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41DAB848" w:rsidR="00A13835" w:rsidRPr="0068629D" w:rsidRDefault="005F17DC" w:rsidP="00A84699">
      <w:pPr>
        <w:pStyle w:val="CRCoverPage"/>
        <w:outlineLvl w:val="0"/>
        <w:rPr>
          <w:b/>
          <w:noProof/>
          <w:sz w:val="24"/>
        </w:rPr>
      </w:pPr>
      <w:r>
        <w:rPr>
          <w:b/>
          <w:noProof/>
          <w:sz w:val="24"/>
        </w:rPr>
        <w:t>3GPP TSG CT WG</w:t>
      </w:r>
      <w:r w:rsidR="00C87E2C">
        <w:rPr>
          <w:b/>
          <w:noProof/>
          <w:sz w:val="24"/>
        </w:rPr>
        <w:t xml:space="preserve"> </w:t>
      </w:r>
      <w:r>
        <w:rPr>
          <w:b/>
          <w:noProof/>
          <w:sz w:val="24"/>
        </w:rPr>
        <w:t>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DC24CC">
        <w:rPr>
          <w:b/>
          <w:noProof/>
          <w:sz w:val="24"/>
        </w:rPr>
        <w:t>5</w:t>
      </w:r>
    </w:p>
    <w:p w14:paraId="66C3C8C9" w14:textId="1215288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Electronic meet</w:t>
      </w:r>
      <w:r w:rsidR="00D01F22">
        <w:rPr>
          <w:b/>
          <w:noProof/>
          <w:sz w:val="24"/>
        </w:rPr>
        <w:t xml:space="preserve"> </w:t>
      </w:r>
      <w:r w:rsidR="00483EC0">
        <w:rPr>
          <w:b/>
          <w:noProof/>
          <w:sz w:val="24"/>
        </w:rPr>
        <w:t xml:space="preserve">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74045">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74045">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0544142D" w:rsidR="00046179" w:rsidRPr="007016DC" w:rsidRDefault="00045ADE"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FF"/>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6003401" w14:textId="77777777" w:rsidR="00374045" w:rsidRDefault="00374045" w:rsidP="00481025">
            <w:pPr>
              <w:rPr>
                <w:rFonts w:cs="Arial"/>
              </w:rPr>
            </w:pPr>
            <w:r>
              <w:rPr>
                <w:rFonts w:cs="Arial"/>
              </w:rPr>
              <w:t>Noted</w:t>
            </w:r>
          </w:p>
          <w:p w14:paraId="26D4A650" w14:textId="0B062683" w:rsidR="00046179" w:rsidRPr="00D95972" w:rsidRDefault="00046179" w:rsidP="00481025">
            <w:pPr>
              <w:rPr>
                <w:rFonts w:cs="Arial"/>
              </w:rPr>
            </w:pPr>
          </w:p>
        </w:tc>
      </w:tr>
      <w:tr w:rsidR="0053283C" w:rsidRPr="00D95972" w14:paraId="365CE061" w14:textId="77777777" w:rsidTr="00374045">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AC1D82" w14:textId="77777777" w:rsidR="00374045" w:rsidRDefault="00374045" w:rsidP="00481025">
            <w:pPr>
              <w:rPr>
                <w:rFonts w:cs="Arial"/>
              </w:rPr>
            </w:pPr>
            <w:r>
              <w:rPr>
                <w:rFonts w:cs="Arial"/>
              </w:rPr>
              <w:t>Noted</w:t>
            </w:r>
          </w:p>
          <w:p w14:paraId="5C940A52" w14:textId="50D7B79F" w:rsidR="0053283C" w:rsidRPr="00D95972" w:rsidRDefault="0053283C" w:rsidP="00481025">
            <w:pPr>
              <w:rPr>
                <w:rFonts w:cs="Arial"/>
              </w:rPr>
            </w:pPr>
          </w:p>
        </w:tc>
      </w:tr>
      <w:tr w:rsidR="0053283C" w:rsidRPr="00D95972" w14:paraId="12AE1C53" w14:textId="77777777" w:rsidTr="00DC24C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AE81E" w14:textId="77777777" w:rsidR="00374045" w:rsidRDefault="00374045" w:rsidP="00481025">
            <w:pPr>
              <w:rPr>
                <w:rFonts w:cs="Arial"/>
              </w:rPr>
            </w:pPr>
            <w:r>
              <w:rPr>
                <w:rFonts w:cs="Arial"/>
              </w:rPr>
              <w:t>Noted</w:t>
            </w:r>
          </w:p>
          <w:p w14:paraId="36E53850" w14:textId="2BF500C2" w:rsidR="0053283C" w:rsidRPr="00D95972" w:rsidRDefault="0053283C" w:rsidP="00481025">
            <w:pPr>
              <w:rPr>
                <w:rFonts w:cs="Arial"/>
              </w:rPr>
            </w:pPr>
          </w:p>
        </w:tc>
      </w:tr>
      <w:tr w:rsidR="0053283C" w:rsidRPr="00D95972" w14:paraId="55EC0623" w14:textId="77777777" w:rsidTr="00DC24C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FF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4FAFB" w14:textId="77777777" w:rsidR="00DC24CC" w:rsidRDefault="00DC24CC" w:rsidP="00481025">
            <w:pPr>
              <w:rPr>
                <w:rFonts w:cs="Arial"/>
              </w:rPr>
            </w:pPr>
            <w:r>
              <w:rPr>
                <w:rFonts w:cs="Arial"/>
              </w:rPr>
              <w:t>Noted</w:t>
            </w:r>
          </w:p>
          <w:p w14:paraId="5E03E16D" w14:textId="3F6E64FC" w:rsidR="0053283C" w:rsidRPr="00D95972" w:rsidRDefault="0053283C" w:rsidP="00481025">
            <w:pPr>
              <w:rPr>
                <w:rFonts w:cs="Arial"/>
              </w:rPr>
            </w:pPr>
          </w:p>
        </w:tc>
      </w:tr>
      <w:tr w:rsidR="0053283C" w:rsidRPr="00D95972" w14:paraId="6E50DB84" w14:textId="77777777" w:rsidTr="00667F98">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FF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E1C9B" w14:textId="77777777" w:rsidR="00DC24CC" w:rsidRDefault="00DC24CC" w:rsidP="00481025">
            <w:pPr>
              <w:rPr>
                <w:rFonts w:cs="Arial"/>
              </w:rPr>
            </w:pPr>
            <w:r>
              <w:rPr>
                <w:rFonts w:cs="Arial"/>
              </w:rPr>
              <w:t>Noted</w:t>
            </w:r>
          </w:p>
          <w:p w14:paraId="6E41D337" w14:textId="6ABD2415" w:rsidR="0053283C" w:rsidRPr="00D95972" w:rsidRDefault="0053283C" w:rsidP="00481025">
            <w:pPr>
              <w:rPr>
                <w:rFonts w:cs="Arial"/>
              </w:rPr>
            </w:pPr>
          </w:p>
        </w:tc>
      </w:tr>
      <w:tr w:rsidR="006A159F" w:rsidRPr="00D95972" w14:paraId="2A989729" w14:textId="77777777" w:rsidTr="00436270">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auto"/>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auto"/>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auto"/>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auto"/>
          </w:tcPr>
          <w:p w14:paraId="55BF6528" w14:textId="4CFCC53D" w:rsidR="006A159F" w:rsidRPr="00D95972" w:rsidRDefault="00436270" w:rsidP="00481025">
            <w:pPr>
              <w:rPr>
                <w:rFonts w:cs="Arial"/>
              </w:rPr>
            </w:pPr>
            <w:r>
              <w:rPr>
                <w:rFonts w:cs="Arial"/>
              </w:rPr>
              <w:t>Noted</w:t>
            </w:r>
          </w:p>
        </w:tc>
      </w:tr>
      <w:tr w:rsidR="0056620E" w:rsidRPr="00D95972" w14:paraId="37850C5F" w14:textId="77777777" w:rsidTr="00667F98">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FFFF00"/>
          </w:tcPr>
          <w:p w14:paraId="13A8E528" w14:textId="063866F7" w:rsidR="0056620E" w:rsidRPr="00D95972" w:rsidRDefault="0056620E" w:rsidP="006A159F">
            <w:pPr>
              <w:rPr>
                <w:rFonts w:cs="Arial"/>
                <w:bCs/>
              </w:rPr>
            </w:pPr>
            <w:bookmarkStart w:id="1" w:name="_Hlk88483818"/>
            <w:r>
              <w:rPr>
                <w:rFonts w:cs="Arial"/>
                <w:bCs/>
              </w:rPr>
              <w:t>C1-216506</w:t>
            </w:r>
            <w:bookmarkEnd w:id="1"/>
          </w:p>
        </w:tc>
        <w:tc>
          <w:tcPr>
            <w:tcW w:w="4191" w:type="dxa"/>
            <w:gridSpan w:val="3"/>
            <w:tcBorders>
              <w:top w:val="single" w:sz="4" w:space="0" w:color="auto"/>
              <w:bottom w:val="single" w:sz="4" w:space="0" w:color="auto"/>
            </w:tcBorders>
            <w:shd w:val="clear" w:color="auto" w:fill="FFFF00"/>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68A0" w14:textId="77777777" w:rsidR="0056620E" w:rsidRDefault="00640EF0" w:rsidP="006A159F">
            <w:pPr>
              <w:rPr>
                <w:rFonts w:cs="Arial"/>
              </w:rPr>
            </w:pPr>
            <w:r>
              <w:rPr>
                <w:rFonts w:cs="Arial"/>
              </w:rPr>
              <w:t xml:space="preserve">Will be updated to reflect changes to status of </w:t>
            </w:r>
            <w:proofErr w:type="spellStart"/>
            <w:r>
              <w:rPr>
                <w:rFonts w:cs="Arial"/>
              </w:rPr>
              <w:t>tdocs</w:t>
            </w:r>
            <w:proofErr w:type="spellEnd"/>
            <w:r>
              <w:rPr>
                <w:rFonts w:cs="Arial"/>
              </w:rPr>
              <w:t xml:space="preserve"> from last meeting.</w:t>
            </w:r>
          </w:p>
          <w:p w14:paraId="78FA5B14" w14:textId="6F7EEC9E" w:rsidR="00640EF0" w:rsidRPr="00D95972" w:rsidRDefault="00640EF0"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2"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2"/>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3"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3"/>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06805314" w:rsidR="00483EC0" w:rsidRDefault="00483EC0" w:rsidP="00483EC0">
            <w:pPr>
              <w:rPr>
                <w:rFonts w:cs="Arial"/>
              </w:rPr>
            </w:pPr>
          </w:p>
          <w:p w14:paraId="08B026F1" w14:textId="77777777" w:rsidR="00752BB8" w:rsidRPr="00752BB8" w:rsidRDefault="00752BB8" w:rsidP="00752BB8">
            <w:pPr>
              <w:rPr>
                <w:color w:val="FF0000"/>
              </w:rPr>
            </w:pPr>
            <w:r w:rsidRPr="00752BB8">
              <w:rPr>
                <w:color w:val="FF0000"/>
              </w:rPr>
              <w:t>API based solution: 85,5% yes</w:t>
            </w:r>
          </w:p>
          <w:p w14:paraId="68D29F2D" w14:textId="77777777" w:rsidR="00752BB8" w:rsidRPr="00752BB8" w:rsidRDefault="00752BB8" w:rsidP="00752BB8">
            <w:pPr>
              <w:rPr>
                <w:color w:val="FF0000"/>
              </w:rPr>
            </w:pPr>
            <w:r w:rsidRPr="00752BB8">
              <w:rPr>
                <w:color w:val="FF0000"/>
              </w:rPr>
              <w:t>NAS based solution: 26,1% yes</w:t>
            </w:r>
          </w:p>
          <w:p w14:paraId="733160F4" w14:textId="77777777" w:rsidR="00752BB8" w:rsidRPr="00752BB8" w:rsidRDefault="00752BB8" w:rsidP="00752BB8">
            <w:pPr>
              <w:rPr>
                <w:color w:val="FF0000"/>
              </w:rPr>
            </w:pPr>
            <w:r w:rsidRPr="00752BB8">
              <w:rPr>
                <w:color w:val="FF0000"/>
              </w:rPr>
              <w:lastRenderedPageBreak/>
              <w:t>C1-217108 “</w:t>
            </w:r>
            <w:r w:rsidRPr="00752BB8">
              <w:rPr>
                <w:rFonts w:cs="Arial"/>
                <w:color w:val="FF0000"/>
              </w:rPr>
              <w:t>Service offered by ECS and service provisioning API</w:t>
            </w:r>
            <w:r w:rsidRPr="00752BB8">
              <w:rPr>
                <w:color w:val="FF0000"/>
              </w:rPr>
              <w:t xml:space="preserve">” is revised so that it documents the API based solution in the main body of TS 24.558, the revised </w:t>
            </w:r>
            <w:proofErr w:type="spellStart"/>
            <w:r w:rsidRPr="00752BB8">
              <w:rPr>
                <w:color w:val="FF0000"/>
              </w:rPr>
              <w:t>pCR</w:t>
            </w:r>
            <w:proofErr w:type="spellEnd"/>
            <w:r w:rsidRPr="00752BB8">
              <w:rPr>
                <w:color w:val="FF0000"/>
              </w:rPr>
              <w:t xml:space="preserve"> is then agreed </w:t>
            </w:r>
          </w:p>
          <w:p w14:paraId="48616827" w14:textId="77777777" w:rsidR="00752BB8" w:rsidRPr="00752BB8" w:rsidRDefault="00752BB8" w:rsidP="00752BB8">
            <w:pPr>
              <w:rPr>
                <w:color w:val="FF0000"/>
              </w:rPr>
            </w:pPr>
            <w:proofErr w:type="spellStart"/>
            <w:r w:rsidRPr="00752BB8">
              <w:rPr>
                <w:color w:val="FF0000"/>
              </w:rPr>
              <w:t>pCR</w:t>
            </w:r>
            <w:proofErr w:type="spellEnd"/>
            <w:r w:rsidRPr="00752BB8">
              <w:rPr>
                <w:color w:val="FF0000"/>
              </w:rPr>
              <w:t xml:space="preserve"> for NAS based solution will be marked “not pursued”.</w:t>
            </w:r>
          </w:p>
          <w:p w14:paraId="03FFD58D" w14:textId="77777777" w:rsidR="00752BB8" w:rsidRPr="001C3563" w:rsidRDefault="00752BB8"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lastRenderedPageBreak/>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4"/>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5"/>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lastRenderedPageBreak/>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6"/>
      <w:bookmarkEnd w:id="7"/>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DC24CC">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DC24CC">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6A6AB094" w14:textId="7AC8DA44" w:rsidR="00525CAA" w:rsidRPr="00D95972" w:rsidRDefault="0056620E" w:rsidP="00525CAA">
            <w:pPr>
              <w:rPr>
                <w:rFonts w:cs="Arial"/>
              </w:rPr>
            </w:pPr>
            <w:r>
              <w:rPr>
                <w:rFonts w:cs="Arial"/>
              </w:rPr>
              <w:t>C1-</w:t>
            </w:r>
            <w:hyperlink r:id="rId9" w:history="1">
              <w:r w:rsidRPr="00DC24CC">
                <w:rPr>
                  <w:rStyle w:val="Hyperlink"/>
                  <w:rFonts w:cs="Arial"/>
                </w:rPr>
                <w:t>216507</w:t>
              </w:r>
            </w:hyperlink>
          </w:p>
        </w:tc>
        <w:tc>
          <w:tcPr>
            <w:tcW w:w="4191" w:type="dxa"/>
            <w:gridSpan w:val="3"/>
            <w:tcBorders>
              <w:top w:val="single" w:sz="4" w:space="0" w:color="auto"/>
              <w:bottom w:val="single" w:sz="4" w:space="0" w:color="auto"/>
            </w:tcBorders>
            <w:shd w:val="clear" w:color="auto" w:fill="FF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FF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B48C34" w14:textId="77777777" w:rsidR="00DC24CC" w:rsidRDefault="00DC24CC" w:rsidP="00525CAA">
            <w:pPr>
              <w:rPr>
                <w:rFonts w:eastAsia="Batang" w:cs="Arial"/>
                <w:color w:val="000000"/>
                <w:lang w:eastAsia="ko-KR"/>
              </w:rPr>
            </w:pPr>
            <w:r>
              <w:rPr>
                <w:rFonts w:eastAsia="Batang" w:cs="Arial"/>
                <w:color w:val="000000"/>
                <w:lang w:eastAsia="ko-KR"/>
              </w:rPr>
              <w:t>Noted</w:t>
            </w:r>
          </w:p>
          <w:p w14:paraId="1D9D8A0E" w14:textId="066A6515" w:rsidR="00525CAA" w:rsidRPr="00D95972" w:rsidRDefault="00525CAA" w:rsidP="00525CAA">
            <w:pPr>
              <w:rPr>
                <w:rFonts w:eastAsia="Batang" w:cs="Arial"/>
                <w:color w:val="000000"/>
                <w:lang w:eastAsia="ko-KR"/>
              </w:rPr>
            </w:pPr>
          </w:p>
        </w:tc>
      </w:tr>
      <w:tr w:rsidR="0056620E" w:rsidRPr="00D95972" w14:paraId="280E56B5" w14:textId="77777777" w:rsidTr="00DC24CC">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FF"/>
            <w:vAlign w:val="bottom"/>
          </w:tcPr>
          <w:p w14:paraId="0BECADB3" w14:textId="0321A958" w:rsidR="0056620E" w:rsidRPr="00D95972" w:rsidRDefault="00045ADE" w:rsidP="00525CAA">
            <w:pPr>
              <w:rPr>
                <w:rFonts w:cs="Arial"/>
              </w:rPr>
            </w:pPr>
            <w:hyperlink r:id="rId10"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FF"/>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FF"/>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63F08" w14:textId="77777777" w:rsidR="005E5987" w:rsidRDefault="005E5987" w:rsidP="00525CAA">
            <w:pPr>
              <w:rPr>
                <w:rFonts w:eastAsia="Batang" w:cs="Arial"/>
                <w:color w:val="000000"/>
                <w:lang w:eastAsia="ko-KR"/>
              </w:rPr>
            </w:pPr>
            <w:r>
              <w:rPr>
                <w:rFonts w:eastAsia="Batang" w:cs="Arial"/>
                <w:color w:val="000000"/>
                <w:lang w:eastAsia="ko-KR"/>
              </w:rPr>
              <w:t>Noted</w:t>
            </w:r>
          </w:p>
          <w:p w14:paraId="6ED2CCF9" w14:textId="5F56CB68" w:rsidR="0056620E" w:rsidRPr="00D95972" w:rsidRDefault="0056620E" w:rsidP="00525CAA">
            <w:pPr>
              <w:rPr>
                <w:rFonts w:eastAsia="Batang" w:cs="Arial"/>
                <w:color w:val="000000"/>
                <w:lang w:eastAsia="ko-KR"/>
              </w:rPr>
            </w:pPr>
          </w:p>
        </w:tc>
      </w:tr>
      <w:tr w:rsidR="008C064D" w:rsidRPr="00D95972" w14:paraId="10AA414D" w14:textId="77777777" w:rsidTr="00DC24CC">
        <w:tc>
          <w:tcPr>
            <w:tcW w:w="976" w:type="dxa"/>
            <w:tcBorders>
              <w:left w:val="thinThickThinSmallGap" w:sz="24" w:space="0" w:color="auto"/>
              <w:bottom w:val="nil"/>
            </w:tcBorders>
          </w:tcPr>
          <w:p w14:paraId="3EAE2354" w14:textId="77777777" w:rsidR="008C064D" w:rsidRPr="00D95972" w:rsidRDefault="008C064D" w:rsidP="00611ACB">
            <w:pPr>
              <w:rPr>
                <w:rFonts w:cs="Arial"/>
              </w:rPr>
            </w:pPr>
          </w:p>
        </w:tc>
        <w:tc>
          <w:tcPr>
            <w:tcW w:w="1317" w:type="dxa"/>
            <w:gridSpan w:val="2"/>
            <w:tcBorders>
              <w:bottom w:val="nil"/>
            </w:tcBorders>
          </w:tcPr>
          <w:p w14:paraId="398E25EF" w14:textId="77777777" w:rsidR="008C064D" w:rsidRPr="00D95972" w:rsidRDefault="008C064D" w:rsidP="00611ACB">
            <w:pPr>
              <w:rPr>
                <w:rFonts w:cs="Arial"/>
              </w:rPr>
            </w:pPr>
          </w:p>
        </w:tc>
        <w:tc>
          <w:tcPr>
            <w:tcW w:w="1088" w:type="dxa"/>
            <w:tcBorders>
              <w:top w:val="single" w:sz="4" w:space="0" w:color="auto"/>
              <w:bottom w:val="single" w:sz="4" w:space="0" w:color="auto"/>
            </w:tcBorders>
            <w:shd w:val="clear" w:color="auto" w:fill="FFFFFF"/>
            <w:vAlign w:val="bottom"/>
          </w:tcPr>
          <w:p w14:paraId="1D520231" w14:textId="5111D18E" w:rsidR="008C064D" w:rsidRPr="00D95972" w:rsidRDefault="008C064D" w:rsidP="00611ACB">
            <w:pPr>
              <w:rPr>
                <w:rFonts w:cs="Arial"/>
              </w:rPr>
            </w:pPr>
            <w:r>
              <w:t>C1-217132</w:t>
            </w:r>
          </w:p>
        </w:tc>
        <w:tc>
          <w:tcPr>
            <w:tcW w:w="4191" w:type="dxa"/>
            <w:gridSpan w:val="3"/>
            <w:tcBorders>
              <w:top w:val="single" w:sz="4" w:space="0" w:color="auto"/>
              <w:bottom w:val="single" w:sz="4" w:space="0" w:color="auto"/>
            </w:tcBorders>
            <w:shd w:val="clear" w:color="auto" w:fill="FFFFFF"/>
          </w:tcPr>
          <w:p w14:paraId="6E2AC666" w14:textId="77777777" w:rsidR="008C064D" w:rsidRPr="00D95972" w:rsidRDefault="008C064D" w:rsidP="00611ACB">
            <w:pPr>
              <w:rPr>
                <w:rFonts w:cs="Arial"/>
              </w:rPr>
            </w:pPr>
            <w:r>
              <w:rPr>
                <w:rFonts w:cs="Arial"/>
              </w:rPr>
              <w:t>CT1#133-e guidance</w:t>
            </w:r>
          </w:p>
        </w:tc>
        <w:tc>
          <w:tcPr>
            <w:tcW w:w="1767" w:type="dxa"/>
            <w:tcBorders>
              <w:top w:val="single" w:sz="4" w:space="0" w:color="auto"/>
              <w:bottom w:val="single" w:sz="4" w:space="0" w:color="auto"/>
            </w:tcBorders>
            <w:shd w:val="clear" w:color="auto" w:fill="FFFFFF"/>
          </w:tcPr>
          <w:p w14:paraId="7A0A2486" w14:textId="77777777" w:rsidR="008C064D" w:rsidRPr="00D95972" w:rsidRDefault="008C064D" w:rsidP="00611ACB">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228110D" w14:textId="77777777" w:rsidR="008C064D" w:rsidRPr="00D95972" w:rsidRDefault="008C064D" w:rsidP="00611AC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38003" w14:textId="77777777" w:rsidR="00DC24CC" w:rsidRDefault="00DC24CC" w:rsidP="00611ACB">
            <w:pPr>
              <w:rPr>
                <w:rFonts w:eastAsia="Batang" w:cs="Arial"/>
                <w:color w:val="000000"/>
                <w:lang w:eastAsia="ko-KR"/>
              </w:rPr>
            </w:pPr>
            <w:r>
              <w:rPr>
                <w:rFonts w:eastAsia="Batang" w:cs="Arial"/>
                <w:color w:val="000000"/>
                <w:lang w:eastAsia="ko-KR"/>
              </w:rPr>
              <w:t>Noted</w:t>
            </w:r>
          </w:p>
          <w:p w14:paraId="12896E08" w14:textId="77777777" w:rsidR="00DC24CC" w:rsidRDefault="00DC24CC" w:rsidP="00611ACB">
            <w:pPr>
              <w:rPr>
                <w:rFonts w:eastAsia="Batang" w:cs="Arial"/>
                <w:color w:val="000000"/>
                <w:lang w:eastAsia="ko-KR"/>
              </w:rPr>
            </w:pPr>
          </w:p>
          <w:p w14:paraId="6033AEF9" w14:textId="356C3065" w:rsidR="008C064D" w:rsidRDefault="008C064D" w:rsidP="00611ACB">
            <w:pPr>
              <w:rPr>
                <w:ins w:id="8" w:author="Nokia User" w:date="2021-11-15T08:42:00Z"/>
                <w:rFonts w:eastAsia="Batang" w:cs="Arial"/>
                <w:color w:val="000000"/>
                <w:lang w:eastAsia="ko-KR"/>
              </w:rPr>
            </w:pPr>
            <w:ins w:id="9" w:author="Nokia User" w:date="2021-11-15T08:42:00Z">
              <w:r>
                <w:rPr>
                  <w:rFonts w:eastAsia="Batang" w:cs="Arial"/>
                  <w:color w:val="000000"/>
                  <w:lang w:eastAsia="ko-KR"/>
                </w:rPr>
                <w:t>Revision of C1-217112</w:t>
              </w:r>
            </w:ins>
          </w:p>
          <w:p w14:paraId="44E13B33" w14:textId="0FA8F7B6" w:rsidR="008C064D" w:rsidRDefault="008C064D" w:rsidP="00611ACB">
            <w:pPr>
              <w:rPr>
                <w:ins w:id="10" w:author="Nokia User" w:date="2021-11-15T08:42:00Z"/>
                <w:rFonts w:eastAsia="Batang" w:cs="Arial"/>
                <w:color w:val="000000"/>
                <w:lang w:eastAsia="ko-KR"/>
              </w:rPr>
            </w:pPr>
            <w:ins w:id="11" w:author="Nokia User" w:date="2021-11-15T08:42:00Z">
              <w:r>
                <w:rPr>
                  <w:rFonts w:eastAsia="Batang" w:cs="Arial"/>
                  <w:color w:val="000000"/>
                  <w:lang w:eastAsia="ko-KR"/>
                </w:rPr>
                <w:t>_________________________________________</w:t>
              </w:r>
            </w:ins>
          </w:p>
          <w:p w14:paraId="062320FA" w14:textId="33A10FA0" w:rsidR="008C064D" w:rsidRDefault="008C064D" w:rsidP="00611ACB">
            <w:pPr>
              <w:rPr>
                <w:ins w:id="12" w:author="Nokia User" w:date="2021-11-10T16:42:00Z"/>
                <w:rFonts w:eastAsia="Batang" w:cs="Arial"/>
                <w:color w:val="000000"/>
                <w:lang w:eastAsia="ko-KR"/>
              </w:rPr>
            </w:pPr>
            <w:ins w:id="13" w:author="Nokia User" w:date="2021-11-10T16:42:00Z">
              <w:r>
                <w:rPr>
                  <w:rFonts w:eastAsia="Batang" w:cs="Arial"/>
                  <w:color w:val="000000"/>
                  <w:lang w:eastAsia="ko-KR"/>
                </w:rPr>
                <w:t>Revision of C1-216523</w:t>
              </w:r>
            </w:ins>
          </w:p>
          <w:p w14:paraId="0CB4D70A" w14:textId="77777777" w:rsidR="008C064D" w:rsidRPr="00D95972" w:rsidRDefault="008C064D" w:rsidP="00611ACB">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58630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586303">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14"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FF"/>
          </w:tcPr>
          <w:p w14:paraId="558E9424" w14:textId="5B5CB9D1" w:rsidR="009756A8" w:rsidRPr="00930BF5" w:rsidRDefault="00045ADE" w:rsidP="009756A8">
            <w:pPr>
              <w:rPr>
                <w:rFonts w:cs="Arial"/>
                <w:color w:val="000000"/>
              </w:rPr>
            </w:pPr>
            <w:hyperlink r:id="rId11"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FF"/>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FF"/>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FF"/>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478FD14" w14:textId="3C7A95A1" w:rsidR="009756A8" w:rsidRDefault="009756A8" w:rsidP="009756A8">
            <w:pPr>
              <w:rPr>
                <w:rFonts w:cs="Arial"/>
                <w:lang w:val="en-US"/>
              </w:rPr>
            </w:pPr>
            <w:r>
              <w:rPr>
                <w:rFonts w:cs="Arial"/>
                <w:lang w:val="en-US"/>
              </w:rPr>
              <w:t>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A84699">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82F69CF" w14:textId="45C62F52" w:rsidR="009756A8" w:rsidRDefault="00045ADE" w:rsidP="009756A8">
            <w:hyperlink r:id="rId12"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FF"/>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FF"/>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F80AB" w14:textId="77777777" w:rsidR="00586303" w:rsidRDefault="00586303" w:rsidP="009756A8">
            <w:pPr>
              <w:rPr>
                <w:rFonts w:cs="Arial"/>
                <w:lang w:val="en-US"/>
              </w:rPr>
            </w:pPr>
            <w:r>
              <w:rPr>
                <w:rFonts w:cs="Arial"/>
                <w:lang w:val="en-US"/>
              </w:rPr>
              <w:t>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667F98">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2BA4A48" w14:textId="6F36F80F" w:rsidR="009756A8" w:rsidRDefault="00045ADE" w:rsidP="009756A8">
            <w:hyperlink r:id="rId13"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FF"/>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FF"/>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A0232A" w14:textId="4AD95CB1" w:rsidR="00A84699" w:rsidRDefault="00A84699" w:rsidP="009756A8">
            <w:pPr>
              <w:rPr>
                <w:rFonts w:cs="Arial"/>
                <w:lang w:val="en-US"/>
              </w:rPr>
            </w:pPr>
            <w:r>
              <w:rPr>
                <w:rFonts w:cs="Arial"/>
                <w:lang w:val="en-US"/>
              </w:rPr>
              <w:t>Noted</w:t>
            </w:r>
          </w:p>
          <w:p w14:paraId="114BA383" w14:textId="2474319D"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667F98">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1BBA19BC" w14:textId="5B94D32F" w:rsidR="0056620E" w:rsidRDefault="00045ADE" w:rsidP="000E3D6E">
            <w:hyperlink r:id="rId14"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FF"/>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2C4" w14:textId="27FAAEC4" w:rsidR="009756A8" w:rsidRDefault="00667F98" w:rsidP="009756A8">
            <w:pPr>
              <w:rPr>
                <w:rFonts w:cs="Arial"/>
                <w:lang w:val="en-US"/>
              </w:rPr>
            </w:pPr>
            <w:r>
              <w:rPr>
                <w:rFonts w:cs="Arial"/>
                <w:lang w:val="en-US"/>
              </w:rPr>
              <w:t>Noted</w:t>
            </w:r>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1D1EC394" w:rsidR="00997946" w:rsidRPr="00861447" w:rsidRDefault="00997946" w:rsidP="009756A8">
            <w:pPr>
              <w:rPr>
                <w:color w:val="000000"/>
                <w:sz w:val="21"/>
                <w:szCs w:val="21"/>
                <w:lang w:val="en-US" w:eastAsia="zh-CN"/>
              </w:rPr>
            </w:pPr>
            <w:r>
              <w:rPr>
                <w:rFonts w:cs="Arial"/>
                <w:lang w:val="en-US"/>
              </w:rPr>
              <w:t xml:space="preserve">CR </w:t>
            </w:r>
            <w:r>
              <w:rPr>
                <w:color w:val="000000"/>
                <w:sz w:val="21"/>
                <w:szCs w:val="21"/>
                <w:lang w:val="en-US" w:eastAsia="zh-CN"/>
              </w:rPr>
              <w:t>C1-21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A84699">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4D8ED0E2" w14:textId="71E2BF19" w:rsidR="0056620E" w:rsidRDefault="00045ADE" w:rsidP="000E3D6E">
            <w:hyperlink r:id="rId15"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FF"/>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DFAA9" w14:textId="53908EDA" w:rsidR="009756A8" w:rsidRDefault="00B86840" w:rsidP="009756A8">
            <w:pPr>
              <w:rPr>
                <w:rFonts w:cs="Arial"/>
                <w:lang w:val="en-US"/>
              </w:rPr>
            </w:pPr>
            <w:r>
              <w:rPr>
                <w:rFonts w:cs="Arial"/>
                <w:lang w:val="en-US"/>
              </w:rPr>
              <w:t>Noted</w:t>
            </w:r>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A84699">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26D6C571" w14:textId="1BC4910D" w:rsidR="0056620E" w:rsidRDefault="00045ADE" w:rsidP="000E3D6E">
            <w:hyperlink r:id="rId16"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FF"/>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B694E2" w14:textId="0E3FDF5F" w:rsidR="00A84699" w:rsidRDefault="00A84699" w:rsidP="009756A8">
            <w:pPr>
              <w:rPr>
                <w:rFonts w:cs="Arial"/>
                <w:lang w:val="en-US"/>
              </w:rPr>
            </w:pPr>
            <w:r>
              <w:rPr>
                <w:rFonts w:cs="Arial"/>
                <w:lang w:val="en-US"/>
              </w:rPr>
              <w:t>Noted</w:t>
            </w:r>
          </w:p>
          <w:p w14:paraId="6E41CB62" w14:textId="6D2453FA" w:rsidR="00A84699" w:rsidRDefault="00A84699" w:rsidP="009756A8">
            <w:pPr>
              <w:rPr>
                <w:rFonts w:cs="Arial"/>
                <w:lang w:val="en-US"/>
              </w:rPr>
            </w:pPr>
          </w:p>
          <w:p w14:paraId="389B923C" w14:textId="5271AE8A"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14"/>
      <w:tr w:rsidR="009756A8" w:rsidRPr="00D95972" w14:paraId="5C356049" w14:textId="77777777" w:rsidTr="00A84699">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C43468" w14:textId="2D2D1C28" w:rsidR="009756A8" w:rsidRDefault="00045ADE" w:rsidP="009756A8">
            <w:hyperlink r:id="rId17"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FF"/>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FF"/>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FFCC9C" w14:textId="3521524F" w:rsidR="009756A8" w:rsidRDefault="003C76F2" w:rsidP="009756A8">
            <w:pPr>
              <w:rPr>
                <w:rFonts w:cs="Arial"/>
                <w:lang w:val="en-US"/>
              </w:rPr>
            </w:pPr>
            <w:r>
              <w:rPr>
                <w:rFonts w:cs="Arial"/>
                <w:lang w:val="en-US"/>
              </w:rPr>
              <w:t>Noted</w:t>
            </w:r>
          </w:p>
          <w:p w14:paraId="1E594069" w14:textId="77777777" w:rsidR="009756A8" w:rsidRDefault="009756A8" w:rsidP="009756A8">
            <w:pPr>
              <w:rPr>
                <w:rFonts w:cs="Arial"/>
                <w:lang w:val="en-US"/>
              </w:rPr>
            </w:pPr>
          </w:p>
          <w:p w14:paraId="2A3008DA" w14:textId="77777777" w:rsidR="009756A8" w:rsidRDefault="009756A8" w:rsidP="009756A8">
            <w:pPr>
              <w:rPr>
                <w:rFonts w:cs="Arial"/>
                <w:lang w:val="en-US"/>
              </w:rPr>
            </w:pPr>
            <w:r>
              <w:rPr>
                <w:rFonts w:cs="Arial"/>
                <w:lang w:val="en-US"/>
              </w:rPr>
              <w:t>Revision of C1-215524</w:t>
            </w:r>
          </w:p>
          <w:p w14:paraId="4575F7AC" w14:textId="77777777" w:rsidR="003C76F2" w:rsidRDefault="003C76F2" w:rsidP="009756A8">
            <w:pPr>
              <w:rPr>
                <w:rFonts w:cs="Arial"/>
                <w:lang w:val="en-US"/>
              </w:rPr>
            </w:pPr>
          </w:p>
          <w:p w14:paraId="3B1CD573" w14:textId="56CAE92A" w:rsidR="003C76F2" w:rsidRDefault="003C76F2" w:rsidP="009756A8">
            <w:pPr>
              <w:rPr>
                <w:rFonts w:cs="Arial"/>
                <w:lang w:val="en-US"/>
              </w:rPr>
            </w:pPr>
            <w:r>
              <w:rPr>
                <w:rFonts w:cs="Arial"/>
                <w:lang w:val="en-US"/>
              </w:rPr>
              <w:t>We wait for SA2</w:t>
            </w:r>
          </w:p>
        </w:tc>
      </w:tr>
      <w:tr w:rsidR="009756A8" w:rsidRPr="00045ADE" w14:paraId="7C4CFB8E" w14:textId="77777777" w:rsidTr="00A84699">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F493627" w14:textId="26712AFC" w:rsidR="009756A8" w:rsidRDefault="00045ADE" w:rsidP="009756A8">
            <w:hyperlink r:id="rId18"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FF"/>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FF"/>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FF"/>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DEF72" w14:textId="77777777" w:rsidR="00A84699" w:rsidRDefault="00A84699" w:rsidP="009756A8">
            <w:pPr>
              <w:rPr>
                <w:rFonts w:cs="Arial"/>
                <w:lang w:val="en-US"/>
              </w:rPr>
            </w:pPr>
            <w:r>
              <w:rPr>
                <w:rFonts w:cs="Arial"/>
                <w:lang w:val="en-US"/>
              </w:rPr>
              <w:t>Noted</w:t>
            </w:r>
          </w:p>
          <w:p w14:paraId="39FC7D79" w14:textId="5FE68DE2" w:rsidR="009756A8" w:rsidRDefault="009756A8" w:rsidP="009756A8">
            <w:pPr>
              <w:rPr>
                <w:rFonts w:cs="Arial"/>
                <w:lang w:val="en-US"/>
              </w:rPr>
            </w:pPr>
          </w:p>
          <w:p w14:paraId="26666ED7" w14:textId="77777777" w:rsidR="009756A8" w:rsidRDefault="009756A8" w:rsidP="009756A8">
            <w:pPr>
              <w:rPr>
                <w:rFonts w:cs="Arial"/>
                <w:lang w:val="en-US"/>
              </w:rPr>
            </w:pPr>
          </w:p>
          <w:p w14:paraId="072387EA" w14:textId="77777777" w:rsidR="009756A8" w:rsidRDefault="009756A8" w:rsidP="009756A8">
            <w:pPr>
              <w:rPr>
                <w:rFonts w:cs="Arial"/>
                <w:lang w:val="en-US"/>
              </w:rPr>
            </w:pPr>
            <w:r>
              <w:rPr>
                <w:rFonts w:cs="Arial"/>
                <w:lang w:val="en-US"/>
              </w:rPr>
              <w:t>Revision of C1-215531</w:t>
            </w:r>
          </w:p>
          <w:p w14:paraId="21D0F1D5" w14:textId="77777777" w:rsidR="003C76F2" w:rsidRDefault="003C76F2" w:rsidP="009756A8">
            <w:pPr>
              <w:rPr>
                <w:rFonts w:cs="Arial"/>
                <w:lang w:val="en-US"/>
              </w:rPr>
            </w:pPr>
          </w:p>
          <w:p w14:paraId="47A7755C" w14:textId="77777777" w:rsidR="003C76F2" w:rsidRDefault="003C76F2" w:rsidP="009756A8">
            <w:pPr>
              <w:rPr>
                <w:rFonts w:cs="Arial"/>
                <w:lang w:val="en-US"/>
              </w:rPr>
            </w:pPr>
            <w:r>
              <w:rPr>
                <w:rFonts w:cs="Arial"/>
                <w:lang w:val="en-US"/>
              </w:rPr>
              <w:t>We wait for SA2</w:t>
            </w:r>
          </w:p>
          <w:p w14:paraId="18DA389B" w14:textId="77777777" w:rsidR="00532D88" w:rsidRDefault="00532D88" w:rsidP="009756A8">
            <w:pPr>
              <w:rPr>
                <w:rFonts w:cs="Arial"/>
                <w:lang w:val="en-US"/>
              </w:rPr>
            </w:pPr>
          </w:p>
          <w:p w14:paraId="3E73D206" w14:textId="0542A711" w:rsidR="00532D88" w:rsidRPr="00F75A18" w:rsidRDefault="00532D88" w:rsidP="009756A8">
            <w:pPr>
              <w:rPr>
                <w:rFonts w:cs="Arial"/>
                <w:lang w:val="de-DE"/>
              </w:rPr>
            </w:pPr>
            <w:r w:rsidRPr="00F75A18">
              <w:rPr>
                <w:rFonts w:cs="Arial"/>
                <w:lang w:val="de-DE"/>
              </w:rPr>
              <w:t xml:space="preserve">Marko will </w:t>
            </w:r>
            <w:proofErr w:type="spellStart"/>
            <w:r w:rsidRPr="00F75A18">
              <w:rPr>
                <w:rFonts w:cs="Arial"/>
                <w:lang w:val="de-DE"/>
              </w:rPr>
              <w:t>draft</w:t>
            </w:r>
            <w:proofErr w:type="spellEnd"/>
            <w:r w:rsidRPr="00F75A18">
              <w:rPr>
                <w:rFonts w:cs="Arial"/>
                <w:lang w:val="de-DE"/>
              </w:rPr>
              <w:t xml:space="preserve"> an LS</w:t>
            </w:r>
          </w:p>
        </w:tc>
      </w:tr>
      <w:tr w:rsidR="009756A8" w:rsidRPr="00D95972" w14:paraId="65D28AAD" w14:textId="77777777" w:rsidTr="00A91F86">
        <w:tc>
          <w:tcPr>
            <w:tcW w:w="976" w:type="dxa"/>
            <w:tcBorders>
              <w:left w:val="thinThickThinSmallGap" w:sz="24" w:space="0" w:color="auto"/>
              <w:bottom w:val="nil"/>
            </w:tcBorders>
            <w:shd w:val="clear" w:color="auto" w:fill="auto"/>
          </w:tcPr>
          <w:p w14:paraId="3852DBE1" w14:textId="77777777" w:rsidR="009756A8" w:rsidRPr="00F75A18" w:rsidRDefault="009756A8" w:rsidP="009756A8">
            <w:pPr>
              <w:rPr>
                <w:rFonts w:cs="Arial"/>
                <w:lang w:val="de-DE"/>
              </w:rPr>
            </w:pPr>
          </w:p>
        </w:tc>
        <w:tc>
          <w:tcPr>
            <w:tcW w:w="1317" w:type="dxa"/>
            <w:gridSpan w:val="2"/>
            <w:tcBorders>
              <w:bottom w:val="nil"/>
            </w:tcBorders>
            <w:shd w:val="clear" w:color="auto" w:fill="auto"/>
          </w:tcPr>
          <w:p w14:paraId="5DCA0B39" w14:textId="77777777" w:rsidR="009756A8" w:rsidRPr="00F75A18" w:rsidRDefault="009756A8" w:rsidP="009756A8">
            <w:pPr>
              <w:rPr>
                <w:rFonts w:cs="Arial"/>
                <w:lang w:val="de-DE"/>
              </w:rPr>
            </w:pPr>
          </w:p>
        </w:tc>
        <w:tc>
          <w:tcPr>
            <w:tcW w:w="1088" w:type="dxa"/>
            <w:tcBorders>
              <w:top w:val="single" w:sz="4" w:space="0" w:color="auto"/>
              <w:bottom w:val="single" w:sz="4" w:space="0" w:color="auto"/>
            </w:tcBorders>
            <w:shd w:val="clear" w:color="auto" w:fill="FFFFFF"/>
          </w:tcPr>
          <w:p w14:paraId="2B1D644C" w14:textId="7DB3BA64" w:rsidR="009756A8" w:rsidRDefault="00045ADE" w:rsidP="009756A8">
            <w:hyperlink r:id="rId19"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FF"/>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FF"/>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851AF" w14:textId="5261D359" w:rsidR="009756A8" w:rsidRDefault="00532D88" w:rsidP="009756A8">
            <w:pPr>
              <w:rPr>
                <w:rFonts w:cs="Arial"/>
                <w:lang w:val="en-US"/>
              </w:rPr>
            </w:pPr>
            <w:r>
              <w:rPr>
                <w:rFonts w:cs="Arial"/>
                <w:lang w:val="en-US"/>
              </w:rPr>
              <w:t>Noted</w:t>
            </w:r>
          </w:p>
        </w:tc>
      </w:tr>
      <w:tr w:rsidR="009756A8" w:rsidRPr="00D95972" w14:paraId="0F9293C0" w14:textId="77777777" w:rsidTr="00A91F86">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B90F513" w14:textId="0B9A851E" w:rsidR="009756A8" w:rsidRDefault="00045ADE" w:rsidP="009756A8">
            <w:hyperlink r:id="rId20"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FF"/>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DD844" w14:textId="623BA901" w:rsidR="009756A8" w:rsidRDefault="009756A8" w:rsidP="009756A8">
            <w:pPr>
              <w:rPr>
                <w:rFonts w:cs="Arial"/>
                <w:lang w:val="en-US"/>
              </w:rPr>
            </w:pPr>
            <w:r>
              <w:rPr>
                <w:rFonts w:cs="Arial"/>
                <w:lang w:val="en-US"/>
              </w:rPr>
              <w:t>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A91F86">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45276D2" w14:textId="495F4AC0" w:rsidR="009756A8" w:rsidRDefault="00045ADE" w:rsidP="009756A8">
            <w:hyperlink r:id="rId21"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FF"/>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42550" w14:textId="7DE1B1EE" w:rsidR="009756A8" w:rsidRDefault="009756A8" w:rsidP="009756A8">
            <w:pPr>
              <w:rPr>
                <w:rFonts w:cs="Arial"/>
                <w:lang w:val="en-US"/>
              </w:rPr>
            </w:pPr>
            <w:r>
              <w:rPr>
                <w:rFonts w:cs="Arial"/>
                <w:lang w:val="en-US"/>
              </w:rPr>
              <w:t>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4662CAAD" w:rsidR="009756A8" w:rsidRPr="00424C8C" w:rsidRDefault="009756A8" w:rsidP="009756A8">
            <w:pPr>
              <w:rPr>
                <w:rFonts w:cs="Arial"/>
                <w:lang w:val="en-US"/>
              </w:rPr>
            </w:pPr>
            <w:r>
              <w:rPr>
                <w:rFonts w:cs="Arial"/>
                <w:lang w:val="en-US"/>
              </w:rPr>
              <w:t>Do we have CRs?</w:t>
            </w:r>
            <w:r w:rsidR="00532D88">
              <w:rPr>
                <w:rFonts w:cs="Arial"/>
                <w:lang w:val="en-US"/>
              </w:rPr>
              <w:t xml:space="preserve"> C1-216921</w:t>
            </w:r>
          </w:p>
        </w:tc>
      </w:tr>
      <w:tr w:rsidR="009756A8" w:rsidRPr="00D95972" w14:paraId="66A51F23" w14:textId="77777777" w:rsidTr="00A91F86">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37DD4EE" w14:textId="2CE53B6D" w:rsidR="009756A8" w:rsidRDefault="00045ADE" w:rsidP="009756A8">
            <w:hyperlink r:id="rId22"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FF"/>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751744" w14:textId="4CD19ABF" w:rsidR="009756A8" w:rsidRDefault="009756A8" w:rsidP="009756A8">
            <w:pPr>
              <w:rPr>
                <w:rFonts w:cs="Arial"/>
                <w:lang w:val="en-US"/>
              </w:rPr>
            </w:pPr>
            <w:r>
              <w:rPr>
                <w:rFonts w:cs="Arial"/>
                <w:lang w:val="en-US"/>
              </w:rPr>
              <w:t>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6D785DC8" w:rsidR="009756A8" w:rsidRPr="00424C8C" w:rsidRDefault="009756A8" w:rsidP="009756A8">
            <w:pPr>
              <w:rPr>
                <w:rFonts w:cs="Arial"/>
                <w:lang w:val="en-US"/>
              </w:rPr>
            </w:pPr>
          </w:p>
        </w:tc>
      </w:tr>
      <w:tr w:rsidR="009756A8" w:rsidRPr="00D95972" w14:paraId="3ABBE885" w14:textId="77777777" w:rsidTr="00A91F86">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6E47342" w14:textId="772A98FE" w:rsidR="009756A8" w:rsidRDefault="00045ADE" w:rsidP="009756A8">
            <w:hyperlink r:id="rId23"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FF"/>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BE7" w14:textId="4FB88CF3" w:rsidR="009756A8" w:rsidRDefault="009756A8" w:rsidP="009756A8">
            <w:pPr>
              <w:rPr>
                <w:rFonts w:cs="Arial"/>
                <w:lang w:val="en-US"/>
              </w:rPr>
            </w:pPr>
            <w:r>
              <w:rPr>
                <w:rFonts w:cs="Arial"/>
                <w:lang w:val="en-US"/>
              </w:rPr>
              <w:t>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A91F86">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9C2B858" w14:textId="20A0583F" w:rsidR="009756A8" w:rsidRDefault="00045ADE" w:rsidP="009756A8">
            <w:hyperlink r:id="rId24"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FF"/>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FF"/>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4C9BF" w14:textId="1E846B26" w:rsidR="009756A8" w:rsidRDefault="009756A8" w:rsidP="009756A8">
            <w:pPr>
              <w:rPr>
                <w:rFonts w:cs="Arial"/>
                <w:lang w:val="en-US"/>
              </w:rPr>
            </w:pPr>
            <w:r>
              <w:rPr>
                <w:rFonts w:cs="Arial"/>
                <w:lang w:val="en-US"/>
              </w:rPr>
              <w:t>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lastRenderedPageBreak/>
              <w:t>Revision of C1-215549</w:t>
            </w:r>
          </w:p>
        </w:tc>
      </w:tr>
      <w:tr w:rsidR="009756A8" w:rsidRPr="00D95972" w14:paraId="59FC4311" w14:textId="77777777" w:rsidTr="00667F98">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E0C3C12" w14:textId="35A1FF1A" w:rsidR="009756A8" w:rsidRPr="009C19D7" w:rsidRDefault="00045ADE" w:rsidP="009756A8">
            <w:hyperlink r:id="rId25"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FF"/>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FF"/>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D4946" w14:textId="2AD1A35C" w:rsidR="009C19D7" w:rsidRPr="009C19D7" w:rsidRDefault="009C19D7" w:rsidP="009756A8">
            <w:pPr>
              <w:rPr>
                <w:rFonts w:cs="Arial"/>
                <w:lang w:val="en-US"/>
              </w:rPr>
            </w:pPr>
            <w:r w:rsidRPr="009C19D7">
              <w:rPr>
                <w:rFonts w:cs="Arial"/>
                <w:lang w:val="en-US"/>
              </w:rPr>
              <w:t>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667F98">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5"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B72F79A" w14:textId="53367102" w:rsidR="009756A8" w:rsidRPr="00997946" w:rsidRDefault="00045ADE" w:rsidP="009756A8">
            <w:hyperlink r:id="rId26"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FF"/>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FF"/>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FF"/>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46F226" w14:textId="6978F066" w:rsidR="00997946" w:rsidRPr="00997946" w:rsidRDefault="00667F98" w:rsidP="009756A8">
            <w:pPr>
              <w:rPr>
                <w:rFonts w:cs="Arial"/>
                <w:lang w:val="en-US"/>
              </w:rPr>
            </w:pPr>
            <w:r>
              <w:rPr>
                <w:rFonts w:cs="Arial"/>
                <w:lang w:val="en-US"/>
              </w:rPr>
              <w:t>Noted</w:t>
            </w:r>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63320001" w14:textId="77777777" w:rsidR="00F450E9" w:rsidRDefault="00997946" w:rsidP="009756A8">
            <w:pPr>
              <w:rPr>
                <w:rFonts w:cs="Arial"/>
                <w:lang w:val="en-US"/>
              </w:rPr>
            </w:pPr>
            <w:r>
              <w:rPr>
                <w:rFonts w:cs="Arial"/>
                <w:lang w:val="en-US"/>
              </w:rPr>
              <w:t xml:space="preserve">Related Disc </w:t>
            </w:r>
            <w:r w:rsidRPr="00997946">
              <w:rPr>
                <w:rFonts w:cs="Arial"/>
                <w:lang w:val="en-US"/>
              </w:rPr>
              <w:t xml:space="preserve">C1-216844 </w:t>
            </w:r>
          </w:p>
          <w:p w14:paraId="05178110" w14:textId="79E9BCB9" w:rsidR="00997946" w:rsidRDefault="00F450E9" w:rsidP="009756A8">
            <w:pPr>
              <w:rPr>
                <w:rFonts w:cs="Arial"/>
                <w:lang w:val="en-US"/>
              </w:rPr>
            </w:pPr>
            <w:r>
              <w:rPr>
                <w:rFonts w:cs="Arial"/>
                <w:lang w:val="en-US"/>
              </w:rPr>
              <w:t xml:space="preserve">CR in </w:t>
            </w:r>
            <w:r w:rsidR="00997946" w:rsidRPr="00997946">
              <w:rPr>
                <w:rFonts w:cs="Arial"/>
                <w:lang w:val="en-US"/>
              </w:rPr>
              <w:t>C1-216845</w:t>
            </w:r>
          </w:p>
          <w:p w14:paraId="24B7EFC3" w14:textId="466336EF" w:rsidR="00997946" w:rsidRPr="009756A8" w:rsidRDefault="00997946" w:rsidP="009756A8">
            <w:pPr>
              <w:rPr>
                <w:rFonts w:cs="Arial"/>
                <w:i/>
                <w:iCs/>
                <w:lang w:val="en-US"/>
              </w:rPr>
            </w:pPr>
          </w:p>
        </w:tc>
      </w:tr>
      <w:bookmarkEnd w:id="15"/>
      <w:tr w:rsidR="009756A8" w:rsidRPr="00D95972" w14:paraId="04500426" w14:textId="77777777" w:rsidTr="00A91F86">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7C15A4" w14:textId="395E7E15" w:rsidR="009756A8" w:rsidRDefault="00045ADE" w:rsidP="009756A8">
            <w:hyperlink r:id="rId27"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FF"/>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FF"/>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A7C11" w14:textId="1B7AEFE3" w:rsidR="009756A8" w:rsidRDefault="009756A8" w:rsidP="009756A8">
            <w:pPr>
              <w:rPr>
                <w:rFonts w:cs="Arial"/>
                <w:lang w:val="en-US"/>
              </w:rPr>
            </w:pPr>
            <w:r>
              <w:rPr>
                <w:rFonts w:cs="Arial"/>
                <w:lang w:val="en-US"/>
              </w:rPr>
              <w:t>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A91F86">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4DAC9EF" w14:textId="4D33EBDA" w:rsidR="009756A8" w:rsidRDefault="00045ADE" w:rsidP="009756A8">
            <w:hyperlink r:id="rId28"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FF"/>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FF"/>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0B09" w14:textId="6059F07F" w:rsidR="009756A8" w:rsidRDefault="009756A8" w:rsidP="009756A8">
            <w:pPr>
              <w:rPr>
                <w:rFonts w:cs="Arial"/>
                <w:lang w:val="en-US"/>
              </w:rPr>
            </w:pPr>
            <w:r>
              <w:rPr>
                <w:rFonts w:cs="Arial"/>
                <w:lang w:val="en-US"/>
              </w:rPr>
              <w:t>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A91F86">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9EB4ACE" w14:textId="62EFB502" w:rsidR="009756A8" w:rsidRDefault="00045ADE" w:rsidP="009756A8">
            <w:hyperlink r:id="rId29"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FF"/>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FF"/>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B6605" w14:textId="71FC0BC8" w:rsidR="009756A8" w:rsidRDefault="009756A8" w:rsidP="009756A8">
            <w:pPr>
              <w:rPr>
                <w:rFonts w:cs="Arial"/>
                <w:lang w:val="en-US"/>
              </w:rPr>
            </w:pPr>
            <w:r>
              <w:rPr>
                <w:rFonts w:cs="Arial"/>
                <w:lang w:val="en-US"/>
              </w:rPr>
              <w:t>Noted</w:t>
            </w:r>
          </w:p>
          <w:p w14:paraId="2A83D52A" w14:textId="77777777" w:rsidR="009756A8" w:rsidRPr="00424C8C" w:rsidRDefault="009756A8" w:rsidP="009756A8">
            <w:pPr>
              <w:rPr>
                <w:rFonts w:cs="Arial"/>
                <w:lang w:val="en-US"/>
              </w:rPr>
            </w:pPr>
          </w:p>
        </w:tc>
      </w:tr>
      <w:tr w:rsidR="009756A8" w:rsidRPr="00D95972" w14:paraId="346A57E5" w14:textId="77777777" w:rsidTr="00A91F86">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4B7BEDA" w14:textId="2C707699" w:rsidR="009756A8" w:rsidRDefault="00045ADE" w:rsidP="009756A8">
            <w:hyperlink r:id="rId30"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FF"/>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5B359" w14:textId="7EB4619E" w:rsidR="009756A8" w:rsidRDefault="009756A8" w:rsidP="009756A8">
            <w:pPr>
              <w:rPr>
                <w:rFonts w:cs="Arial"/>
                <w:lang w:val="en-US"/>
              </w:rPr>
            </w:pPr>
            <w:r>
              <w:rPr>
                <w:rFonts w:cs="Arial"/>
                <w:lang w:val="en-US"/>
              </w:rPr>
              <w:t>Noted</w:t>
            </w:r>
          </w:p>
          <w:p w14:paraId="2A8B1326" w14:textId="77777777" w:rsidR="009756A8" w:rsidRPr="0070353C" w:rsidRDefault="009756A8" w:rsidP="009756A8">
            <w:pPr>
              <w:rPr>
                <w:rFonts w:cs="Arial"/>
                <w:b/>
                <w:bCs/>
                <w:lang w:val="en-US"/>
              </w:rPr>
            </w:pPr>
          </w:p>
        </w:tc>
      </w:tr>
      <w:tr w:rsidR="009756A8" w:rsidRPr="00D95972" w14:paraId="42435C0B" w14:textId="77777777" w:rsidTr="0089036B">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750B656" w14:textId="1AA56D54" w:rsidR="009756A8" w:rsidRDefault="00045ADE" w:rsidP="009756A8">
            <w:hyperlink r:id="rId31"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FF"/>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FF"/>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EE1588" w14:textId="50389327" w:rsidR="009756A8" w:rsidRDefault="009756A8" w:rsidP="009756A8">
            <w:pPr>
              <w:rPr>
                <w:rFonts w:cs="Arial"/>
                <w:lang w:val="en-US"/>
              </w:rPr>
            </w:pPr>
            <w:r>
              <w:rPr>
                <w:rFonts w:cs="Arial"/>
                <w:lang w:val="en-US"/>
              </w:rPr>
              <w:t>Noted</w:t>
            </w:r>
          </w:p>
          <w:p w14:paraId="1C354276" w14:textId="77777777" w:rsidR="009756A8" w:rsidRPr="00424C8C" w:rsidRDefault="009756A8" w:rsidP="009756A8">
            <w:pPr>
              <w:rPr>
                <w:rFonts w:cs="Arial"/>
                <w:lang w:val="en-US"/>
              </w:rPr>
            </w:pPr>
          </w:p>
        </w:tc>
      </w:tr>
      <w:tr w:rsidR="009756A8" w:rsidRPr="00D95972" w14:paraId="0D799481" w14:textId="77777777" w:rsidTr="0089036B">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B41C649" w14:textId="4D37C31D" w:rsidR="009756A8" w:rsidRDefault="00045ADE" w:rsidP="009756A8">
            <w:hyperlink r:id="rId32"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FF"/>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FF"/>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DC0130" w14:textId="281481B6" w:rsidR="009756A8" w:rsidRDefault="0089036B" w:rsidP="009756A8">
            <w:pPr>
              <w:rPr>
                <w:rFonts w:cs="Arial"/>
                <w:lang w:val="en-US"/>
              </w:rPr>
            </w:pPr>
            <w:r>
              <w:rPr>
                <w:rFonts w:cs="Arial"/>
                <w:lang w:val="en-US"/>
              </w:rPr>
              <w:t>Noted</w:t>
            </w:r>
          </w:p>
          <w:p w14:paraId="4E495C5B" w14:textId="77777777" w:rsidR="0089036B" w:rsidRDefault="0089036B" w:rsidP="009756A8">
            <w:pPr>
              <w:rPr>
                <w:rFonts w:cs="Arial"/>
                <w:lang w:val="en-US"/>
              </w:rPr>
            </w:pPr>
          </w:p>
          <w:p w14:paraId="4F74C13B" w14:textId="687959F5"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127CFA3A" w14:textId="4EFF7129" w:rsidR="00E629BF" w:rsidRDefault="00E629BF" w:rsidP="009756A8">
            <w:pPr>
              <w:rPr>
                <w:rFonts w:cs="Arial"/>
                <w:lang w:val="en-US"/>
              </w:rPr>
            </w:pPr>
            <w:r>
              <w:rPr>
                <w:rFonts w:cs="Arial"/>
                <w:lang w:val="en-US"/>
              </w:rPr>
              <w:t>Related CR 6889, 6962</w:t>
            </w:r>
          </w:p>
          <w:p w14:paraId="40DD8664" w14:textId="4C22005D" w:rsidR="009756A8" w:rsidRPr="00424C8C" w:rsidRDefault="009756A8" w:rsidP="009756A8">
            <w:pPr>
              <w:rPr>
                <w:rFonts w:cs="Arial"/>
                <w:lang w:val="en-US"/>
              </w:rPr>
            </w:pPr>
          </w:p>
        </w:tc>
      </w:tr>
      <w:tr w:rsidR="009756A8" w:rsidRPr="00D95972" w14:paraId="5F60F6D4" w14:textId="77777777" w:rsidTr="00A91F86">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05DAF9E" w14:textId="77554F87" w:rsidR="009756A8" w:rsidRDefault="00045ADE" w:rsidP="009756A8">
            <w:hyperlink r:id="rId33"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FF"/>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FF"/>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CBEBA" w14:textId="4C666E8C" w:rsidR="009756A8" w:rsidRDefault="009756A8" w:rsidP="009756A8">
            <w:pPr>
              <w:rPr>
                <w:rFonts w:cs="Arial"/>
                <w:lang w:val="en-US"/>
              </w:rPr>
            </w:pPr>
            <w:r>
              <w:rPr>
                <w:rFonts w:cs="Arial"/>
                <w:lang w:val="en-US"/>
              </w:rPr>
              <w:t>Noted</w:t>
            </w:r>
          </w:p>
          <w:p w14:paraId="543DBBF8" w14:textId="77777777" w:rsidR="009756A8" w:rsidRPr="00424C8C" w:rsidRDefault="009756A8" w:rsidP="009756A8">
            <w:pPr>
              <w:rPr>
                <w:rFonts w:cs="Arial"/>
                <w:lang w:val="en-US"/>
              </w:rPr>
            </w:pPr>
          </w:p>
        </w:tc>
      </w:tr>
      <w:tr w:rsidR="009756A8" w:rsidRPr="00D95972" w14:paraId="2BB083CC" w14:textId="77777777" w:rsidTr="00A91F86">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CAFAEC" w14:textId="07E8CBEC" w:rsidR="009756A8" w:rsidRDefault="00045ADE" w:rsidP="009756A8">
            <w:hyperlink r:id="rId34"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FF"/>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DA183" w14:textId="76DFD006" w:rsidR="009756A8" w:rsidRDefault="009756A8" w:rsidP="009756A8">
            <w:pPr>
              <w:rPr>
                <w:rFonts w:cs="Arial"/>
                <w:lang w:val="en-US"/>
              </w:rPr>
            </w:pPr>
            <w:r>
              <w:rPr>
                <w:rFonts w:cs="Arial"/>
                <w:lang w:val="en-US"/>
              </w:rPr>
              <w:t>Noted</w:t>
            </w:r>
          </w:p>
          <w:p w14:paraId="033C6740" w14:textId="77777777" w:rsidR="00E629BF" w:rsidRDefault="00E629BF" w:rsidP="009756A8">
            <w:pPr>
              <w:rPr>
                <w:rFonts w:cs="Arial"/>
                <w:lang w:val="en-US"/>
              </w:rPr>
            </w:pPr>
          </w:p>
          <w:p w14:paraId="2907CF82" w14:textId="77777777" w:rsidR="009756A8" w:rsidRPr="00424C8C" w:rsidRDefault="009756A8" w:rsidP="009756A8">
            <w:pPr>
              <w:rPr>
                <w:rFonts w:cs="Arial"/>
                <w:lang w:val="en-US"/>
              </w:rPr>
            </w:pPr>
          </w:p>
        </w:tc>
      </w:tr>
      <w:tr w:rsidR="009756A8" w:rsidRPr="00D95972" w14:paraId="4122A70F" w14:textId="77777777" w:rsidTr="00A91F86">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CFAA241" w14:textId="4A2D5713" w:rsidR="009756A8" w:rsidRDefault="00045ADE" w:rsidP="009756A8">
            <w:hyperlink r:id="rId35"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FF"/>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A046A" w14:textId="2E610C55" w:rsidR="009756A8" w:rsidRDefault="009756A8" w:rsidP="009756A8">
            <w:pPr>
              <w:rPr>
                <w:rFonts w:cs="Arial"/>
                <w:lang w:val="en-US"/>
              </w:rPr>
            </w:pPr>
            <w:r>
              <w:rPr>
                <w:rFonts w:cs="Arial"/>
                <w:lang w:val="en-US"/>
              </w:rPr>
              <w:t>Noted</w:t>
            </w:r>
          </w:p>
          <w:p w14:paraId="69E2E972" w14:textId="77777777" w:rsidR="009756A8" w:rsidRPr="00424C8C" w:rsidRDefault="009756A8" w:rsidP="009756A8">
            <w:pPr>
              <w:rPr>
                <w:rFonts w:cs="Arial"/>
                <w:lang w:val="en-US"/>
              </w:rPr>
            </w:pPr>
          </w:p>
        </w:tc>
      </w:tr>
      <w:tr w:rsidR="009756A8" w:rsidRPr="00D95972" w14:paraId="3AAE5631" w14:textId="77777777" w:rsidTr="00A91F86">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D9EA3E3" w14:textId="30C7C36A" w:rsidR="009756A8" w:rsidRDefault="00045ADE" w:rsidP="009756A8">
            <w:hyperlink r:id="rId36"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FF"/>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FF"/>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85105" w14:textId="39188E20" w:rsidR="009756A8" w:rsidRDefault="009756A8" w:rsidP="009756A8">
            <w:pPr>
              <w:rPr>
                <w:rFonts w:cs="Arial"/>
                <w:lang w:val="en-US"/>
              </w:rPr>
            </w:pPr>
            <w:r>
              <w:rPr>
                <w:rFonts w:cs="Arial"/>
                <w:lang w:val="en-US"/>
              </w:rPr>
              <w:t>Noted</w:t>
            </w:r>
          </w:p>
          <w:p w14:paraId="44A64B94" w14:textId="77777777" w:rsidR="009756A8" w:rsidRPr="00424C8C" w:rsidRDefault="009756A8" w:rsidP="009756A8">
            <w:pPr>
              <w:rPr>
                <w:rFonts w:cs="Arial"/>
                <w:lang w:val="en-US"/>
              </w:rPr>
            </w:pPr>
          </w:p>
        </w:tc>
      </w:tr>
      <w:tr w:rsidR="009756A8" w:rsidRPr="00D95972" w14:paraId="4E669372" w14:textId="77777777" w:rsidTr="00A91F86">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B29B22D" w14:textId="6C8FEAA9" w:rsidR="009756A8" w:rsidRDefault="00045ADE" w:rsidP="009756A8">
            <w:hyperlink r:id="rId37"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FF"/>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FF"/>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8DFB1" w14:textId="63750215" w:rsidR="009756A8" w:rsidRDefault="009756A8" w:rsidP="009756A8">
            <w:pPr>
              <w:rPr>
                <w:rFonts w:cs="Arial"/>
                <w:lang w:val="en-US"/>
              </w:rPr>
            </w:pPr>
            <w:r>
              <w:rPr>
                <w:rFonts w:cs="Arial"/>
                <w:lang w:val="en-US"/>
              </w:rPr>
              <w:t>Noted</w:t>
            </w:r>
          </w:p>
          <w:p w14:paraId="496F5040" w14:textId="77777777" w:rsidR="009756A8" w:rsidRPr="00424C8C" w:rsidRDefault="009756A8" w:rsidP="009756A8">
            <w:pPr>
              <w:rPr>
                <w:rFonts w:cs="Arial"/>
                <w:lang w:val="en-US"/>
              </w:rPr>
            </w:pPr>
          </w:p>
        </w:tc>
      </w:tr>
      <w:tr w:rsidR="009756A8" w:rsidRPr="00D95972" w14:paraId="3E5997B2" w14:textId="77777777" w:rsidTr="00A91F86">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7D16F3E" w14:textId="4E6469E5" w:rsidR="009756A8" w:rsidRDefault="00045ADE" w:rsidP="009756A8">
            <w:hyperlink r:id="rId38"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FF"/>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FF"/>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A6FF4" w14:textId="3D5EB0E3" w:rsidR="009756A8" w:rsidRDefault="009756A8" w:rsidP="009756A8">
            <w:pPr>
              <w:rPr>
                <w:rFonts w:cs="Arial"/>
                <w:lang w:val="en-US"/>
              </w:rPr>
            </w:pPr>
            <w:r>
              <w:rPr>
                <w:rFonts w:cs="Arial"/>
                <w:lang w:val="en-US"/>
              </w:rPr>
              <w:t>Noted</w:t>
            </w:r>
          </w:p>
          <w:p w14:paraId="25EADE29" w14:textId="77777777" w:rsidR="009756A8" w:rsidRPr="00424C8C" w:rsidRDefault="009756A8" w:rsidP="009756A8">
            <w:pPr>
              <w:rPr>
                <w:rFonts w:cs="Arial"/>
                <w:lang w:val="en-US"/>
              </w:rPr>
            </w:pPr>
          </w:p>
        </w:tc>
      </w:tr>
      <w:tr w:rsidR="009756A8" w:rsidRPr="00D95972" w14:paraId="31C624CE" w14:textId="77777777" w:rsidTr="00A91F86">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F0253F6" w14:textId="17153F05" w:rsidR="009756A8" w:rsidRDefault="00045ADE" w:rsidP="009756A8">
            <w:hyperlink r:id="rId39"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FF"/>
          </w:tcPr>
          <w:p w14:paraId="175C0E76" w14:textId="2E7971CD" w:rsidR="009756A8" w:rsidRDefault="009756A8" w:rsidP="009756A8">
            <w:pPr>
              <w:rPr>
                <w:rFonts w:cs="Arial"/>
              </w:rPr>
            </w:pPr>
            <w:r>
              <w:rPr>
                <w:rFonts w:cs="Arial"/>
              </w:rPr>
              <w:t xml:space="preserve">Reply LS </w:t>
            </w:r>
            <w:proofErr w:type="gramStart"/>
            <w:r>
              <w:rPr>
                <w:rFonts w:cs="Arial"/>
              </w:rPr>
              <w:t>On</w:t>
            </w:r>
            <w:proofErr w:type="gramEnd"/>
            <w:r>
              <w:rPr>
                <w:rFonts w:cs="Arial"/>
              </w:rPr>
              <w:t xml:space="preserve"> ACL support for Indirect Data Forwarding</w:t>
            </w:r>
          </w:p>
        </w:tc>
        <w:tc>
          <w:tcPr>
            <w:tcW w:w="1767" w:type="dxa"/>
            <w:tcBorders>
              <w:top w:val="single" w:sz="4" w:space="0" w:color="auto"/>
              <w:bottom w:val="single" w:sz="4" w:space="0" w:color="auto"/>
            </w:tcBorders>
            <w:shd w:val="clear" w:color="auto" w:fill="FFFFFF"/>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81199" w14:textId="67C95DBE" w:rsidR="009756A8" w:rsidRDefault="009756A8" w:rsidP="009756A8">
            <w:pPr>
              <w:rPr>
                <w:rFonts w:cs="Arial"/>
                <w:lang w:val="en-US"/>
              </w:rPr>
            </w:pPr>
            <w:r>
              <w:rPr>
                <w:rFonts w:cs="Arial"/>
                <w:lang w:val="en-US"/>
              </w:rPr>
              <w:t>Noted</w:t>
            </w:r>
          </w:p>
          <w:p w14:paraId="6C81271B" w14:textId="77777777" w:rsidR="009756A8" w:rsidRPr="00424C8C" w:rsidRDefault="009756A8" w:rsidP="009756A8">
            <w:pPr>
              <w:rPr>
                <w:rFonts w:cs="Arial"/>
                <w:lang w:val="en-US"/>
              </w:rPr>
            </w:pPr>
          </w:p>
        </w:tc>
      </w:tr>
      <w:tr w:rsidR="009756A8" w:rsidRPr="00D95972" w14:paraId="55DEE41B" w14:textId="77777777" w:rsidTr="00A91F86">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CE3BBFB" w14:textId="2C0BB641" w:rsidR="009756A8" w:rsidRDefault="00045ADE" w:rsidP="009756A8">
            <w:hyperlink r:id="rId40"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FF"/>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8B4F7" w14:textId="41F278F9" w:rsidR="009756A8" w:rsidRDefault="009756A8" w:rsidP="009756A8">
            <w:pPr>
              <w:rPr>
                <w:rFonts w:cs="Arial"/>
                <w:lang w:val="en-US"/>
              </w:rPr>
            </w:pPr>
            <w:r>
              <w:rPr>
                <w:rFonts w:cs="Arial"/>
                <w:lang w:val="en-US"/>
              </w:rPr>
              <w:t>Noted</w:t>
            </w:r>
          </w:p>
          <w:p w14:paraId="74734264" w14:textId="5A63B069" w:rsidR="009756A8" w:rsidRDefault="009756A8" w:rsidP="009756A8">
            <w:pPr>
              <w:rPr>
                <w:rFonts w:cs="Arial"/>
                <w:lang w:val="en-US"/>
              </w:rPr>
            </w:pPr>
          </w:p>
          <w:p w14:paraId="6C1DFF7A" w14:textId="77777777" w:rsidR="009756A8" w:rsidRPr="00424C8C" w:rsidRDefault="009756A8" w:rsidP="009756A8">
            <w:pPr>
              <w:rPr>
                <w:rFonts w:cs="Arial"/>
                <w:lang w:val="en-US"/>
              </w:rPr>
            </w:pPr>
          </w:p>
        </w:tc>
      </w:tr>
      <w:tr w:rsidR="009C19D7" w:rsidRPr="00D95972" w14:paraId="102632D4" w14:textId="77777777" w:rsidTr="00A91F86">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09406B88" w14:textId="4E56A1E7" w:rsidR="009C19D7" w:rsidRPr="009C19D7" w:rsidRDefault="00045ADE" w:rsidP="009C19D7">
            <w:pPr>
              <w:rPr>
                <w:rStyle w:val="Hyperlink"/>
              </w:rPr>
            </w:pPr>
            <w:hyperlink r:id="rId41"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FF"/>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FF"/>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2C719" w14:textId="10C29B18" w:rsidR="009C19D7" w:rsidRDefault="0078462C" w:rsidP="009C19D7">
            <w:pPr>
              <w:rPr>
                <w:rFonts w:cs="Arial"/>
                <w:lang w:val="en-US"/>
              </w:rPr>
            </w:pPr>
            <w:r>
              <w:rPr>
                <w:rFonts w:cs="Arial"/>
                <w:lang w:val="en-US"/>
              </w:rPr>
              <w:t>Noted</w:t>
            </w:r>
          </w:p>
          <w:p w14:paraId="0464E81E" w14:textId="77777777" w:rsidR="0078462C" w:rsidRDefault="00063209" w:rsidP="009C19D7">
            <w:pPr>
              <w:rPr>
                <w:rFonts w:cs="Arial"/>
                <w:lang w:val="en-US"/>
              </w:rPr>
            </w:pPr>
            <w:r>
              <w:rPr>
                <w:rFonts w:cs="Arial"/>
                <w:lang w:val="en-US"/>
              </w:rPr>
              <w:t>LS was received twice</w:t>
            </w:r>
          </w:p>
          <w:p w14:paraId="3258B50B" w14:textId="6194E802" w:rsidR="00063209" w:rsidRPr="00424C8C" w:rsidRDefault="00063209" w:rsidP="009C19D7">
            <w:pPr>
              <w:rPr>
                <w:rFonts w:cs="Arial"/>
                <w:lang w:val="en-US"/>
              </w:rPr>
            </w:pPr>
            <w:r>
              <w:rPr>
                <w:rFonts w:cs="Arial"/>
                <w:lang w:val="en-US"/>
              </w:rPr>
              <w:t>CT1 put</w:t>
            </w:r>
            <w:r w:rsidR="006D6DC2">
              <w:rPr>
                <w:rFonts w:cs="Arial"/>
                <w:lang w:val="en-US"/>
              </w:rPr>
              <w:t>s</w:t>
            </w:r>
            <w:r>
              <w:rPr>
                <w:rFonts w:cs="Arial"/>
                <w:lang w:val="en-US"/>
              </w:rPr>
              <w:t xml:space="preserve"> EDGEAPP</w:t>
            </w:r>
            <w:r w:rsidR="006D6DC2">
              <w:rPr>
                <w:rFonts w:cs="Arial"/>
                <w:lang w:val="en-US"/>
              </w:rPr>
              <w:t xml:space="preserve"> APIs under same label as CT3</w:t>
            </w:r>
          </w:p>
        </w:tc>
      </w:tr>
      <w:tr w:rsidR="009C19D7" w:rsidRPr="00D95972" w14:paraId="2CA47FD4" w14:textId="77777777" w:rsidTr="00A91F86">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28AAA76C" w14:textId="582F32E5" w:rsidR="009C19D7" w:rsidRPr="009C19D7" w:rsidRDefault="00045ADE" w:rsidP="009C19D7">
            <w:pPr>
              <w:rPr>
                <w:rStyle w:val="Hyperlink"/>
              </w:rPr>
            </w:pPr>
            <w:hyperlink r:id="rId42"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FF"/>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FF"/>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E2816" w14:textId="4CD890C7" w:rsidR="009C19D7" w:rsidRPr="00424C8C" w:rsidRDefault="0078462C" w:rsidP="009C19D7">
            <w:pPr>
              <w:rPr>
                <w:rFonts w:cs="Arial"/>
                <w:lang w:val="en-US"/>
              </w:rPr>
            </w:pPr>
            <w:r>
              <w:rPr>
                <w:rFonts w:cs="Arial"/>
                <w:lang w:val="en-US"/>
              </w:rPr>
              <w:t>Noted</w:t>
            </w:r>
          </w:p>
        </w:tc>
      </w:tr>
      <w:tr w:rsidR="009C19D7" w:rsidRPr="00D95972" w14:paraId="035122F0" w14:textId="77777777" w:rsidTr="00A91F86">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4CEE8979" w14:textId="3ED52A9E" w:rsidR="009C19D7" w:rsidRPr="009C19D7" w:rsidRDefault="00045ADE" w:rsidP="009C19D7">
            <w:pPr>
              <w:rPr>
                <w:rStyle w:val="Hyperlink"/>
              </w:rPr>
            </w:pPr>
            <w:hyperlink r:id="rId43"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FF"/>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FF"/>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35A0E" w14:textId="376D7E23" w:rsidR="009C19D7" w:rsidRDefault="0078462C" w:rsidP="009C19D7">
            <w:pPr>
              <w:rPr>
                <w:rFonts w:cs="Arial"/>
                <w:lang w:val="en-US"/>
              </w:rPr>
            </w:pPr>
            <w:r>
              <w:rPr>
                <w:rFonts w:cs="Arial"/>
                <w:lang w:val="en-US"/>
              </w:rPr>
              <w:t>Noted</w:t>
            </w:r>
          </w:p>
          <w:p w14:paraId="3E635217" w14:textId="3E0D28D0" w:rsidR="0078462C" w:rsidRPr="00424C8C" w:rsidRDefault="0078462C" w:rsidP="009C19D7">
            <w:pPr>
              <w:rPr>
                <w:rFonts w:cs="Arial"/>
                <w:lang w:val="en-US"/>
              </w:rPr>
            </w:pPr>
          </w:p>
        </w:tc>
      </w:tr>
      <w:tr w:rsidR="009C19D7" w:rsidRPr="00D95972" w14:paraId="4B223777" w14:textId="77777777" w:rsidTr="00A91F86">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6D923095" w14:textId="6418EE9F" w:rsidR="009C19D7" w:rsidRPr="009C19D7" w:rsidRDefault="00045ADE" w:rsidP="009C19D7">
            <w:pPr>
              <w:rPr>
                <w:rStyle w:val="Hyperlink"/>
              </w:rPr>
            </w:pPr>
            <w:hyperlink r:id="rId44"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FF"/>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FF"/>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FF"/>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0DBF6" w14:textId="55969571" w:rsidR="009C19D7" w:rsidRDefault="0078462C" w:rsidP="009C19D7">
            <w:pPr>
              <w:rPr>
                <w:rFonts w:cs="Arial"/>
                <w:lang w:val="en-US"/>
              </w:rPr>
            </w:pPr>
            <w:r>
              <w:rPr>
                <w:rFonts w:cs="Arial"/>
                <w:lang w:val="en-US"/>
              </w:rPr>
              <w:t>Noted</w:t>
            </w:r>
          </w:p>
          <w:p w14:paraId="46842789" w14:textId="77777777" w:rsidR="00112970" w:rsidRDefault="00112970" w:rsidP="009C19D7">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0104</w:t>
            </w:r>
          </w:p>
          <w:p w14:paraId="42E0F4F5" w14:textId="642DAF01" w:rsidR="00112970" w:rsidRPr="00424C8C" w:rsidRDefault="00112970" w:rsidP="009C19D7">
            <w:pPr>
              <w:rPr>
                <w:rFonts w:cs="Arial"/>
                <w:lang w:val="en-US"/>
              </w:rPr>
            </w:pPr>
            <w:r>
              <w:rPr>
                <w:rFonts w:cs="Arial"/>
                <w:lang w:val="en-US"/>
              </w:rPr>
              <w:t>Some comments</w:t>
            </w:r>
          </w:p>
        </w:tc>
      </w:tr>
      <w:tr w:rsidR="009C19D7" w:rsidRPr="00D95972" w14:paraId="7FCDDCCE" w14:textId="77777777" w:rsidTr="00D17B5A">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75137B28" w14:textId="01595B59" w:rsidR="009C19D7" w:rsidRPr="009C19D7" w:rsidRDefault="00045ADE" w:rsidP="009C19D7">
            <w:pPr>
              <w:rPr>
                <w:rStyle w:val="Hyperlink"/>
              </w:rPr>
            </w:pPr>
            <w:hyperlink r:id="rId45"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FF"/>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FF"/>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FDA0" w14:textId="73C161D1" w:rsidR="009C19D7" w:rsidRPr="00424C8C" w:rsidRDefault="0078462C" w:rsidP="009C19D7">
            <w:pPr>
              <w:rPr>
                <w:rFonts w:cs="Arial"/>
                <w:lang w:val="en-US"/>
              </w:rPr>
            </w:pPr>
            <w:r>
              <w:rPr>
                <w:rFonts w:cs="Arial"/>
                <w:lang w:val="en-US"/>
              </w:rPr>
              <w:t>Noted</w:t>
            </w:r>
          </w:p>
        </w:tc>
      </w:tr>
      <w:tr w:rsidR="009756A8" w:rsidRPr="00D95972" w14:paraId="7A0BE15E" w14:textId="77777777" w:rsidTr="001833E6">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072EC712" w14:textId="7F487BA1" w:rsidR="009756A8" w:rsidRPr="00A91B0A" w:rsidRDefault="00045ADE" w:rsidP="009756A8">
            <w:pPr>
              <w:rPr>
                <w:rFonts w:cs="Arial"/>
                <w:color w:val="000000"/>
              </w:rPr>
            </w:pPr>
            <w:hyperlink r:id="rId46" w:tgtFrame="_blank" w:history="1">
              <w:r w:rsidR="00786562" w:rsidRPr="00786562">
                <w:rPr>
                  <w:rStyle w:val="Hyperlink"/>
                </w:rPr>
                <w:t>C1-21712</w:t>
              </w:r>
              <w:r w:rsidR="00786562">
                <w:rPr>
                  <w:rStyle w:val="Hyperlink"/>
                  <w:rFonts w:cs="Arial"/>
                  <w:color w:val="000000"/>
                  <w:sz w:val="18"/>
                  <w:szCs w:val="18"/>
                  <w:shd w:val="clear" w:color="auto" w:fill="CEF5CB"/>
                </w:rPr>
                <w:t>0</w:t>
              </w:r>
            </w:hyperlink>
          </w:p>
        </w:tc>
        <w:tc>
          <w:tcPr>
            <w:tcW w:w="4191" w:type="dxa"/>
            <w:gridSpan w:val="3"/>
            <w:tcBorders>
              <w:top w:val="single" w:sz="4" w:space="0" w:color="auto"/>
              <w:bottom w:val="single" w:sz="4" w:space="0" w:color="auto"/>
            </w:tcBorders>
            <w:shd w:val="clear" w:color="auto" w:fill="FFFFFF" w:themeFill="background1"/>
          </w:tcPr>
          <w:p w14:paraId="2897BD14" w14:textId="5C03D2E6" w:rsidR="009756A8" w:rsidRPr="00A91B0A" w:rsidRDefault="00D17B5A" w:rsidP="009756A8">
            <w:pPr>
              <w:rPr>
                <w:rFonts w:cs="Arial"/>
              </w:rPr>
            </w:pPr>
            <w:r>
              <w:t>Liaison informing about Publication of Standard MEF 84 Network Slice Service and Attributes</w:t>
            </w:r>
          </w:p>
        </w:tc>
        <w:tc>
          <w:tcPr>
            <w:tcW w:w="1767" w:type="dxa"/>
            <w:tcBorders>
              <w:top w:val="single" w:sz="4" w:space="0" w:color="auto"/>
              <w:bottom w:val="single" w:sz="4" w:space="0" w:color="auto"/>
            </w:tcBorders>
            <w:shd w:val="clear" w:color="auto" w:fill="FFFFFF" w:themeFill="background1"/>
          </w:tcPr>
          <w:p w14:paraId="603D834D" w14:textId="7A3A5337" w:rsidR="009756A8" w:rsidRPr="00A91B0A" w:rsidRDefault="00D17B5A" w:rsidP="009756A8">
            <w:pPr>
              <w:rPr>
                <w:rFonts w:cs="Arial"/>
              </w:rPr>
            </w:pPr>
            <w:r>
              <w:rPr>
                <w:rFonts w:cs="Arial"/>
              </w:rPr>
              <w:t>MEF Forum</w:t>
            </w:r>
          </w:p>
        </w:tc>
        <w:tc>
          <w:tcPr>
            <w:tcW w:w="826" w:type="dxa"/>
            <w:tcBorders>
              <w:top w:val="single" w:sz="4" w:space="0" w:color="auto"/>
              <w:bottom w:val="single" w:sz="4" w:space="0" w:color="auto"/>
            </w:tcBorders>
            <w:shd w:val="clear" w:color="auto" w:fill="FFFFFF" w:themeFill="background1"/>
          </w:tcPr>
          <w:p w14:paraId="32E3156A" w14:textId="37C5BA5A" w:rsidR="009756A8"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DF96FE" w14:textId="77777777" w:rsidR="005676EF" w:rsidRPr="005676EF" w:rsidRDefault="005676EF" w:rsidP="009756A8">
            <w:pPr>
              <w:rPr>
                <w:rFonts w:cs="Arial"/>
                <w:lang w:val="en-US"/>
              </w:rPr>
            </w:pPr>
            <w:r w:rsidRPr="005676EF">
              <w:rPr>
                <w:rFonts w:cs="Arial"/>
                <w:lang w:val="en-US"/>
              </w:rPr>
              <w:t>Noted</w:t>
            </w:r>
          </w:p>
          <w:p w14:paraId="51E4BA39" w14:textId="77777777" w:rsidR="005676EF" w:rsidRDefault="005676EF" w:rsidP="009756A8">
            <w:pPr>
              <w:rPr>
                <w:rFonts w:cs="Arial"/>
                <w:color w:val="FF0000"/>
                <w:lang w:val="en-US"/>
              </w:rPr>
            </w:pPr>
          </w:p>
          <w:p w14:paraId="347E7E6F" w14:textId="68B06377" w:rsidR="009756A8" w:rsidRDefault="00786562" w:rsidP="009756A8">
            <w:pPr>
              <w:rPr>
                <w:rFonts w:cs="Arial"/>
                <w:color w:val="FF0000"/>
                <w:lang w:val="en-US"/>
              </w:rPr>
            </w:pPr>
            <w:r w:rsidRPr="00786562">
              <w:rPr>
                <w:rFonts w:cs="Arial"/>
                <w:color w:val="FF0000"/>
                <w:lang w:val="en-US"/>
              </w:rPr>
              <w:t>NEW</w:t>
            </w:r>
          </w:p>
          <w:p w14:paraId="53E7A203" w14:textId="0C5C6C5F" w:rsidR="005F361D" w:rsidRDefault="005F361D" w:rsidP="009756A8">
            <w:pPr>
              <w:rPr>
                <w:rFonts w:cs="Arial"/>
                <w:color w:val="FF0000"/>
                <w:lang w:val="en-US"/>
              </w:rPr>
            </w:pPr>
          </w:p>
          <w:p w14:paraId="50B63667" w14:textId="2B903158" w:rsidR="005676EF" w:rsidRDefault="005676EF" w:rsidP="009756A8">
            <w:pPr>
              <w:rPr>
                <w:rFonts w:cs="Arial"/>
                <w:color w:val="FF0000"/>
                <w:lang w:val="en-US"/>
              </w:rPr>
            </w:pPr>
            <w:r>
              <w:rPr>
                <w:rFonts w:cs="Arial"/>
                <w:color w:val="FF0000"/>
                <w:lang w:val="en-US"/>
              </w:rPr>
              <w:t>Noted</w:t>
            </w:r>
          </w:p>
          <w:p w14:paraId="4CB94153" w14:textId="1203BD36" w:rsidR="005F361D" w:rsidRPr="00A91B0A" w:rsidRDefault="005F361D" w:rsidP="009756A8">
            <w:pPr>
              <w:rPr>
                <w:rFonts w:cs="Arial"/>
                <w:lang w:val="en-US"/>
              </w:rPr>
            </w:pPr>
          </w:p>
        </w:tc>
      </w:tr>
      <w:tr w:rsidR="00786562" w:rsidRPr="00D95972" w14:paraId="78BB92E7" w14:textId="77777777" w:rsidTr="001833E6">
        <w:tc>
          <w:tcPr>
            <w:tcW w:w="976" w:type="dxa"/>
            <w:tcBorders>
              <w:left w:val="thinThickThinSmallGap" w:sz="24" w:space="0" w:color="auto"/>
              <w:bottom w:val="nil"/>
            </w:tcBorders>
            <w:shd w:val="clear" w:color="auto" w:fill="auto"/>
          </w:tcPr>
          <w:p w14:paraId="035138E4"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5E00224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4630A28A" w14:textId="542AB0F1" w:rsidR="00786562" w:rsidRPr="00786562" w:rsidRDefault="00045ADE" w:rsidP="009756A8">
            <w:pPr>
              <w:rPr>
                <w:rStyle w:val="Hyperlink"/>
              </w:rPr>
            </w:pPr>
            <w:hyperlink r:id="rId47" w:tgtFrame="_blank" w:history="1">
              <w:r w:rsidR="00786562" w:rsidRPr="00786562">
                <w:rPr>
                  <w:rStyle w:val="Hyperlink"/>
                </w:rPr>
                <w:t>C1-217121</w:t>
              </w:r>
            </w:hyperlink>
          </w:p>
        </w:tc>
        <w:tc>
          <w:tcPr>
            <w:tcW w:w="4191" w:type="dxa"/>
            <w:gridSpan w:val="3"/>
            <w:tcBorders>
              <w:top w:val="single" w:sz="4" w:space="0" w:color="auto"/>
              <w:bottom w:val="single" w:sz="4" w:space="0" w:color="auto"/>
            </w:tcBorders>
            <w:shd w:val="clear" w:color="auto" w:fill="FFFFFF" w:themeFill="background1"/>
          </w:tcPr>
          <w:p w14:paraId="52D86C50" w14:textId="47B12A57" w:rsidR="00786562" w:rsidRDefault="00786562" w:rsidP="009756A8">
            <w:r w:rsidRPr="00786562">
              <w:t>LS on Periodic PLMN selection with Shared MCCs</w:t>
            </w:r>
          </w:p>
        </w:tc>
        <w:tc>
          <w:tcPr>
            <w:tcW w:w="1767" w:type="dxa"/>
            <w:tcBorders>
              <w:top w:val="single" w:sz="4" w:space="0" w:color="auto"/>
              <w:bottom w:val="single" w:sz="4" w:space="0" w:color="auto"/>
            </w:tcBorders>
            <w:shd w:val="clear" w:color="auto" w:fill="FFFFFF" w:themeFill="background1"/>
          </w:tcPr>
          <w:p w14:paraId="53C00D48" w14:textId="4CA4D555"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09CA634B" w14:textId="183CA81E" w:rsidR="00786562"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86509" w14:textId="2B158125" w:rsidR="005676EF" w:rsidRPr="005676EF" w:rsidRDefault="005676EF" w:rsidP="009756A8">
            <w:pPr>
              <w:rPr>
                <w:rFonts w:cs="Arial"/>
                <w:lang w:val="en-US"/>
              </w:rPr>
            </w:pPr>
            <w:r w:rsidRPr="005676EF">
              <w:rPr>
                <w:rFonts w:cs="Arial"/>
                <w:lang w:val="en-US"/>
              </w:rPr>
              <w:t>Noted</w:t>
            </w:r>
          </w:p>
          <w:p w14:paraId="4559AC64" w14:textId="77777777" w:rsidR="005676EF" w:rsidRDefault="005676EF" w:rsidP="009756A8">
            <w:pPr>
              <w:rPr>
                <w:rFonts w:cs="Arial"/>
                <w:color w:val="FF0000"/>
                <w:lang w:val="en-US"/>
              </w:rPr>
            </w:pPr>
          </w:p>
          <w:p w14:paraId="2D87BBF4" w14:textId="2038FD49" w:rsidR="00786562" w:rsidRDefault="00786562" w:rsidP="009756A8">
            <w:pPr>
              <w:rPr>
                <w:rFonts w:cs="Arial"/>
                <w:color w:val="FF0000"/>
                <w:lang w:val="en-US"/>
              </w:rPr>
            </w:pPr>
            <w:r w:rsidRPr="00786562">
              <w:rPr>
                <w:rFonts w:cs="Arial"/>
                <w:color w:val="FF0000"/>
                <w:lang w:val="en-US"/>
              </w:rPr>
              <w:t>NEW</w:t>
            </w:r>
          </w:p>
          <w:p w14:paraId="344FE972" w14:textId="306904BE" w:rsidR="005676EF" w:rsidRPr="00A91B0A" w:rsidRDefault="005676EF" w:rsidP="009756A8">
            <w:pPr>
              <w:rPr>
                <w:rFonts w:cs="Arial"/>
                <w:lang w:val="en-US"/>
              </w:rPr>
            </w:pPr>
            <w:r>
              <w:rPr>
                <w:rFonts w:cs="Arial"/>
                <w:color w:val="FF0000"/>
                <w:lang w:val="en-US"/>
              </w:rPr>
              <w:t>Related CRs 6548, 6596</w:t>
            </w:r>
          </w:p>
        </w:tc>
      </w:tr>
      <w:tr w:rsidR="00786562" w:rsidRPr="00D95972" w14:paraId="0110A942" w14:textId="77777777" w:rsidTr="00DC24CC">
        <w:tc>
          <w:tcPr>
            <w:tcW w:w="976" w:type="dxa"/>
            <w:tcBorders>
              <w:left w:val="thinThickThinSmallGap" w:sz="24" w:space="0" w:color="auto"/>
              <w:bottom w:val="nil"/>
            </w:tcBorders>
            <w:shd w:val="clear" w:color="auto" w:fill="auto"/>
          </w:tcPr>
          <w:p w14:paraId="56CDF239"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35D2688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640195A7" w14:textId="485CFC3C" w:rsidR="00786562" w:rsidRPr="00786562" w:rsidRDefault="00045ADE" w:rsidP="009756A8">
            <w:pPr>
              <w:rPr>
                <w:rStyle w:val="Hyperlink"/>
              </w:rPr>
            </w:pPr>
            <w:hyperlink r:id="rId48" w:tgtFrame="_blank" w:history="1">
              <w:r w:rsidR="00786562" w:rsidRPr="00786562">
                <w:rPr>
                  <w:rStyle w:val="Hyperlink"/>
                </w:rPr>
                <w:t>C1-217122</w:t>
              </w:r>
            </w:hyperlink>
          </w:p>
        </w:tc>
        <w:tc>
          <w:tcPr>
            <w:tcW w:w="4191" w:type="dxa"/>
            <w:gridSpan w:val="3"/>
            <w:tcBorders>
              <w:top w:val="single" w:sz="4" w:space="0" w:color="auto"/>
              <w:bottom w:val="single" w:sz="4" w:space="0" w:color="auto"/>
            </w:tcBorders>
            <w:shd w:val="clear" w:color="auto" w:fill="FFFFFF" w:themeFill="background1"/>
          </w:tcPr>
          <w:p w14:paraId="2BD71CDB" w14:textId="2050E7B5" w:rsidR="00786562" w:rsidRDefault="00786562" w:rsidP="009756A8">
            <w:r w:rsidRPr="00786562">
              <w:t>Reply LS on 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767ADAB1" w14:textId="0879F5CD"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6224B009" w14:textId="63F3B8E1" w:rsidR="00786562" w:rsidRPr="00A91B0A" w:rsidRDefault="00786562"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951A4F" w14:textId="77777777" w:rsidR="005676EF" w:rsidRPr="005676EF" w:rsidRDefault="005676EF" w:rsidP="009756A8">
            <w:pPr>
              <w:rPr>
                <w:rFonts w:cs="Arial"/>
                <w:lang w:val="en-US"/>
              </w:rPr>
            </w:pPr>
            <w:r w:rsidRPr="005676EF">
              <w:rPr>
                <w:rFonts w:cs="Arial"/>
                <w:lang w:val="en-US"/>
              </w:rPr>
              <w:t>Noted</w:t>
            </w:r>
          </w:p>
          <w:p w14:paraId="69B29777" w14:textId="77777777" w:rsidR="005676EF" w:rsidRDefault="005676EF" w:rsidP="009756A8">
            <w:pPr>
              <w:rPr>
                <w:rFonts w:cs="Arial"/>
                <w:color w:val="FF0000"/>
                <w:lang w:val="en-US"/>
              </w:rPr>
            </w:pPr>
          </w:p>
          <w:p w14:paraId="60FC3BAD" w14:textId="77777777" w:rsidR="00786562" w:rsidRDefault="00786562" w:rsidP="009756A8">
            <w:pPr>
              <w:rPr>
                <w:rFonts w:cs="Arial"/>
                <w:color w:val="FF0000"/>
                <w:lang w:val="en-US"/>
              </w:rPr>
            </w:pPr>
            <w:r w:rsidRPr="00786562">
              <w:rPr>
                <w:rFonts w:cs="Arial"/>
                <w:color w:val="FF0000"/>
                <w:lang w:val="en-US"/>
              </w:rPr>
              <w:t>NEW</w:t>
            </w:r>
          </w:p>
          <w:p w14:paraId="34822D4D" w14:textId="2F94227F" w:rsidR="005676EF" w:rsidRPr="00A91B0A" w:rsidRDefault="005676EF" w:rsidP="009756A8">
            <w:pPr>
              <w:rPr>
                <w:rFonts w:cs="Arial"/>
                <w:lang w:val="en-US"/>
              </w:rPr>
            </w:pPr>
          </w:p>
        </w:tc>
      </w:tr>
      <w:tr w:rsidR="00140DC2" w:rsidRPr="00D95972" w14:paraId="6B24BC1C" w14:textId="77777777" w:rsidTr="00DC24CC">
        <w:tc>
          <w:tcPr>
            <w:tcW w:w="976" w:type="dxa"/>
            <w:tcBorders>
              <w:left w:val="thinThickThinSmallGap" w:sz="24" w:space="0" w:color="auto"/>
              <w:bottom w:val="nil"/>
            </w:tcBorders>
            <w:shd w:val="clear" w:color="auto" w:fill="auto"/>
          </w:tcPr>
          <w:p w14:paraId="1E2F1CD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0714915"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650D6539" w14:textId="11D6DA95" w:rsidR="00140DC2" w:rsidRPr="00786562" w:rsidRDefault="00045ADE" w:rsidP="00140DC2">
            <w:pPr>
              <w:rPr>
                <w:rStyle w:val="Hyperlink"/>
              </w:rPr>
            </w:pPr>
            <w:hyperlink r:id="rId49" w:history="1">
              <w:r w:rsidR="00140DC2">
                <w:rPr>
                  <w:rStyle w:val="Hyperlink"/>
                  <w:rFonts w:cs="Arial"/>
                  <w:b/>
                  <w:bCs/>
                  <w:sz w:val="16"/>
                  <w:szCs w:val="16"/>
                  <w:lang w:eastAsia="en-GB"/>
                </w:rPr>
                <w:t>C1-217136</w:t>
              </w:r>
            </w:hyperlink>
          </w:p>
        </w:tc>
        <w:tc>
          <w:tcPr>
            <w:tcW w:w="4191" w:type="dxa"/>
            <w:gridSpan w:val="3"/>
            <w:tcBorders>
              <w:top w:val="single" w:sz="4" w:space="0" w:color="auto"/>
              <w:bottom w:val="single" w:sz="4" w:space="0" w:color="auto"/>
            </w:tcBorders>
            <w:shd w:val="clear" w:color="auto" w:fill="FFFFFF"/>
          </w:tcPr>
          <w:p w14:paraId="4DF11732" w14:textId="7A8C4045" w:rsidR="00140DC2" w:rsidRPr="00786562" w:rsidRDefault="00140DC2" w:rsidP="00140DC2">
            <w:r w:rsidRPr="000E2CF4">
              <w:t>Reply LS on Slice list and priority information for cell reselection</w:t>
            </w:r>
          </w:p>
        </w:tc>
        <w:tc>
          <w:tcPr>
            <w:tcW w:w="1767" w:type="dxa"/>
            <w:tcBorders>
              <w:top w:val="single" w:sz="4" w:space="0" w:color="auto"/>
              <w:bottom w:val="single" w:sz="4" w:space="0" w:color="auto"/>
            </w:tcBorders>
            <w:shd w:val="clear" w:color="auto" w:fill="FFFFFF"/>
          </w:tcPr>
          <w:p w14:paraId="3513AAB0" w14:textId="718A9578" w:rsidR="00140DC2" w:rsidRPr="000E2CF4" w:rsidRDefault="00140DC2" w:rsidP="00140DC2">
            <w:r w:rsidRPr="000E2CF4">
              <w:t>RAN2</w:t>
            </w:r>
          </w:p>
        </w:tc>
        <w:tc>
          <w:tcPr>
            <w:tcW w:w="826" w:type="dxa"/>
            <w:tcBorders>
              <w:top w:val="single" w:sz="4" w:space="0" w:color="auto"/>
              <w:bottom w:val="single" w:sz="4" w:space="0" w:color="auto"/>
            </w:tcBorders>
            <w:shd w:val="clear" w:color="auto" w:fill="FFFFFF"/>
          </w:tcPr>
          <w:p w14:paraId="4E87ED64" w14:textId="7F7F9CE0"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AD0C96" w14:textId="77777777" w:rsidR="00DC24CC" w:rsidRDefault="00DC24CC" w:rsidP="00140DC2">
            <w:pPr>
              <w:rPr>
                <w:rFonts w:cs="Arial"/>
                <w:color w:val="FF0000"/>
                <w:lang w:val="en-US"/>
              </w:rPr>
            </w:pPr>
            <w:r>
              <w:rPr>
                <w:rFonts w:cs="Arial"/>
                <w:color w:val="FF0000"/>
                <w:lang w:val="en-US"/>
              </w:rPr>
              <w:t>Postponed</w:t>
            </w:r>
          </w:p>
          <w:p w14:paraId="4FAAEBCB" w14:textId="2494B9EA" w:rsidR="00140DC2" w:rsidRPr="00A91B0A" w:rsidRDefault="00140DC2" w:rsidP="00140DC2">
            <w:pPr>
              <w:rPr>
                <w:rFonts w:cs="Arial"/>
                <w:lang w:val="en-US"/>
              </w:rPr>
            </w:pPr>
            <w:r w:rsidRPr="00786562">
              <w:rPr>
                <w:rFonts w:cs="Arial"/>
                <w:color w:val="FF0000"/>
                <w:lang w:val="en-US"/>
              </w:rPr>
              <w:t>NEW</w:t>
            </w:r>
          </w:p>
        </w:tc>
      </w:tr>
      <w:tr w:rsidR="00140DC2" w:rsidRPr="00D95972" w14:paraId="2176BB91" w14:textId="77777777" w:rsidTr="00DC24CC">
        <w:tc>
          <w:tcPr>
            <w:tcW w:w="976" w:type="dxa"/>
            <w:tcBorders>
              <w:left w:val="thinThickThinSmallGap" w:sz="24" w:space="0" w:color="auto"/>
              <w:bottom w:val="nil"/>
            </w:tcBorders>
            <w:shd w:val="clear" w:color="auto" w:fill="auto"/>
          </w:tcPr>
          <w:p w14:paraId="6B1EFBC8"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EAE1953"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180E4DC3" w14:textId="6C9506EA" w:rsidR="00140DC2" w:rsidRPr="00786562" w:rsidRDefault="00045ADE" w:rsidP="00140DC2">
            <w:pPr>
              <w:rPr>
                <w:rStyle w:val="Hyperlink"/>
              </w:rPr>
            </w:pPr>
            <w:hyperlink r:id="rId50" w:history="1">
              <w:r w:rsidR="00140DC2">
                <w:rPr>
                  <w:rStyle w:val="Hyperlink"/>
                  <w:rFonts w:cs="Arial"/>
                  <w:b/>
                  <w:bCs/>
                  <w:sz w:val="16"/>
                  <w:szCs w:val="16"/>
                  <w:lang w:eastAsia="en-GB"/>
                </w:rPr>
                <w:t>C1-217137</w:t>
              </w:r>
            </w:hyperlink>
          </w:p>
        </w:tc>
        <w:tc>
          <w:tcPr>
            <w:tcW w:w="4191" w:type="dxa"/>
            <w:gridSpan w:val="3"/>
            <w:tcBorders>
              <w:top w:val="single" w:sz="4" w:space="0" w:color="auto"/>
              <w:bottom w:val="single" w:sz="4" w:space="0" w:color="auto"/>
            </w:tcBorders>
            <w:shd w:val="clear" w:color="auto" w:fill="FFFFFF"/>
          </w:tcPr>
          <w:p w14:paraId="77C9E5B0" w14:textId="2C37359F" w:rsidR="00140DC2" w:rsidRPr="00786562" w:rsidRDefault="00140DC2" w:rsidP="00140DC2">
            <w:r w:rsidRPr="000E2CF4">
              <w:t>Reply LS on RAN2 agreements for MUSIM</w:t>
            </w:r>
          </w:p>
        </w:tc>
        <w:tc>
          <w:tcPr>
            <w:tcW w:w="1767" w:type="dxa"/>
            <w:tcBorders>
              <w:top w:val="single" w:sz="4" w:space="0" w:color="auto"/>
              <w:bottom w:val="single" w:sz="4" w:space="0" w:color="auto"/>
            </w:tcBorders>
            <w:shd w:val="clear" w:color="auto" w:fill="FFFFFF"/>
          </w:tcPr>
          <w:p w14:paraId="177D8574" w14:textId="5D10DCEB" w:rsidR="00140DC2" w:rsidRPr="000E2CF4" w:rsidRDefault="00140DC2" w:rsidP="00140DC2">
            <w:r w:rsidRPr="000E2CF4">
              <w:t>RAN2</w:t>
            </w:r>
          </w:p>
        </w:tc>
        <w:tc>
          <w:tcPr>
            <w:tcW w:w="826" w:type="dxa"/>
            <w:tcBorders>
              <w:top w:val="single" w:sz="4" w:space="0" w:color="auto"/>
              <w:bottom w:val="single" w:sz="4" w:space="0" w:color="auto"/>
            </w:tcBorders>
            <w:shd w:val="clear" w:color="auto" w:fill="FFFFFF"/>
          </w:tcPr>
          <w:p w14:paraId="45757800" w14:textId="6BB76FA5"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7C756E" w14:textId="77777777" w:rsidR="00DC24CC" w:rsidRDefault="00DC24CC" w:rsidP="00140DC2">
            <w:pPr>
              <w:rPr>
                <w:rFonts w:cs="Arial"/>
                <w:color w:val="FF0000"/>
                <w:lang w:val="en-US"/>
              </w:rPr>
            </w:pPr>
            <w:r>
              <w:rPr>
                <w:rFonts w:cs="Arial"/>
                <w:color w:val="FF0000"/>
                <w:lang w:val="en-US"/>
              </w:rPr>
              <w:t>Postponed</w:t>
            </w:r>
          </w:p>
          <w:p w14:paraId="46896F11" w14:textId="21C8DABE" w:rsidR="00140DC2" w:rsidRPr="00A91B0A" w:rsidRDefault="00140DC2" w:rsidP="00140DC2">
            <w:pPr>
              <w:rPr>
                <w:rFonts w:cs="Arial"/>
                <w:lang w:val="en-US"/>
              </w:rPr>
            </w:pPr>
            <w:r w:rsidRPr="00786562">
              <w:rPr>
                <w:rFonts w:cs="Arial"/>
                <w:color w:val="FF0000"/>
                <w:lang w:val="en-US"/>
              </w:rPr>
              <w:t>NEW</w:t>
            </w:r>
          </w:p>
        </w:tc>
      </w:tr>
      <w:tr w:rsidR="00140DC2" w:rsidRPr="00D95972" w14:paraId="2C32E029" w14:textId="77777777" w:rsidTr="00DC24CC">
        <w:tc>
          <w:tcPr>
            <w:tcW w:w="976" w:type="dxa"/>
            <w:tcBorders>
              <w:left w:val="thinThickThinSmallGap" w:sz="24" w:space="0" w:color="auto"/>
              <w:bottom w:val="nil"/>
            </w:tcBorders>
            <w:shd w:val="clear" w:color="auto" w:fill="auto"/>
          </w:tcPr>
          <w:p w14:paraId="521E8E13"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793D4D62"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3FCEAAAD" w14:textId="6AF7FA23" w:rsidR="00140DC2" w:rsidRPr="00786562" w:rsidRDefault="00045ADE" w:rsidP="00140DC2">
            <w:pPr>
              <w:rPr>
                <w:rStyle w:val="Hyperlink"/>
              </w:rPr>
            </w:pPr>
            <w:hyperlink r:id="rId51" w:history="1">
              <w:r w:rsidR="00140DC2">
                <w:rPr>
                  <w:rStyle w:val="Hyperlink"/>
                  <w:rFonts w:cs="Arial"/>
                  <w:b/>
                  <w:bCs/>
                  <w:sz w:val="16"/>
                  <w:szCs w:val="16"/>
                  <w:lang w:eastAsia="en-GB"/>
                </w:rPr>
                <w:t>C1-217138</w:t>
              </w:r>
            </w:hyperlink>
          </w:p>
        </w:tc>
        <w:tc>
          <w:tcPr>
            <w:tcW w:w="4191" w:type="dxa"/>
            <w:gridSpan w:val="3"/>
            <w:tcBorders>
              <w:top w:val="single" w:sz="4" w:space="0" w:color="auto"/>
              <w:bottom w:val="single" w:sz="4" w:space="0" w:color="auto"/>
            </w:tcBorders>
            <w:shd w:val="clear" w:color="auto" w:fill="FFFFFF"/>
          </w:tcPr>
          <w:p w14:paraId="76769546" w14:textId="4643F797" w:rsidR="00140DC2" w:rsidRPr="00786562" w:rsidRDefault="00140DC2" w:rsidP="00140DC2">
            <w:r w:rsidRPr="000E2CF4">
              <w:t>LS on RAN2 agreements for paging with service indication</w:t>
            </w:r>
          </w:p>
        </w:tc>
        <w:tc>
          <w:tcPr>
            <w:tcW w:w="1767" w:type="dxa"/>
            <w:tcBorders>
              <w:top w:val="single" w:sz="4" w:space="0" w:color="auto"/>
              <w:bottom w:val="single" w:sz="4" w:space="0" w:color="auto"/>
            </w:tcBorders>
            <w:shd w:val="clear" w:color="auto" w:fill="FFFFFF"/>
          </w:tcPr>
          <w:p w14:paraId="3E4983E2" w14:textId="387E44D5" w:rsidR="00140DC2" w:rsidRPr="000E2CF4" w:rsidRDefault="00140DC2" w:rsidP="00140DC2">
            <w:r w:rsidRPr="000E2CF4">
              <w:t>RAN2</w:t>
            </w:r>
          </w:p>
        </w:tc>
        <w:tc>
          <w:tcPr>
            <w:tcW w:w="826" w:type="dxa"/>
            <w:tcBorders>
              <w:top w:val="single" w:sz="4" w:space="0" w:color="auto"/>
              <w:bottom w:val="single" w:sz="4" w:space="0" w:color="auto"/>
            </w:tcBorders>
            <w:shd w:val="clear" w:color="auto" w:fill="FFFFFF"/>
          </w:tcPr>
          <w:p w14:paraId="25554CD8" w14:textId="70B71A43"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E9D1EA" w14:textId="77777777" w:rsidR="00DC24CC" w:rsidRDefault="00DC24CC" w:rsidP="00140DC2">
            <w:pPr>
              <w:rPr>
                <w:rFonts w:cs="Arial"/>
                <w:color w:val="FF0000"/>
                <w:lang w:val="en-US"/>
              </w:rPr>
            </w:pPr>
            <w:r>
              <w:rPr>
                <w:rFonts w:cs="Arial"/>
                <w:color w:val="FF0000"/>
                <w:lang w:val="en-US"/>
              </w:rPr>
              <w:t>Postponed</w:t>
            </w:r>
          </w:p>
          <w:p w14:paraId="5471C8D8" w14:textId="0EB1BE9A" w:rsidR="00140DC2" w:rsidRPr="00A91B0A" w:rsidRDefault="00140DC2" w:rsidP="00140DC2">
            <w:pPr>
              <w:rPr>
                <w:rFonts w:cs="Arial"/>
                <w:lang w:val="en-US"/>
              </w:rPr>
            </w:pPr>
            <w:r w:rsidRPr="00786562">
              <w:rPr>
                <w:rFonts w:cs="Arial"/>
                <w:color w:val="FF0000"/>
                <w:lang w:val="en-US"/>
              </w:rPr>
              <w:t>NEW</w:t>
            </w:r>
          </w:p>
        </w:tc>
      </w:tr>
      <w:tr w:rsidR="00140DC2" w:rsidRPr="00D95972" w14:paraId="6E1D7953" w14:textId="77777777" w:rsidTr="00DC24CC">
        <w:tc>
          <w:tcPr>
            <w:tcW w:w="976" w:type="dxa"/>
            <w:tcBorders>
              <w:left w:val="thinThickThinSmallGap" w:sz="24" w:space="0" w:color="auto"/>
              <w:bottom w:val="nil"/>
            </w:tcBorders>
            <w:shd w:val="clear" w:color="auto" w:fill="auto"/>
          </w:tcPr>
          <w:p w14:paraId="1AA96410"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F70687E"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466589D5" w14:textId="5F236536" w:rsidR="00140DC2" w:rsidRPr="00786562" w:rsidRDefault="00045ADE" w:rsidP="00140DC2">
            <w:pPr>
              <w:rPr>
                <w:rStyle w:val="Hyperlink"/>
              </w:rPr>
            </w:pPr>
            <w:hyperlink r:id="rId52" w:history="1">
              <w:r w:rsidR="00140DC2">
                <w:rPr>
                  <w:rStyle w:val="Hyperlink"/>
                  <w:rFonts w:cs="Arial"/>
                  <w:b/>
                  <w:bCs/>
                  <w:sz w:val="16"/>
                  <w:szCs w:val="16"/>
                  <w:lang w:eastAsia="en-GB"/>
                </w:rPr>
                <w:t>C1-217139</w:t>
              </w:r>
            </w:hyperlink>
          </w:p>
        </w:tc>
        <w:tc>
          <w:tcPr>
            <w:tcW w:w="4191" w:type="dxa"/>
            <w:gridSpan w:val="3"/>
            <w:tcBorders>
              <w:top w:val="single" w:sz="4" w:space="0" w:color="auto"/>
              <w:bottom w:val="single" w:sz="4" w:space="0" w:color="auto"/>
            </w:tcBorders>
            <w:shd w:val="clear" w:color="auto" w:fill="FFFFFF"/>
          </w:tcPr>
          <w:p w14:paraId="40658520" w14:textId="6BEEAD8B"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FF"/>
          </w:tcPr>
          <w:p w14:paraId="11B0E0D0" w14:textId="3E84A109" w:rsidR="00140DC2" w:rsidRPr="000E2CF4" w:rsidRDefault="00140DC2" w:rsidP="00140DC2">
            <w:r w:rsidRPr="000E2CF4">
              <w:t>RAN2</w:t>
            </w:r>
          </w:p>
        </w:tc>
        <w:tc>
          <w:tcPr>
            <w:tcW w:w="826" w:type="dxa"/>
            <w:tcBorders>
              <w:top w:val="single" w:sz="4" w:space="0" w:color="auto"/>
              <w:bottom w:val="single" w:sz="4" w:space="0" w:color="auto"/>
            </w:tcBorders>
            <w:shd w:val="clear" w:color="auto" w:fill="FFFFFF"/>
          </w:tcPr>
          <w:p w14:paraId="49AD4A47" w14:textId="6D852532"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24641D" w14:textId="77777777" w:rsidR="00DC24CC" w:rsidRDefault="00DC24CC" w:rsidP="00140DC2">
            <w:pPr>
              <w:rPr>
                <w:rFonts w:cs="Arial"/>
                <w:color w:val="FF0000"/>
                <w:lang w:val="en-US"/>
              </w:rPr>
            </w:pPr>
            <w:r>
              <w:rPr>
                <w:rFonts w:cs="Arial"/>
                <w:color w:val="FF0000"/>
                <w:lang w:val="en-US"/>
              </w:rPr>
              <w:t>Postponed</w:t>
            </w:r>
          </w:p>
          <w:p w14:paraId="180760E9" w14:textId="4C26F225" w:rsidR="00140DC2" w:rsidRPr="00A91B0A" w:rsidRDefault="00140DC2" w:rsidP="00140DC2">
            <w:pPr>
              <w:rPr>
                <w:rFonts w:cs="Arial"/>
                <w:lang w:val="en-US"/>
              </w:rPr>
            </w:pPr>
            <w:r w:rsidRPr="00786562">
              <w:rPr>
                <w:rFonts w:cs="Arial"/>
                <w:color w:val="FF0000"/>
                <w:lang w:val="en-US"/>
              </w:rPr>
              <w:t>NEW</w:t>
            </w:r>
          </w:p>
        </w:tc>
      </w:tr>
      <w:tr w:rsidR="00140DC2" w:rsidRPr="00D95972" w14:paraId="4AEE7EC8" w14:textId="77777777" w:rsidTr="0017755C">
        <w:tc>
          <w:tcPr>
            <w:tcW w:w="976" w:type="dxa"/>
            <w:tcBorders>
              <w:left w:val="thinThickThinSmallGap" w:sz="24" w:space="0" w:color="auto"/>
              <w:bottom w:val="nil"/>
            </w:tcBorders>
            <w:shd w:val="clear" w:color="auto" w:fill="auto"/>
          </w:tcPr>
          <w:p w14:paraId="72B6E78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DDC344D"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auto"/>
          </w:tcPr>
          <w:p w14:paraId="33CF524D" w14:textId="0122B3B6" w:rsidR="00140DC2" w:rsidRPr="00786562" w:rsidRDefault="00045ADE" w:rsidP="00140DC2">
            <w:pPr>
              <w:rPr>
                <w:rStyle w:val="Hyperlink"/>
              </w:rPr>
            </w:pPr>
            <w:hyperlink r:id="rId53" w:history="1">
              <w:r w:rsidR="00140DC2">
                <w:rPr>
                  <w:rStyle w:val="Hyperlink"/>
                  <w:rFonts w:cs="Arial"/>
                  <w:b/>
                  <w:bCs/>
                  <w:sz w:val="16"/>
                  <w:szCs w:val="16"/>
                  <w:lang w:eastAsia="en-GB"/>
                </w:rPr>
                <w:t>C1-217140</w:t>
              </w:r>
            </w:hyperlink>
          </w:p>
        </w:tc>
        <w:tc>
          <w:tcPr>
            <w:tcW w:w="4191" w:type="dxa"/>
            <w:gridSpan w:val="3"/>
            <w:tcBorders>
              <w:top w:val="single" w:sz="4" w:space="0" w:color="auto"/>
              <w:bottom w:val="single" w:sz="4" w:space="0" w:color="auto"/>
            </w:tcBorders>
            <w:shd w:val="clear" w:color="auto" w:fill="auto"/>
          </w:tcPr>
          <w:p w14:paraId="33953634" w14:textId="2B54EDA3" w:rsidR="00140DC2" w:rsidRPr="00786562" w:rsidRDefault="00140DC2" w:rsidP="00140DC2">
            <w:r w:rsidRPr="000E2CF4">
              <w:t>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auto"/>
          </w:tcPr>
          <w:p w14:paraId="7E4D47BF" w14:textId="742D599C" w:rsidR="00140DC2" w:rsidRPr="000E2CF4" w:rsidRDefault="00140DC2" w:rsidP="00140DC2">
            <w:r w:rsidRPr="000E2CF4">
              <w:t>RAN2</w:t>
            </w:r>
          </w:p>
        </w:tc>
        <w:tc>
          <w:tcPr>
            <w:tcW w:w="826" w:type="dxa"/>
            <w:tcBorders>
              <w:top w:val="single" w:sz="4" w:space="0" w:color="auto"/>
              <w:bottom w:val="single" w:sz="4" w:space="0" w:color="auto"/>
            </w:tcBorders>
            <w:shd w:val="clear" w:color="auto" w:fill="auto"/>
          </w:tcPr>
          <w:p w14:paraId="75C668F0" w14:textId="5E333C50"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6AFDCA2" w14:textId="08AD5053" w:rsidR="00140DC2" w:rsidRDefault="0017755C" w:rsidP="00140DC2">
            <w:pPr>
              <w:rPr>
                <w:rFonts w:cs="Arial"/>
                <w:color w:val="FF0000"/>
                <w:lang w:val="en-US"/>
              </w:rPr>
            </w:pPr>
            <w:r>
              <w:rPr>
                <w:rFonts w:cs="Arial"/>
                <w:color w:val="FF0000"/>
                <w:lang w:val="en-US"/>
              </w:rPr>
              <w:t>Noted</w:t>
            </w:r>
          </w:p>
          <w:p w14:paraId="476E94B4" w14:textId="77777777" w:rsidR="0017755C" w:rsidRDefault="0017755C" w:rsidP="00140DC2">
            <w:pPr>
              <w:rPr>
                <w:rFonts w:cs="Arial"/>
                <w:color w:val="FF0000"/>
                <w:lang w:val="en-US"/>
              </w:rPr>
            </w:pPr>
          </w:p>
          <w:p w14:paraId="57B4B772" w14:textId="3871D83A" w:rsidR="00342358" w:rsidRPr="00A91B0A" w:rsidRDefault="00342358" w:rsidP="00140DC2">
            <w:pPr>
              <w:rPr>
                <w:rFonts w:cs="Arial"/>
                <w:lang w:val="en-US"/>
              </w:rPr>
            </w:pPr>
            <w:r>
              <w:rPr>
                <w:rFonts w:cs="Arial"/>
                <w:color w:val="FF0000"/>
                <w:lang w:val="en-US"/>
              </w:rPr>
              <w:t xml:space="preserve">Draft LS out in </w:t>
            </w:r>
            <w:r w:rsidR="007E26D2">
              <w:rPr>
                <w:rFonts w:cs="Arial"/>
                <w:lang w:val="en-US"/>
              </w:rPr>
              <w:t>C1-217156</w:t>
            </w:r>
          </w:p>
        </w:tc>
      </w:tr>
      <w:tr w:rsidR="00140DC2" w:rsidRPr="00D95972" w14:paraId="783FE84F" w14:textId="77777777" w:rsidTr="00DC24CC">
        <w:tc>
          <w:tcPr>
            <w:tcW w:w="976" w:type="dxa"/>
            <w:tcBorders>
              <w:left w:val="thinThickThinSmallGap" w:sz="24" w:space="0" w:color="auto"/>
              <w:bottom w:val="nil"/>
            </w:tcBorders>
            <w:shd w:val="clear" w:color="auto" w:fill="auto"/>
          </w:tcPr>
          <w:p w14:paraId="0728027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24F3E3F4"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3B7CD51E" w14:textId="0AD3A163" w:rsidR="00140DC2" w:rsidRPr="00786562" w:rsidRDefault="00045ADE" w:rsidP="00140DC2">
            <w:pPr>
              <w:rPr>
                <w:rStyle w:val="Hyperlink"/>
              </w:rPr>
            </w:pPr>
            <w:hyperlink r:id="rId54" w:history="1">
              <w:r w:rsidR="00140DC2">
                <w:rPr>
                  <w:rStyle w:val="Hyperlink"/>
                  <w:rFonts w:cs="Arial"/>
                  <w:b/>
                  <w:bCs/>
                  <w:sz w:val="16"/>
                  <w:szCs w:val="16"/>
                  <w:lang w:eastAsia="en-GB"/>
                </w:rPr>
                <w:t>C1-217141</w:t>
              </w:r>
            </w:hyperlink>
          </w:p>
        </w:tc>
        <w:tc>
          <w:tcPr>
            <w:tcW w:w="4191" w:type="dxa"/>
            <w:gridSpan w:val="3"/>
            <w:tcBorders>
              <w:top w:val="single" w:sz="4" w:space="0" w:color="auto"/>
              <w:bottom w:val="single" w:sz="4" w:space="0" w:color="auto"/>
            </w:tcBorders>
            <w:shd w:val="clear" w:color="auto" w:fill="FFFFFF"/>
          </w:tcPr>
          <w:p w14:paraId="3F08B2B2" w14:textId="73E2F774" w:rsidR="00140DC2" w:rsidRPr="00786562" w:rsidRDefault="00140DC2" w:rsidP="00140DC2">
            <w:r w:rsidRPr="000E2CF4">
              <w:t>Reply LS on extended NAS supervision timers at satellite access</w:t>
            </w:r>
          </w:p>
        </w:tc>
        <w:tc>
          <w:tcPr>
            <w:tcW w:w="1767" w:type="dxa"/>
            <w:tcBorders>
              <w:top w:val="single" w:sz="4" w:space="0" w:color="auto"/>
              <w:bottom w:val="single" w:sz="4" w:space="0" w:color="auto"/>
            </w:tcBorders>
            <w:shd w:val="clear" w:color="auto" w:fill="FFFFFF"/>
          </w:tcPr>
          <w:p w14:paraId="4BBC257D" w14:textId="653C0896" w:rsidR="00140DC2" w:rsidRPr="000E2CF4" w:rsidRDefault="00140DC2" w:rsidP="00140DC2">
            <w:r w:rsidRPr="000E2CF4">
              <w:t>RAN2</w:t>
            </w:r>
          </w:p>
        </w:tc>
        <w:tc>
          <w:tcPr>
            <w:tcW w:w="826" w:type="dxa"/>
            <w:tcBorders>
              <w:top w:val="single" w:sz="4" w:space="0" w:color="auto"/>
              <w:bottom w:val="single" w:sz="4" w:space="0" w:color="auto"/>
            </w:tcBorders>
            <w:shd w:val="clear" w:color="auto" w:fill="FFFFFF"/>
          </w:tcPr>
          <w:p w14:paraId="0BF7098D" w14:textId="17A3C622"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0DF202" w14:textId="77777777" w:rsidR="00DC24CC" w:rsidRDefault="00DC24CC" w:rsidP="00140DC2">
            <w:pPr>
              <w:rPr>
                <w:rFonts w:cs="Arial"/>
                <w:color w:val="FF0000"/>
                <w:lang w:val="en-US"/>
              </w:rPr>
            </w:pPr>
            <w:r>
              <w:rPr>
                <w:rFonts w:cs="Arial"/>
                <w:color w:val="FF0000"/>
                <w:lang w:val="en-US"/>
              </w:rPr>
              <w:t>Postponed</w:t>
            </w:r>
          </w:p>
          <w:p w14:paraId="1F36113C" w14:textId="48216AE0" w:rsidR="00140DC2" w:rsidRPr="00A91B0A" w:rsidRDefault="00140DC2" w:rsidP="00140DC2">
            <w:pPr>
              <w:rPr>
                <w:rFonts w:cs="Arial"/>
                <w:lang w:val="en-US"/>
              </w:rPr>
            </w:pPr>
            <w:r w:rsidRPr="00786562">
              <w:rPr>
                <w:rFonts w:cs="Arial"/>
                <w:color w:val="FF0000"/>
                <w:lang w:val="en-US"/>
              </w:rPr>
              <w:t>NEW</w:t>
            </w:r>
          </w:p>
        </w:tc>
      </w:tr>
      <w:tr w:rsidR="00140DC2" w:rsidRPr="00D95972" w14:paraId="2B4ADC1C" w14:textId="77777777" w:rsidTr="00DC24CC">
        <w:tc>
          <w:tcPr>
            <w:tcW w:w="976" w:type="dxa"/>
            <w:tcBorders>
              <w:left w:val="thinThickThinSmallGap" w:sz="24" w:space="0" w:color="auto"/>
              <w:bottom w:val="nil"/>
            </w:tcBorders>
            <w:shd w:val="clear" w:color="auto" w:fill="auto"/>
          </w:tcPr>
          <w:p w14:paraId="3299E38C"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54BB4B66"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30486438" w14:textId="4B224E9D" w:rsidR="00140DC2" w:rsidRPr="00786562" w:rsidRDefault="00140DC2" w:rsidP="00140DC2">
            <w:pPr>
              <w:rPr>
                <w:rStyle w:val="Hyperlink"/>
              </w:rPr>
            </w:pPr>
            <w:r>
              <w:rPr>
                <w:rFonts w:cs="Arial"/>
                <w:color w:val="000000"/>
                <w:sz w:val="16"/>
                <w:szCs w:val="16"/>
                <w:lang w:eastAsia="en-GB"/>
              </w:rPr>
              <w:t>C1-217142</w:t>
            </w:r>
          </w:p>
        </w:tc>
        <w:tc>
          <w:tcPr>
            <w:tcW w:w="4191" w:type="dxa"/>
            <w:gridSpan w:val="3"/>
            <w:tcBorders>
              <w:top w:val="single" w:sz="4" w:space="0" w:color="auto"/>
              <w:bottom w:val="single" w:sz="4" w:space="0" w:color="auto"/>
            </w:tcBorders>
            <w:shd w:val="clear" w:color="auto" w:fill="FFFFFF"/>
          </w:tcPr>
          <w:p w14:paraId="64397BDA" w14:textId="7E2EBAFE"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FF"/>
          </w:tcPr>
          <w:p w14:paraId="0C514D4A" w14:textId="61C899EF" w:rsidR="00140DC2" w:rsidRPr="000E2CF4" w:rsidRDefault="00140DC2" w:rsidP="00140DC2">
            <w:r w:rsidRPr="000E2CF4">
              <w:t>RAN3</w:t>
            </w:r>
          </w:p>
        </w:tc>
        <w:tc>
          <w:tcPr>
            <w:tcW w:w="826" w:type="dxa"/>
            <w:tcBorders>
              <w:top w:val="single" w:sz="4" w:space="0" w:color="auto"/>
              <w:bottom w:val="single" w:sz="4" w:space="0" w:color="auto"/>
            </w:tcBorders>
            <w:shd w:val="clear" w:color="auto" w:fill="FFFFFF"/>
          </w:tcPr>
          <w:p w14:paraId="260EC35C" w14:textId="7B7374CF"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88E10F" w14:textId="77777777" w:rsidR="00DC24CC" w:rsidRDefault="00DC24CC" w:rsidP="00140DC2">
            <w:pPr>
              <w:rPr>
                <w:rFonts w:cs="Arial"/>
                <w:color w:val="FF0000"/>
                <w:lang w:val="en-US"/>
              </w:rPr>
            </w:pPr>
            <w:r>
              <w:rPr>
                <w:rFonts w:cs="Arial"/>
                <w:color w:val="FF0000"/>
                <w:lang w:val="en-US"/>
              </w:rPr>
              <w:t>Postponed</w:t>
            </w:r>
          </w:p>
          <w:p w14:paraId="1F697219" w14:textId="430A2060" w:rsidR="00140DC2" w:rsidRPr="00A91B0A" w:rsidRDefault="00140DC2" w:rsidP="00140DC2">
            <w:pPr>
              <w:rPr>
                <w:rFonts w:cs="Arial"/>
                <w:lang w:val="en-US"/>
              </w:rPr>
            </w:pPr>
            <w:r w:rsidRPr="00786562">
              <w:rPr>
                <w:rFonts w:cs="Arial"/>
                <w:color w:val="FF0000"/>
                <w:lang w:val="en-US"/>
              </w:rPr>
              <w:t>NEW</w:t>
            </w:r>
          </w:p>
        </w:tc>
      </w:tr>
      <w:tr w:rsidR="00140DC2" w:rsidRPr="00D95972" w14:paraId="1932D70A" w14:textId="77777777" w:rsidTr="00DC24CC">
        <w:tc>
          <w:tcPr>
            <w:tcW w:w="976" w:type="dxa"/>
            <w:tcBorders>
              <w:left w:val="thinThickThinSmallGap" w:sz="24" w:space="0" w:color="auto"/>
              <w:bottom w:val="nil"/>
            </w:tcBorders>
            <w:shd w:val="clear" w:color="auto" w:fill="auto"/>
          </w:tcPr>
          <w:p w14:paraId="7597691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4CA81AFB"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FF"/>
          </w:tcPr>
          <w:p w14:paraId="681FF7DB" w14:textId="67C642CF" w:rsidR="00140DC2" w:rsidRPr="00786562" w:rsidRDefault="00140DC2" w:rsidP="00140DC2">
            <w:pPr>
              <w:rPr>
                <w:rStyle w:val="Hyperlink"/>
              </w:rPr>
            </w:pPr>
            <w:r>
              <w:rPr>
                <w:rFonts w:cs="Arial"/>
                <w:color w:val="000000"/>
                <w:sz w:val="16"/>
                <w:szCs w:val="16"/>
                <w:lang w:eastAsia="en-GB"/>
              </w:rPr>
              <w:t>C1-217143</w:t>
            </w:r>
          </w:p>
        </w:tc>
        <w:tc>
          <w:tcPr>
            <w:tcW w:w="4191" w:type="dxa"/>
            <w:gridSpan w:val="3"/>
            <w:tcBorders>
              <w:top w:val="single" w:sz="4" w:space="0" w:color="auto"/>
              <w:bottom w:val="single" w:sz="4" w:space="0" w:color="auto"/>
            </w:tcBorders>
            <w:shd w:val="clear" w:color="auto" w:fill="FFFFFF"/>
          </w:tcPr>
          <w:p w14:paraId="2D74833F" w14:textId="3BFDE900" w:rsidR="00140DC2" w:rsidRPr="00786562" w:rsidRDefault="00140DC2" w:rsidP="00140DC2">
            <w:r w:rsidRPr="000E2CF4">
              <w:t xml:space="preserve">Reply to Reply LS </w:t>
            </w:r>
            <w:proofErr w:type="gramStart"/>
            <w:r w:rsidRPr="000E2CF4">
              <w:t>On</w:t>
            </w:r>
            <w:proofErr w:type="gramEnd"/>
            <w:r w:rsidRPr="000E2CF4">
              <w:t xml:space="preserve"> ACL support for Indirect Data Forwarding</w:t>
            </w:r>
          </w:p>
        </w:tc>
        <w:tc>
          <w:tcPr>
            <w:tcW w:w="1767" w:type="dxa"/>
            <w:tcBorders>
              <w:top w:val="single" w:sz="4" w:space="0" w:color="auto"/>
              <w:bottom w:val="single" w:sz="4" w:space="0" w:color="auto"/>
            </w:tcBorders>
            <w:shd w:val="clear" w:color="auto" w:fill="FFFFFF"/>
          </w:tcPr>
          <w:p w14:paraId="69DBD6EF" w14:textId="16E06AC3" w:rsidR="00140DC2" w:rsidRPr="000E2CF4" w:rsidRDefault="00140DC2" w:rsidP="00140DC2">
            <w:r w:rsidRPr="000E2CF4">
              <w:t>RAN3</w:t>
            </w:r>
          </w:p>
        </w:tc>
        <w:tc>
          <w:tcPr>
            <w:tcW w:w="826" w:type="dxa"/>
            <w:tcBorders>
              <w:top w:val="single" w:sz="4" w:space="0" w:color="auto"/>
              <w:bottom w:val="single" w:sz="4" w:space="0" w:color="auto"/>
            </w:tcBorders>
            <w:shd w:val="clear" w:color="auto" w:fill="FFFFFF"/>
          </w:tcPr>
          <w:p w14:paraId="31D180DE" w14:textId="3A7276F6"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B9F138" w14:textId="77777777" w:rsidR="00DC24CC" w:rsidRDefault="00DC24CC" w:rsidP="00140DC2">
            <w:pPr>
              <w:rPr>
                <w:rFonts w:cs="Arial"/>
                <w:color w:val="FF0000"/>
                <w:lang w:val="en-US"/>
              </w:rPr>
            </w:pPr>
            <w:r>
              <w:rPr>
                <w:rFonts w:cs="Arial"/>
                <w:color w:val="FF0000"/>
                <w:lang w:val="en-US"/>
              </w:rPr>
              <w:t>Postponed</w:t>
            </w:r>
          </w:p>
          <w:p w14:paraId="4D4989A8" w14:textId="7C2EE2A6" w:rsidR="00140DC2" w:rsidRPr="00A91B0A" w:rsidRDefault="00140DC2" w:rsidP="00140DC2">
            <w:pPr>
              <w:rPr>
                <w:rFonts w:cs="Arial"/>
                <w:lang w:val="en-US"/>
              </w:rPr>
            </w:pPr>
            <w:r w:rsidRPr="00786562">
              <w:rPr>
                <w:rFonts w:cs="Arial"/>
                <w:color w:val="FF0000"/>
                <w:lang w:val="en-US"/>
              </w:rPr>
              <w:t>NEW</w:t>
            </w:r>
          </w:p>
        </w:tc>
      </w:tr>
      <w:tr w:rsidR="000E2CF4" w:rsidRPr="00D95972" w14:paraId="3C19F471" w14:textId="77777777" w:rsidTr="00DC24CC">
        <w:tc>
          <w:tcPr>
            <w:tcW w:w="976" w:type="dxa"/>
            <w:tcBorders>
              <w:left w:val="thinThickThinSmallGap" w:sz="24" w:space="0" w:color="auto"/>
              <w:bottom w:val="nil"/>
            </w:tcBorders>
            <w:shd w:val="clear" w:color="auto" w:fill="auto"/>
          </w:tcPr>
          <w:p w14:paraId="651A515B"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3DAFF849"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FF"/>
          </w:tcPr>
          <w:p w14:paraId="22D4D566" w14:textId="11DBAEC6" w:rsidR="000E2CF4" w:rsidRPr="00786562" w:rsidRDefault="000E2CF4" w:rsidP="000E2CF4">
            <w:pPr>
              <w:rPr>
                <w:rStyle w:val="Hyperlink"/>
              </w:rPr>
            </w:pPr>
            <w:r>
              <w:rPr>
                <w:rFonts w:cs="Arial"/>
                <w:color w:val="000000"/>
                <w:sz w:val="16"/>
                <w:szCs w:val="16"/>
                <w:lang w:eastAsia="en-GB"/>
              </w:rPr>
              <w:t>C1-217153</w:t>
            </w:r>
          </w:p>
        </w:tc>
        <w:tc>
          <w:tcPr>
            <w:tcW w:w="4191" w:type="dxa"/>
            <w:gridSpan w:val="3"/>
            <w:tcBorders>
              <w:top w:val="single" w:sz="4" w:space="0" w:color="auto"/>
              <w:bottom w:val="single" w:sz="4" w:space="0" w:color="auto"/>
            </w:tcBorders>
            <w:shd w:val="clear" w:color="auto" w:fill="FFFFFF"/>
          </w:tcPr>
          <w:p w14:paraId="5A0B6B77" w14:textId="33CC987B" w:rsidR="000E2CF4" w:rsidRPr="00786562" w:rsidRDefault="000E2CF4" w:rsidP="000E2CF4">
            <w:r w:rsidRPr="000E2CF4">
              <w:t>Reply LS on LS on MINT functionality for Disaster Roaming</w:t>
            </w:r>
          </w:p>
        </w:tc>
        <w:tc>
          <w:tcPr>
            <w:tcW w:w="1767" w:type="dxa"/>
            <w:tcBorders>
              <w:top w:val="single" w:sz="4" w:space="0" w:color="auto"/>
              <w:bottom w:val="single" w:sz="4" w:space="0" w:color="auto"/>
            </w:tcBorders>
            <w:shd w:val="clear" w:color="auto" w:fill="FFFFFF"/>
          </w:tcPr>
          <w:p w14:paraId="0326A407" w14:textId="1C8B5D74" w:rsidR="000E2CF4" w:rsidRPr="000E2CF4" w:rsidRDefault="000E2CF4" w:rsidP="000E2CF4">
            <w:r w:rsidRPr="000E2CF4">
              <w:t>SA3</w:t>
            </w:r>
          </w:p>
        </w:tc>
        <w:tc>
          <w:tcPr>
            <w:tcW w:w="826" w:type="dxa"/>
            <w:tcBorders>
              <w:top w:val="single" w:sz="4" w:space="0" w:color="auto"/>
              <w:bottom w:val="single" w:sz="4" w:space="0" w:color="auto"/>
            </w:tcBorders>
            <w:shd w:val="clear" w:color="auto" w:fill="FFFFFF"/>
          </w:tcPr>
          <w:p w14:paraId="7C6F5451" w14:textId="153C4263"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B1CC60" w14:textId="77777777" w:rsidR="00DC24CC" w:rsidRDefault="00DC24CC" w:rsidP="000E2CF4">
            <w:pPr>
              <w:rPr>
                <w:rFonts w:cs="Arial"/>
                <w:color w:val="FF0000"/>
                <w:lang w:val="en-US"/>
              </w:rPr>
            </w:pPr>
            <w:r>
              <w:rPr>
                <w:rFonts w:cs="Arial"/>
                <w:color w:val="FF0000"/>
                <w:lang w:val="en-US"/>
              </w:rPr>
              <w:t>Postponed</w:t>
            </w:r>
          </w:p>
          <w:p w14:paraId="560294F9" w14:textId="5167AF02" w:rsidR="000E2CF4" w:rsidRPr="00A91B0A" w:rsidRDefault="000E2CF4" w:rsidP="000E2CF4">
            <w:pPr>
              <w:rPr>
                <w:rFonts w:cs="Arial"/>
                <w:lang w:val="en-US"/>
              </w:rPr>
            </w:pPr>
            <w:r w:rsidRPr="00786562">
              <w:rPr>
                <w:rFonts w:cs="Arial"/>
                <w:color w:val="FF0000"/>
                <w:lang w:val="en-US"/>
              </w:rPr>
              <w:t>NEW</w:t>
            </w:r>
          </w:p>
        </w:tc>
      </w:tr>
      <w:tr w:rsidR="000E2CF4" w:rsidRPr="00D95972" w14:paraId="5206DA5D" w14:textId="77777777" w:rsidTr="00DC24CC">
        <w:tc>
          <w:tcPr>
            <w:tcW w:w="976" w:type="dxa"/>
            <w:tcBorders>
              <w:left w:val="thinThickThinSmallGap" w:sz="24" w:space="0" w:color="auto"/>
              <w:bottom w:val="nil"/>
            </w:tcBorders>
            <w:shd w:val="clear" w:color="auto" w:fill="auto"/>
          </w:tcPr>
          <w:p w14:paraId="5E3461F4"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1A9EAAEE"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FF"/>
          </w:tcPr>
          <w:p w14:paraId="54102568" w14:textId="4B026326" w:rsidR="000E2CF4" w:rsidRPr="00786562" w:rsidRDefault="000E2CF4" w:rsidP="000E2CF4">
            <w:pPr>
              <w:rPr>
                <w:rStyle w:val="Hyperlink"/>
              </w:rPr>
            </w:pPr>
            <w:r>
              <w:rPr>
                <w:rFonts w:cs="Arial"/>
                <w:color w:val="000000"/>
                <w:sz w:val="16"/>
                <w:szCs w:val="16"/>
                <w:lang w:eastAsia="en-GB"/>
              </w:rPr>
              <w:t>C1-217154</w:t>
            </w:r>
          </w:p>
        </w:tc>
        <w:tc>
          <w:tcPr>
            <w:tcW w:w="4191" w:type="dxa"/>
            <w:gridSpan w:val="3"/>
            <w:tcBorders>
              <w:top w:val="single" w:sz="4" w:space="0" w:color="auto"/>
              <w:bottom w:val="single" w:sz="4" w:space="0" w:color="auto"/>
            </w:tcBorders>
            <w:shd w:val="clear" w:color="auto" w:fill="FFFFFF"/>
          </w:tcPr>
          <w:p w14:paraId="0A77E26C" w14:textId="35A2990C" w:rsidR="000E2CF4" w:rsidRPr="00786562" w:rsidRDefault="000E2CF4" w:rsidP="000E2CF4">
            <w:r w:rsidRPr="000E2CF4">
              <w:t>Reply LS on UE location aspects in NTN</w:t>
            </w:r>
          </w:p>
        </w:tc>
        <w:tc>
          <w:tcPr>
            <w:tcW w:w="1767" w:type="dxa"/>
            <w:tcBorders>
              <w:top w:val="single" w:sz="4" w:space="0" w:color="auto"/>
              <w:bottom w:val="single" w:sz="4" w:space="0" w:color="auto"/>
            </w:tcBorders>
            <w:shd w:val="clear" w:color="auto" w:fill="FFFFFF"/>
          </w:tcPr>
          <w:p w14:paraId="34360255" w14:textId="28F8631E" w:rsidR="000E2CF4" w:rsidRPr="000E2CF4" w:rsidRDefault="000E2CF4" w:rsidP="000E2CF4">
            <w:r w:rsidRPr="000E2CF4">
              <w:t>Sa3</w:t>
            </w:r>
          </w:p>
        </w:tc>
        <w:tc>
          <w:tcPr>
            <w:tcW w:w="826" w:type="dxa"/>
            <w:tcBorders>
              <w:top w:val="single" w:sz="4" w:space="0" w:color="auto"/>
              <w:bottom w:val="single" w:sz="4" w:space="0" w:color="auto"/>
            </w:tcBorders>
            <w:shd w:val="clear" w:color="auto" w:fill="FFFFFF"/>
          </w:tcPr>
          <w:p w14:paraId="17043A18" w14:textId="67533480"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81F47" w14:textId="77777777" w:rsidR="00DC24CC" w:rsidRDefault="00DC24CC" w:rsidP="000E2CF4">
            <w:pPr>
              <w:rPr>
                <w:rFonts w:cs="Arial"/>
                <w:color w:val="FF0000"/>
                <w:lang w:val="en-US"/>
              </w:rPr>
            </w:pPr>
            <w:r>
              <w:rPr>
                <w:rFonts w:cs="Arial"/>
                <w:color w:val="FF0000"/>
                <w:lang w:val="en-US"/>
              </w:rPr>
              <w:t>Postponed</w:t>
            </w:r>
          </w:p>
          <w:p w14:paraId="299EF157" w14:textId="6CFA40E2" w:rsidR="000E2CF4" w:rsidRDefault="000E2CF4" w:rsidP="000E2CF4">
            <w:pPr>
              <w:rPr>
                <w:rFonts w:cs="Arial"/>
                <w:color w:val="FF0000"/>
                <w:lang w:val="en-US"/>
              </w:rPr>
            </w:pPr>
            <w:r w:rsidRPr="00786562">
              <w:rPr>
                <w:rFonts w:cs="Arial"/>
                <w:color w:val="FF0000"/>
                <w:lang w:val="en-US"/>
              </w:rPr>
              <w:t>NEW</w:t>
            </w:r>
          </w:p>
          <w:p w14:paraId="18355B93" w14:textId="593A38B9" w:rsidR="000E2CF4" w:rsidRPr="00A91B0A" w:rsidRDefault="000E2CF4" w:rsidP="000E2CF4">
            <w:pPr>
              <w:rPr>
                <w:rFonts w:cs="Arial"/>
                <w:lang w:val="en-US"/>
              </w:rPr>
            </w:pPr>
          </w:p>
        </w:tc>
      </w:tr>
      <w:tr w:rsidR="00164C00" w:rsidRPr="00D95972" w14:paraId="237C90A1" w14:textId="77777777" w:rsidTr="00140DC2">
        <w:tc>
          <w:tcPr>
            <w:tcW w:w="976" w:type="dxa"/>
            <w:tcBorders>
              <w:left w:val="thinThickThinSmallGap" w:sz="24" w:space="0" w:color="auto"/>
              <w:bottom w:val="nil"/>
            </w:tcBorders>
            <w:shd w:val="clear" w:color="auto" w:fill="auto"/>
          </w:tcPr>
          <w:p w14:paraId="5A2D3260" w14:textId="77777777" w:rsidR="00164C00" w:rsidRPr="00D95972" w:rsidRDefault="00164C00" w:rsidP="00164C00">
            <w:pPr>
              <w:rPr>
                <w:rFonts w:cs="Arial"/>
                <w:lang w:val="en-US"/>
              </w:rPr>
            </w:pPr>
          </w:p>
        </w:tc>
        <w:tc>
          <w:tcPr>
            <w:tcW w:w="1317" w:type="dxa"/>
            <w:gridSpan w:val="2"/>
            <w:tcBorders>
              <w:bottom w:val="nil"/>
            </w:tcBorders>
            <w:shd w:val="clear" w:color="auto" w:fill="auto"/>
          </w:tcPr>
          <w:p w14:paraId="12F266DE" w14:textId="77777777" w:rsidR="00164C00" w:rsidRPr="00D95972" w:rsidRDefault="00164C00" w:rsidP="00164C00">
            <w:pPr>
              <w:rPr>
                <w:rFonts w:cs="Arial"/>
                <w:lang w:val="en-US"/>
              </w:rPr>
            </w:pPr>
          </w:p>
        </w:tc>
        <w:tc>
          <w:tcPr>
            <w:tcW w:w="1088" w:type="dxa"/>
            <w:tcBorders>
              <w:top w:val="single" w:sz="4" w:space="0" w:color="auto"/>
              <w:bottom w:val="single" w:sz="4" w:space="0" w:color="auto"/>
            </w:tcBorders>
            <w:shd w:val="clear" w:color="auto" w:fill="FFFFFF"/>
          </w:tcPr>
          <w:p w14:paraId="78610BE4" w14:textId="1BFA5D3E" w:rsidR="00164C00" w:rsidRPr="00164C00" w:rsidRDefault="00164C00" w:rsidP="00164C00">
            <w:r w:rsidRPr="00164C00">
              <w:t>C1-217314</w:t>
            </w:r>
          </w:p>
        </w:tc>
        <w:tc>
          <w:tcPr>
            <w:tcW w:w="4191" w:type="dxa"/>
            <w:gridSpan w:val="3"/>
            <w:tcBorders>
              <w:top w:val="single" w:sz="4" w:space="0" w:color="auto"/>
              <w:bottom w:val="single" w:sz="4" w:space="0" w:color="auto"/>
            </w:tcBorders>
            <w:shd w:val="clear" w:color="auto" w:fill="FFFFFF"/>
          </w:tcPr>
          <w:p w14:paraId="3E122157" w14:textId="6ED7E75E" w:rsidR="00164C00" w:rsidRPr="00786562" w:rsidRDefault="00164C00" w:rsidP="00164C00">
            <w:r w:rsidRPr="00164C00">
              <w:t>LS on paging subgrouping and PEI</w:t>
            </w:r>
          </w:p>
        </w:tc>
        <w:tc>
          <w:tcPr>
            <w:tcW w:w="1767" w:type="dxa"/>
            <w:tcBorders>
              <w:top w:val="single" w:sz="4" w:space="0" w:color="auto"/>
              <w:bottom w:val="single" w:sz="4" w:space="0" w:color="auto"/>
            </w:tcBorders>
            <w:shd w:val="clear" w:color="auto" w:fill="FFFFFF"/>
          </w:tcPr>
          <w:p w14:paraId="5895D5A7" w14:textId="6BD3E4CD" w:rsidR="00164C00" w:rsidRPr="00164C00" w:rsidRDefault="00164C00" w:rsidP="00164C00">
            <w:r w:rsidRPr="00164C00">
              <w:t>RAN2</w:t>
            </w:r>
          </w:p>
        </w:tc>
        <w:tc>
          <w:tcPr>
            <w:tcW w:w="826" w:type="dxa"/>
            <w:tcBorders>
              <w:top w:val="single" w:sz="4" w:space="0" w:color="auto"/>
              <w:bottom w:val="single" w:sz="4" w:space="0" w:color="auto"/>
            </w:tcBorders>
            <w:shd w:val="clear" w:color="auto" w:fill="FFFFFF"/>
          </w:tcPr>
          <w:p w14:paraId="073259B6" w14:textId="77777777" w:rsidR="00164C00" w:rsidRDefault="00164C00" w:rsidP="00164C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985E90" w14:textId="77777777" w:rsidR="00164C00" w:rsidRDefault="00164C00" w:rsidP="00164C00">
            <w:pPr>
              <w:rPr>
                <w:rFonts w:cs="Arial"/>
                <w:color w:val="FF0000"/>
                <w:lang w:val="en-US"/>
              </w:rPr>
            </w:pPr>
            <w:r>
              <w:rPr>
                <w:rFonts w:cs="Arial"/>
                <w:color w:val="FF0000"/>
                <w:lang w:val="en-US"/>
              </w:rPr>
              <w:t>Postponed</w:t>
            </w:r>
          </w:p>
          <w:p w14:paraId="1A7087CA" w14:textId="77777777" w:rsidR="00164C00" w:rsidRDefault="00164C00" w:rsidP="00164C00">
            <w:pPr>
              <w:rPr>
                <w:rFonts w:cs="Arial"/>
                <w:color w:val="FF0000"/>
                <w:lang w:val="en-US"/>
              </w:rPr>
            </w:pPr>
            <w:r w:rsidRPr="00786562">
              <w:rPr>
                <w:rFonts w:cs="Arial"/>
                <w:color w:val="FF0000"/>
                <w:lang w:val="en-US"/>
              </w:rPr>
              <w:t>NEW</w:t>
            </w:r>
          </w:p>
          <w:p w14:paraId="31A86021" w14:textId="28C8C24D" w:rsidR="00164C00" w:rsidRPr="00A91B0A" w:rsidRDefault="00164C00" w:rsidP="00164C00">
            <w:pPr>
              <w:rPr>
                <w:rFonts w:cs="Arial"/>
                <w:lang w:val="en-US"/>
              </w:rPr>
            </w:pPr>
          </w:p>
        </w:tc>
      </w:tr>
      <w:tr w:rsidR="00164C00" w:rsidRPr="00D95972" w14:paraId="2507837F" w14:textId="77777777" w:rsidTr="00140DC2">
        <w:tc>
          <w:tcPr>
            <w:tcW w:w="976" w:type="dxa"/>
            <w:tcBorders>
              <w:left w:val="thinThickThinSmallGap" w:sz="24" w:space="0" w:color="auto"/>
              <w:bottom w:val="nil"/>
            </w:tcBorders>
            <w:shd w:val="clear" w:color="auto" w:fill="auto"/>
          </w:tcPr>
          <w:p w14:paraId="601B3AC8" w14:textId="77777777" w:rsidR="00164C00" w:rsidRPr="00D95972" w:rsidRDefault="00164C00" w:rsidP="00164C00">
            <w:pPr>
              <w:rPr>
                <w:rFonts w:cs="Arial"/>
                <w:lang w:val="en-US"/>
              </w:rPr>
            </w:pPr>
          </w:p>
        </w:tc>
        <w:tc>
          <w:tcPr>
            <w:tcW w:w="1317" w:type="dxa"/>
            <w:gridSpan w:val="2"/>
            <w:tcBorders>
              <w:bottom w:val="nil"/>
            </w:tcBorders>
            <w:shd w:val="clear" w:color="auto" w:fill="auto"/>
          </w:tcPr>
          <w:p w14:paraId="0FAB010C" w14:textId="77777777" w:rsidR="00164C00" w:rsidRPr="00D95972" w:rsidRDefault="00164C00" w:rsidP="00164C00">
            <w:pPr>
              <w:rPr>
                <w:rFonts w:cs="Arial"/>
                <w:lang w:val="en-US"/>
              </w:rPr>
            </w:pPr>
          </w:p>
        </w:tc>
        <w:tc>
          <w:tcPr>
            <w:tcW w:w="1088" w:type="dxa"/>
            <w:tcBorders>
              <w:top w:val="single" w:sz="4" w:space="0" w:color="auto"/>
              <w:bottom w:val="single" w:sz="4" w:space="0" w:color="auto"/>
            </w:tcBorders>
            <w:shd w:val="clear" w:color="auto" w:fill="FFFFFF"/>
          </w:tcPr>
          <w:p w14:paraId="2E53DC89" w14:textId="3AFD7CCA" w:rsidR="00164C00" w:rsidRPr="00164C00" w:rsidRDefault="00164C00" w:rsidP="00164C00">
            <w:r w:rsidRPr="00164C00">
              <w:t>C1-217315</w:t>
            </w:r>
          </w:p>
        </w:tc>
        <w:tc>
          <w:tcPr>
            <w:tcW w:w="4191" w:type="dxa"/>
            <w:gridSpan w:val="3"/>
            <w:tcBorders>
              <w:top w:val="single" w:sz="4" w:space="0" w:color="auto"/>
              <w:bottom w:val="single" w:sz="4" w:space="0" w:color="auto"/>
            </w:tcBorders>
            <w:shd w:val="clear" w:color="auto" w:fill="FFFFFF"/>
          </w:tcPr>
          <w:p w14:paraId="62404FEE" w14:textId="29A93603" w:rsidR="00164C00" w:rsidRPr="00786562" w:rsidRDefault="00164C00" w:rsidP="00164C00">
            <w:r w:rsidRPr="00164C00">
              <w:t>Reply LS on Tx Profile</w:t>
            </w:r>
          </w:p>
        </w:tc>
        <w:tc>
          <w:tcPr>
            <w:tcW w:w="1767" w:type="dxa"/>
            <w:tcBorders>
              <w:top w:val="single" w:sz="4" w:space="0" w:color="auto"/>
              <w:bottom w:val="single" w:sz="4" w:space="0" w:color="auto"/>
            </w:tcBorders>
            <w:shd w:val="clear" w:color="auto" w:fill="FFFFFF"/>
          </w:tcPr>
          <w:p w14:paraId="58474755" w14:textId="5B89E8C1" w:rsidR="00164C00" w:rsidRPr="00164C00" w:rsidRDefault="00164C00" w:rsidP="00164C00">
            <w:r w:rsidRPr="00164C00">
              <w:t>RAN2</w:t>
            </w:r>
          </w:p>
        </w:tc>
        <w:tc>
          <w:tcPr>
            <w:tcW w:w="826" w:type="dxa"/>
            <w:tcBorders>
              <w:top w:val="single" w:sz="4" w:space="0" w:color="auto"/>
              <w:bottom w:val="single" w:sz="4" w:space="0" w:color="auto"/>
            </w:tcBorders>
            <w:shd w:val="clear" w:color="auto" w:fill="FFFFFF"/>
          </w:tcPr>
          <w:p w14:paraId="41887AF8" w14:textId="77777777" w:rsidR="00164C00" w:rsidRDefault="00164C00" w:rsidP="00164C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AC09C" w14:textId="77777777" w:rsidR="00164C00" w:rsidRDefault="00164C00" w:rsidP="00164C00">
            <w:pPr>
              <w:rPr>
                <w:rFonts w:cs="Arial"/>
                <w:color w:val="FF0000"/>
                <w:lang w:val="en-US"/>
              </w:rPr>
            </w:pPr>
            <w:r>
              <w:rPr>
                <w:rFonts w:cs="Arial"/>
                <w:color w:val="FF0000"/>
                <w:lang w:val="en-US"/>
              </w:rPr>
              <w:t>Postponed</w:t>
            </w:r>
          </w:p>
          <w:p w14:paraId="379BF950" w14:textId="77777777" w:rsidR="00164C00" w:rsidRDefault="00164C00" w:rsidP="00164C00">
            <w:pPr>
              <w:rPr>
                <w:rFonts w:cs="Arial"/>
                <w:color w:val="FF0000"/>
                <w:lang w:val="en-US"/>
              </w:rPr>
            </w:pPr>
            <w:r w:rsidRPr="00786562">
              <w:rPr>
                <w:rFonts w:cs="Arial"/>
                <w:color w:val="FF0000"/>
                <w:lang w:val="en-US"/>
              </w:rPr>
              <w:t>NEW</w:t>
            </w:r>
          </w:p>
          <w:p w14:paraId="2BE255EF" w14:textId="07CEEF8E" w:rsidR="00164C00" w:rsidRPr="00A91B0A" w:rsidRDefault="00164C00" w:rsidP="00164C00">
            <w:pPr>
              <w:rPr>
                <w:rFonts w:cs="Arial"/>
                <w:lang w:val="en-US"/>
              </w:rPr>
            </w:pPr>
          </w:p>
        </w:tc>
      </w:tr>
      <w:tr w:rsidR="00164C0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164C00" w:rsidRPr="00D95972" w:rsidRDefault="00164C00" w:rsidP="00164C00">
            <w:pPr>
              <w:rPr>
                <w:rFonts w:cs="Arial"/>
                <w:lang w:val="en-US"/>
              </w:rPr>
            </w:pPr>
          </w:p>
        </w:tc>
        <w:tc>
          <w:tcPr>
            <w:tcW w:w="1317" w:type="dxa"/>
            <w:gridSpan w:val="2"/>
            <w:tcBorders>
              <w:bottom w:val="nil"/>
            </w:tcBorders>
            <w:shd w:val="clear" w:color="auto" w:fill="auto"/>
          </w:tcPr>
          <w:p w14:paraId="71976A93" w14:textId="77777777" w:rsidR="00164C00" w:rsidRPr="00D95972" w:rsidRDefault="00164C00" w:rsidP="00164C00">
            <w:pPr>
              <w:rPr>
                <w:rFonts w:cs="Arial"/>
                <w:lang w:val="en-US"/>
              </w:rPr>
            </w:pPr>
          </w:p>
        </w:tc>
        <w:tc>
          <w:tcPr>
            <w:tcW w:w="1088" w:type="dxa"/>
            <w:tcBorders>
              <w:top w:val="single" w:sz="4" w:space="0" w:color="auto"/>
              <w:bottom w:val="single" w:sz="4" w:space="0" w:color="auto"/>
            </w:tcBorders>
            <w:shd w:val="clear" w:color="auto" w:fill="FFFFFF"/>
          </w:tcPr>
          <w:p w14:paraId="58E08F39" w14:textId="54B321E2" w:rsidR="00164C00" w:rsidRPr="00164C00" w:rsidRDefault="00164C00" w:rsidP="00164C00">
            <w:r w:rsidRPr="00164C00">
              <w:t>C1-217329</w:t>
            </w:r>
          </w:p>
        </w:tc>
        <w:tc>
          <w:tcPr>
            <w:tcW w:w="4191" w:type="dxa"/>
            <w:gridSpan w:val="3"/>
            <w:tcBorders>
              <w:top w:val="single" w:sz="4" w:space="0" w:color="auto"/>
              <w:bottom w:val="single" w:sz="4" w:space="0" w:color="auto"/>
            </w:tcBorders>
            <w:shd w:val="clear" w:color="auto" w:fill="FFFFFF"/>
          </w:tcPr>
          <w:p w14:paraId="39E3676E" w14:textId="7727B8E9" w:rsidR="00164C00" w:rsidRPr="00164C00" w:rsidRDefault="00164C00" w:rsidP="00164C00">
            <w:r w:rsidRPr="00164C00">
              <w:t xml:space="preserve">LS response on PC5 DRX for </w:t>
            </w:r>
            <w:proofErr w:type="spellStart"/>
            <w:r w:rsidRPr="00164C00">
              <w:t>ProSe</w:t>
            </w:r>
            <w:proofErr w:type="spellEnd"/>
          </w:p>
        </w:tc>
        <w:tc>
          <w:tcPr>
            <w:tcW w:w="1767" w:type="dxa"/>
            <w:tcBorders>
              <w:top w:val="single" w:sz="4" w:space="0" w:color="auto"/>
              <w:bottom w:val="single" w:sz="4" w:space="0" w:color="auto"/>
            </w:tcBorders>
            <w:shd w:val="clear" w:color="auto" w:fill="FFFFFF"/>
          </w:tcPr>
          <w:p w14:paraId="6403CC1D" w14:textId="49EDAC5E" w:rsidR="00164C00" w:rsidRPr="00164C00" w:rsidRDefault="00164C00" w:rsidP="00164C00">
            <w:r w:rsidRPr="00164C00">
              <w:t>RAN2</w:t>
            </w:r>
          </w:p>
        </w:tc>
        <w:tc>
          <w:tcPr>
            <w:tcW w:w="826" w:type="dxa"/>
            <w:tcBorders>
              <w:top w:val="single" w:sz="4" w:space="0" w:color="auto"/>
              <w:bottom w:val="single" w:sz="4" w:space="0" w:color="auto"/>
            </w:tcBorders>
            <w:shd w:val="clear" w:color="auto" w:fill="FFFFFF"/>
          </w:tcPr>
          <w:p w14:paraId="00BA569F" w14:textId="77777777" w:rsidR="00164C00" w:rsidRPr="00A91B0A" w:rsidRDefault="00164C00" w:rsidP="00164C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84754" w14:textId="77777777" w:rsidR="00164C00" w:rsidRDefault="00164C00" w:rsidP="00164C00">
            <w:pPr>
              <w:rPr>
                <w:rFonts w:cs="Arial"/>
                <w:color w:val="FF0000"/>
                <w:lang w:val="en-US"/>
              </w:rPr>
            </w:pPr>
            <w:r>
              <w:rPr>
                <w:rFonts w:cs="Arial"/>
                <w:color w:val="FF0000"/>
                <w:lang w:val="en-US"/>
              </w:rPr>
              <w:t>Postponed</w:t>
            </w:r>
          </w:p>
          <w:p w14:paraId="3995567B" w14:textId="77777777" w:rsidR="00164C00" w:rsidRDefault="00164C00" w:rsidP="00164C00">
            <w:pPr>
              <w:rPr>
                <w:rFonts w:cs="Arial"/>
                <w:color w:val="FF0000"/>
                <w:lang w:val="en-US"/>
              </w:rPr>
            </w:pPr>
            <w:r w:rsidRPr="00786562">
              <w:rPr>
                <w:rFonts w:cs="Arial"/>
                <w:color w:val="FF0000"/>
                <w:lang w:val="en-US"/>
              </w:rPr>
              <w:t>NEW</w:t>
            </w:r>
          </w:p>
          <w:p w14:paraId="0799BC53" w14:textId="77777777" w:rsidR="00164C00" w:rsidRPr="00A91B0A" w:rsidRDefault="00164C00" w:rsidP="00164C00">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proofErr w:type="spellStart"/>
            <w:r w:rsidRPr="00D95972">
              <w:rPr>
                <w:rFonts w:eastAsia="Calibri" w:cs="Arial"/>
                <w:lang w:val="nb-NO"/>
              </w:rPr>
              <w:t>Overlap</w:t>
            </w:r>
            <w:proofErr w:type="spellEnd"/>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lastRenderedPageBreak/>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proofErr w:type="spellStart"/>
            <w:r w:rsidRPr="00D95972">
              <w:rPr>
                <w:rFonts w:cs="Arial"/>
                <w:lang w:val="de-DE"/>
              </w:rPr>
              <w:t>IWLAN_Mob</w:t>
            </w:r>
            <w:proofErr w:type="spellEnd"/>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lastRenderedPageBreak/>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lastRenderedPageBreak/>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lastRenderedPageBreak/>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lastRenderedPageBreak/>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lastRenderedPageBreak/>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lastRenderedPageBreak/>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lastRenderedPageBreak/>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lastRenderedPageBreak/>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lastRenderedPageBreak/>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A6095D" w:rsidRPr="00D95972" w14:paraId="7EF3D028" w14:textId="77777777" w:rsidTr="005E2A3A">
        <w:tc>
          <w:tcPr>
            <w:tcW w:w="976" w:type="dxa"/>
            <w:tcBorders>
              <w:top w:val="nil"/>
              <w:left w:val="thinThickThinSmallGap" w:sz="24" w:space="0" w:color="auto"/>
              <w:bottom w:val="nil"/>
            </w:tcBorders>
            <w:shd w:val="clear" w:color="auto" w:fill="auto"/>
          </w:tcPr>
          <w:p w14:paraId="5EE4C1E5"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08EF59CB"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61546DED" w14:textId="77777777" w:rsidR="00A6095D" w:rsidRPr="00D95972" w:rsidRDefault="00045ADE" w:rsidP="00A6095D">
            <w:pPr>
              <w:rPr>
                <w:rFonts w:cs="Arial"/>
              </w:rPr>
            </w:pPr>
            <w:hyperlink r:id="rId55" w:history="1">
              <w:r w:rsidR="00A6095D">
                <w:rPr>
                  <w:rStyle w:val="Hyperlink"/>
                </w:rPr>
                <w:t>C1-216668</w:t>
              </w:r>
            </w:hyperlink>
          </w:p>
        </w:tc>
        <w:tc>
          <w:tcPr>
            <w:tcW w:w="4191" w:type="dxa"/>
            <w:gridSpan w:val="3"/>
            <w:tcBorders>
              <w:top w:val="single" w:sz="4" w:space="0" w:color="auto"/>
              <w:bottom w:val="single" w:sz="4" w:space="0" w:color="auto"/>
            </w:tcBorders>
            <w:shd w:val="clear" w:color="auto" w:fill="auto"/>
          </w:tcPr>
          <w:p w14:paraId="7F0A0B3D" w14:textId="77777777" w:rsidR="00A6095D" w:rsidRPr="00D95972" w:rsidRDefault="00A6095D" w:rsidP="00A6095D">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auto"/>
          </w:tcPr>
          <w:p w14:paraId="3F5E23D0" w14:textId="77777777" w:rsidR="00A6095D" w:rsidRPr="00D95972" w:rsidRDefault="00A6095D" w:rsidP="00A6095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1990B7C2" w14:textId="77777777" w:rsidR="00A6095D" w:rsidRPr="00D95972" w:rsidRDefault="00A6095D" w:rsidP="00A6095D">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auto"/>
          </w:tcPr>
          <w:p w14:paraId="5FE6551B" w14:textId="04E668FD" w:rsidR="00A6095D" w:rsidRDefault="00A6095D" w:rsidP="00A6095D">
            <w:pPr>
              <w:rPr>
                <w:rFonts w:cs="Arial"/>
              </w:rPr>
            </w:pPr>
            <w:r>
              <w:rPr>
                <w:rFonts w:cs="Arial"/>
              </w:rPr>
              <w:t>Agreed</w:t>
            </w:r>
          </w:p>
          <w:p w14:paraId="708B66E8" w14:textId="77777777" w:rsidR="005E2A3A" w:rsidRDefault="005E2A3A" w:rsidP="00A6095D">
            <w:pPr>
              <w:rPr>
                <w:rFonts w:cs="Arial"/>
              </w:rPr>
            </w:pPr>
          </w:p>
          <w:p w14:paraId="225BDF87" w14:textId="118D3087" w:rsidR="00A6095D" w:rsidRDefault="00A6095D" w:rsidP="00A6095D">
            <w:pPr>
              <w:rPr>
                <w:rFonts w:cs="Arial"/>
              </w:rPr>
            </w:pPr>
            <w:proofErr w:type="spellStart"/>
            <w:r>
              <w:rPr>
                <w:rFonts w:cs="Arial"/>
              </w:rPr>
              <w:t>KiranThu</w:t>
            </w:r>
            <w:proofErr w:type="spellEnd"/>
            <w:r>
              <w:rPr>
                <w:rFonts w:cs="Arial"/>
              </w:rPr>
              <w:t xml:space="preserve"> 0639: XSD files needed. Editorial on cover page.</w:t>
            </w:r>
          </w:p>
          <w:p w14:paraId="399AF50B" w14:textId="77777777" w:rsidR="00A6095D" w:rsidRDefault="00A6095D" w:rsidP="00A6095D">
            <w:pPr>
              <w:rPr>
                <w:rFonts w:cs="Arial"/>
              </w:rPr>
            </w:pPr>
            <w:r>
              <w:rPr>
                <w:rFonts w:cs="Arial"/>
              </w:rPr>
              <w:t>Jörgen Wed 2057: No XSD file needed. Explains why. Is revision needed for cover page spelling?</w:t>
            </w:r>
          </w:p>
          <w:p w14:paraId="08B766EA" w14:textId="77777777" w:rsidR="00A6095D" w:rsidRPr="00D95972" w:rsidRDefault="00A6095D" w:rsidP="00A6095D">
            <w:pPr>
              <w:rPr>
                <w:rFonts w:cs="Arial"/>
              </w:rPr>
            </w:pPr>
            <w:r>
              <w:rPr>
                <w:rFonts w:cs="Arial"/>
              </w:rPr>
              <w:t>Kiran Thu 0715: Confirms no revision needed.</w:t>
            </w:r>
          </w:p>
        </w:tc>
      </w:tr>
      <w:tr w:rsidR="00A6095D" w:rsidRPr="00D95972" w14:paraId="32C24616" w14:textId="77777777" w:rsidTr="005E2A3A">
        <w:tc>
          <w:tcPr>
            <w:tcW w:w="976" w:type="dxa"/>
            <w:tcBorders>
              <w:top w:val="nil"/>
              <w:left w:val="thinThickThinSmallGap" w:sz="24" w:space="0" w:color="auto"/>
              <w:bottom w:val="nil"/>
            </w:tcBorders>
            <w:shd w:val="clear" w:color="auto" w:fill="auto"/>
          </w:tcPr>
          <w:p w14:paraId="6A8594BA"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21A789B3"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335A619C" w14:textId="77777777" w:rsidR="00A6095D" w:rsidRPr="00D95972" w:rsidRDefault="00045ADE" w:rsidP="00A6095D">
            <w:pPr>
              <w:rPr>
                <w:rFonts w:cs="Arial"/>
              </w:rPr>
            </w:pPr>
            <w:hyperlink r:id="rId56" w:history="1">
              <w:r w:rsidR="00A6095D">
                <w:rPr>
                  <w:rStyle w:val="Hyperlink"/>
                </w:rPr>
                <w:t>C1-216670</w:t>
              </w:r>
            </w:hyperlink>
          </w:p>
        </w:tc>
        <w:tc>
          <w:tcPr>
            <w:tcW w:w="4191" w:type="dxa"/>
            <w:gridSpan w:val="3"/>
            <w:tcBorders>
              <w:top w:val="single" w:sz="4" w:space="0" w:color="auto"/>
              <w:bottom w:val="single" w:sz="4" w:space="0" w:color="auto"/>
            </w:tcBorders>
            <w:shd w:val="clear" w:color="auto" w:fill="auto"/>
          </w:tcPr>
          <w:p w14:paraId="2D5F5F63" w14:textId="77777777" w:rsidR="00A6095D" w:rsidRPr="00D95972" w:rsidRDefault="00A6095D" w:rsidP="00A6095D">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auto"/>
          </w:tcPr>
          <w:p w14:paraId="3EDB17E8" w14:textId="77777777" w:rsidR="00A6095D" w:rsidRPr="00D95972" w:rsidRDefault="00A6095D" w:rsidP="00A6095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7630E8EF" w14:textId="77777777" w:rsidR="00A6095D" w:rsidRPr="00D95972" w:rsidRDefault="00A6095D" w:rsidP="00A6095D">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4D6507DE" w14:textId="16565A4D" w:rsidR="00A6095D" w:rsidRDefault="00A6095D" w:rsidP="00A6095D">
            <w:pPr>
              <w:rPr>
                <w:rFonts w:cs="Arial"/>
              </w:rPr>
            </w:pPr>
            <w:r>
              <w:rPr>
                <w:rFonts w:cs="Arial"/>
              </w:rPr>
              <w:t>Agreed</w:t>
            </w:r>
          </w:p>
          <w:p w14:paraId="75134833" w14:textId="77777777" w:rsidR="005E2A3A" w:rsidRDefault="005E2A3A" w:rsidP="00A6095D">
            <w:pPr>
              <w:rPr>
                <w:rFonts w:eastAsia="Batang" w:cs="Arial"/>
                <w:lang w:val="en-US" w:eastAsia="ko-KR"/>
              </w:rPr>
            </w:pPr>
          </w:p>
          <w:p w14:paraId="37EBB0FB" w14:textId="2EF7D781" w:rsidR="00A6095D" w:rsidRDefault="00A6095D" w:rsidP="00A6095D">
            <w:pPr>
              <w:rPr>
                <w:rFonts w:eastAsia="Batang" w:cs="Arial"/>
                <w:lang w:val="en-US" w:eastAsia="ko-KR"/>
              </w:rPr>
            </w:pPr>
            <w:r>
              <w:rPr>
                <w:rFonts w:eastAsia="Batang" w:cs="Arial"/>
                <w:lang w:val="en-US" w:eastAsia="ko-KR"/>
              </w:rPr>
              <w:t>Kiran Thu 0639: Similar as for 6668</w:t>
            </w:r>
          </w:p>
          <w:p w14:paraId="67F16526" w14:textId="77777777" w:rsidR="00A6095D" w:rsidRPr="00D95972" w:rsidRDefault="00A6095D" w:rsidP="00A6095D">
            <w:pPr>
              <w:rPr>
                <w:rFonts w:eastAsia="Batang" w:cs="Arial"/>
                <w:lang w:val="en-US" w:eastAsia="ko-KR"/>
              </w:rPr>
            </w:pPr>
            <w:r>
              <w:rPr>
                <w:rFonts w:eastAsia="Batang" w:cs="Arial"/>
                <w:lang w:val="en-US" w:eastAsia="ko-KR"/>
              </w:rPr>
              <w:t xml:space="preserve">Jörgen Wed 2112: </w:t>
            </w:r>
            <w:proofErr w:type="spellStart"/>
            <w:r>
              <w:rPr>
                <w:rFonts w:eastAsia="Batang" w:cs="Arial"/>
                <w:lang w:val="en-US" w:eastAsia="ko-KR"/>
              </w:rPr>
              <w:t>MCVideo</w:t>
            </w:r>
            <w:proofErr w:type="spellEnd"/>
            <w:r>
              <w:rPr>
                <w:rFonts w:eastAsia="Batang" w:cs="Arial"/>
                <w:lang w:val="en-US" w:eastAsia="ko-KR"/>
              </w:rPr>
              <w:t xml:space="preserve"> not needed, already there.</w:t>
            </w:r>
          </w:p>
        </w:tc>
      </w:tr>
      <w:tr w:rsidR="00A6095D" w:rsidRPr="00D95972" w14:paraId="1682DB32" w14:textId="77777777" w:rsidTr="005E2A3A">
        <w:tc>
          <w:tcPr>
            <w:tcW w:w="976" w:type="dxa"/>
            <w:tcBorders>
              <w:top w:val="nil"/>
              <w:left w:val="thinThickThinSmallGap" w:sz="24" w:space="0" w:color="auto"/>
              <w:bottom w:val="nil"/>
            </w:tcBorders>
            <w:shd w:val="clear" w:color="auto" w:fill="auto"/>
          </w:tcPr>
          <w:p w14:paraId="62078751"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55DF19A6"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6AE7CC5E" w14:textId="77777777" w:rsidR="00A6095D" w:rsidRPr="00D95972" w:rsidRDefault="00045ADE" w:rsidP="00A6095D">
            <w:pPr>
              <w:rPr>
                <w:rFonts w:cs="Arial"/>
              </w:rPr>
            </w:pPr>
            <w:hyperlink r:id="rId57" w:history="1">
              <w:r w:rsidR="00A6095D">
                <w:rPr>
                  <w:rStyle w:val="Hyperlink"/>
                </w:rPr>
                <w:t>C1-216672</w:t>
              </w:r>
            </w:hyperlink>
          </w:p>
        </w:tc>
        <w:tc>
          <w:tcPr>
            <w:tcW w:w="4191" w:type="dxa"/>
            <w:gridSpan w:val="3"/>
            <w:tcBorders>
              <w:top w:val="single" w:sz="4" w:space="0" w:color="auto"/>
              <w:bottom w:val="single" w:sz="4" w:space="0" w:color="auto"/>
            </w:tcBorders>
            <w:shd w:val="clear" w:color="auto" w:fill="auto"/>
          </w:tcPr>
          <w:p w14:paraId="599834E6" w14:textId="77777777" w:rsidR="00A6095D" w:rsidRPr="00D95972" w:rsidRDefault="00A6095D" w:rsidP="00A6095D">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auto"/>
          </w:tcPr>
          <w:p w14:paraId="3F32340C" w14:textId="77777777" w:rsidR="00A6095D" w:rsidRPr="00D95972" w:rsidRDefault="00A6095D" w:rsidP="00A6095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040377B2" w14:textId="77777777" w:rsidR="00A6095D" w:rsidRPr="00D95972" w:rsidRDefault="00A6095D" w:rsidP="00A6095D">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39825" w14:textId="09D2EBC8" w:rsidR="00A6095D" w:rsidRDefault="00A6095D" w:rsidP="00A6095D">
            <w:pPr>
              <w:rPr>
                <w:rFonts w:cs="Arial"/>
              </w:rPr>
            </w:pPr>
            <w:r>
              <w:rPr>
                <w:rFonts w:cs="Arial"/>
              </w:rPr>
              <w:t>Agreed</w:t>
            </w:r>
          </w:p>
          <w:p w14:paraId="632F0989" w14:textId="77777777" w:rsidR="005E2A3A" w:rsidRDefault="005E2A3A" w:rsidP="00A6095D">
            <w:pPr>
              <w:rPr>
                <w:rFonts w:eastAsia="Batang" w:cs="Arial"/>
                <w:lang w:val="en-US" w:eastAsia="ko-KR"/>
              </w:rPr>
            </w:pPr>
          </w:p>
          <w:p w14:paraId="4EC08AEC" w14:textId="7FC5D2A5" w:rsidR="00A6095D" w:rsidRDefault="00A6095D" w:rsidP="00A6095D">
            <w:pPr>
              <w:rPr>
                <w:rFonts w:eastAsia="Batang" w:cs="Arial"/>
                <w:lang w:val="en-US" w:eastAsia="ko-KR"/>
              </w:rPr>
            </w:pPr>
            <w:r>
              <w:rPr>
                <w:rFonts w:eastAsia="Batang" w:cs="Arial"/>
                <w:lang w:val="en-US" w:eastAsia="ko-KR"/>
              </w:rPr>
              <w:t>Kiran Thu 0639: Similar as for 6668</w:t>
            </w:r>
          </w:p>
          <w:p w14:paraId="4B9E6483" w14:textId="77777777" w:rsidR="00A6095D" w:rsidRPr="00D95972" w:rsidRDefault="00A6095D" w:rsidP="00A6095D">
            <w:pPr>
              <w:rPr>
                <w:rFonts w:eastAsia="Batang" w:cs="Arial"/>
                <w:lang w:val="en-US" w:eastAsia="ko-KR"/>
              </w:rPr>
            </w:pPr>
            <w:r>
              <w:rPr>
                <w:rFonts w:eastAsia="Batang" w:cs="Arial"/>
                <w:lang w:val="en-US" w:eastAsia="ko-KR"/>
              </w:rPr>
              <w:t>Jörgen Thu 1719: Ack.</w:t>
            </w:r>
          </w:p>
        </w:tc>
      </w:tr>
      <w:tr w:rsidR="00A6095D" w:rsidRPr="00D95972" w14:paraId="247C1C6A" w14:textId="77777777" w:rsidTr="005E2A3A">
        <w:tc>
          <w:tcPr>
            <w:tcW w:w="976" w:type="dxa"/>
            <w:tcBorders>
              <w:top w:val="nil"/>
              <w:left w:val="thinThickThinSmallGap" w:sz="24" w:space="0" w:color="auto"/>
              <w:bottom w:val="nil"/>
            </w:tcBorders>
            <w:shd w:val="clear" w:color="auto" w:fill="auto"/>
          </w:tcPr>
          <w:p w14:paraId="351FCC54"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1FEE9114"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1E406896" w14:textId="77777777" w:rsidR="00A6095D" w:rsidRPr="00D95972" w:rsidRDefault="00045ADE" w:rsidP="00A6095D">
            <w:pPr>
              <w:rPr>
                <w:rFonts w:cs="Arial"/>
              </w:rPr>
            </w:pPr>
            <w:hyperlink r:id="rId58" w:history="1">
              <w:r w:rsidR="00A6095D">
                <w:rPr>
                  <w:rStyle w:val="Hyperlink"/>
                </w:rPr>
                <w:t>C1-217317</w:t>
              </w:r>
            </w:hyperlink>
          </w:p>
        </w:tc>
        <w:tc>
          <w:tcPr>
            <w:tcW w:w="4191" w:type="dxa"/>
            <w:gridSpan w:val="3"/>
            <w:tcBorders>
              <w:top w:val="single" w:sz="4" w:space="0" w:color="auto"/>
              <w:bottom w:val="single" w:sz="4" w:space="0" w:color="auto"/>
            </w:tcBorders>
            <w:shd w:val="clear" w:color="auto" w:fill="auto"/>
          </w:tcPr>
          <w:p w14:paraId="27F8FE70" w14:textId="77777777" w:rsidR="00A6095D" w:rsidRPr="00D95972" w:rsidRDefault="00A6095D" w:rsidP="00A6095D">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auto"/>
          </w:tcPr>
          <w:p w14:paraId="1645CE28"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0F02823E" w14:textId="77777777" w:rsidR="00A6095D" w:rsidRPr="00D95972" w:rsidRDefault="00A6095D" w:rsidP="00A6095D">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auto"/>
          </w:tcPr>
          <w:p w14:paraId="6E4B305B" w14:textId="7BAC06C8" w:rsidR="00A6095D" w:rsidRDefault="00A6095D" w:rsidP="00A6095D">
            <w:pPr>
              <w:rPr>
                <w:rFonts w:cs="Arial"/>
              </w:rPr>
            </w:pPr>
            <w:r>
              <w:rPr>
                <w:rFonts w:cs="Arial"/>
              </w:rPr>
              <w:t>Agreed</w:t>
            </w:r>
          </w:p>
          <w:p w14:paraId="4039C6EC" w14:textId="77777777" w:rsidR="005E2A3A" w:rsidRDefault="005E2A3A" w:rsidP="00A6095D">
            <w:pPr>
              <w:rPr>
                <w:rFonts w:eastAsia="Batang" w:cs="Arial"/>
                <w:lang w:val="en-US" w:eastAsia="ko-KR"/>
              </w:rPr>
            </w:pPr>
          </w:p>
          <w:p w14:paraId="558AF6DD" w14:textId="1E8DC7E1" w:rsidR="00A6095D" w:rsidRDefault="00A6095D" w:rsidP="00A6095D">
            <w:pPr>
              <w:rPr>
                <w:ins w:id="16" w:author="Ericsson j in CT1#133-eR2" w:date="2021-11-18T18:02:00Z"/>
                <w:rFonts w:eastAsia="Batang" w:cs="Arial"/>
                <w:lang w:val="en-US" w:eastAsia="ko-KR"/>
              </w:rPr>
            </w:pPr>
            <w:ins w:id="17" w:author="Ericsson j in CT1#133-eR2" w:date="2021-11-18T18:02:00Z">
              <w:r>
                <w:rPr>
                  <w:rFonts w:eastAsia="Batang" w:cs="Arial"/>
                  <w:lang w:val="en-US" w:eastAsia="ko-KR"/>
                </w:rPr>
                <w:t>Revision of C1-217040</w:t>
              </w:r>
            </w:ins>
          </w:p>
          <w:p w14:paraId="4F2D5407" w14:textId="77777777" w:rsidR="00A6095D" w:rsidRDefault="00A6095D" w:rsidP="00A6095D">
            <w:pPr>
              <w:rPr>
                <w:ins w:id="18" w:author="Ericsson j in CT1#133-eR2" w:date="2021-11-18T18:02:00Z"/>
                <w:rFonts w:eastAsia="Batang" w:cs="Arial"/>
                <w:lang w:val="en-US" w:eastAsia="ko-KR"/>
              </w:rPr>
            </w:pPr>
            <w:ins w:id="19" w:author="Ericsson j in CT1#133-eR2" w:date="2021-11-18T18:02:00Z">
              <w:r>
                <w:rPr>
                  <w:rFonts w:eastAsia="Batang" w:cs="Arial"/>
                  <w:lang w:val="en-US" w:eastAsia="ko-KR"/>
                </w:rPr>
                <w:t>_________________________________________</w:t>
              </w:r>
            </w:ins>
          </w:p>
          <w:p w14:paraId="18FD5EEC" w14:textId="77777777" w:rsidR="00A6095D" w:rsidRDefault="00A6095D" w:rsidP="00A6095D">
            <w:pPr>
              <w:rPr>
                <w:rFonts w:eastAsia="Batang" w:cs="Arial"/>
                <w:lang w:val="en-US" w:eastAsia="ko-KR"/>
              </w:rPr>
            </w:pPr>
            <w:r>
              <w:rPr>
                <w:rFonts w:eastAsia="Batang" w:cs="Arial"/>
                <w:lang w:val="en-US" w:eastAsia="ko-KR"/>
              </w:rPr>
              <w:t>Jörgen Thu 1736: Number of comments.</w:t>
            </w:r>
          </w:p>
          <w:p w14:paraId="4B2F370F" w14:textId="77777777" w:rsidR="00A6095D" w:rsidRDefault="00A6095D" w:rsidP="00A6095D">
            <w:pPr>
              <w:rPr>
                <w:rFonts w:eastAsia="Batang" w:cs="Arial"/>
                <w:lang w:val="en-US" w:eastAsia="ko-KR"/>
              </w:rPr>
            </w:pPr>
            <w:r>
              <w:rPr>
                <w:rFonts w:eastAsia="Batang" w:cs="Arial"/>
                <w:lang w:val="en-US" w:eastAsia="ko-KR"/>
              </w:rPr>
              <w:t>Kiran Thu 1859: Answers</w:t>
            </w:r>
          </w:p>
          <w:p w14:paraId="6D60248C" w14:textId="77777777" w:rsidR="00A6095D" w:rsidRPr="004E0CF3" w:rsidRDefault="00A6095D" w:rsidP="00A6095D">
            <w:pPr>
              <w:rPr>
                <w:rStyle w:val="Hyperlink"/>
                <w:color w:val="auto"/>
                <w:u w:val="none"/>
                <w:lang w:val="en-IN" w:eastAsia="ja-JP"/>
              </w:rPr>
            </w:pPr>
            <w:r>
              <w:rPr>
                <w:rFonts w:eastAsia="Batang" w:cs="Arial"/>
                <w:lang w:val="en-US" w:eastAsia="ko-KR"/>
              </w:rPr>
              <w:t xml:space="preserve">Kiran Mon 1311: See </w:t>
            </w:r>
            <w:hyperlink r:id="rId59" w:history="1">
              <w:r>
                <w:rPr>
                  <w:rStyle w:val="Hyperlink"/>
                  <w:lang w:val="en-IN" w:eastAsia="ja-JP"/>
                </w:rPr>
                <w:t>draft1</w:t>
              </w:r>
            </w:hyperlink>
          </w:p>
          <w:p w14:paraId="1C66F07E" w14:textId="77777777" w:rsidR="00A6095D" w:rsidRDefault="00A6095D" w:rsidP="00A6095D">
            <w:pPr>
              <w:rPr>
                <w:rStyle w:val="Hyperlink"/>
                <w:color w:val="auto"/>
                <w:u w:val="none"/>
                <w:lang w:val="en-IN" w:eastAsia="ja-JP"/>
              </w:rPr>
            </w:pPr>
            <w:r w:rsidRPr="004E0CF3">
              <w:rPr>
                <w:rStyle w:val="Hyperlink"/>
                <w:color w:val="auto"/>
                <w:u w:val="none"/>
                <w:lang w:val="en-IN" w:eastAsia="ja-JP"/>
              </w:rPr>
              <w:t>Jörgen</w:t>
            </w:r>
            <w:r>
              <w:rPr>
                <w:rStyle w:val="Hyperlink"/>
                <w:color w:val="auto"/>
                <w:u w:val="none"/>
                <w:lang w:val="en-IN" w:eastAsia="ja-JP"/>
              </w:rPr>
              <w:t xml:space="preserve"> Mon 2207: Comments.</w:t>
            </w:r>
          </w:p>
          <w:p w14:paraId="3424DF53" w14:textId="77777777" w:rsidR="00A6095D" w:rsidRDefault="00A6095D" w:rsidP="00A6095D">
            <w:pPr>
              <w:rPr>
                <w:rStyle w:val="Hyperlink"/>
                <w:color w:val="auto"/>
                <w:u w:val="none"/>
                <w:lang w:val="en-IN" w:eastAsia="ja-JP"/>
              </w:rPr>
            </w:pPr>
            <w:r>
              <w:rPr>
                <w:rStyle w:val="Hyperlink"/>
                <w:color w:val="auto"/>
                <w:u w:val="none"/>
                <w:lang w:val="en-IN" w:eastAsia="ja-JP"/>
              </w:rPr>
              <w:t>Kiran Tue 0943: Question</w:t>
            </w:r>
          </w:p>
          <w:p w14:paraId="05984CEC" w14:textId="77777777" w:rsidR="00A6095D" w:rsidRDefault="00A6095D" w:rsidP="00A6095D">
            <w:pPr>
              <w:rPr>
                <w:rStyle w:val="Hyperlink"/>
                <w:color w:val="auto"/>
                <w:u w:val="none"/>
              </w:rPr>
            </w:pPr>
            <w:r>
              <w:rPr>
                <w:rStyle w:val="Hyperlink"/>
                <w:color w:val="auto"/>
                <w:u w:val="none"/>
              </w:rPr>
              <w:t>Jörgen Tue 2034: Comment</w:t>
            </w:r>
          </w:p>
          <w:p w14:paraId="3ECB9E13" w14:textId="77777777" w:rsidR="00A6095D" w:rsidRPr="00080F06" w:rsidRDefault="00A6095D" w:rsidP="00A6095D">
            <w:pPr>
              <w:rPr>
                <w:lang w:val="en-IN" w:eastAsia="ja-JP"/>
              </w:rPr>
            </w:pPr>
            <w:r>
              <w:rPr>
                <w:rStyle w:val="Hyperlink"/>
                <w:color w:val="auto"/>
                <w:u w:val="none"/>
              </w:rPr>
              <w:t xml:space="preserve">Kiran Wed 1723: Provides </w:t>
            </w:r>
            <w:hyperlink r:id="rId60" w:history="1">
              <w:r>
                <w:rPr>
                  <w:rStyle w:val="Hyperlink"/>
                  <w:lang w:val="en-IN" w:eastAsia="ja-JP"/>
                </w:rPr>
                <w:t>24.379Alt1</w:t>
              </w:r>
            </w:hyperlink>
            <w:r>
              <w:rPr>
                <w:lang w:val="en-IN" w:eastAsia="ja-JP"/>
              </w:rPr>
              <w:t xml:space="preserve">, </w:t>
            </w:r>
            <w:hyperlink r:id="rId61" w:history="1">
              <w:r>
                <w:rPr>
                  <w:rStyle w:val="Hyperlink"/>
                  <w:lang w:val="en-IN" w:eastAsia="ja-JP"/>
                </w:rPr>
                <w:t>24.379Alt2</w:t>
              </w:r>
            </w:hyperlink>
            <w:r>
              <w:rPr>
                <w:color w:val="1F497D"/>
                <w:lang w:val="en-IN" w:eastAsia="ja-JP"/>
              </w:rPr>
              <w:t xml:space="preserve"> </w:t>
            </w:r>
            <w:r w:rsidRPr="00080F06">
              <w:rPr>
                <w:lang w:val="en-IN" w:eastAsia="ja-JP"/>
              </w:rPr>
              <w:t xml:space="preserve">and </w:t>
            </w:r>
            <w:hyperlink r:id="rId62" w:history="1">
              <w:r>
                <w:rPr>
                  <w:rStyle w:val="Hyperlink"/>
                  <w:lang w:val="en-IN" w:eastAsia="ja-JP"/>
                </w:rPr>
                <w:t>24.380Alt2</w:t>
              </w:r>
            </w:hyperlink>
          </w:p>
        </w:tc>
      </w:tr>
      <w:tr w:rsidR="00A6095D" w:rsidRPr="00D95972" w14:paraId="4D4E973E" w14:textId="77777777" w:rsidTr="005E2A3A">
        <w:tc>
          <w:tcPr>
            <w:tcW w:w="976" w:type="dxa"/>
            <w:tcBorders>
              <w:top w:val="nil"/>
              <w:left w:val="thinThickThinSmallGap" w:sz="24" w:space="0" w:color="auto"/>
              <w:bottom w:val="nil"/>
            </w:tcBorders>
            <w:shd w:val="clear" w:color="auto" w:fill="auto"/>
          </w:tcPr>
          <w:p w14:paraId="485ADC5C" w14:textId="77777777" w:rsidR="00A6095D" w:rsidRPr="0041566B" w:rsidRDefault="00A6095D" w:rsidP="00A6095D">
            <w:pPr>
              <w:rPr>
                <w:rFonts w:cs="Arial"/>
              </w:rPr>
            </w:pPr>
          </w:p>
        </w:tc>
        <w:tc>
          <w:tcPr>
            <w:tcW w:w="1317" w:type="dxa"/>
            <w:gridSpan w:val="2"/>
            <w:tcBorders>
              <w:top w:val="nil"/>
              <w:bottom w:val="nil"/>
            </w:tcBorders>
            <w:shd w:val="clear" w:color="auto" w:fill="auto"/>
          </w:tcPr>
          <w:p w14:paraId="60C484B2"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6E23813E" w14:textId="77777777" w:rsidR="00A6095D" w:rsidRPr="00D95972" w:rsidRDefault="00045ADE" w:rsidP="00A6095D">
            <w:pPr>
              <w:rPr>
                <w:rFonts w:cs="Arial"/>
              </w:rPr>
            </w:pPr>
            <w:hyperlink r:id="rId63" w:history="1">
              <w:r w:rsidR="00A6095D">
                <w:rPr>
                  <w:rStyle w:val="Hyperlink"/>
                </w:rPr>
                <w:t>C1-217318</w:t>
              </w:r>
            </w:hyperlink>
          </w:p>
        </w:tc>
        <w:tc>
          <w:tcPr>
            <w:tcW w:w="4191" w:type="dxa"/>
            <w:gridSpan w:val="3"/>
            <w:tcBorders>
              <w:top w:val="single" w:sz="4" w:space="0" w:color="auto"/>
              <w:bottom w:val="single" w:sz="4" w:space="0" w:color="auto"/>
            </w:tcBorders>
            <w:shd w:val="clear" w:color="auto" w:fill="auto"/>
          </w:tcPr>
          <w:p w14:paraId="63222CE5" w14:textId="77777777" w:rsidR="00A6095D" w:rsidRPr="00D95972" w:rsidRDefault="00A6095D" w:rsidP="00A6095D">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auto"/>
          </w:tcPr>
          <w:p w14:paraId="31213352"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61BA9A5E" w14:textId="77777777" w:rsidR="00A6095D" w:rsidRPr="00D95972" w:rsidRDefault="00A6095D" w:rsidP="00A6095D">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auto"/>
          </w:tcPr>
          <w:p w14:paraId="4EC0F039" w14:textId="5E8E731B" w:rsidR="00A6095D" w:rsidRDefault="00A6095D" w:rsidP="00A6095D">
            <w:pPr>
              <w:rPr>
                <w:rFonts w:cs="Arial"/>
              </w:rPr>
            </w:pPr>
            <w:r>
              <w:rPr>
                <w:rFonts w:cs="Arial"/>
              </w:rPr>
              <w:t>Agreed</w:t>
            </w:r>
          </w:p>
          <w:p w14:paraId="295F1E76" w14:textId="77777777" w:rsidR="005E2A3A" w:rsidRDefault="005E2A3A" w:rsidP="00A6095D">
            <w:pPr>
              <w:rPr>
                <w:rFonts w:eastAsia="Batang" w:cs="Arial"/>
                <w:lang w:val="en-US" w:eastAsia="ko-KR"/>
              </w:rPr>
            </w:pPr>
          </w:p>
          <w:p w14:paraId="5ACCA002" w14:textId="19E2B5A4" w:rsidR="00A6095D" w:rsidRDefault="00A6095D" w:rsidP="00A6095D">
            <w:pPr>
              <w:rPr>
                <w:ins w:id="20" w:author="Ericsson j in CT1#133-eR2" w:date="2021-11-18T18:02:00Z"/>
                <w:rFonts w:eastAsia="Batang" w:cs="Arial"/>
                <w:lang w:val="en-US" w:eastAsia="ko-KR"/>
              </w:rPr>
            </w:pPr>
            <w:ins w:id="21" w:author="Ericsson j in CT1#133-eR2" w:date="2021-11-18T18:02:00Z">
              <w:r>
                <w:rPr>
                  <w:rFonts w:eastAsia="Batang" w:cs="Arial"/>
                  <w:lang w:val="en-US" w:eastAsia="ko-KR"/>
                </w:rPr>
                <w:t>Revision of C1-217041</w:t>
              </w:r>
            </w:ins>
          </w:p>
          <w:p w14:paraId="77235CBE" w14:textId="77777777" w:rsidR="00A6095D" w:rsidRDefault="00A6095D" w:rsidP="00A6095D">
            <w:pPr>
              <w:rPr>
                <w:ins w:id="22" w:author="Ericsson j in CT1#133-eR2" w:date="2021-11-18T18:02:00Z"/>
                <w:rFonts w:eastAsia="Batang" w:cs="Arial"/>
                <w:lang w:val="en-US" w:eastAsia="ko-KR"/>
              </w:rPr>
            </w:pPr>
            <w:ins w:id="23" w:author="Ericsson j in CT1#133-eR2" w:date="2021-11-18T18:02:00Z">
              <w:r>
                <w:rPr>
                  <w:rFonts w:eastAsia="Batang" w:cs="Arial"/>
                  <w:lang w:val="en-US" w:eastAsia="ko-KR"/>
                </w:rPr>
                <w:t>_________________________________________</w:t>
              </w:r>
            </w:ins>
          </w:p>
          <w:p w14:paraId="22A9D412" w14:textId="77777777" w:rsidR="00A6095D" w:rsidRDefault="00A6095D" w:rsidP="00A6095D">
            <w:pPr>
              <w:rPr>
                <w:rFonts w:eastAsia="Batang" w:cs="Arial"/>
                <w:lang w:val="en-US" w:eastAsia="ko-KR"/>
              </w:rPr>
            </w:pPr>
            <w:r>
              <w:rPr>
                <w:rFonts w:eastAsia="Batang" w:cs="Arial"/>
                <w:lang w:val="en-US" w:eastAsia="ko-KR"/>
              </w:rPr>
              <w:t>Jörgen Thu 1018: Wording issue.</w:t>
            </w:r>
          </w:p>
          <w:p w14:paraId="68397181" w14:textId="77777777" w:rsidR="00A6095D" w:rsidRDefault="00A6095D" w:rsidP="00A6095D">
            <w:pPr>
              <w:rPr>
                <w:rFonts w:eastAsia="Batang" w:cs="Arial"/>
                <w:lang w:val="en-US" w:eastAsia="ko-KR"/>
              </w:rPr>
            </w:pPr>
            <w:r>
              <w:rPr>
                <w:rFonts w:eastAsia="Batang" w:cs="Arial"/>
                <w:lang w:val="en-US" w:eastAsia="ko-KR"/>
              </w:rPr>
              <w:t>Kiran Thu 1806: Answers</w:t>
            </w:r>
          </w:p>
          <w:p w14:paraId="7EC46030" w14:textId="77777777" w:rsidR="00A6095D" w:rsidRDefault="00A6095D" w:rsidP="00A6095D">
            <w:pPr>
              <w:rPr>
                <w:rFonts w:eastAsia="Batang" w:cs="Arial"/>
                <w:lang w:val="en-US" w:eastAsia="ko-KR"/>
              </w:rPr>
            </w:pPr>
            <w:r>
              <w:rPr>
                <w:rFonts w:eastAsia="Batang" w:cs="Arial"/>
                <w:lang w:val="en-US" w:eastAsia="ko-KR"/>
              </w:rPr>
              <w:t>Jörgen Mon 2209: Proposal</w:t>
            </w:r>
          </w:p>
          <w:p w14:paraId="4EAB1B15" w14:textId="77777777" w:rsidR="00A6095D" w:rsidRDefault="00A6095D" w:rsidP="00A6095D">
            <w:pPr>
              <w:rPr>
                <w:rFonts w:eastAsia="Batang" w:cs="Arial"/>
                <w:lang w:val="en-US" w:eastAsia="ko-KR"/>
              </w:rPr>
            </w:pPr>
            <w:r>
              <w:rPr>
                <w:rFonts w:eastAsia="Batang" w:cs="Arial"/>
                <w:lang w:val="en-US" w:eastAsia="ko-KR"/>
              </w:rPr>
              <w:t>Kiran Tue 1000: Answers</w:t>
            </w:r>
          </w:p>
          <w:p w14:paraId="153AC208" w14:textId="77777777" w:rsidR="00A6095D" w:rsidRDefault="00A6095D" w:rsidP="00A6095D">
            <w:pPr>
              <w:rPr>
                <w:rFonts w:eastAsia="Batang" w:cs="Arial"/>
                <w:lang w:val="en-US" w:eastAsia="ko-KR"/>
              </w:rPr>
            </w:pPr>
            <w:r>
              <w:rPr>
                <w:rFonts w:eastAsia="Batang" w:cs="Arial"/>
                <w:lang w:val="en-US" w:eastAsia="ko-KR"/>
              </w:rPr>
              <w:lastRenderedPageBreak/>
              <w:t>Jörgen Wed 1146: Can live with no floor control</w:t>
            </w:r>
          </w:p>
          <w:p w14:paraId="0A3278BD" w14:textId="77777777" w:rsidR="00A6095D" w:rsidRPr="00D95972" w:rsidRDefault="00A6095D" w:rsidP="00A6095D">
            <w:pPr>
              <w:rPr>
                <w:rFonts w:eastAsia="Batang" w:cs="Arial"/>
                <w:lang w:val="en-US" w:eastAsia="ko-KR"/>
              </w:rPr>
            </w:pPr>
            <w:r>
              <w:rPr>
                <w:rFonts w:eastAsia="Batang" w:cs="Arial"/>
                <w:lang w:val="en-US" w:eastAsia="ko-KR"/>
              </w:rPr>
              <w:t>Kiran Wed 1343: Question to Jörgen</w:t>
            </w:r>
          </w:p>
        </w:tc>
      </w:tr>
      <w:tr w:rsidR="00A6095D" w:rsidRPr="00D95972" w14:paraId="055163A2" w14:textId="77777777" w:rsidTr="005E2A3A">
        <w:tc>
          <w:tcPr>
            <w:tcW w:w="976" w:type="dxa"/>
            <w:tcBorders>
              <w:top w:val="nil"/>
              <w:left w:val="thinThickThinSmallGap" w:sz="24" w:space="0" w:color="auto"/>
              <w:bottom w:val="nil"/>
            </w:tcBorders>
            <w:shd w:val="clear" w:color="auto" w:fill="auto"/>
          </w:tcPr>
          <w:p w14:paraId="5B0D0249"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1D1D7F6A"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0FADD7A2" w14:textId="77777777" w:rsidR="00A6095D" w:rsidRPr="00D95972" w:rsidRDefault="00045ADE" w:rsidP="00A6095D">
            <w:pPr>
              <w:rPr>
                <w:rFonts w:cs="Arial"/>
              </w:rPr>
            </w:pPr>
            <w:hyperlink r:id="rId64" w:history="1">
              <w:r w:rsidR="00A6095D">
                <w:rPr>
                  <w:rStyle w:val="Hyperlink"/>
                </w:rPr>
                <w:t>C1-217319</w:t>
              </w:r>
            </w:hyperlink>
          </w:p>
        </w:tc>
        <w:tc>
          <w:tcPr>
            <w:tcW w:w="4191" w:type="dxa"/>
            <w:gridSpan w:val="3"/>
            <w:tcBorders>
              <w:top w:val="single" w:sz="4" w:space="0" w:color="auto"/>
              <w:bottom w:val="single" w:sz="4" w:space="0" w:color="auto"/>
            </w:tcBorders>
            <w:shd w:val="clear" w:color="auto" w:fill="auto"/>
          </w:tcPr>
          <w:p w14:paraId="1B361854" w14:textId="77777777" w:rsidR="00A6095D" w:rsidRPr="00D95972" w:rsidRDefault="00A6095D" w:rsidP="00A6095D">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auto"/>
          </w:tcPr>
          <w:p w14:paraId="05500405"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69B6DB74" w14:textId="77777777" w:rsidR="00A6095D" w:rsidRPr="00D95972" w:rsidRDefault="00A6095D" w:rsidP="00A6095D">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270DCE5A" w14:textId="02872091" w:rsidR="00A6095D" w:rsidRDefault="00A6095D" w:rsidP="00A6095D">
            <w:pPr>
              <w:rPr>
                <w:rFonts w:cs="Arial"/>
              </w:rPr>
            </w:pPr>
            <w:r>
              <w:rPr>
                <w:rFonts w:cs="Arial"/>
              </w:rPr>
              <w:t>Agreed</w:t>
            </w:r>
          </w:p>
          <w:p w14:paraId="311F65AA" w14:textId="77777777" w:rsidR="005E2A3A" w:rsidRDefault="005E2A3A" w:rsidP="00A6095D">
            <w:pPr>
              <w:rPr>
                <w:rFonts w:eastAsia="Batang" w:cs="Arial"/>
                <w:lang w:val="en-US" w:eastAsia="ko-KR"/>
              </w:rPr>
            </w:pPr>
          </w:p>
          <w:p w14:paraId="57B22B09" w14:textId="14F90AC8" w:rsidR="00A6095D" w:rsidRDefault="00A6095D" w:rsidP="00A6095D">
            <w:pPr>
              <w:rPr>
                <w:ins w:id="24" w:author="Ericsson j in CT1#133-eR2" w:date="2021-11-18T18:03:00Z"/>
                <w:rFonts w:eastAsia="Batang" w:cs="Arial"/>
                <w:lang w:val="en-US" w:eastAsia="ko-KR"/>
              </w:rPr>
            </w:pPr>
            <w:ins w:id="25" w:author="Ericsson j in CT1#133-eR2" w:date="2021-11-18T18:03:00Z">
              <w:r>
                <w:rPr>
                  <w:rFonts w:eastAsia="Batang" w:cs="Arial"/>
                  <w:lang w:val="en-US" w:eastAsia="ko-KR"/>
                </w:rPr>
                <w:t>Revision of C1-217042</w:t>
              </w:r>
            </w:ins>
          </w:p>
          <w:p w14:paraId="6929D807" w14:textId="77777777" w:rsidR="00A6095D" w:rsidRPr="00D95972" w:rsidRDefault="00A6095D" w:rsidP="00A6095D">
            <w:pPr>
              <w:rPr>
                <w:rFonts w:eastAsia="Batang" w:cs="Arial"/>
                <w:lang w:val="en-US" w:eastAsia="ko-KR"/>
              </w:rPr>
            </w:pPr>
          </w:p>
        </w:tc>
      </w:tr>
      <w:tr w:rsidR="00A6095D" w:rsidRPr="00D95972" w14:paraId="17D45D77" w14:textId="77777777" w:rsidTr="005E2A3A">
        <w:tc>
          <w:tcPr>
            <w:tcW w:w="976" w:type="dxa"/>
            <w:tcBorders>
              <w:top w:val="nil"/>
              <w:left w:val="thinThickThinSmallGap" w:sz="24" w:space="0" w:color="auto"/>
              <w:bottom w:val="nil"/>
            </w:tcBorders>
            <w:shd w:val="clear" w:color="auto" w:fill="auto"/>
          </w:tcPr>
          <w:p w14:paraId="1E67DE39"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11C4F62B"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4C2491B5" w14:textId="77777777" w:rsidR="00A6095D" w:rsidRPr="00D95972" w:rsidRDefault="00045ADE" w:rsidP="00A6095D">
            <w:pPr>
              <w:rPr>
                <w:rFonts w:cs="Arial"/>
              </w:rPr>
            </w:pPr>
            <w:hyperlink r:id="rId65" w:history="1">
              <w:r w:rsidR="00A6095D">
                <w:rPr>
                  <w:rStyle w:val="Hyperlink"/>
                </w:rPr>
                <w:t>C1-217320</w:t>
              </w:r>
            </w:hyperlink>
          </w:p>
        </w:tc>
        <w:tc>
          <w:tcPr>
            <w:tcW w:w="4191" w:type="dxa"/>
            <w:gridSpan w:val="3"/>
            <w:tcBorders>
              <w:top w:val="single" w:sz="4" w:space="0" w:color="auto"/>
              <w:bottom w:val="single" w:sz="4" w:space="0" w:color="auto"/>
            </w:tcBorders>
            <w:shd w:val="clear" w:color="auto" w:fill="auto"/>
          </w:tcPr>
          <w:p w14:paraId="31F6AE89" w14:textId="77777777" w:rsidR="00A6095D" w:rsidRPr="00D95972" w:rsidRDefault="00A6095D" w:rsidP="00A6095D">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auto"/>
          </w:tcPr>
          <w:p w14:paraId="5F92992E"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160B6AA1" w14:textId="77777777" w:rsidR="00A6095D" w:rsidRPr="00D95972" w:rsidRDefault="00A6095D" w:rsidP="00A6095D">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4F067210" w14:textId="552F4CC7" w:rsidR="00A6095D" w:rsidRDefault="00A6095D" w:rsidP="00A6095D">
            <w:pPr>
              <w:rPr>
                <w:rFonts w:cs="Arial"/>
              </w:rPr>
            </w:pPr>
            <w:r>
              <w:rPr>
                <w:rFonts w:cs="Arial"/>
              </w:rPr>
              <w:t>Agreed</w:t>
            </w:r>
          </w:p>
          <w:p w14:paraId="2835E8B8" w14:textId="77777777" w:rsidR="005E2A3A" w:rsidRDefault="005E2A3A" w:rsidP="00A6095D">
            <w:pPr>
              <w:rPr>
                <w:rFonts w:eastAsia="Batang" w:cs="Arial"/>
                <w:lang w:val="en-US" w:eastAsia="ko-KR"/>
              </w:rPr>
            </w:pPr>
          </w:p>
          <w:p w14:paraId="4552A5E8" w14:textId="52F8A745" w:rsidR="00A6095D" w:rsidRDefault="00A6095D" w:rsidP="00A6095D">
            <w:pPr>
              <w:rPr>
                <w:ins w:id="26" w:author="Ericsson j in CT1#133-eR2" w:date="2021-11-18T18:50:00Z"/>
                <w:rFonts w:eastAsia="Batang" w:cs="Arial"/>
                <w:lang w:val="en-US" w:eastAsia="ko-KR"/>
              </w:rPr>
            </w:pPr>
            <w:ins w:id="27" w:author="Ericsson j in CT1#133-eR2" w:date="2021-11-18T18:50:00Z">
              <w:r>
                <w:rPr>
                  <w:rFonts w:eastAsia="Batang" w:cs="Arial"/>
                  <w:lang w:val="en-US" w:eastAsia="ko-KR"/>
                </w:rPr>
                <w:t>Revision of C1-217043</w:t>
              </w:r>
            </w:ins>
          </w:p>
          <w:p w14:paraId="0EB383CF" w14:textId="77777777" w:rsidR="00A6095D" w:rsidRPr="00D95972" w:rsidRDefault="00A6095D" w:rsidP="00A6095D">
            <w:pPr>
              <w:rPr>
                <w:rFonts w:eastAsia="Batang" w:cs="Arial"/>
                <w:lang w:val="en-US" w:eastAsia="ko-KR"/>
              </w:rPr>
            </w:pPr>
          </w:p>
        </w:tc>
      </w:tr>
      <w:tr w:rsidR="00A6095D" w:rsidRPr="00D95972" w14:paraId="54457920" w14:textId="77777777" w:rsidTr="005E2A3A">
        <w:tc>
          <w:tcPr>
            <w:tcW w:w="976" w:type="dxa"/>
            <w:tcBorders>
              <w:top w:val="nil"/>
              <w:left w:val="thinThickThinSmallGap" w:sz="24" w:space="0" w:color="auto"/>
              <w:bottom w:val="nil"/>
            </w:tcBorders>
            <w:shd w:val="clear" w:color="auto" w:fill="auto"/>
          </w:tcPr>
          <w:p w14:paraId="491259B9"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6008F096"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5202974A" w14:textId="77777777" w:rsidR="00A6095D" w:rsidRPr="00D95972" w:rsidRDefault="00045ADE" w:rsidP="00A6095D">
            <w:pPr>
              <w:rPr>
                <w:rFonts w:cs="Arial"/>
              </w:rPr>
            </w:pPr>
            <w:hyperlink r:id="rId66" w:history="1">
              <w:r w:rsidR="00A6095D">
                <w:rPr>
                  <w:rStyle w:val="Hyperlink"/>
                </w:rPr>
                <w:t>C1-217321</w:t>
              </w:r>
            </w:hyperlink>
          </w:p>
        </w:tc>
        <w:tc>
          <w:tcPr>
            <w:tcW w:w="4191" w:type="dxa"/>
            <w:gridSpan w:val="3"/>
            <w:tcBorders>
              <w:top w:val="single" w:sz="4" w:space="0" w:color="auto"/>
              <w:bottom w:val="single" w:sz="4" w:space="0" w:color="auto"/>
            </w:tcBorders>
            <w:shd w:val="clear" w:color="auto" w:fill="auto"/>
          </w:tcPr>
          <w:p w14:paraId="4872C1D5" w14:textId="77777777" w:rsidR="00A6095D" w:rsidRPr="00D95972" w:rsidRDefault="00A6095D" w:rsidP="00A6095D">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auto"/>
          </w:tcPr>
          <w:p w14:paraId="7582DAF2"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38167C90" w14:textId="77777777" w:rsidR="00A6095D" w:rsidRPr="00D95972" w:rsidRDefault="00A6095D" w:rsidP="00A6095D">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51B56386" w14:textId="12A157A5" w:rsidR="00A6095D" w:rsidRDefault="00A6095D" w:rsidP="00A6095D">
            <w:pPr>
              <w:rPr>
                <w:rFonts w:cs="Arial"/>
              </w:rPr>
            </w:pPr>
            <w:r>
              <w:rPr>
                <w:rFonts w:cs="Arial"/>
              </w:rPr>
              <w:t>Agreed</w:t>
            </w:r>
          </w:p>
          <w:p w14:paraId="07FCA17F" w14:textId="77777777" w:rsidR="005E2A3A" w:rsidRDefault="005E2A3A" w:rsidP="00A6095D">
            <w:pPr>
              <w:rPr>
                <w:rFonts w:eastAsia="Batang" w:cs="Arial"/>
                <w:lang w:val="en-US" w:eastAsia="ko-KR"/>
              </w:rPr>
            </w:pPr>
          </w:p>
          <w:p w14:paraId="36B7E2E6" w14:textId="206CC635" w:rsidR="00A6095D" w:rsidRDefault="00A6095D" w:rsidP="00A6095D">
            <w:pPr>
              <w:rPr>
                <w:ins w:id="28" w:author="Ericsson j in CT1#133-eR2" w:date="2021-11-18T18:50:00Z"/>
                <w:rFonts w:eastAsia="Batang" w:cs="Arial"/>
                <w:lang w:val="en-US" w:eastAsia="ko-KR"/>
              </w:rPr>
            </w:pPr>
            <w:ins w:id="29" w:author="Ericsson j in CT1#133-eR2" w:date="2021-11-18T18:50:00Z">
              <w:r>
                <w:rPr>
                  <w:rFonts w:eastAsia="Batang" w:cs="Arial"/>
                  <w:lang w:val="en-US" w:eastAsia="ko-KR"/>
                </w:rPr>
                <w:t>Revision of C1-217044</w:t>
              </w:r>
            </w:ins>
          </w:p>
          <w:p w14:paraId="47885584" w14:textId="77777777" w:rsidR="00A6095D" w:rsidRPr="00D95972" w:rsidRDefault="00A6095D" w:rsidP="00A6095D">
            <w:pPr>
              <w:rPr>
                <w:rFonts w:eastAsia="Batang" w:cs="Arial"/>
                <w:lang w:val="en-US" w:eastAsia="ko-KR"/>
              </w:rPr>
            </w:pPr>
          </w:p>
        </w:tc>
      </w:tr>
      <w:tr w:rsidR="00A6095D" w:rsidRPr="00D95972" w14:paraId="7DC14D1E" w14:textId="77777777" w:rsidTr="005E2A3A">
        <w:tc>
          <w:tcPr>
            <w:tcW w:w="976" w:type="dxa"/>
            <w:tcBorders>
              <w:top w:val="nil"/>
              <w:left w:val="thinThickThinSmallGap" w:sz="24" w:space="0" w:color="auto"/>
              <w:bottom w:val="nil"/>
            </w:tcBorders>
            <w:shd w:val="clear" w:color="auto" w:fill="auto"/>
          </w:tcPr>
          <w:p w14:paraId="0844A81B"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4CF1C15D"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7193F768" w14:textId="77777777" w:rsidR="00A6095D" w:rsidRPr="00D95972" w:rsidRDefault="00045ADE" w:rsidP="00A6095D">
            <w:pPr>
              <w:rPr>
                <w:rFonts w:cs="Arial"/>
              </w:rPr>
            </w:pPr>
            <w:hyperlink r:id="rId67" w:history="1">
              <w:r w:rsidR="00A6095D">
                <w:rPr>
                  <w:rStyle w:val="Hyperlink"/>
                </w:rPr>
                <w:t>C1-217322</w:t>
              </w:r>
            </w:hyperlink>
          </w:p>
        </w:tc>
        <w:tc>
          <w:tcPr>
            <w:tcW w:w="4191" w:type="dxa"/>
            <w:gridSpan w:val="3"/>
            <w:tcBorders>
              <w:top w:val="single" w:sz="4" w:space="0" w:color="auto"/>
              <w:bottom w:val="single" w:sz="4" w:space="0" w:color="auto"/>
            </w:tcBorders>
            <w:shd w:val="clear" w:color="auto" w:fill="auto"/>
          </w:tcPr>
          <w:p w14:paraId="54873CD4" w14:textId="77777777" w:rsidR="00A6095D" w:rsidRPr="00D95972" w:rsidRDefault="00A6095D" w:rsidP="00A6095D">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auto"/>
          </w:tcPr>
          <w:p w14:paraId="63356828"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12E9A9E4" w14:textId="77777777" w:rsidR="00A6095D" w:rsidRPr="00D95972" w:rsidRDefault="00A6095D" w:rsidP="00A6095D">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29273DC3" w14:textId="52AC1741" w:rsidR="00A6095D" w:rsidRDefault="00A6095D" w:rsidP="00A6095D">
            <w:pPr>
              <w:rPr>
                <w:rFonts w:cs="Arial"/>
              </w:rPr>
            </w:pPr>
            <w:r>
              <w:rPr>
                <w:rFonts w:cs="Arial"/>
              </w:rPr>
              <w:t>Agreed</w:t>
            </w:r>
          </w:p>
          <w:p w14:paraId="7B042BD8" w14:textId="77777777" w:rsidR="005E2A3A" w:rsidRDefault="005E2A3A" w:rsidP="00A6095D">
            <w:pPr>
              <w:rPr>
                <w:rFonts w:eastAsia="Batang" w:cs="Arial"/>
                <w:lang w:val="en-US" w:eastAsia="ko-KR"/>
              </w:rPr>
            </w:pPr>
          </w:p>
          <w:p w14:paraId="61792294" w14:textId="5F45275E" w:rsidR="00A6095D" w:rsidRDefault="00A6095D" w:rsidP="00A6095D">
            <w:pPr>
              <w:rPr>
                <w:ins w:id="30" w:author="Ericsson j in CT1#133-eR2" w:date="2021-11-18T18:51:00Z"/>
                <w:rFonts w:eastAsia="Batang" w:cs="Arial"/>
                <w:lang w:val="en-US" w:eastAsia="ko-KR"/>
              </w:rPr>
            </w:pPr>
            <w:ins w:id="31" w:author="Ericsson j in CT1#133-eR2" w:date="2021-11-18T18:51:00Z">
              <w:r>
                <w:rPr>
                  <w:rFonts w:eastAsia="Batang" w:cs="Arial"/>
                  <w:lang w:val="en-US" w:eastAsia="ko-KR"/>
                </w:rPr>
                <w:t>Revision of C1-217045</w:t>
              </w:r>
            </w:ins>
          </w:p>
          <w:p w14:paraId="7F305F34" w14:textId="77777777" w:rsidR="00A6095D" w:rsidRPr="00D95972" w:rsidRDefault="00A6095D" w:rsidP="00A6095D">
            <w:pPr>
              <w:rPr>
                <w:rFonts w:eastAsia="Batang" w:cs="Arial"/>
                <w:lang w:val="en-US" w:eastAsia="ko-KR"/>
              </w:rPr>
            </w:pPr>
          </w:p>
        </w:tc>
      </w:tr>
      <w:tr w:rsidR="00A6095D" w:rsidRPr="00D95972" w14:paraId="53972E39" w14:textId="77777777" w:rsidTr="005E2A3A">
        <w:tc>
          <w:tcPr>
            <w:tcW w:w="976" w:type="dxa"/>
            <w:tcBorders>
              <w:top w:val="nil"/>
              <w:left w:val="thinThickThinSmallGap" w:sz="24" w:space="0" w:color="auto"/>
              <w:bottom w:val="nil"/>
            </w:tcBorders>
            <w:shd w:val="clear" w:color="auto" w:fill="auto"/>
          </w:tcPr>
          <w:p w14:paraId="7BB86238"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6B9CF4F4"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7F6E2328" w14:textId="77777777" w:rsidR="00A6095D" w:rsidRPr="00D95972" w:rsidRDefault="00045ADE" w:rsidP="00A6095D">
            <w:pPr>
              <w:rPr>
                <w:rFonts w:cs="Arial"/>
              </w:rPr>
            </w:pPr>
            <w:hyperlink r:id="rId68" w:history="1">
              <w:r w:rsidR="00A6095D">
                <w:rPr>
                  <w:rStyle w:val="Hyperlink"/>
                </w:rPr>
                <w:t>C1-217323</w:t>
              </w:r>
            </w:hyperlink>
          </w:p>
        </w:tc>
        <w:tc>
          <w:tcPr>
            <w:tcW w:w="4191" w:type="dxa"/>
            <w:gridSpan w:val="3"/>
            <w:tcBorders>
              <w:top w:val="single" w:sz="4" w:space="0" w:color="auto"/>
              <w:bottom w:val="single" w:sz="4" w:space="0" w:color="auto"/>
            </w:tcBorders>
            <w:shd w:val="clear" w:color="auto" w:fill="auto"/>
          </w:tcPr>
          <w:p w14:paraId="3F47B2BD" w14:textId="77777777" w:rsidR="00A6095D" w:rsidRPr="00D95972" w:rsidRDefault="00A6095D" w:rsidP="00A6095D">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auto"/>
          </w:tcPr>
          <w:p w14:paraId="3CA0C438"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E945DB9" w14:textId="77777777" w:rsidR="00A6095D" w:rsidRPr="00D95972" w:rsidRDefault="00A6095D" w:rsidP="00A6095D">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CDC8A0E" w14:textId="2F04E8F0" w:rsidR="00A6095D" w:rsidRDefault="00A6095D" w:rsidP="00A6095D">
            <w:pPr>
              <w:rPr>
                <w:rFonts w:cs="Arial"/>
              </w:rPr>
            </w:pPr>
            <w:r>
              <w:rPr>
                <w:rFonts w:cs="Arial"/>
              </w:rPr>
              <w:t>Agreed</w:t>
            </w:r>
          </w:p>
          <w:p w14:paraId="6F26C035" w14:textId="77777777" w:rsidR="005E2A3A" w:rsidRDefault="005E2A3A" w:rsidP="00A6095D">
            <w:pPr>
              <w:rPr>
                <w:rFonts w:eastAsia="Batang" w:cs="Arial"/>
                <w:lang w:val="en-US" w:eastAsia="ko-KR"/>
              </w:rPr>
            </w:pPr>
          </w:p>
          <w:p w14:paraId="53A8FAB3" w14:textId="3705A8BA" w:rsidR="00A6095D" w:rsidRDefault="00A6095D" w:rsidP="00A6095D">
            <w:pPr>
              <w:rPr>
                <w:ins w:id="32" w:author="Ericsson j in CT1#133-eR2" w:date="2021-11-18T18:51:00Z"/>
                <w:rFonts w:eastAsia="Batang" w:cs="Arial"/>
                <w:lang w:val="en-US" w:eastAsia="ko-KR"/>
              </w:rPr>
            </w:pPr>
            <w:ins w:id="33" w:author="Ericsson j in CT1#133-eR2" w:date="2021-11-18T18:51:00Z">
              <w:r>
                <w:rPr>
                  <w:rFonts w:eastAsia="Batang" w:cs="Arial"/>
                  <w:lang w:val="en-US" w:eastAsia="ko-KR"/>
                </w:rPr>
                <w:t>Revision of C1-217046</w:t>
              </w:r>
            </w:ins>
          </w:p>
          <w:p w14:paraId="14A68709" w14:textId="77777777" w:rsidR="00A6095D" w:rsidRPr="00D95972" w:rsidRDefault="00A6095D" w:rsidP="00A6095D">
            <w:pPr>
              <w:rPr>
                <w:rFonts w:eastAsia="Batang" w:cs="Arial"/>
                <w:lang w:val="en-US" w:eastAsia="ko-KR"/>
              </w:rPr>
            </w:pPr>
          </w:p>
        </w:tc>
      </w:tr>
      <w:tr w:rsidR="00A6095D" w:rsidRPr="00D95972" w14:paraId="23BAA32C" w14:textId="77777777" w:rsidTr="005E2A3A">
        <w:tc>
          <w:tcPr>
            <w:tcW w:w="976" w:type="dxa"/>
            <w:tcBorders>
              <w:top w:val="nil"/>
              <w:left w:val="thinThickThinSmallGap" w:sz="24" w:space="0" w:color="auto"/>
              <w:bottom w:val="nil"/>
            </w:tcBorders>
            <w:shd w:val="clear" w:color="auto" w:fill="auto"/>
          </w:tcPr>
          <w:p w14:paraId="69D52542"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31034C0A"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6688E729" w14:textId="77777777" w:rsidR="00A6095D" w:rsidRPr="00D95972" w:rsidRDefault="00045ADE" w:rsidP="00A6095D">
            <w:pPr>
              <w:rPr>
                <w:rFonts w:cs="Arial"/>
              </w:rPr>
            </w:pPr>
            <w:hyperlink r:id="rId69" w:history="1">
              <w:r w:rsidR="00A6095D">
                <w:rPr>
                  <w:rStyle w:val="Hyperlink"/>
                </w:rPr>
                <w:t>C1-217324</w:t>
              </w:r>
            </w:hyperlink>
          </w:p>
        </w:tc>
        <w:tc>
          <w:tcPr>
            <w:tcW w:w="4191" w:type="dxa"/>
            <w:gridSpan w:val="3"/>
            <w:tcBorders>
              <w:top w:val="single" w:sz="4" w:space="0" w:color="auto"/>
              <w:bottom w:val="single" w:sz="4" w:space="0" w:color="auto"/>
            </w:tcBorders>
            <w:shd w:val="clear" w:color="auto" w:fill="auto"/>
          </w:tcPr>
          <w:p w14:paraId="2D18ED55" w14:textId="77777777" w:rsidR="00A6095D" w:rsidRPr="00D95972" w:rsidRDefault="00A6095D" w:rsidP="00A6095D">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auto"/>
          </w:tcPr>
          <w:p w14:paraId="30559CC3"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5F6BB83C" w14:textId="77777777" w:rsidR="00A6095D" w:rsidRPr="00D95972" w:rsidRDefault="00A6095D" w:rsidP="00A6095D">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287B601" w14:textId="0743E7C5" w:rsidR="00A6095D" w:rsidRDefault="00A6095D" w:rsidP="00A6095D">
            <w:pPr>
              <w:rPr>
                <w:rFonts w:cs="Arial"/>
              </w:rPr>
            </w:pPr>
            <w:r>
              <w:rPr>
                <w:rFonts w:cs="Arial"/>
              </w:rPr>
              <w:t>Agreed</w:t>
            </w:r>
          </w:p>
          <w:p w14:paraId="6D772300" w14:textId="77777777" w:rsidR="005E2A3A" w:rsidRDefault="005E2A3A" w:rsidP="00A6095D">
            <w:pPr>
              <w:rPr>
                <w:rFonts w:eastAsia="Batang" w:cs="Arial"/>
                <w:lang w:val="en-US" w:eastAsia="ko-KR"/>
              </w:rPr>
            </w:pPr>
          </w:p>
          <w:p w14:paraId="6B5E26E4" w14:textId="531F2910" w:rsidR="00A6095D" w:rsidRDefault="00A6095D" w:rsidP="00A6095D">
            <w:pPr>
              <w:rPr>
                <w:ins w:id="34" w:author="Ericsson j in CT1#133-eR2" w:date="2021-11-18T18:51:00Z"/>
                <w:rFonts w:eastAsia="Batang" w:cs="Arial"/>
                <w:lang w:val="en-US" w:eastAsia="ko-KR"/>
              </w:rPr>
            </w:pPr>
            <w:ins w:id="35" w:author="Ericsson j in CT1#133-eR2" w:date="2021-11-18T18:51:00Z">
              <w:r>
                <w:rPr>
                  <w:rFonts w:eastAsia="Batang" w:cs="Arial"/>
                  <w:lang w:val="en-US" w:eastAsia="ko-KR"/>
                </w:rPr>
                <w:t>Revision of C1-217047</w:t>
              </w:r>
            </w:ins>
          </w:p>
          <w:p w14:paraId="1606F390" w14:textId="77777777" w:rsidR="00A6095D" w:rsidRPr="00D95972" w:rsidRDefault="00A6095D" w:rsidP="00A6095D">
            <w:pPr>
              <w:rPr>
                <w:rFonts w:eastAsia="Batang" w:cs="Arial"/>
                <w:lang w:val="en-US" w:eastAsia="ko-KR"/>
              </w:rPr>
            </w:pPr>
          </w:p>
        </w:tc>
      </w:tr>
      <w:tr w:rsidR="00A6095D" w:rsidRPr="00D95972" w14:paraId="36966E44" w14:textId="77777777" w:rsidTr="005E2A3A">
        <w:tc>
          <w:tcPr>
            <w:tcW w:w="976" w:type="dxa"/>
            <w:tcBorders>
              <w:top w:val="nil"/>
              <w:left w:val="thinThickThinSmallGap" w:sz="24" w:space="0" w:color="auto"/>
              <w:bottom w:val="nil"/>
            </w:tcBorders>
            <w:shd w:val="clear" w:color="auto" w:fill="auto"/>
          </w:tcPr>
          <w:p w14:paraId="4A1289E1"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44404DBC"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71F30CB2" w14:textId="77777777" w:rsidR="00A6095D" w:rsidRPr="00D95972" w:rsidRDefault="00045ADE" w:rsidP="00A6095D">
            <w:pPr>
              <w:rPr>
                <w:rFonts w:cs="Arial"/>
              </w:rPr>
            </w:pPr>
            <w:hyperlink r:id="rId70" w:history="1">
              <w:r w:rsidR="00A6095D">
                <w:rPr>
                  <w:rStyle w:val="Hyperlink"/>
                </w:rPr>
                <w:t>C1-217325</w:t>
              </w:r>
            </w:hyperlink>
          </w:p>
        </w:tc>
        <w:tc>
          <w:tcPr>
            <w:tcW w:w="4191" w:type="dxa"/>
            <w:gridSpan w:val="3"/>
            <w:tcBorders>
              <w:top w:val="single" w:sz="4" w:space="0" w:color="auto"/>
              <w:bottom w:val="single" w:sz="4" w:space="0" w:color="auto"/>
            </w:tcBorders>
            <w:shd w:val="clear" w:color="auto" w:fill="auto"/>
          </w:tcPr>
          <w:p w14:paraId="143AFBFB" w14:textId="77777777" w:rsidR="00A6095D" w:rsidRPr="00D95972" w:rsidRDefault="00A6095D" w:rsidP="00A6095D">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auto"/>
          </w:tcPr>
          <w:p w14:paraId="35E194A4"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A1023DB" w14:textId="77777777" w:rsidR="00A6095D" w:rsidRPr="00D95972" w:rsidRDefault="00A6095D" w:rsidP="00A6095D">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C5EF3" w14:textId="3537C928" w:rsidR="00A6095D" w:rsidRDefault="00A6095D" w:rsidP="00A6095D">
            <w:pPr>
              <w:rPr>
                <w:rFonts w:cs="Arial"/>
              </w:rPr>
            </w:pPr>
            <w:r>
              <w:rPr>
                <w:rFonts w:cs="Arial"/>
              </w:rPr>
              <w:t>Agreed</w:t>
            </w:r>
          </w:p>
          <w:p w14:paraId="4C70036B" w14:textId="77777777" w:rsidR="005E2A3A" w:rsidRDefault="005E2A3A" w:rsidP="00A6095D">
            <w:pPr>
              <w:rPr>
                <w:rFonts w:eastAsia="Batang" w:cs="Arial"/>
                <w:lang w:val="en-US" w:eastAsia="ko-KR"/>
              </w:rPr>
            </w:pPr>
          </w:p>
          <w:p w14:paraId="4F137AAD" w14:textId="1F5CF6AD" w:rsidR="00A6095D" w:rsidRDefault="00A6095D" w:rsidP="00A6095D">
            <w:pPr>
              <w:rPr>
                <w:ins w:id="36" w:author="Ericsson j in CT1#133-eR2" w:date="2021-11-18T18:52:00Z"/>
                <w:rFonts w:eastAsia="Batang" w:cs="Arial"/>
                <w:lang w:val="en-US" w:eastAsia="ko-KR"/>
              </w:rPr>
            </w:pPr>
            <w:ins w:id="37" w:author="Ericsson j in CT1#133-eR2" w:date="2021-11-18T18:52:00Z">
              <w:r>
                <w:rPr>
                  <w:rFonts w:eastAsia="Batang" w:cs="Arial"/>
                  <w:lang w:val="en-US" w:eastAsia="ko-KR"/>
                </w:rPr>
                <w:t>Revision of C1-217048</w:t>
              </w:r>
            </w:ins>
          </w:p>
          <w:p w14:paraId="395615FD" w14:textId="77777777" w:rsidR="00A6095D" w:rsidRPr="00D95972" w:rsidRDefault="00A6095D" w:rsidP="00A6095D">
            <w:pPr>
              <w:rPr>
                <w:rFonts w:eastAsia="Batang" w:cs="Arial"/>
                <w:lang w:val="en-US" w:eastAsia="ko-KR"/>
              </w:rPr>
            </w:pPr>
          </w:p>
        </w:tc>
      </w:tr>
      <w:tr w:rsidR="00A6095D" w:rsidRPr="00D95972" w14:paraId="105B2D04" w14:textId="77777777" w:rsidTr="005E2A3A">
        <w:tc>
          <w:tcPr>
            <w:tcW w:w="976" w:type="dxa"/>
            <w:tcBorders>
              <w:top w:val="nil"/>
              <w:left w:val="thinThickThinSmallGap" w:sz="24" w:space="0" w:color="auto"/>
              <w:bottom w:val="nil"/>
            </w:tcBorders>
            <w:shd w:val="clear" w:color="auto" w:fill="auto"/>
          </w:tcPr>
          <w:p w14:paraId="4410FAFF"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5A79EFBD"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12EEFD1B" w14:textId="77777777" w:rsidR="00A6095D" w:rsidRPr="00D95972" w:rsidRDefault="00045ADE" w:rsidP="00A6095D">
            <w:pPr>
              <w:rPr>
                <w:rFonts w:cs="Arial"/>
              </w:rPr>
            </w:pPr>
            <w:hyperlink r:id="rId71" w:history="1">
              <w:r w:rsidR="00A6095D">
                <w:rPr>
                  <w:rStyle w:val="Hyperlink"/>
                </w:rPr>
                <w:t>C1-217326</w:t>
              </w:r>
            </w:hyperlink>
          </w:p>
        </w:tc>
        <w:tc>
          <w:tcPr>
            <w:tcW w:w="4191" w:type="dxa"/>
            <w:gridSpan w:val="3"/>
            <w:tcBorders>
              <w:top w:val="single" w:sz="4" w:space="0" w:color="auto"/>
              <w:bottom w:val="single" w:sz="4" w:space="0" w:color="auto"/>
            </w:tcBorders>
            <w:shd w:val="clear" w:color="auto" w:fill="auto"/>
          </w:tcPr>
          <w:p w14:paraId="7570A74F" w14:textId="79B44991" w:rsidR="00A6095D" w:rsidRPr="00D95972" w:rsidRDefault="00A6095D" w:rsidP="00A6095D">
            <w:pPr>
              <w:rPr>
                <w:rFonts w:cs="Arial"/>
              </w:rPr>
            </w:pPr>
            <w:r>
              <w:rPr>
                <w:rFonts w:cs="Arial"/>
              </w:rPr>
              <w:t xml:space="preserve">Private call without floor control </w:t>
            </w:r>
            <w:r w:rsidR="005E2A3A">
              <w:rPr>
                <w:rFonts w:cs="Arial"/>
              </w:rPr>
              <w:t>–</w:t>
            </w:r>
            <w:r>
              <w:rPr>
                <w:rFonts w:cs="Arial"/>
              </w:rPr>
              <w:t xml:space="preserve"> media plane</w:t>
            </w:r>
          </w:p>
        </w:tc>
        <w:tc>
          <w:tcPr>
            <w:tcW w:w="1767" w:type="dxa"/>
            <w:tcBorders>
              <w:top w:val="single" w:sz="4" w:space="0" w:color="auto"/>
              <w:bottom w:val="single" w:sz="4" w:space="0" w:color="auto"/>
            </w:tcBorders>
            <w:shd w:val="clear" w:color="auto" w:fill="auto"/>
          </w:tcPr>
          <w:p w14:paraId="7DCF6BDF" w14:textId="77777777" w:rsidR="00A6095D" w:rsidRPr="00D95972" w:rsidRDefault="00A6095D" w:rsidP="00A6095D">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196A32B0" w14:textId="77777777" w:rsidR="00A6095D" w:rsidRPr="00D95972" w:rsidRDefault="00A6095D" w:rsidP="00A6095D">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275A57" w14:textId="382CDBCC" w:rsidR="00A6095D" w:rsidRDefault="00A6095D" w:rsidP="00A6095D">
            <w:pPr>
              <w:rPr>
                <w:rFonts w:cs="Arial"/>
              </w:rPr>
            </w:pPr>
            <w:r>
              <w:rPr>
                <w:rFonts w:cs="Arial"/>
              </w:rPr>
              <w:t>Agreed</w:t>
            </w:r>
          </w:p>
          <w:p w14:paraId="0C81BCEC" w14:textId="77777777" w:rsidR="005E2A3A" w:rsidRDefault="005E2A3A" w:rsidP="00A6095D">
            <w:pPr>
              <w:rPr>
                <w:rFonts w:eastAsia="Batang" w:cs="Arial"/>
                <w:lang w:val="en-US" w:eastAsia="ko-KR"/>
              </w:rPr>
            </w:pPr>
          </w:p>
          <w:p w14:paraId="72C16B42" w14:textId="4CD7C3DC" w:rsidR="00A6095D" w:rsidRDefault="00A6095D" w:rsidP="00A6095D">
            <w:pPr>
              <w:rPr>
                <w:ins w:id="38" w:author="Ericsson j in CT1#133-eR2" w:date="2021-11-18T18:52:00Z"/>
                <w:rFonts w:eastAsia="Batang" w:cs="Arial"/>
                <w:lang w:val="en-US" w:eastAsia="ko-KR"/>
              </w:rPr>
            </w:pPr>
            <w:ins w:id="39" w:author="Ericsson j in CT1#133-eR2" w:date="2021-11-18T18:52:00Z">
              <w:r>
                <w:rPr>
                  <w:rFonts w:eastAsia="Batang" w:cs="Arial"/>
                  <w:lang w:val="en-US" w:eastAsia="ko-KR"/>
                </w:rPr>
                <w:t>Revision of C1-217049</w:t>
              </w:r>
            </w:ins>
          </w:p>
          <w:p w14:paraId="013CB0E7" w14:textId="77777777" w:rsidR="00A6095D" w:rsidRPr="00D95972" w:rsidRDefault="00A6095D" w:rsidP="00A6095D">
            <w:pPr>
              <w:rPr>
                <w:rFonts w:eastAsia="Batang" w:cs="Arial"/>
                <w:lang w:val="en-US" w:eastAsia="ko-KR"/>
              </w:rPr>
            </w:pPr>
          </w:p>
        </w:tc>
      </w:tr>
      <w:tr w:rsidR="00A6095D" w:rsidRPr="00D95972" w14:paraId="71314C3C" w14:textId="77777777" w:rsidTr="005E2A3A">
        <w:tc>
          <w:tcPr>
            <w:tcW w:w="976" w:type="dxa"/>
            <w:tcBorders>
              <w:top w:val="nil"/>
              <w:left w:val="thinThickThinSmallGap" w:sz="24" w:space="0" w:color="auto"/>
              <w:bottom w:val="nil"/>
            </w:tcBorders>
            <w:shd w:val="clear" w:color="auto" w:fill="auto"/>
          </w:tcPr>
          <w:p w14:paraId="14DAB48B"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254CFF6B"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auto"/>
          </w:tcPr>
          <w:p w14:paraId="15EF6F92" w14:textId="77777777" w:rsidR="00A6095D" w:rsidRPr="00D95972" w:rsidRDefault="00045ADE" w:rsidP="00A6095D">
            <w:pPr>
              <w:rPr>
                <w:rFonts w:cs="Arial"/>
              </w:rPr>
            </w:pPr>
            <w:hyperlink r:id="rId72" w:history="1">
              <w:r w:rsidR="00A6095D">
                <w:rPr>
                  <w:rStyle w:val="Hyperlink"/>
                </w:rPr>
                <w:t>C1-217401</w:t>
              </w:r>
            </w:hyperlink>
          </w:p>
        </w:tc>
        <w:tc>
          <w:tcPr>
            <w:tcW w:w="4191" w:type="dxa"/>
            <w:gridSpan w:val="3"/>
            <w:tcBorders>
              <w:top w:val="single" w:sz="4" w:space="0" w:color="auto"/>
              <w:bottom w:val="single" w:sz="4" w:space="0" w:color="auto"/>
            </w:tcBorders>
            <w:shd w:val="clear" w:color="auto" w:fill="auto"/>
          </w:tcPr>
          <w:p w14:paraId="1D97FF02" w14:textId="77777777" w:rsidR="00A6095D" w:rsidRPr="00D95972" w:rsidRDefault="00A6095D" w:rsidP="00A6095D">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auto"/>
          </w:tcPr>
          <w:p w14:paraId="6B1EAC14" w14:textId="77777777" w:rsidR="00A6095D" w:rsidRPr="00D95972" w:rsidRDefault="00A6095D" w:rsidP="00A6095D">
            <w:pPr>
              <w:rPr>
                <w:rFonts w:cs="Arial"/>
              </w:rPr>
            </w:pPr>
            <w:r>
              <w:rPr>
                <w:rFonts w:cs="Arial"/>
              </w:rPr>
              <w:t>Airbus</w:t>
            </w:r>
          </w:p>
        </w:tc>
        <w:tc>
          <w:tcPr>
            <w:tcW w:w="826" w:type="dxa"/>
            <w:tcBorders>
              <w:top w:val="single" w:sz="4" w:space="0" w:color="auto"/>
              <w:bottom w:val="single" w:sz="4" w:space="0" w:color="auto"/>
            </w:tcBorders>
            <w:shd w:val="clear" w:color="auto" w:fill="auto"/>
          </w:tcPr>
          <w:p w14:paraId="12BC743E" w14:textId="77777777" w:rsidR="00A6095D" w:rsidRPr="00D95972" w:rsidRDefault="00A6095D" w:rsidP="00A6095D">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auto"/>
          </w:tcPr>
          <w:p w14:paraId="62C418DB" w14:textId="2BF8F9E7" w:rsidR="00A6095D" w:rsidRDefault="00A6095D" w:rsidP="00A6095D">
            <w:pPr>
              <w:rPr>
                <w:rFonts w:cs="Arial"/>
              </w:rPr>
            </w:pPr>
            <w:r>
              <w:rPr>
                <w:rFonts w:cs="Arial"/>
              </w:rPr>
              <w:t>Agreed</w:t>
            </w:r>
          </w:p>
          <w:p w14:paraId="200A3233" w14:textId="77777777" w:rsidR="005E2A3A" w:rsidRDefault="005E2A3A" w:rsidP="00A6095D">
            <w:pPr>
              <w:rPr>
                <w:rFonts w:eastAsia="Batang" w:cs="Arial"/>
                <w:lang w:val="en-US" w:eastAsia="ko-KR"/>
              </w:rPr>
            </w:pPr>
          </w:p>
          <w:p w14:paraId="17FA7B74" w14:textId="0997CFC3" w:rsidR="00A6095D" w:rsidRDefault="00A6095D" w:rsidP="00A6095D">
            <w:pPr>
              <w:rPr>
                <w:ins w:id="40" w:author="Ericsson j in CT1#133-eR2" w:date="2021-11-18T17:55:00Z"/>
                <w:rFonts w:eastAsia="Batang" w:cs="Arial"/>
                <w:lang w:val="en-US" w:eastAsia="ko-KR"/>
              </w:rPr>
            </w:pPr>
            <w:ins w:id="41" w:author="Ericsson j in CT1#133-eR2" w:date="2021-11-18T17:55:00Z">
              <w:r>
                <w:rPr>
                  <w:rFonts w:eastAsia="Batang" w:cs="Arial"/>
                  <w:lang w:val="en-US" w:eastAsia="ko-KR"/>
                </w:rPr>
                <w:t>Revision of C1-217033</w:t>
              </w:r>
            </w:ins>
          </w:p>
          <w:p w14:paraId="7F5EC836" w14:textId="77777777" w:rsidR="00A6095D" w:rsidRDefault="00A6095D" w:rsidP="00A6095D">
            <w:pPr>
              <w:rPr>
                <w:ins w:id="42" w:author="Ericsson j in CT1#133-eR2" w:date="2021-11-18T17:55:00Z"/>
                <w:rFonts w:eastAsia="Batang" w:cs="Arial"/>
                <w:lang w:val="en-US" w:eastAsia="ko-KR"/>
              </w:rPr>
            </w:pPr>
            <w:ins w:id="43" w:author="Ericsson j in CT1#133-eR2" w:date="2021-11-18T17:55:00Z">
              <w:r>
                <w:rPr>
                  <w:rFonts w:eastAsia="Batang" w:cs="Arial"/>
                  <w:lang w:val="en-US" w:eastAsia="ko-KR"/>
                </w:rPr>
                <w:t>_________________________________________</w:t>
              </w:r>
            </w:ins>
          </w:p>
          <w:p w14:paraId="7233ACDC" w14:textId="77777777" w:rsidR="00A6095D" w:rsidRDefault="00A6095D" w:rsidP="00A6095D">
            <w:pPr>
              <w:rPr>
                <w:rFonts w:eastAsia="Batang" w:cs="Arial"/>
                <w:lang w:val="en-US" w:eastAsia="ko-KR"/>
              </w:rPr>
            </w:pPr>
            <w:r>
              <w:rPr>
                <w:rFonts w:eastAsia="Batang" w:cs="Arial"/>
                <w:lang w:val="en-US" w:eastAsia="ko-KR"/>
              </w:rPr>
              <w:t>Kiran Thu 0731: Wording proposals. Cover page.</w:t>
            </w:r>
          </w:p>
          <w:p w14:paraId="437B6DD5" w14:textId="77777777" w:rsidR="00A6095D" w:rsidRPr="00D95972" w:rsidRDefault="00A6095D" w:rsidP="00A6095D">
            <w:pPr>
              <w:rPr>
                <w:rFonts w:eastAsia="Batang" w:cs="Arial"/>
                <w:lang w:val="en-US" w:eastAsia="ko-KR"/>
              </w:rPr>
            </w:pPr>
            <w:r>
              <w:rPr>
                <w:rFonts w:eastAsia="Batang" w:cs="Arial"/>
                <w:lang w:val="en-US" w:eastAsia="ko-KR"/>
              </w:rPr>
              <w:t>Francois Fri 1352: answers. Ack clauses affected</w:t>
            </w:r>
          </w:p>
        </w:tc>
      </w:tr>
      <w:tr w:rsidR="00A6095D" w:rsidRPr="00D95972" w14:paraId="41D328E0" w14:textId="77777777" w:rsidTr="005E2A3A">
        <w:tc>
          <w:tcPr>
            <w:tcW w:w="976" w:type="dxa"/>
            <w:tcBorders>
              <w:top w:val="nil"/>
              <w:left w:val="thinThickThinSmallGap" w:sz="24" w:space="0" w:color="auto"/>
              <w:bottom w:val="nil"/>
            </w:tcBorders>
            <w:shd w:val="clear" w:color="auto" w:fill="auto"/>
          </w:tcPr>
          <w:p w14:paraId="0B467B0F"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29EB993C"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FFFFFF"/>
          </w:tcPr>
          <w:p w14:paraId="4E6261C5" w14:textId="77777777" w:rsidR="00A6095D" w:rsidRPr="00D95972" w:rsidRDefault="00045ADE" w:rsidP="00A6095D">
            <w:pPr>
              <w:rPr>
                <w:rFonts w:cs="Arial"/>
              </w:rPr>
            </w:pPr>
            <w:hyperlink r:id="rId73" w:history="1">
              <w:r w:rsidR="00A6095D">
                <w:rPr>
                  <w:rStyle w:val="Hyperlink"/>
                </w:rPr>
                <w:t>C1-217405</w:t>
              </w:r>
            </w:hyperlink>
          </w:p>
        </w:tc>
        <w:tc>
          <w:tcPr>
            <w:tcW w:w="4191" w:type="dxa"/>
            <w:gridSpan w:val="3"/>
            <w:tcBorders>
              <w:top w:val="single" w:sz="4" w:space="0" w:color="auto"/>
              <w:bottom w:val="single" w:sz="4" w:space="0" w:color="auto"/>
            </w:tcBorders>
            <w:shd w:val="clear" w:color="auto" w:fill="FFFFFF"/>
          </w:tcPr>
          <w:p w14:paraId="2F4DADA4" w14:textId="77777777" w:rsidR="00A6095D" w:rsidRPr="00D95972" w:rsidRDefault="00A6095D" w:rsidP="00A6095D">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FF"/>
          </w:tcPr>
          <w:p w14:paraId="520B35B5" w14:textId="77777777" w:rsidR="00A6095D" w:rsidRPr="00D95972" w:rsidRDefault="00A6095D" w:rsidP="00A6095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13184563" w14:textId="77777777" w:rsidR="00A6095D" w:rsidRPr="00D95972" w:rsidRDefault="00A6095D" w:rsidP="00A6095D">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2A9845" w14:textId="0822418E" w:rsidR="00A6095D" w:rsidRDefault="00A6095D" w:rsidP="00A6095D">
            <w:pPr>
              <w:rPr>
                <w:rFonts w:cs="Arial"/>
              </w:rPr>
            </w:pPr>
            <w:r>
              <w:rPr>
                <w:rFonts w:cs="Arial"/>
              </w:rPr>
              <w:t>Agreed</w:t>
            </w:r>
          </w:p>
          <w:p w14:paraId="30880D16" w14:textId="77777777" w:rsidR="005E2A3A" w:rsidRDefault="005E2A3A" w:rsidP="00A6095D">
            <w:pPr>
              <w:rPr>
                <w:rFonts w:eastAsia="Batang" w:cs="Arial"/>
                <w:lang w:val="en-US" w:eastAsia="ko-KR"/>
              </w:rPr>
            </w:pPr>
          </w:p>
          <w:p w14:paraId="6E205678" w14:textId="2539ABFF" w:rsidR="00A6095D" w:rsidRDefault="00A6095D" w:rsidP="00A6095D">
            <w:pPr>
              <w:rPr>
                <w:ins w:id="44" w:author="Ericsson j in CT1#133-eR2" w:date="2021-11-18T17:58:00Z"/>
                <w:rFonts w:eastAsia="Batang" w:cs="Arial"/>
                <w:lang w:val="en-US" w:eastAsia="ko-KR"/>
              </w:rPr>
            </w:pPr>
            <w:ins w:id="45" w:author="Ericsson j in CT1#133-eR2" w:date="2021-11-18T17:58:00Z">
              <w:r>
                <w:rPr>
                  <w:rFonts w:eastAsia="Batang" w:cs="Arial"/>
                  <w:lang w:val="en-US" w:eastAsia="ko-KR"/>
                </w:rPr>
                <w:t>Revision of C1-217051</w:t>
              </w:r>
            </w:ins>
          </w:p>
          <w:p w14:paraId="69A23DC4" w14:textId="77777777" w:rsidR="00A6095D" w:rsidRDefault="00A6095D" w:rsidP="00A6095D">
            <w:pPr>
              <w:rPr>
                <w:ins w:id="46" w:author="Ericsson j in CT1#133-eR2" w:date="2021-11-18T17:58:00Z"/>
                <w:rFonts w:eastAsia="Batang" w:cs="Arial"/>
                <w:lang w:val="en-US" w:eastAsia="ko-KR"/>
              </w:rPr>
            </w:pPr>
            <w:ins w:id="47" w:author="Ericsson j in CT1#133-eR2" w:date="2021-11-18T17:58:00Z">
              <w:r>
                <w:rPr>
                  <w:rFonts w:eastAsia="Batang" w:cs="Arial"/>
                  <w:lang w:val="en-US" w:eastAsia="ko-KR"/>
                </w:rPr>
                <w:t>_________________________________________</w:t>
              </w:r>
            </w:ins>
          </w:p>
          <w:p w14:paraId="102871EE" w14:textId="77777777" w:rsidR="00A6095D" w:rsidRDefault="00A6095D" w:rsidP="00A6095D">
            <w:pPr>
              <w:rPr>
                <w:rFonts w:eastAsia="Batang" w:cs="Arial"/>
                <w:lang w:val="en-US" w:eastAsia="ko-KR"/>
              </w:rPr>
            </w:pPr>
            <w:r>
              <w:rPr>
                <w:rFonts w:eastAsia="Batang" w:cs="Arial"/>
                <w:lang w:val="en-US" w:eastAsia="ko-KR"/>
              </w:rPr>
              <w:t>Kiran Thu 0732: Mirror comments</w:t>
            </w:r>
          </w:p>
          <w:p w14:paraId="7AA7763F" w14:textId="77777777" w:rsidR="00A6095D" w:rsidRDefault="00A6095D" w:rsidP="00A6095D">
            <w:pPr>
              <w:rPr>
                <w:rFonts w:eastAsia="Batang" w:cs="Arial"/>
                <w:lang w:val="en-US" w:eastAsia="ko-KR"/>
              </w:rPr>
            </w:pPr>
            <w:r>
              <w:rPr>
                <w:rFonts w:eastAsia="Batang" w:cs="Arial"/>
                <w:lang w:val="en-US" w:eastAsia="ko-KR"/>
              </w:rPr>
              <w:t>Francois Fri 1354: Mirror comments</w:t>
            </w:r>
          </w:p>
          <w:p w14:paraId="05705756" w14:textId="77777777" w:rsidR="00A6095D" w:rsidRPr="00D95972" w:rsidRDefault="00A6095D" w:rsidP="00A6095D">
            <w:pPr>
              <w:rPr>
                <w:rFonts w:eastAsia="Batang" w:cs="Arial"/>
                <w:lang w:val="en-US" w:eastAsia="ko-KR"/>
              </w:rPr>
            </w:pPr>
            <w:r>
              <w:rPr>
                <w:rFonts w:eastAsia="Batang" w:cs="Arial"/>
                <w:lang w:val="en-US" w:eastAsia="ko-KR"/>
              </w:rPr>
              <w:t>Jörgen Fri 1920: Comments against 7033 are sufficient.</w:t>
            </w:r>
          </w:p>
        </w:tc>
      </w:tr>
      <w:tr w:rsidR="00A6095D" w:rsidRPr="00D95972" w14:paraId="221E0C77" w14:textId="77777777" w:rsidTr="005E2A3A">
        <w:tc>
          <w:tcPr>
            <w:tcW w:w="976" w:type="dxa"/>
            <w:tcBorders>
              <w:top w:val="nil"/>
              <w:left w:val="thinThickThinSmallGap" w:sz="24" w:space="0" w:color="auto"/>
              <w:bottom w:val="nil"/>
            </w:tcBorders>
            <w:shd w:val="clear" w:color="auto" w:fill="auto"/>
          </w:tcPr>
          <w:p w14:paraId="5CD400C6"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4C2E9F3E"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FFFFFF"/>
          </w:tcPr>
          <w:p w14:paraId="339FFC45" w14:textId="77777777" w:rsidR="00A6095D" w:rsidRPr="00D95972" w:rsidRDefault="00045ADE" w:rsidP="00A6095D">
            <w:pPr>
              <w:rPr>
                <w:rFonts w:cs="Arial"/>
              </w:rPr>
            </w:pPr>
            <w:hyperlink r:id="rId74" w:history="1">
              <w:r w:rsidR="00A6095D">
                <w:rPr>
                  <w:rStyle w:val="Hyperlink"/>
                </w:rPr>
                <w:t>C1-217407</w:t>
              </w:r>
            </w:hyperlink>
          </w:p>
        </w:tc>
        <w:tc>
          <w:tcPr>
            <w:tcW w:w="4191" w:type="dxa"/>
            <w:gridSpan w:val="3"/>
            <w:tcBorders>
              <w:top w:val="single" w:sz="4" w:space="0" w:color="auto"/>
              <w:bottom w:val="single" w:sz="4" w:space="0" w:color="auto"/>
            </w:tcBorders>
            <w:shd w:val="clear" w:color="auto" w:fill="FFFFFF"/>
          </w:tcPr>
          <w:p w14:paraId="1B9DA861" w14:textId="77777777" w:rsidR="00A6095D" w:rsidRPr="00D95972" w:rsidRDefault="00A6095D" w:rsidP="00A6095D">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FF"/>
          </w:tcPr>
          <w:p w14:paraId="0A514564" w14:textId="77777777" w:rsidR="00A6095D" w:rsidRPr="00D95972" w:rsidRDefault="00A6095D" w:rsidP="00A6095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ADFD0FC" w14:textId="77777777" w:rsidR="00A6095D" w:rsidRPr="00D95972" w:rsidRDefault="00A6095D" w:rsidP="00A6095D">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615493" w14:textId="1AE95B73" w:rsidR="00A6095D" w:rsidRDefault="00A6095D" w:rsidP="00A6095D">
            <w:pPr>
              <w:rPr>
                <w:rFonts w:cs="Arial"/>
              </w:rPr>
            </w:pPr>
            <w:r>
              <w:rPr>
                <w:rFonts w:cs="Arial"/>
              </w:rPr>
              <w:t>Agreed</w:t>
            </w:r>
          </w:p>
          <w:p w14:paraId="379DD558" w14:textId="77777777" w:rsidR="005E2A3A" w:rsidRDefault="005E2A3A" w:rsidP="00A6095D">
            <w:pPr>
              <w:rPr>
                <w:rFonts w:eastAsia="Batang" w:cs="Arial"/>
                <w:lang w:val="en-US" w:eastAsia="ko-KR"/>
              </w:rPr>
            </w:pPr>
          </w:p>
          <w:p w14:paraId="5BF65D26" w14:textId="056610C4" w:rsidR="00A6095D" w:rsidRDefault="00A6095D" w:rsidP="00A6095D">
            <w:pPr>
              <w:rPr>
                <w:ins w:id="48" w:author="Ericsson j in CT1#133-eR2" w:date="2021-11-18T17:59:00Z"/>
                <w:rFonts w:eastAsia="Batang" w:cs="Arial"/>
                <w:lang w:val="en-US" w:eastAsia="ko-KR"/>
              </w:rPr>
            </w:pPr>
            <w:ins w:id="49" w:author="Ericsson j in CT1#133-eR2" w:date="2021-11-18T17:59:00Z">
              <w:r>
                <w:rPr>
                  <w:rFonts w:eastAsia="Batang" w:cs="Arial"/>
                  <w:lang w:val="en-US" w:eastAsia="ko-KR"/>
                </w:rPr>
                <w:t>Revision of C1-217054</w:t>
              </w:r>
            </w:ins>
          </w:p>
          <w:p w14:paraId="15605B2A" w14:textId="77777777" w:rsidR="00A6095D" w:rsidRDefault="00A6095D" w:rsidP="00A6095D">
            <w:pPr>
              <w:rPr>
                <w:ins w:id="50" w:author="Ericsson j in CT1#133-eR2" w:date="2021-11-18T17:59:00Z"/>
                <w:rFonts w:eastAsia="Batang" w:cs="Arial"/>
                <w:lang w:val="en-US" w:eastAsia="ko-KR"/>
              </w:rPr>
            </w:pPr>
            <w:ins w:id="51" w:author="Ericsson j in CT1#133-eR2" w:date="2021-11-18T17:59:00Z">
              <w:r>
                <w:rPr>
                  <w:rFonts w:eastAsia="Batang" w:cs="Arial"/>
                  <w:lang w:val="en-US" w:eastAsia="ko-KR"/>
                </w:rPr>
                <w:t>_________________________________________</w:t>
              </w:r>
            </w:ins>
          </w:p>
          <w:p w14:paraId="2C96245D" w14:textId="77777777" w:rsidR="00A6095D" w:rsidRDefault="00A6095D" w:rsidP="00A6095D">
            <w:pPr>
              <w:rPr>
                <w:rFonts w:eastAsia="Batang" w:cs="Arial"/>
                <w:lang w:val="en-US" w:eastAsia="ko-KR"/>
              </w:rPr>
            </w:pPr>
            <w:r>
              <w:rPr>
                <w:rFonts w:eastAsia="Batang" w:cs="Arial"/>
                <w:lang w:val="en-US" w:eastAsia="ko-KR"/>
              </w:rPr>
              <w:t>Kiran Thu 0732: Mirror comments</w:t>
            </w:r>
          </w:p>
          <w:p w14:paraId="16FDCFEA" w14:textId="77777777" w:rsidR="00A6095D" w:rsidRPr="00D95972" w:rsidRDefault="00A6095D" w:rsidP="00A6095D">
            <w:pPr>
              <w:rPr>
                <w:rFonts w:eastAsia="Batang" w:cs="Arial"/>
                <w:lang w:val="en-US" w:eastAsia="ko-KR"/>
              </w:rPr>
            </w:pPr>
            <w:r>
              <w:rPr>
                <w:rFonts w:eastAsia="Batang" w:cs="Arial"/>
                <w:lang w:val="en-US" w:eastAsia="ko-KR"/>
              </w:rPr>
              <w:t>Francois Fri 1405: Mirror comments</w:t>
            </w:r>
          </w:p>
        </w:tc>
      </w:tr>
      <w:tr w:rsidR="00A6095D" w:rsidRPr="00D95972" w14:paraId="1CD77197" w14:textId="77777777" w:rsidTr="005E2A3A">
        <w:tc>
          <w:tcPr>
            <w:tcW w:w="976" w:type="dxa"/>
            <w:tcBorders>
              <w:top w:val="nil"/>
              <w:left w:val="thinThickThinSmallGap" w:sz="24" w:space="0" w:color="auto"/>
              <w:bottom w:val="nil"/>
            </w:tcBorders>
            <w:shd w:val="clear" w:color="auto" w:fill="auto"/>
          </w:tcPr>
          <w:p w14:paraId="75D0FD81"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6D9A3A9E"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FFFFFF"/>
          </w:tcPr>
          <w:p w14:paraId="50C7A9DF" w14:textId="77777777" w:rsidR="00A6095D" w:rsidRPr="00D95972" w:rsidRDefault="00045ADE" w:rsidP="00A6095D">
            <w:pPr>
              <w:rPr>
                <w:rFonts w:cs="Arial"/>
              </w:rPr>
            </w:pPr>
            <w:hyperlink r:id="rId75" w:history="1">
              <w:r w:rsidR="00A6095D">
                <w:rPr>
                  <w:rStyle w:val="Hyperlink"/>
                </w:rPr>
                <w:t>C1-217409</w:t>
              </w:r>
            </w:hyperlink>
          </w:p>
        </w:tc>
        <w:tc>
          <w:tcPr>
            <w:tcW w:w="4191" w:type="dxa"/>
            <w:gridSpan w:val="3"/>
            <w:tcBorders>
              <w:top w:val="single" w:sz="4" w:space="0" w:color="auto"/>
              <w:bottom w:val="single" w:sz="4" w:space="0" w:color="auto"/>
            </w:tcBorders>
            <w:shd w:val="clear" w:color="auto" w:fill="FFFFFF"/>
          </w:tcPr>
          <w:p w14:paraId="16CCAE33" w14:textId="77777777" w:rsidR="00A6095D" w:rsidRPr="00D95972" w:rsidRDefault="00A6095D" w:rsidP="00A6095D">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FF"/>
          </w:tcPr>
          <w:p w14:paraId="45439A5E" w14:textId="77777777" w:rsidR="00A6095D" w:rsidRPr="00D95972" w:rsidRDefault="00A6095D" w:rsidP="00A6095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D85D8B2" w14:textId="77777777" w:rsidR="00A6095D" w:rsidRPr="00D95972" w:rsidRDefault="00A6095D" w:rsidP="00A6095D">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7089F" w14:textId="011215F0" w:rsidR="00A6095D" w:rsidRDefault="00A6095D" w:rsidP="00A6095D">
            <w:pPr>
              <w:rPr>
                <w:rFonts w:cs="Arial"/>
              </w:rPr>
            </w:pPr>
            <w:r>
              <w:rPr>
                <w:rFonts w:cs="Arial"/>
              </w:rPr>
              <w:t>Agreed</w:t>
            </w:r>
          </w:p>
          <w:p w14:paraId="54CB8265" w14:textId="77777777" w:rsidR="005E2A3A" w:rsidRDefault="005E2A3A" w:rsidP="00A6095D">
            <w:pPr>
              <w:rPr>
                <w:rFonts w:eastAsia="Batang" w:cs="Arial"/>
                <w:lang w:val="en-US" w:eastAsia="ko-KR"/>
              </w:rPr>
            </w:pPr>
          </w:p>
          <w:p w14:paraId="2E727B14" w14:textId="4488F27D" w:rsidR="00A6095D" w:rsidRDefault="00A6095D" w:rsidP="00A6095D">
            <w:pPr>
              <w:rPr>
                <w:ins w:id="52" w:author="Ericsson j in CT1#133-eR2" w:date="2021-11-18T17:59:00Z"/>
                <w:rFonts w:eastAsia="Batang" w:cs="Arial"/>
                <w:lang w:val="en-US" w:eastAsia="ko-KR"/>
              </w:rPr>
            </w:pPr>
            <w:ins w:id="53" w:author="Ericsson j in CT1#133-eR2" w:date="2021-11-18T17:59:00Z">
              <w:r>
                <w:rPr>
                  <w:rFonts w:eastAsia="Batang" w:cs="Arial"/>
                  <w:lang w:val="en-US" w:eastAsia="ko-KR"/>
                </w:rPr>
                <w:t>Revision of C1-217056</w:t>
              </w:r>
            </w:ins>
          </w:p>
          <w:p w14:paraId="78E87465" w14:textId="77777777" w:rsidR="00A6095D" w:rsidRDefault="00A6095D" w:rsidP="00A6095D">
            <w:pPr>
              <w:rPr>
                <w:ins w:id="54" w:author="Ericsson j in CT1#133-eR2" w:date="2021-11-18T17:59:00Z"/>
                <w:rFonts w:eastAsia="Batang" w:cs="Arial"/>
                <w:lang w:val="en-US" w:eastAsia="ko-KR"/>
              </w:rPr>
            </w:pPr>
            <w:ins w:id="55" w:author="Ericsson j in CT1#133-eR2" w:date="2021-11-18T17:59:00Z">
              <w:r>
                <w:rPr>
                  <w:rFonts w:eastAsia="Batang" w:cs="Arial"/>
                  <w:lang w:val="en-US" w:eastAsia="ko-KR"/>
                </w:rPr>
                <w:t>_________________________________________</w:t>
              </w:r>
            </w:ins>
          </w:p>
          <w:p w14:paraId="08C6477F" w14:textId="77777777" w:rsidR="00A6095D" w:rsidRDefault="00A6095D" w:rsidP="00A6095D">
            <w:pPr>
              <w:rPr>
                <w:rFonts w:eastAsia="Batang" w:cs="Arial"/>
                <w:lang w:val="en-US" w:eastAsia="ko-KR"/>
              </w:rPr>
            </w:pPr>
            <w:r>
              <w:rPr>
                <w:rFonts w:eastAsia="Batang" w:cs="Arial"/>
                <w:lang w:val="en-US" w:eastAsia="ko-KR"/>
              </w:rPr>
              <w:t>Kiran Thu 0732: Mirror comments</w:t>
            </w:r>
          </w:p>
          <w:p w14:paraId="39B18FE7" w14:textId="77777777" w:rsidR="00A6095D" w:rsidRDefault="00A6095D" w:rsidP="00A6095D">
            <w:pPr>
              <w:rPr>
                <w:rFonts w:eastAsia="Batang" w:cs="Arial"/>
                <w:lang w:val="en-US" w:eastAsia="ko-KR"/>
              </w:rPr>
            </w:pPr>
            <w:r>
              <w:rPr>
                <w:rFonts w:eastAsia="Batang" w:cs="Arial"/>
                <w:lang w:val="en-US" w:eastAsia="ko-KR"/>
              </w:rPr>
              <w:t>Francois Fri 1404:</w:t>
            </w:r>
          </w:p>
          <w:p w14:paraId="6BEA76AB" w14:textId="77777777" w:rsidR="00A6095D" w:rsidRPr="00D95972" w:rsidRDefault="00A6095D" w:rsidP="00A6095D">
            <w:pPr>
              <w:rPr>
                <w:rFonts w:eastAsia="Batang" w:cs="Arial"/>
                <w:lang w:val="en-US" w:eastAsia="ko-KR"/>
              </w:rPr>
            </w:pPr>
          </w:p>
        </w:tc>
      </w:tr>
      <w:tr w:rsidR="00A6095D" w:rsidRPr="00D95972" w14:paraId="48DE9EAC" w14:textId="77777777" w:rsidTr="005E2A3A">
        <w:tc>
          <w:tcPr>
            <w:tcW w:w="976" w:type="dxa"/>
            <w:tcBorders>
              <w:top w:val="nil"/>
              <w:left w:val="thinThickThinSmallGap" w:sz="24" w:space="0" w:color="auto"/>
              <w:bottom w:val="nil"/>
            </w:tcBorders>
            <w:shd w:val="clear" w:color="auto" w:fill="auto"/>
          </w:tcPr>
          <w:p w14:paraId="102D5DE3" w14:textId="77777777" w:rsidR="00A6095D" w:rsidRPr="00D95972" w:rsidRDefault="00A6095D" w:rsidP="00A6095D">
            <w:pPr>
              <w:rPr>
                <w:rFonts w:cs="Arial"/>
                <w:lang w:val="en-US"/>
              </w:rPr>
            </w:pPr>
          </w:p>
        </w:tc>
        <w:tc>
          <w:tcPr>
            <w:tcW w:w="1317" w:type="dxa"/>
            <w:gridSpan w:val="2"/>
            <w:tcBorders>
              <w:top w:val="nil"/>
              <w:bottom w:val="nil"/>
            </w:tcBorders>
            <w:shd w:val="clear" w:color="auto" w:fill="auto"/>
          </w:tcPr>
          <w:p w14:paraId="37779180" w14:textId="77777777" w:rsidR="00A6095D" w:rsidRPr="00D95972" w:rsidRDefault="00A6095D" w:rsidP="00A6095D">
            <w:pPr>
              <w:rPr>
                <w:rFonts w:cs="Arial"/>
                <w:lang w:val="en-US"/>
              </w:rPr>
            </w:pPr>
          </w:p>
        </w:tc>
        <w:tc>
          <w:tcPr>
            <w:tcW w:w="1088" w:type="dxa"/>
            <w:tcBorders>
              <w:top w:val="single" w:sz="4" w:space="0" w:color="auto"/>
              <w:bottom w:val="single" w:sz="4" w:space="0" w:color="auto"/>
            </w:tcBorders>
            <w:shd w:val="clear" w:color="auto" w:fill="FFFFFF"/>
          </w:tcPr>
          <w:p w14:paraId="0115B2A5" w14:textId="77777777" w:rsidR="00A6095D" w:rsidRPr="00D95972" w:rsidRDefault="00045ADE" w:rsidP="00A6095D">
            <w:pPr>
              <w:rPr>
                <w:rFonts w:cs="Arial"/>
              </w:rPr>
            </w:pPr>
            <w:hyperlink r:id="rId76" w:history="1">
              <w:r w:rsidR="00A6095D">
                <w:rPr>
                  <w:rStyle w:val="Hyperlink"/>
                </w:rPr>
                <w:t>C1-217411</w:t>
              </w:r>
            </w:hyperlink>
          </w:p>
        </w:tc>
        <w:tc>
          <w:tcPr>
            <w:tcW w:w="4191" w:type="dxa"/>
            <w:gridSpan w:val="3"/>
            <w:tcBorders>
              <w:top w:val="single" w:sz="4" w:space="0" w:color="auto"/>
              <w:bottom w:val="single" w:sz="4" w:space="0" w:color="auto"/>
            </w:tcBorders>
            <w:shd w:val="clear" w:color="auto" w:fill="FFFFFF"/>
          </w:tcPr>
          <w:p w14:paraId="387320EF" w14:textId="77777777" w:rsidR="00A6095D" w:rsidRPr="00D95972" w:rsidRDefault="00A6095D" w:rsidP="00A6095D">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FF"/>
          </w:tcPr>
          <w:p w14:paraId="33C3451F" w14:textId="77777777" w:rsidR="00A6095D" w:rsidRPr="00D95972" w:rsidRDefault="00A6095D" w:rsidP="00A6095D">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53F8276" w14:textId="77777777" w:rsidR="00A6095D" w:rsidRPr="00D95972" w:rsidRDefault="00A6095D" w:rsidP="00A6095D">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CDEA7" w14:textId="4306CFF8" w:rsidR="00A6095D" w:rsidRDefault="00A6095D" w:rsidP="00A6095D">
            <w:pPr>
              <w:rPr>
                <w:rFonts w:cs="Arial"/>
              </w:rPr>
            </w:pPr>
            <w:r>
              <w:rPr>
                <w:rFonts w:cs="Arial"/>
              </w:rPr>
              <w:t>Agreed</w:t>
            </w:r>
          </w:p>
          <w:p w14:paraId="026EEFB0" w14:textId="77777777" w:rsidR="005E2A3A" w:rsidRDefault="005E2A3A" w:rsidP="00A6095D">
            <w:pPr>
              <w:rPr>
                <w:rFonts w:eastAsia="Batang" w:cs="Arial"/>
                <w:lang w:val="en-US" w:eastAsia="ko-KR"/>
              </w:rPr>
            </w:pPr>
          </w:p>
          <w:p w14:paraId="61769B2F" w14:textId="776540AC" w:rsidR="00A6095D" w:rsidRDefault="00A6095D" w:rsidP="00A6095D">
            <w:pPr>
              <w:rPr>
                <w:ins w:id="56" w:author="Ericsson j in CT1#133-eR2" w:date="2021-11-18T17:59:00Z"/>
                <w:rFonts w:eastAsia="Batang" w:cs="Arial"/>
                <w:lang w:val="en-US" w:eastAsia="ko-KR"/>
              </w:rPr>
            </w:pPr>
            <w:ins w:id="57" w:author="Ericsson j in CT1#133-eR2" w:date="2021-11-18T17:59:00Z">
              <w:r>
                <w:rPr>
                  <w:rFonts w:eastAsia="Batang" w:cs="Arial"/>
                  <w:lang w:val="en-US" w:eastAsia="ko-KR"/>
                </w:rPr>
                <w:t>Revision of C1-217058</w:t>
              </w:r>
            </w:ins>
          </w:p>
          <w:p w14:paraId="1E2C5735" w14:textId="77777777" w:rsidR="00A6095D" w:rsidRDefault="00A6095D" w:rsidP="00A6095D">
            <w:pPr>
              <w:rPr>
                <w:ins w:id="58" w:author="Ericsson j in CT1#133-eR2" w:date="2021-11-18T17:59:00Z"/>
                <w:rFonts w:eastAsia="Batang" w:cs="Arial"/>
                <w:lang w:val="en-US" w:eastAsia="ko-KR"/>
              </w:rPr>
            </w:pPr>
            <w:ins w:id="59" w:author="Ericsson j in CT1#133-eR2" w:date="2021-11-18T17:59:00Z">
              <w:r>
                <w:rPr>
                  <w:rFonts w:eastAsia="Batang" w:cs="Arial"/>
                  <w:lang w:val="en-US" w:eastAsia="ko-KR"/>
                </w:rPr>
                <w:t>_________________________________________</w:t>
              </w:r>
            </w:ins>
          </w:p>
          <w:p w14:paraId="261A4CC5" w14:textId="77777777" w:rsidR="00A6095D" w:rsidRDefault="00A6095D" w:rsidP="00A6095D">
            <w:pPr>
              <w:rPr>
                <w:rFonts w:eastAsia="Batang" w:cs="Arial"/>
                <w:lang w:val="en-US" w:eastAsia="ko-KR"/>
              </w:rPr>
            </w:pPr>
            <w:r>
              <w:rPr>
                <w:rFonts w:eastAsia="Batang" w:cs="Arial"/>
                <w:lang w:val="en-US" w:eastAsia="ko-KR"/>
              </w:rPr>
              <w:t>Kiran Thu 0732: Mirror comments</w:t>
            </w:r>
          </w:p>
          <w:p w14:paraId="59FFE41A" w14:textId="77777777" w:rsidR="00A6095D" w:rsidRPr="00D95972" w:rsidRDefault="00A6095D" w:rsidP="00A6095D">
            <w:pPr>
              <w:rPr>
                <w:rFonts w:eastAsia="Batang" w:cs="Arial"/>
                <w:lang w:val="en-US" w:eastAsia="ko-KR"/>
              </w:rPr>
            </w:pPr>
            <w:r>
              <w:rPr>
                <w:rFonts w:eastAsia="Batang" w:cs="Arial"/>
                <w:lang w:val="en-US" w:eastAsia="ko-KR"/>
              </w:rPr>
              <w:t>Francois Fri 1404: Mirror comments</w:t>
            </w: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A6095D" w:rsidRPr="00D95972" w14:paraId="55F2CE64" w14:textId="77777777" w:rsidTr="00366DCF">
        <w:tc>
          <w:tcPr>
            <w:tcW w:w="976" w:type="dxa"/>
            <w:tcBorders>
              <w:top w:val="nil"/>
              <w:left w:val="thinThickThinSmallGap" w:sz="24" w:space="0" w:color="auto"/>
              <w:bottom w:val="nil"/>
            </w:tcBorders>
            <w:shd w:val="clear" w:color="auto" w:fill="auto"/>
          </w:tcPr>
          <w:p w14:paraId="70A098EA" w14:textId="77777777" w:rsidR="00A6095D" w:rsidRPr="00D95972" w:rsidRDefault="00A6095D" w:rsidP="009756A8">
            <w:pPr>
              <w:rPr>
                <w:rFonts w:cs="Arial"/>
                <w:lang w:val="en-US"/>
              </w:rPr>
            </w:pPr>
          </w:p>
        </w:tc>
        <w:tc>
          <w:tcPr>
            <w:tcW w:w="1317" w:type="dxa"/>
            <w:gridSpan w:val="2"/>
            <w:tcBorders>
              <w:top w:val="nil"/>
              <w:bottom w:val="nil"/>
            </w:tcBorders>
            <w:shd w:val="clear" w:color="auto" w:fill="auto"/>
          </w:tcPr>
          <w:p w14:paraId="5C1733C7" w14:textId="77777777" w:rsidR="00A6095D" w:rsidRPr="00D95972" w:rsidRDefault="00A6095D" w:rsidP="009756A8">
            <w:pPr>
              <w:rPr>
                <w:rFonts w:cs="Arial"/>
                <w:lang w:val="en-US"/>
              </w:rPr>
            </w:pPr>
          </w:p>
        </w:tc>
        <w:tc>
          <w:tcPr>
            <w:tcW w:w="1088" w:type="dxa"/>
            <w:tcBorders>
              <w:top w:val="single" w:sz="4" w:space="0" w:color="auto"/>
              <w:bottom w:val="single" w:sz="4" w:space="0" w:color="auto"/>
            </w:tcBorders>
            <w:shd w:val="clear" w:color="auto" w:fill="auto"/>
          </w:tcPr>
          <w:p w14:paraId="012A535B" w14:textId="77777777" w:rsidR="00A6095D" w:rsidRPr="00D95972" w:rsidRDefault="00A6095D" w:rsidP="009756A8">
            <w:pPr>
              <w:rPr>
                <w:rFonts w:cs="Arial"/>
              </w:rPr>
            </w:pPr>
          </w:p>
        </w:tc>
        <w:tc>
          <w:tcPr>
            <w:tcW w:w="4191" w:type="dxa"/>
            <w:gridSpan w:val="3"/>
            <w:tcBorders>
              <w:top w:val="single" w:sz="4" w:space="0" w:color="auto"/>
              <w:bottom w:val="single" w:sz="4" w:space="0" w:color="auto"/>
            </w:tcBorders>
            <w:shd w:val="clear" w:color="auto" w:fill="auto"/>
          </w:tcPr>
          <w:p w14:paraId="4FCC796A" w14:textId="77777777" w:rsidR="00A6095D" w:rsidRPr="00D95972" w:rsidRDefault="00A6095D" w:rsidP="009756A8">
            <w:pPr>
              <w:rPr>
                <w:rFonts w:cs="Arial"/>
              </w:rPr>
            </w:pPr>
          </w:p>
        </w:tc>
        <w:tc>
          <w:tcPr>
            <w:tcW w:w="1767" w:type="dxa"/>
            <w:tcBorders>
              <w:top w:val="single" w:sz="4" w:space="0" w:color="auto"/>
              <w:bottom w:val="single" w:sz="4" w:space="0" w:color="auto"/>
            </w:tcBorders>
            <w:shd w:val="clear" w:color="auto" w:fill="auto"/>
          </w:tcPr>
          <w:p w14:paraId="725AA98D" w14:textId="77777777" w:rsidR="00A6095D" w:rsidRPr="00D95972" w:rsidRDefault="00A6095D" w:rsidP="009756A8">
            <w:pPr>
              <w:rPr>
                <w:rFonts w:cs="Arial"/>
              </w:rPr>
            </w:pPr>
          </w:p>
        </w:tc>
        <w:tc>
          <w:tcPr>
            <w:tcW w:w="826" w:type="dxa"/>
            <w:tcBorders>
              <w:top w:val="single" w:sz="4" w:space="0" w:color="auto"/>
              <w:bottom w:val="single" w:sz="4" w:space="0" w:color="auto"/>
            </w:tcBorders>
            <w:shd w:val="clear" w:color="auto" w:fill="auto"/>
          </w:tcPr>
          <w:p w14:paraId="1B278DEC" w14:textId="77777777" w:rsidR="00A6095D" w:rsidRPr="00D95972" w:rsidRDefault="00A6095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7C4869" w14:textId="77777777" w:rsidR="00A6095D" w:rsidRPr="00D95972" w:rsidRDefault="00A6095D" w:rsidP="009756A8">
            <w:pPr>
              <w:rPr>
                <w:rFonts w:eastAsia="Batang" w:cs="Arial"/>
                <w:lang w:val="en-US" w:eastAsia="ko-KR"/>
              </w:rPr>
            </w:pPr>
          </w:p>
        </w:tc>
      </w:tr>
      <w:tr w:rsidR="00A6095D" w:rsidRPr="00D95972" w14:paraId="1AA2D5D8" w14:textId="77777777" w:rsidTr="00366DCF">
        <w:tc>
          <w:tcPr>
            <w:tcW w:w="976" w:type="dxa"/>
            <w:tcBorders>
              <w:top w:val="nil"/>
              <w:left w:val="thinThickThinSmallGap" w:sz="24" w:space="0" w:color="auto"/>
              <w:bottom w:val="nil"/>
            </w:tcBorders>
            <w:shd w:val="clear" w:color="auto" w:fill="auto"/>
          </w:tcPr>
          <w:p w14:paraId="19CC006F" w14:textId="77777777" w:rsidR="00A6095D" w:rsidRPr="00D95972" w:rsidRDefault="00A6095D" w:rsidP="009756A8">
            <w:pPr>
              <w:rPr>
                <w:rFonts w:cs="Arial"/>
                <w:lang w:val="en-US"/>
              </w:rPr>
            </w:pPr>
          </w:p>
        </w:tc>
        <w:tc>
          <w:tcPr>
            <w:tcW w:w="1317" w:type="dxa"/>
            <w:gridSpan w:val="2"/>
            <w:tcBorders>
              <w:top w:val="nil"/>
              <w:bottom w:val="nil"/>
            </w:tcBorders>
            <w:shd w:val="clear" w:color="auto" w:fill="auto"/>
          </w:tcPr>
          <w:p w14:paraId="423963A9" w14:textId="77777777" w:rsidR="00A6095D" w:rsidRPr="00D95972" w:rsidRDefault="00A6095D" w:rsidP="009756A8">
            <w:pPr>
              <w:rPr>
                <w:rFonts w:cs="Arial"/>
                <w:lang w:val="en-US"/>
              </w:rPr>
            </w:pPr>
          </w:p>
        </w:tc>
        <w:tc>
          <w:tcPr>
            <w:tcW w:w="1088" w:type="dxa"/>
            <w:tcBorders>
              <w:top w:val="single" w:sz="4" w:space="0" w:color="auto"/>
              <w:bottom w:val="single" w:sz="4" w:space="0" w:color="auto"/>
            </w:tcBorders>
            <w:shd w:val="clear" w:color="auto" w:fill="auto"/>
          </w:tcPr>
          <w:p w14:paraId="2EB13338" w14:textId="77777777" w:rsidR="00A6095D" w:rsidRPr="00D95972" w:rsidRDefault="00A6095D" w:rsidP="009756A8">
            <w:pPr>
              <w:rPr>
                <w:rFonts w:cs="Arial"/>
              </w:rPr>
            </w:pPr>
          </w:p>
        </w:tc>
        <w:tc>
          <w:tcPr>
            <w:tcW w:w="4191" w:type="dxa"/>
            <w:gridSpan w:val="3"/>
            <w:tcBorders>
              <w:top w:val="single" w:sz="4" w:space="0" w:color="auto"/>
              <w:bottom w:val="single" w:sz="4" w:space="0" w:color="auto"/>
            </w:tcBorders>
            <w:shd w:val="clear" w:color="auto" w:fill="auto"/>
          </w:tcPr>
          <w:p w14:paraId="5F06C99A" w14:textId="77777777" w:rsidR="00A6095D" w:rsidRPr="00D95972" w:rsidRDefault="00A6095D" w:rsidP="009756A8">
            <w:pPr>
              <w:rPr>
                <w:rFonts w:cs="Arial"/>
              </w:rPr>
            </w:pPr>
          </w:p>
        </w:tc>
        <w:tc>
          <w:tcPr>
            <w:tcW w:w="1767" w:type="dxa"/>
            <w:tcBorders>
              <w:top w:val="single" w:sz="4" w:space="0" w:color="auto"/>
              <w:bottom w:val="single" w:sz="4" w:space="0" w:color="auto"/>
            </w:tcBorders>
            <w:shd w:val="clear" w:color="auto" w:fill="auto"/>
          </w:tcPr>
          <w:p w14:paraId="2271061E" w14:textId="77777777" w:rsidR="00A6095D" w:rsidRPr="00D95972" w:rsidRDefault="00A6095D" w:rsidP="009756A8">
            <w:pPr>
              <w:rPr>
                <w:rFonts w:cs="Arial"/>
              </w:rPr>
            </w:pPr>
          </w:p>
        </w:tc>
        <w:tc>
          <w:tcPr>
            <w:tcW w:w="826" w:type="dxa"/>
            <w:tcBorders>
              <w:top w:val="single" w:sz="4" w:space="0" w:color="auto"/>
              <w:bottom w:val="single" w:sz="4" w:space="0" w:color="auto"/>
            </w:tcBorders>
            <w:shd w:val="clear" w:color="auto" w:fill="auto"/>
          </w:tcPr>
          <w:p w14:paraId="65047953" w14:textId="77777777" w:rsidR="00A6095D" w:rsidRPr="00D95972" w:rsidRDefault="00A6095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AF497A" w14:textId="77777777" w:rsidR="00A6095D" w:rsidRPr="00D95972" w:rsidRDefault="00A6095D" w:rsidP="009756A8">
            <w:pPr>
              <w:rPr>
                <w:rFonts w:eastAsia="Batang" w:cs="Arial"/>
                <w:lang w:val="en-US" w:eastAsia="ko-KR"/>
              </w:rPr>
            </w:pPr>
          </w:p>
        </w:tc>
      </w:tr>
      <w:tr w:rsidR="00A6095D" w:rsidRPr="00D95972" w14:paraId="58D10EE8" w14:textId="77777777" w:rsidTr="00366DCF">
        <w:tc>
          <w:tcPr>
            <w:tcW w:w="976" w:type="dxa"/>
            <w:tcBorders>
              <w:top w:val="nil"/>
              <w:left w:val="thinThickThinSmallGap" w:sz="24" w:space="0" w:color="auto"/>
              <w:bottom w:val="nil"/>
            </w:tcBorders>
            <w:shd w:val="clear" w:color="auto" w:fill="auto"/>
          </w:tcPr>
          <w:p w14:paraId="0DFD2AAD" w14:textId="77777777" w:rsidR="00A6095D" w:rsidRPr="00D95972" w:rsidRDefault="00A6095D" w:rsidP="009756A8">
            <w:pPr>
              <w:rPr>
                <w:rFonts w:cs="Arial"/>
                <w:lang w:val="en-US"/>
              </w:rPr>
            </w:pPr>
          </w:p>
        </w:tc>
        <w:tc>
          <w:tcPr>
            <w:tcW w:w="1317" w:type="dxa"/>
            <w:gridSpan w:val="2"/>
            <w:tcBorders>
              <w:top w:val="nil"/>
              <w:bottom w:val="nil"/>
            </w:tcBorders>
            <w:shd w:val="clear" w:color="auto" w:fill="auto"/>
          </w:tcPr>
          <w:p w14:paraId="445AD8E2" w14:textId="77777777" w:rsidR="00A6095D" w:rsidRPr="00D95972" w:rsidRDefault="00A6095D" w:rsidP="009756A8">
            <w:pPr>
              <w:rPr>
                <w:rFonts w:cs="Arial"/>
                <w:lang w:val="en-US"/>
              </w:rPr>
            </w:pPr>
          </w:p>
        </w:tc>
        <w:tc>
          <w:tcPr>
            <w:tcW w:w="1088" w:type="dxa"/>
            <w:tcBorders>
              <w:top w:val="single" w:sz="4" w:space="0" w:color="auto"/>
              <w:bottom w:val="single" w:sz="4" w:space="0" w:color="auto"/>
            </w:tcBorders>
            <w:shd w:val="clear" w:color="auto" w:fill="auto"/>
          </w:tcPr>
          <w:p w14:paraId="6C3F2C1E" w14:textId="77777777" w:rsidR="00A6095D" w:rsidRPr="00D95972" w:rsidRDefault="00A6095D" w:rsidP="009756A8">
            <w:pPr>
              <w:rPr>
                <w:rFonts w:cs="Arial"/>
              </w:rPr>
            </w:pPr>
          </w:p>
        </w:tc>
        <w:tc>
          <w:tcPr>
            <w:tcW w:w="4191" w:type="dxa"/>
            <w:gridSpan w:val="3"/>
            <w:tcBorders>
              <w:top w:val="single" w:sz="4" w:space="0" w:color="auto"/>
              <w:bottom w:val="single" w:sz="4" w:space="0" w:color="auto"/>
            </w:tcBorders>
            <w:shd w:val="clear" w:color="auto" w:fill="auto"/>
          </w:tcPr>
          <w:p w14:paraId="4E8C68D1" w14:textId="77777777" w:rsidR="00A6095D" w:rsidRPr="00D95972" w:rsidRDefault="00A6095D" w:rsidP="009756A8">
            <w:pPr>
              <w:rPr>
                <w:rFonts w:cs="Arial"/>
              </w:rPr>
            </w:pPr>
          </w:p>
        </w:tc>
        <w:tc>
          <w:tcPr>
            <w:tcW w:w="1767" w:type="dxa"/>
            <w:tcBorders>
              <w:top w:val="single" w:sz="4" w:space="0" w:color="auto"/>
              <w:bottom w:val="single" w:sz="4" w:space="0" w:color="auto"/>
            </w:tcBorders>
            <w:shd w:val="clear" w:color="auto" w:fill="auto"/>
          </w:tcPr>
          <w:p w14:paraId="7B9E05BF" w14:textId="77777777" w:rsidR="00A6095D" w:rsidRPr="00D95972" w:rsidRDefault="00A6095D" w:rsidP="009756A8">
            <w:pPr>
              <w:rPr>
                <w:rFonts w:cs="Arial"/>
              </w:rPr>
            </w:pPr>
          </w:p>
        </w:tc>
        <w:tc>
          <w:tcPr>
            <w:tcW w:w="826" w:type="dxa"/>
            <w:tcBorders>
              <w:top w:val="single" w:sz="4" w:space="0" w:color="auto"/>
              <w:bottom w:val="single" w:sz="4" w:space="0" w:color="auto"/>
            </w:tcBorders>
            <w:shd w:val="clear" w:color="auto" w:fill="auto"/>
          </w:tcPr>
          <w:p w14:paraId="784F58D5" w14:textId="77777777" w:rsidR="00A6095D" w:rsidRPr="00D95972" w:rsidRDefault="00A6095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0FEBAD" w14:textId="77777777" w:rsidR="00A6095D" w:rsidRPr="00D95972" w:rsidRDefault="00A6095D"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lastRenderedPageBreak/>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lastRenderedPageBreak/>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lastRenderedPageBreak/>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lastRenderedPageBreak/>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A6095D" w:rsidRPr="00D95972" w14:paraId="0808B891" w14:textId="77777777" w:rsidTr="005E2A3A">
        <w:tc>
          <w:tcPr>
            <w:tcW w:w="976" w:type="dxa"/>
            <w:tcBorders>
              <w:top w:val="nil"/>
              <w:left w:val="thinThickThinSmallGap" w:sz="24" w:space="0" w:color="auto"/>
              <w:bottom w:val="nil"/>
            </w:tcBorders>
          </w:tcPr>
          <w:p w14:paraId="7D499603"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0B0CDEDD"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07CE7BD0" w14:textId="77777777" w:rsidR="00A6095D" w:rsidRPr="00D95972" w:rsidRDefault="00045ADE" w:rsidP="00A6095D">
            <w:pPr>
              <w:rPr>
                <w:rFonts w:cs="Arial"/>
              </w:rPr>
            </w:pPr>
            <w:hyperlink r:id="rId77" w:history="1">
              <w:r w:rsidR="00A6095D">
                <w:rPr>
                  <w:rStyle w:val="Hyperlink"/>
                </w:rPr>
                <w:t>C1-216678</w:t>
              </w:r>
            </w:hyperlink>
          </w:p>
        </w:tc>
        <w:tc>
          <w:tcPr>
            <w:tcW w:w="4191" w:type="dxa"/>
            <w:gridSpan w:val="3"/>
            <w:tcBorders>
              <w:top w:val="single" w:sz="4" w:space="0" w:color="auto"/>
              <w:bottom w:val="single" w:sz="4" w:space="0" w:color="auto"/>
            </w:tcBorders>
            <w:shd w:val="clear" w:color="auto" w:fill="auto"/>
          </w:tcPr>
          <w:p w14:paraId="17707E88" w14:textId="77777777" w:rsidR="00A6095D" w:rsidRPr="00D95972" w:rsidRDefault="00A6095D" w:rsidP="00A6095D">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auto"/>
          </w:tcPr>
          <w:p w14:paraId="51B2E213" w14:textId="77777777" w:rsidR="00A6095D" w:rsidRPr="00D95972" w:rsidRDefault="00A6095D" w:rsidP="00A6095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5697D55B" w14:textId="77777777" w:rsidR="00A6095D" w:rsidRPr="00D95972" w:rsidRDefault="00A6095D" w:rsidP="00A6095D">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9E0F7D3" w14:textId="4A27A478" w:rsidR="00A6095D" w:rsidRDefault="00A6095D" w:rsidP="00A6095D">
            <w:pPr>
              <w:rPr>
                <w:rFonts w:cs="Arial"/>
              </w:rPr>
            </w:pPr>
            <w:r>
              <w:rPr>
                <w:rFonts w:cs="Arial"/>
              </w:rPr>
              <w:t>Agreed</w:t>
            </w:r>
          </w:p>
          <w:p w14:paraId="61FA5ACE" w14:textId="77777777" w:rsidR="005E2A3A" w:rsidRDefault="005E2A3A" w:rsidP="00A6095D">
            <w:pPr>
              <w:rPr>
                <w:rFonts w:cs="Arial"/>
              </w:rPr>
            </w:pPr>
          </w:p>
          <w:p w14:paraId="6690257A" w14:textId="6DDD6862" w:rsidR="00A6095D" w:rsidRDefault="00A6095D" w:rsidP="00A6095D">
            <w:pPr>
              <w:rPr>
                <w:rFonts w:cs="Arial"/>
              </w:rPr>
            </w:pPr>
            <w:r>
              <w:rPr>
                <w:rFonts w:cs="Arial"/>
              </w:rPr>
              <w:t>Kiran Thu 0639: Similar comment as for 6668</w:t>
            </w:r>
          </w:p>
          <w:p w14:paraId="42FAB2A1" w14:textId="77777777" w:rsidR="00A6095D" w:rsidRDefault="00A6095D" w:rsidP="00A6095D">
            <w:pPr>
              <w:rPr>
                <w:rFonts w:cs="Arial"/>
              </w:rPr>
            </w:pPr>
            <w:r>
              <w:rPr>
                <w:rFonts w:cs="Arial"/>
              </w:rPr>
              <w:t>Jörgen Thu 1722: Ack, correcting subject of mail.</w:t>
            </w:r>
          </w:p>
          <w:p w14:paraId="26A3A740" w14:textId="77777777" w:rsidR="00A6095D" w:rsidRDefault="00A6095D" w:rsidP="00A6095D">
            <w:pPr>
              <w:rPr>
                <w:rFonts w:cs="Arial"/>
              </w:rPr>
            </w:pPr>
            <w:r>
              <w:rPr>
                <w:rFonts w:cs="Arial"/>
              </w:rPr>
              <w:t xml:space="preserve">Jörgen </w:t>
            </w:r>
            <w:proofErr w:type="gramStart"/>
            <w:r>
              <w:rPr>
                <w:rFonts w:cs="Arial"/>
              </w:rPr>
              <w:t>Wed  2059</w:t>
            </w:r>
            <w:proofErr w:type="gramEnd"/>
            <w:r>
              <w:rPr>
                <w:rFonts w:cs="Arial"/>
              </w:rPr>
              <w:t>: No need for XSD. Asks if revision is needed for the cover page.</w:t>
            </w:r>
          </w:p>
          <w:p w14:paraId="6F541724" w14:textId="77777777" w:rsidR="00A6095D" w:rsidRPr="00D95972" w:rsidRDefault="00A6095D" w:rsidP="00A6095D">
            <w:pPr>
              <w:rPr>
                <w:rFonts w:cs="Arial"/>
              </w:rPr>
            </w:pPr>
            <w:r>
              <w:rPr>
                <w:rFonts w:cs="Arial"/>
              </w:rPr>
              <w:t>Kiran Thu 0715: Confirms revision not needed for adding missing "k".</w:t>
            </w:r>
          </w:p>
        </w:tc>
      </w:tr>
      <w:tr w:rsidR="00A6095D" w:rsidRPr="00D95972" w14:paraId="63840311" w14:textId="77777777" w:rsidTr="005E2A3A">
        <w:tc>
          <w:tcPr>
            <w:tcW w:w="976" w:type="dxa"/>
            <w:tcBorders>
              <w:top w:val="nil"/>
              <w:left w:val="thinThickThinSmallGap" w:sz="24" w:space="0" w:color="auto"/>
              <w:bottom w:val="nil"/>
            </w:tcBorders>
          </w:tcPr>
          <w:p w14:paraId="519D4926"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1A0C12AB"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5C34F81F" w14:textId="77777777" w:rsidR="00A6095D" w:rsidRPr="00D95972" w:rsidRDefault="00045ADE" w:rsidP="00A6095D">
            <w:pPr>
              <w:rPr>
                <w:rFonts w:cs="Arial"/>
              </w:rPr>
            </w:pPr>
            <w:hyperlink r:id="rId78" w:history="1">
              <w:r w:rsidR="00A6095D">
                <w:rPr>
                  <w:rStyle w:val="Hyperlink"/>
                </w:rPr>
                <w:t>C1-216679</w:t>
              </w:r>
            </w:hyperlink>
          </w:p>
        </w:tc>
        <w:tc>
          <w:tcPr>
            <w:tcW w:w="4191" w:type="dxa"/>
            <w:gridSpan w:val="3"/>
            <w:tcBorders>
              <w:top w:val="single" w:sz="4" w:space="0" w:color="auto"/>
              <w:bottom w:val="single" w:sz="4" w:space="0" w:color="auto"/>
            </w:tcBorders>
            <w:shd w:val="clear" w:color="auto" w:fill="auto"/>
          </w:tcPr>
          <w:p w14:paraId="771F9A78" w14:textId="77777777" w:rsidR="00A6095D" w:rsidRPr="00D95972" w:rsidRDefault="00A6095D" w:rsidP="00A6095D">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auto"/>
          </w:tcPr>
          <w:p w14:paraId="1275EC4D" w14:textId="77777777" w:rsidR="00A6095D" w:rsidRPr="00D95972" w:rsidRDefault="00A6095D" w:rsidP="00A6095D">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50F6FF71" w14:textId="77777777" w:rsidR="00A6095D" w:rsidRPr="00D95972" w:rsidRDefault="00A6095D" w:rsidP="00A6095D">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2EB2781B" w14:textId="5C7A7D8E" w:rsidR="00A6095D" w:rsidRDefault="00A6095D" w:rsidP="00A6095D">
            <w:pPr>
              <w:rPr>
                <w:rFonts w:cs="Arial"/>
              </w:rPr>
            </w:pPr>
            <w:r>
              <w:rPr>
                <w:rFonts w:cs="Arial"/>
              </w:rPr>
              <w:t>Agreed</w:t>
            </w:r>
          </w:p>
          <w:p w14:paraId="58174427" w14:textId="77777777" w:rsidR="005E2A3A" w:rsidRDefault="005E2A3A" w:rsidP="00A6095D">
            <w:pPr>
              <w:rPr>
                <w:rFonts w:cs="Arial"/>
              </w:rPr>
            </w:pPr>
          </w:p>
          <w:p w14:paraId="0FB6666C" w14:textId="622F9FED" w:rsidR="00A6095D" w:rsidRPr="00D95972" w:rsidRDefault="00A6095D" w:rsidP="00A6095D">
            <w:pPr>
              <w:rPr>
                <w:rFonts w:cs="Arial"/>
              </w:rPr>
            </w:pPr>
            <w:r>
              <w:rPr>
                <w:rFonts w:cs="Arial"/>
              </w:rPr>
              <w:t>Kiran Thu 0639:</w:t>
            </w:r>
          </w:p>
        </w:tc>
      </w:tr>
      <w:tr w:rsidR="00A6095D" w:rsidRPr="009F3491" w14:paraId="4DF8FCCD" w14:textId="77777777" w:rsidTr="005E2A3A">
        <w:tc>
          <w:tcPr>
            <w:tcW w:w="976" w:type="dxa"/>
            <w:tcBorders>
              <w:top w:val="nil"/>
              <w:left w:val="thinThickThinSmallGap" w:sz="24" w:space="0" w:color="auto"/>
              <w:bottom w:val="nil"/>
            </w:tcBorders>
          </w:tcPr>
          <w:p w14:paraId="5A76881A"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105040FD"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71D9E0D4" w14:textId="77777777" w:rsidR="00A6095D" w:rsidRPr="00D95972" w:rsidRDefault="00045ADE" w:rsidP="00A6095D">
            <w:pPr>
              <w:rPr>
                <w:rFonts w:cs="Arial"/>
              </w:rPr>
            </w:pPr>
            <w:hyperlink r:id="rId79" w:history="1">
              <w:r w:rsidR="00A6095D">
                <w:rPr>
                  <w:rStyle w:val="Hyperlink"/>
                </w:rPr>
                <w:t>C1-217172</w:t>
              </w:r>
            </w:hyperlink>
          </w:p>
        </w:tc>
        <w:tc>
          <w:tcPr>
            <w:tcW w:w="4191" w:type="dxa"/>
            <w:gridSpan w:val="3"/>
            <w:tcBorders>
              <w:top w:val="single" w:sz="4" w:space="0" w:color="auto"/>
              <w:bottom w:val="single" w:sz="4" w:space="0" w:color="auto"/>
            </w:tcBorders>
            <w:shd w:val="clear" w:color="auto" w:fill="auto"/>
          </w:tcPr>
          <w:p w14:paraId="4E932AB0"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7ED97D92"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78B34FDC" w14:textId="77777777" w:rsidR="00A6095D" w:rsidRPr="00D95972" w:rsidRDefault="00A6095D" w:rsidP="00A6095D">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20B94A6" w14:textId="0F9E6C14" w:rsidR="00A6095D" w:rsidRDefault="00A6095D" w:rsidP="00A6095D">
            <w:pPr>
              <w:rPr>
                <w:rFonts w:cs="Arial"/>
              </w:rPr>
            </w:pPr>
            <w:r>
              <w:rPr>
                <w:rFonts w:cs="Arial"/>
              </w:rPr>
              <w:t>Agreed</w:t>
            </w:r>
          </w:p>
          <w:p w14:paraId="14479F97" w14:textId="77777777" w:rsidR="005E2A3A" w:rsidRDefault="005E2A3A" w:rsidP="00A6095D">
            <w:pPr>
              <w:rPr>
                <w:rFonts w:cs="Arial"/>
              </w:rPr>
            </w:pPr>
          </w:p>
          <w:p w14:paraId="6152632B" w14:textId="4BA501EC" w:rsidR="00A6095D" w:rsidRDefault="00A6095D" w:rsidP="00A6095D">
            <w:pPr>
              <w:rPr>
                <w:ins w:id="60" w:author="Ericsson j in CT1#133-e" w:date="2021-11-16T21:11:00Z"/>
                <w:rFonts w:cs="Arial"/>
              </w:rPr>
            </w:pPr>
            <w:ins w:id="61" w:author="Ericsson j in CT1#133-e" w:date="2021-11-16T21:11:00Z">
              <w:r>
                <w:rPr>
                  <w:rFonts w:cs="Arial"/>
                </w:rPr>
                <w:t>Revision of C1-216648</w:t>
              </w:r>
            </w:ins>
          </w:p>
          <w:p w14:paraId="30B351AC" w14:textId="77777777" w:rsidR="00A6095D" w:rsidRDefault="00A6095D" w:rsidP="00A6095D">
            <w:pPr>
              <w:rPr>
                <w:ins w:id="62" w:author="Ericsson j in CT1#133-e" w:date="2021-11-16T21:11:00Z"/>
                <w:rFonts w:cs="Arial"/>
              </w:rPr>
            </w:pPr>
            <w:ins w:id="63" w:author="Ericsson j in CT1#133-e" w:date="2021-11-16T21:11:00Z">
              <w:r>
                <w:rPr>
                  <w:rFonts w:cs="Arial"/>
                </w:rPr>
                <w:t>_________________________________________</w:t>
              </w:r>
            </w:ins>
          </w:p>
          <w:p w14:paraId="6A510049" w14:textId="77777777" w:rsidR="00A6095D" w:rsidRDefault="00A6095D" w:rsidP="00A6095D">
            <w:pPr>
              <w:rPr>
                <w:rFonts w:cs="Arial"/>
              </w:rPr>
            </w:pPr>
            <w:r>
              <w:rPr>
                <w:rFonts w:cs="Arial"/>
              </w:rPr>
              <w:t>Jörgen Thu 1108: Comments</w:t>
            </w:r>
          </w:p>
          <w:p w14:paraId="4084D154" w14:textId="77777777" w:rsidR="00A6095D" w:rsidRDefault="00A6095D" w:rsidP="00A6095D">
            <w:pPr>
              <w:rPr>
                <w:rStyle w:val="Hyperlink"/>
                <w:lang w:val="en-US"/>
              </w:rPr>
            </w:pPr>
            <w:r>
              <w:rPr>
                <w:rFonts w:cs="Arial"/>
              </w:rPr>
              <w:t xml:space="preserve">Mike Thu 1758: Responds, updated in </w:t>
            </w:r>
            <w:hyperlink r:id="rId80" w:history="1">
              <w:r>
                <w:rPr>
                  <w:rStyle w:val="Hyperlink"/>
                  <w:lang w:val="en-US"/>
                </w:rPr>
                <w:t>draftRev1</w:t>
              </w:r>
            </w:hyperlink>
          </w:p>
          <w:p w14:paraId="425F5111" w14:textId="77777777" w:rsidR="00A6095D" w:rsidRDefault="00A6095D" w:rsidP="00A6095D">
            <w:pPr>
              <w:rPr>
                <w:color w:val="1F497D"/>
                <w:lang w:val="en-IN"/>
              </w:rPr>
            </w:pPr>
            <w:r w:rsidRPr="005C0857">
              <w:rPr>
                <w:rStyle w:val="Hyperlink"/>
                <w:color w:val="auto"/>
                <w:u w:val="none"/>
              </w:rPr>
              <w:t xml:space="preserve">Kiran: Fri 1006: Comments in </w:t>
            </w:r>
            <w:hyperlink r:id="rId81" w:history="1">
              <w:r w:rsidRPr="005C0857">
                <w:rPr>
                  <w:rStyle w:val="Hyperlink"/>
                </w:rPr>
                <w:t>Kiran1</w:t>
              </w:r>
            </w:hyperlink>
          </w:p>
          <w:p w14:paraId="5DB5D2F0" w14:textId="77777777" w:rsidR="00A6095D" w:rsidRPr="00367F41" w:rsidRDefault="00A6095D" w:rsidP="00A6095D">
            <w:pPr>
              <w:rPr>
                <w:rStyle w:val="Hyperlink"/>
                <w:color w:val="auto"/>
                <w:u w:val="none"/>
                <w:lang w:val="en-US"/>
              </w:rPr>
            </w:pPr>
            <w:r w:rsidRPr="009F3491">
              <w:rPr>
                <w:rFonts w:cs="Arial"/>
              </w:rPr>
              <w:t>Mike Fri 1458: Kiran's comments merged in to</w:t>
            </w:r>
            <w:r>
              <w:rPr>
                <w:rFonts w:cs="Arial"/>
              </w:rPr>
              <w:t xml:space="preserve"> </w:t>
            </w:r>
            <w:hyperlink r:id="rId82" w:history="1">
              <w:r>
                <w:rPr>
                  <w:rStyle w:val="Hyperlink"/>
                  <w:lang w:val="en-US"/>
                </w:rPr>
                <w:t>draftRev2</w:t>
              </w:r>
            </w:hyperlink>
          </w:p>
          <w:p w14:paraId="236A3242" w14:textId="77777777" w:rsidR="00A6095D" w:rsidRPr="00623721" w:rsidRDefault="00A6095D" w:rsidP="00A6095D">
            <w:pPr>
              <w:rPr>
                <w:rStyle w:val="Hyperlink"/>
                <w:color w:val="auto"/>
                <w:u w:val="none"/>
                <w:lang w:val="en-US"/>
              </w:rPr>
            </w:pPr>
            <w:r w:rsidRPr="00367F41">
              <w:rPr>
                <w:rStyle w:val="Hyperlink"/>
                <w:color w:val="auto"/>
                <w:u w:val="none"/>
                <w:lang w:val="en-US"/>
              </w:rPr>
              <w:t>Jörgen</w:t>
            </w:r>
            <w:r>
              <w:rPr>
                <w:rStyle w:val="Hyperlink"/>
                <w:color w:val="auto"/>
                <w:lang w:val="en-US"/>
              </w:rPr>
              <w:t>: Fri 1933: Comment on the EN.</w:t>
            </w:r>
          </w:p>
          <w:p w14:paraId="3C16C520" w14:textId="77777777" w:rsidR="00A6095D" w:rsidRPr="00D96300" w:rsidRDefault="00A6095D" w:rsidP="00A6095D">
            <w:pPr>
              <w:rPr>
                <w:rStyle w:val="Hyperlink"/>
                <w:color w:val="auto"/>
                <w:u w:val="none"/>
                <w:lang w:val="en-US"/>
              </w:rPr>
            </w:pPr>
            <w:r w:rsidRPr="00623721">
              <w:rPr>
                <w:rStyle w:val="Hyperlink"/>
                <w:color w:val="auto"/>
                <w:u w:val="none"/>
                <w:lang w:val="en-US"/>
              </w:rPr>
              <w:t>Jörgen Mon 2249</w:t>
            </w:r>
            <w:r>
              <w:rPr>
                <w:rStyle w:val="Hyperlink"/>
                <w:color w:val="auto"/>
                <w:u w:val="none"/>
                <w:lang w:val="en-US"/>
              </w:rPr>
              <w:t>: Comment</w:t>
            </w:r>
          </w:p>
          <w:p w14:paraId="50952A7A" w14:textId="77777777" w:rsidR="00A6095D" w:rsidRPr="00D96300" w:rsidRDefault="00A6095D" w:rsidP="00A6095D">
            <w:pPr>
              <w:rPr>
                <w:rStyle w:val="Hyperlink"/>
                <w:color w:val="auto"/>
                <w:u w:val="none"/>
              </w:rPr>
            </w:pPr>
            <w:r w:rsidRPr="00D96300">
              <w:rPr>
                <w:rStyle w:val="Hyperlink"/>
                <w:color w:val="auto"/>
                <w:u w:val="none"/>
              </w:rPr>
              <w:t>Mike</w:t>
            </w:r>
            <w:r>
              <w:rPr>
                <w:rStyle w:val="Hyperlink"/>
                <w:color w:val="auto"/>
                <w:u w:val="none"/>
              </w:rPr>
              <w:t xml:space="preserve"> Tue 1911: follows 24.379.</w:t>
            </w:r>
          </w:p>
          <w:p w14:paraId="058B5999" w14:textId="77777777" w:rsidR="00A6095D" w:rsidRPr="00623721" w:rsidRDefault="00A6095D" w:rsidP="00A6095D">
            <w:pPr>
              <w:rPr>
                <w:lang w:val="en-US"/>
              </w:rPr>
            </w:pPr>
            <w:r w:rsidRPr="00D96300">
              <w:rPr>
                <w:rStyle w:val="Hyperlink"/>
                <w:color w:val="auto"/>
                <w:u w:val="none"/>
              </w:rPr>
              <w:t>Jörgen Tue 2111: Text not implementable</w:t>
            </w:r>
          </w:p>
        </w:tc>
      </w:tr>
      <w:tr w:rsidR="00A6095D" w:rsidRPr="00D95972" w14:paraId="04A5DF95" w14:textId="77777777" w:rsidTr="005E2A3A">
        <w:tc>
          <w:tcPr>
            <w:tcW w:w="976" w:type="dxa"/>
            <w:tcBorders>
              <w:top w:val="nil"/>
              <w:left w:val="thinThickThinSmallGap" w:sz="24" w:space="0" w:color="auto"/>
              <w:bottom w:val="nil"/>
            </w:tcBorders>
          </w:tcPr>
          <w:p w14:paraId="6407237B" w14:textId="77777777" w:rsidR="00A6095D" w:rsidRPr="009F3491" w:rsidRDefault="00A6095D" w:rsidP="00A6095D">
            <w:pPr>
              <w:rPr>
                <w:rFonts w:cs="Arial"/>
              </w:rPr>
            </w:pPr>
          </w:p>
        </w:tc>
        <w:tc>
          <w:tcPr>
            <w:tcW w:w="1317" w:type="dxa"/>
            <w:gridSpan w:val="2"/>
            <w:tcBorders>
              <w:top w:val="nil"/>
              <w:bottom w:val="nil"/>
            </w:tcBorders>
            <w:shd w:val="clear" w:color="auto" w:fill="auto"/>
          </w:tcPr>
          <w:p w14:paraId="00E90BD1" w14:textId="77777777" w:rsidR="00A6095D" w:rsidRPr="009F3491"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0776F425" w14:textId="77777777" w:rsidR="00A6095D" w:rsidRPr="00D95972" w:rsidRDefault="00045ADE" w:rsidP="00A6095D">
            <w:pPr>
              <w:rPr>
                <w:rFonts w:cs="Arial"/>
              </w:rPr>
            </w:pPr>
            <w:hyperlink r:id="rId83" w:history="1">
              <w:r w:rsidR="00A6095D">
                <w:rPr>
                  <w:rStyle w:val="Hyperlink"/>
                </w:rPr>
                <w:t>C1-217173</w:t>
              </w:r>
            </w:hyperlink>
          </w:p>
        </w:tc>
        <w:tc>
          <w:tcPr>
            <w:tcW w:w="4191" w:type="dxa"/>
            <w:gridSpan w:val="3"/>
            <w:tcBorders>
              <w:top w:val="single" w:sz="4" w:space="0" w:color="auto"/>
              <w:bottom w:val="single" w:sz="4" w:space="0" w:color="auto"/>
            </w:tcBorders>
            <w:shd w:val="clear" w:color="auto" w:fill="auto"/>
          </w:tcPr>
          <w:p w14:paraId="7980F127"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62B055F9"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21DF09CD" w14:textId="77777777" w:rsidR="00A6095D" w:rsidRPr="00D95972" w:rsidRDefault="00A6095D" w:rsidP="00A6095D">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7B6DF" w14:textId="092BE609" w:rsidR="00A6095D" w:rsidRDefault="00A6095D" w:rsidP="00A6095D">
            <w:pPr>
              <w:rPr>
                <w:rFonts w:cs="Arial"/>
              </w:rPr>
            </w:pPr>
            <w:r>
              <w:rPr>
                <w:rFonts w:cs="Arial"/>
              </w:rPr>
              <w:t>Agreed</w:t>
            </w:r>
          </w:p>
          <w:p w14:paraId="3B5CE28B" w14:textId="77777777" w:rsidR="005E2A3A" w:rsidRDefault="005E2A3A" w:rsidP="00A6095D">
            <w:pPr>
              <w:rPr>
                <w:rFonts w:cs="Arial"/>
              </w:rPr>
            </w:pPr>
          </w:p>
          <w:p w14:paraId="657F41BB" w14:textId="74249B0B" w:rsidR="00A6095D" w:rsidRDefault="00A6095D" w:rsidP="00A6095D">
            <w:pPr>
              <w:rPr>
                <w:ins w:id="64" w:author="Ericsson j in CT1#133-e" w:date="2021-11-16T21:12:00Z"/>
                <w:rFonts w:cs="Arial"/>
              </w:rPr>
            </w:pPr>
            <w:ins w:id="65" w:author="Ericsson j in CT1#133-e" w:date="2021-11-16T21:12:00Z">
              <w:r>
                <w:rPr>
                  <w:rFonts w:cs="Arial"/>
                </w:rPr>
                <w:t>Revision of C1-216649</w:t>
              </w:r>
            </w:ins>
          </w:p>
          <w:p w14:paraId="5E099007" w14:textId="77777777" w:rsidR="00A6095D" w:rsidRDefault="00A6095D" w:rsidP="00A6095D">
            <w:pPr>
              <w:rPr>
                <w:ins w:id="66" w:author="Ericsson j in CT1#133-e" w:date="2021-11-16T21:12:00Z"/>
                <w:rFonts w:cs="Arial"/>
              </w:rPr>
            </w:pPr>
            <w:ins w:id="67" w:author="Ericsson j in CT1#133-e" w:date="2021-11-16T21:12:00Z">
              <w:r>
                <w:rPr>
                  <w:rFonts w:cs="Arial"/>
                </w:rPr>
                <w:t>_________________________________________</w:t>
              </w:r>
            </w:ins>
          </w:p>
          <w:p w14:paraId="2FE7485E" w14:textId="77777777" w:rsidR="00A6095D" w:rsidRDefault="00A6095D" w:rsidP="00A6095D">
            <w:pPr>
              <w:rPr>
                <w:rFonts w:cs="Arial"/>
              </w:rPr>
            </w:pPr>
            <w:r>
              <w:rPr>
                <w:rFonts w:cs="Arial"/>
              </w:rPr>
              <w:t>Jörgen Thu 1133: Question and comment.</w:t>
            </w:r>
          </w:p>
          <w:p w14:paraId="56D0003C" w14:textId="77777777" w:rsidR="00A6095D" w:rsidRPr="00D95972" w:rsidRDefault="00A6095D" w:rsidP="00A6095D">
            <w:pPr>
              <w:rPr>
                <w:rFonts w:cs="Arial"/>
              </w:rPr>
            </w:pPr>
            <w:r>
              <w:rPr>
                <w:rFonts w:cs="Arial"/>
              </w:rPr>
              <w:t xml:space="preserve">Mike Thu 1828: Ack, see </w:t>
            </w:r>
            <w:hyperlink r:id="rId84" w:history="1">
              <w:r>
                <w:rPr>
                  <w:rStyle w:val="Hyperlink"/>
                  <w:lang w:val="en-US"/>
                </w:rPr>
                <w:t>draftRev1</w:t>
              </w:r>
            </w:hyperlink>
          </w:p>
        </w:tc>
      </w:tr>
      <w:tr w:rsidR="00A6095D" w:rsidRPr="00D95972" w14:paraId="79635057" w14:textId="77777777" w:rsidTr="005E2A3A">
        <w:tc>
          <w:tcPr>
            <w:tcW w:w="976" w:type="dxa"/>
            <w:tcBorders>
              <w:top w:val="nil"/>
              <w:left w:val="thinThickThinSmallGap" w:sz="24" w:space="0" w:color="auto"/>
              <w:bottom w:val="nil"/>
            </w:tcBorders>
          </w:tcPr>
          <w:p w14:paraId="6A7F0C2D"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27030B44"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3AD3FF47" w14:textId="77777777" w:rsidR="00A6095D" w:rsidRPr="00D95972" w:rsidRDefault="00045ADE" w:rsidP="00A6095D">
            <w:pPr>
              <w:rPr>
                <w:rFonts w:cs="Arial"/>
              </w:rPr>
            </w:pPr>
            <w:hyperlink r:id="rId85" w:history="1">
              <w:r w:rsidR="00A6095D">
                <w:rPr>
                  <w:rStyle w:val="Hyperlink"/>
                </w:rPr>
                <w:t>C1-217174</w:t>
              </w:r>
            </w:hyperlink>
          </w:p>
        </w:tc>
        <w:tc>
          <w:tcPr>
            <w:tcW w:w="4191" w:type="dxa"/>
            <w:gridSpan w:val="3"/>
            <w:tcBorders>
              <w:top w:val="single" w:sz="4" w:space="0" w:color="auto"/>
              <w:bottom w:val="single" w:sz="4" w:space="0" w:color="auto"/>
            </w:tcBorders>
            <w:shd w:val="clear" w:color="auto" w:fill="auto"/>
          </w:tcPr>
          <w:p w14:paraId="71F51CE2"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6361FEFD"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41801789" w14:textId="77777777" w:rsidR="00A6095D" w:rsidRPr="00D95972" w:rsidRDefault="00A6095D" w:rsidP="00A6095D">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6A13C4A0" w14:textId="2DE704C9" w:rsidR="00A6095D" w:rsidRDefault="00A6095D" w:rsidP="00A6095D">
            <w:pPr>
              <w:rPr>
                <w:rFonts w:cs="Arial"/>
              </w:rPr>
            </w:pPr>
            <w:r>
              <w:rPr>
                <w:rFonts w:cs="Arial"/>
              </w:rPr>
              <w:t>Agreed</w:t>
            </w:r>
          </w:p>
          <w:p w14:paraId="6CA2C01A" w14:textId="77777777" w:rsidR="005E2A3A" w:rsidRDefault="005E2A3A" w:rsidP="00A6095D">
            <w:pPr>
              <w:rPr>
                <w:rFonts w:cs="Arial"/>
              </w:rPr>
            </w:pPr>
          </w:p>
          <w:p w14:paraId="136B1082" w14:textId="12AF5D80" w:rsidR="00A6095D" w:rsidRDefault="00A6095D" w:rsidP="00A6095D">
            <w:pPr>
              <w:rPr>
                <w:ins w:id="68" w:author="Ericsson j in CT1#133-e" w:date="2021-11-16T21:12:00Z"/>
                <w:rFonts w:cs="Arial"/>
              </w:rPr>
            </w:pPr>
            <w:ins w:id="69" w:author="Ericsson j in CT1#133-e" w:date="2021-11-16T21:12:00Z">
              <w:r>
                <w:rPr>
                  <w:rFonts w:cs="Arial"/>
                </w:rPr>
                <w:t>Revision of C1-216650</w:t>
              </w:r>
            </w:ins>
          </w:p>
          <w:p w14:paraId="0D6511AA" w14:textId="77777777" w:rsidR="00A6095D" w:rsidRPr="00D95972" w:rsidRDefault="00A6095D" w:rsidP="00A6095D">
            <w:pPr>
              <w:rPr>
                <w:rFonts w:cs="Arial"/>
              </w:rPr>
            </w:pPr>
          </w:p>
        </w:tc>
      </w:tr>
      <w:tr w:rsidR="00A6095D" w:rsidRPr="00D95972" w14:paraId="31F9D53B" w14:textId="77777777" w:rsidTr="005E2A3A">
        <w:tc>
          <w:tcPr>
            <w:tcW w:w="976" w:type="dxa"/>
            <w:tcBorders>
              <w:top w:val="nil"/>
              <w:left w:val="thinThickThinSmallGap" w:sz="24" w:space="0" w:color="auto"/>
              <w:bottom w:val="nil"/>
            </w:tcBorders>
          </w:tcPr>
          <w:p w14:paraId="720E1289"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20EA1891"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4FBD43D3" w14:textId="77777777" w:rsidR="00A6095D" w:rsidRPr="00D95972" w:rsidRDefault="00045ADE" w:rsidP="00A6095D">
            <w:pPr>
              <w:rPr>
                <w:rFonts w:cs="Arial"/>
              </w:rPr>
            </w:pPr>
            <w:hyperlink r:id="rId86" w:history="1">
              <w:r w:rsidR="00A6095D">
                <w:rPr>
                  <w:rStyle w:val="Hyperlink"/>
                </w:rPr>
                <w:t>C1-217175</w:t>
              </w:r>
            </w:hyperlink>
          </w:p>
        </w:tc>
        <w:tc>
          <w:tcPr>
            <w:tcW w:w="4191" w:type="dxa"/>
            <w:gridSpan w:val="3"/>
            <w:tcBorders>
              <w:top w:val="single" w:sz="4" w:space="0" w:color="auto"/>
              <w:bottom w:val="single" w:sz="4" w:space="0" w:color="auto"/>
            </w:tcBorders>
            <w:shd w:val="clear" w:color="auto" w:fill="auto"/>
          </w:tcPr>
          <w:p w14:paraId="2ADFC4A1"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65871932"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0ADE82A9" w14:textId="77777777" w:rsidR="00A6095D" w:rsidRPr="00D95972" w:rsidRDefault="00A6095D" w:rsidP="00A6095D">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5474BAA" w14:textId="0DDA5EA4" w:rsidR="00A6095D" w:rsidRDefault="00A6095D" w:rsidP="00A6095D">
            <w:pPr>
              <w:rPr>
                <w:rFonts w:cs="Arial"/>
              </w:rPr>
            </w:pPr>
            <w:r>
              <w:rPr>
                <w:rFonts w:cs="Arial"/>
              </w:rPr>
              <w:t>Agreed</w:t>
            </w:r>
          </w:p>
          <w:p w14:paraId="7FE3312E" w14:textId="77777777" w:rsidR="005E2A3A" w:rsidRDefault="005E2A3A" w:rsidP="00A6095D">
            <w:pPr>
              <w:rPr>
                <w:rFonts w:cs="Arial"/>
              </w:rPr>
            </w:pPr>
          </w:p>
          <w:p w14:paraId="6B2E6A0F" w14:textId="5DBEE850" w:rsidR="00A6095D" w:rsidRDefault="00A6095D" w:rsidP="00A6095D">
            <w:pPr>
              <w:rPr>
                <w:ins w:id="70" w:author="Ericsson j in CT1#133-e" w:date="2021-11-16T21:12:00Z"/>
                <w:rFonts w:cs="Arial"/>
              </w:rPr>
            </w:pPr>
            <w:ins w:id="71" w:author="Ericsson j in CT1#133-e" w:date="2021-11-16T21:12:00Z">
              <w:r>
                <w:rPr>
                  <w:rFonts w:cs="Arial"/>
                </w:rPr>
                <w:t>Revision of C1-216651</w:t>
              </w:r>
            </w:ins>
          </w:p>
          <w:p w14:paraId="6EA7AF37" w14:textId="77777777" w:rsidR="00A6095D" w:rsidRPr="00D95972" w:rsidRDefault="00A6095D" w:rsidP="00A6095D">
            <w:pPr>
              <w:rPr>
                <w:rFonts w:cs="Arial"/>
              </w:rPr>
            </w:pPr>
          </w:p>
        </w:tc>
      </w:tr>
      <w:tr w:rsidR="00A6095D" w:rsidRPr="00D95972" w14:paraId="6EB5693E" w14:textId="77777777" w:rsidTr="005E2A3A">
        <w:tc>
          <w:tcPr>
            <w:tcW w:w="976" w:type="dxa"/>
            <w:tcBorders>
              <w:top w:val="nil"/>
              <w:left w:val="thinThickThinSmallGap" w:sz="24" w:space="0" w:color="auto"/>
              <w:bottom w:val="nil"/>
            </w:tcBorders>
          </w:tcPr>
          <w:p w14:paraId="587602D6"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4257B3BE"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39975E5C" w14:textId="77777777" w:rsidR="00A6095D" w:rsidRPr="00D95972" w:rsidRDefault="00045ADE" w:rsidP="00A6095D">
            <w:pPr>
              <w:rPr>
                <w:rFonts w:cs="Arial"/>
              </w:rPr>
            </w:pPr>
            <w:hyperlink r:id="rId87" w:history="1">
              <w:r w:rsidR="00A6095D">
                <w:rPr>
                  <w:rStyle w:val="Hyperlink"/>
                </w:rPr>
                <w:t>C1-217176</w:t>
              </w:r>
            </w:hyperlink>
          </w:p>
        </w:tc>
        <w:tc>
          <w:tcPr>
            <w:tcW w:w="4191" w:type="dxa"/>
            <w:gridSpan w:val="3"/>
            <w:tcBorders>
              <w:top w:val="single" w:sz="4" w:space="0" w:color="auto"/>
              <w:bottom w:val="single" w:sz="4" w:space="0" w:color="auto"/>
            </w:tcBorders>
            <w:shd w:val="clear" w:color="auto" w:fill="auto"/>
          </w:tcPr>
          <w:p w14:paraId="7F0BBD32"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006615D6"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67607128" w14:textId="77777777" w:rsidR="00A6095D" w:rsidRPr="00D95972" w:rsidRDefault="00A6095D" w:rsidP="00A6095D">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9E1F122" w14:textId="0D6D7ED1" w:rsidR="00A6095D" w:rsidRDefault="00A6095D" w:rsidP="00A6095D">
            <w:pPr>
              <w:rPr>
                <w:rFonts w:cs="Arial"/>
              </w:rPr>
            </w:pPr>
            <w:r>
              <w:rPr>
                <w:rFonts w:cs="Arial"/>
              </w:rPr>
              <w:t>Agreed</w:t>
            </w:r>
          </w:p>
          <w:p w14:paraId="64E48AF4" w14:textId="77777777" w:rsidR="005E2A3A" w:rsidRDefault="005E2A3A" w:rsidP="00A6095D">
            <w:pPr>
              <w:rPr>
                <w:rFonts w:cs="Arial"/>
              </w:rPr>
            </w:pPr>
          </w:p>
          <w:p w14:paraId="6BEC9943" w14:textId="3CA6C51C" w:rsidR="00A6095D" w:rsidRDefault="00A6095D" w:rsidP="00A6095D">
            <w:pPr>
              <w:rPr>
                <w:ins w:id="72" w:author="Ericsson j in CT1#133-e" w:date="2021-11-16T21:12:00Z"/>
                <w:rFonts w:cs="Arial"/>
              </w:rPr>
            </w:pPr>
            <w:ins w:id="73" w:author="Ericsson j in CT1#133-e" w:date="2021-11-16T21:12:00Z">
              <w:r>
                <w:rPr>
                  <w:rFonts w:cs="Arial"/>
                </w:rPr>
                <w:t>Revision of C1-216652</w:t>
              </w:r>
            </w:ins>
          </w:p>
          <w:p w14:paraId="6EC09F8A" w14:textId="77777777" w:rsidR="00A6095D" w:rsidRPr="00D95972" w:rsidRDefault="00A6095D" w:rsidP="00A6095D">
            <w:pPr>
              <w:rPr>
                <w:rFonts w:cs="Arial"/>
              </w:rPr>
            </w:pPr>
          </w:p>
        </w:tc>
      </w:tr>
      <w:tr w:rsidR="00A6095D" w:rsidRPr="00D95972" w14:paraId="70B85F3B" w14:textId="77777777" w:rsidTr="005E2A3A">
        <w:tc>
          <w:tcPr>
            <w:tcW w:w="976" w:type="dxa"/>
            <w:tcBorders>
              <w:top w:val="nil"/>
              <w:left w:val="thinThickThinSmallGap" w:sz="24" w:space="0" w:color="auto"/>
              <w:bottom w:val="nil"/>
            </w:tcBorders>
          </w:tcPr>
          <w:p w14:paraId="40934FF5"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6E6F3B26"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3C3D1625" w14:textId="77777777" w:rsidR="00A6095D" w:rsidRPr="00D95972" w:rsidRDefault="00045ADE" w:rsidP="00A6095D">
            <w:pPr>
              <w:rPr>
                <w:rFonts w:cs="Arial"/>
              </w:rPr>
            </w:pPr>
            <w:hyperlink r:id="rId88" w:history="1">
              <w:r w:rsidR="00A6095D">
                <w:rPr>
                  <w:rStyle w:val="Hyperlink"/>
                </w:rPr>
                <w:t>C1-217177</w:t>
              </w:r>
            </w:hyperlink>
          </w:p>
        </w:tc>
        <w:tc>
          <w:tcPr>
            <w:tcW w:w="4191" w:type="dxa"/>
            <w:gridSpan w:val="3"/>
            <w:tcBorders>
              <w:top w:val="single" w:sz="4" w:space="0" w:color="auto"/>
              <w:bottom w:val="single" w:sz="4" w:space="0" w:color="auto"/>
            </w:tcBorders>
            <w:shd w:val="clear" w:color="auto" w:fill="auto"/>
          </w:tcPr>
          <w:p w14:paraId="0E874E4E"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77D3B709"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1021D706" w14:textId="77777777" w:rsidR="00A6095D" w:rsidRPr="00D95972" w:rsidRDefault="00A6095D" w:rsidP="00A6095D">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42B34E" w14:textId="3128913B" w:rsidR="00A6095D" w:rsidRDefault="00A6095D" w:rsidP="00A6095D">
            <w:pPr>
              <w:rPr>
                <w:rFonts w:cs="Arial"/>
              </w:rPr>
            </w:pPr>
            <w:r>
              <w:rPr>
                <w:rFonts w:cs="Arial"/>
              </w:rPr>
              <w:t>Agreed</w:t>
            </w:r>
          </w:p>
          <w:p w14:paraId="63F7A2AE" w14:textId="77777777" w:rsidR="005E2A3A" w:rsidRDefault="005E2A3A" w:rsidP="00A6095D">
            <w:pPr>
              <w:rPr>
                <w:rFonts w:cs="Arial"/>
              </w:rPr>
            </w:pPr>
          </w:p>
          <w:p w14:paraId="02E5A509" w14:textId="7C585667" w:rsidR="00A6095D" w:rsidRDefault="00A6095D" w:rsidP="00A6095D">
            <w:pPr>
              <w:rPr>
                <w:ins w:id="74" w:author="Ericsson j in CT1#133-e" w:date="2021-11-16T21:13:00Z"/>
                <w:rFonts w:cs="Arial"/>
              </w:rPr>
            </w:pPr>
            <w:ins w:id="75" w:author="Ericsson j in CT1#133-e" w:date="2021-11-16T21:13:00Z">
              <w:r>
                <w:rPr>
                  <w:rFonts w:cs="Arial"/>
                </w:rPr>
                <w:t>Revision of C1-216653</w:t>
              </w:r>
            </w:ins>
          </w:p>
          <w:p w14:paraId="3EF8FAC0" w14:textId="77777777" w:rsidR="00A6095D" w:rsidRPr="00D95972" w:rsidRDefault="00A6095D" w:rsidP="00A6095D">
            <w:pPr>
              <w:rPr>
                <w:rFonts w:cs="Arial"/>
              </w:rPr>
            </w:pPr>
          </w:p>
        </w:tc>
      </w:tr>
      <w:tr w:rsidR="00A6095D" w:rsidRPr="00D95972" w14:paraId="4CD063A4" w14:textId="77777777" w:rsidTr="005E2A3A">
        <w:tc>
          <w:tcPr>
            <w:tcW w:w="976" w:type="dxa"/>
            <w:tcBorders>
              <w:top w:val="nil"/>
              <w:left w:val="thinThickThinSmallGap" w:sz="24" w:space="0" w:color="auto"/>
              <w:bottom w:val="nil"/>
            </w:tcBorders>
          </w:tcPr>
          <w:p w14:paraId="6C2A5636"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2F3A5885"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6C62A661" w14:textId="77777777" w:rsidR="00A6095D" w:rsidRPr="00D95972" w:rsidRDefault="00045ADE" w:rsidP="00A6095D">
            <w:pPr>
              <w:rPr>
                <w:rFonts w:cs="Arial"/>
              </w:rPr>
            </w:pPr>
            <w:hyperlink r:id="rId89" w:history="1">
              <w:r w:rsidR="00A6095D">
                <w:rPr>
                  <w:rStyle w:val="Hyperlink"/>
                </w:rPr>
                <w:t>C1-217178</w:t>
              </w:r>
            </w:hyperlink>
          </w:p>
        </w:tc>
        <w:tc>
          <w:tcPr>
            <w:tcW w:w="4191" w:type="dxa"/>
            <w:gridSpan w:val="3"/>
            <w:tcBorders>
              <w:top w:val="single" w:sz="4" w:space="0" w:color="auto"/>
              <w:bottom w:val="single" w:sz="4" w:space="0" w:color="auto"/>
            </w:tcBorders>
            <w:shd w:val="clear" w:color="auto" w:fill="auto"/>
          </w:tcPr>
          <w:p w14:paraId="1F95BCB2"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4E74AA0B"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6CAC365E" w14:textId="77777777" w:rsidR="00A6095D" w:rsidRPr="00D95972" w:rsidRDefault="00A6095D" w:rsidP="00A6095D">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AEB434" w14:textId="18864306" w:rsidR="00A6095D" w:rsidRDefault="00A6095D" w:rsidP="00A6095D">
            <w:pPr>
              <w:rPr>
                <w:rFonts w:cs="Arial"/>
              </w:rPr>
            </w:pPr>
            <w:r>
              <w:rPr>
                <w:rFonts w:cs="Arial"/>
              </w:rPr>
              <w:t>Agreed</w:t>
            </w:r>
          </w:p>
          <w:p w14:paraId="5149933B" w14:textId="77777777" w:rsidR="005E2A3A" w:rsidRDefault="005E2A3A" w:rsidP="00A6095D">
            <w:pPr>
              <w:rPr>
                <w:rFonts w:eastAsia="Batang" w:cs="Arial"/>
                <w:lang w:eastAsia="ko-KR"/>
              </w:rPr>
            </w:pPr>
          </w:p>
          <w:p w14:paraId="3A43F2B4" w14:textId="71C5EE08" w:rsidR="00A6095D" w:rsidRDefault="00A6095D" w:rsidP="00A6095D">
            <w:pPr>
              <w:rPr>
                <w:ins w:id="76" w:author="Ericsson j in CT1#133-e" w:date="2021-11-16T21:13:00Z"/>
                <w:rFonts w:eastAsia="Batang" w:cs="Arial"/>
                <w:lang w:eastAsia="ko-KR"/>
              </w:rPr>
            </w:pPr>
            <w:ins w:id="77" w:author="Ericsson j in CT1#133-e" w:date="2021-11-16T21:13:00Z">
              <w:r>
                <w:rPr>
                  <w:rFonts w:eastAsia="Batang" w:cs="Arial"/>
                  <w:lang w:eastAsia="ko-KR"/>
                </w:rPr>
                <w:t>Revision of C1-216654</w:t>
              </w:r>
            </w:ins>
          </w:p>
          <w:p w14:paraId="5BC2A5A0" w14:textId="77777777" w:rsidR="00A6095D" w:rsidRDefault="00A6095D" w:rsidP="00A6095D">
            <w:pPr>
              <w:rPr>
                <w:ins w:id="78" w:author="Ericsson j in CT1#133-e" w:date="2021-11-16T21:13:00Z"/>
                <w:rFonts w:eastAsia="Batang" w:cs="Arial"/>
                <w:lang w:eastAsia="ko-KR"/>
              </w:rPr>
            </w:pPr>
            <w:ins w:id="79" w:author="Ericsson j in CT1#133-e" w:date="2021-11-16T21:13:00Z">
              <w:r>
                <w:rPr>
                  <w:rFonts w:eastAsia="Batang" w:cs="Arial"/>
                  <w:lang w:eastAsia="ko-KR"/>
                </w:rPr>
                <w:t>_________________________________________</w:t>
              </w:r>
            </w:ins>
          </w:p>
          <w:p w14:paraId="5558DAD8" w14:textId="77777777" w:rsidR="00A6095D" w:rsidRPr="00D95972" w:rsidRDefault="00A6095D" w:rsidP="00A6095D">
            <w:pPr>
              <w:rPr>
                <w:rFonts w:cs="Arial"/>
              </w:rPr>
            </w:pPr>
            <w:r>
              <w:rPr>
                <w:rFonts w:eastAsia="Batang" w:cs="Arial"/>
                <w:lang w:eastAsia="ko-KR"/>
              </w:rPr>
              <w:lastRenderedPageBreak/>
              <w:t xml:space="preserve">Cover page, incorrect </w:t>
            </w:r>
          </w:p>
        </w:tc>
      </w:tr>
      <w:tr w:rsidR="00A6095D" w:rsidRPr="00D95972" w14:paraId="2A15F0B2" w14:textId="77777777" w:rsidTr="005E2A3A">
        <w:tc>
          <w:tcPr>
            <w:tcW w:w="976" w:type="dxa"/>
            <w:tcBorders>
              <w:top w:val="nil"/>
              <w:left w:val="thinThickThinSmallGap" w:sz="24" w:space="0" w:color="auto"/>
              <w:bottom w:val="nil"/>
            </w:tcBorders>
          </w:tcPr>
          <w:p w14:paraId="718B55E1"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096A87A3"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56E22519" w14:textId="77777777" w:rsidR="00A6095D" w:rsidRPr="00D95972" w:rsidRDefault="00045ADE" w:rsidP="00A6095D">
            <w:pPr>
              <w:rPr>
                <w:rFonts w:cs="Arial"/>
              </w:rPr>
            </w:pPr>
            <w:hyperlink r:id="rId90" w:history="1">
              <w:r w:rsidR="00A6095D">
                <w:rPr>
                  <w:rStyle w:val="Hyperlink"/>
                </w:rPr>
                <w:t>C1-217179</w:t>
              </w:r>
            </w:hyperlink>
          </w:p>
        </w:tc>
        <w:tc>
          <w:tcPr>
            <w:tcW w:w="4191" w:type="dxa"/>
            <w:gridSpan w:val="3"/>
            <w:tcBorders>
              <w:top w:val="single" w:sz="4" w:space="0" w:color="auto"/>
              <w:bottom w:val="single" w:sz="4" w:space="0" w:color="auto"/>
            </w:tcBorders>
            <w:shd w:val="clear" w:color="auto" w:fill="auto"/>
          </w:tcPr>
          <w:p w14:paraId="3CB6025B" w14:textId="77777777" w:rsidR="00A6095D" w:rsidRPr="00D95972" w:rsidRDefault="00A6095D" w:rsidP="00A6095D">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auto"/>
          </w:tcPr>
          <w:p w14:paraId="2D852178" w14:textId="77777777" w:rsidR="00A6095D" w:rsidRPr="00D95972" w:rsidRDefault="00A6095D" w:rsidP="00A6095D">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6761CC36" w14:textId="77777777" w:rsidR="00A6095D" w:rsidRPr="00D95972" w:rsidRDefault="00A6095D" w:rsidP="00A6095D">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E428BB" w14:textId="2AAA8384" w:rsidR="00A6095D" w:rsidRDefault="00A6095D" w:rsidP="00A6095D">
            <w:pPr>
              <w:rPr>
                <w:rFonts w:cs="Arial"/>
              </w:rPr>
            </w:pPr>
            <w:r>
              <w:rPr>
                <w:rFonts w:cs="Arial"/>
              </w:rPr>
              <w:t>Agreed</w:t>
            </w:r>
          </w:p>
          <w:p w14:paraId="6AC634F9" w14:textId="77777777" w:rsidR="005E2A3A" w:rsidRDefault="005E2A3A" w:rsidP="00A6095D">
            <w:pPr>
              <w:rPr>
                <w:rFonts w:cs="Arial"/>
              </w:rPr>
            </w:pPr>
          </w:p>
          <w:p w14:paraId="24FB641A" w14:textId="6A842682" w:rsidR="00A6095D" w:rsidRDefault="00A6095D" w:rsidP="00A6095D">
            <w:pPr>
              <w:rPr>
                <w:ins w:id="80" w:author="Ericsson j in CT1#133-e" w:date="2021-11-16T21:13:00Z"/>
                <w:rFonts w:cs="Arial"/>
              </w:rPr>
            </w:pPr>
            <w:ins w:id="81" w:author="Ericsson j in CT1#133-e" w:date="2021-11-16T21:13:00Z">
              <w:r>
                <w:rPr>
                  <w:rFonts w:cs="Arial"/>
                </w:rPr>
                <w:t>Revision of C1-216655</w:t>
              </w:r>
            </w:ins>
          </w:p>
          <w:p w14:paraId="5B3C0EF0" w14:textId="77777777" w:rsidR="00A6095D" w:rsidRPr="00D95972" w:rsidRDefault="00A6095D" w:rsidP="00A6095D">
            <w:pPr>
              <w:rPr>
                <w:rFonts w:cs="Arial"/>
              </w:rPr>
            </w:pPr>
          </w:p>
        </w:tc>
      </w:tr>
      <w:tr w:rsidR="00A6095D" w:rsidRPr="00D95972" w14:paraId="51FDC3BF" w14:textId="77777777" w:rsidTr="00A6095D">
        <w:tc>
          <w:tcPr>
            <w:tcW w:w="976" w:type="dxa"/>
            <w:tcBorders>
              <w:top w:val="nil"/>
              <w:left w:val="thinThickThinSmallGap" w:sz="24" w:space="0" w:color="auto"/>
              <w:bottom w:val="nil"/>
            </w:tcBorders>
          </w:tcPr>
          <w:p w14:paraId="26BF9889"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1F4B7845"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auto"/>
          </w:tcPr>
          <w:p w14:paraId="2D51A0E5" w14:textId="77777777" w:rsidR="00A6095D" w:rsidRPr="00D95972" w:rsidRDefault="00A6095D" w:rsidP="00A6095D">
            <w:pPr>
              <w:rPr>
                <w:rFonts w:cs="Arial"/>
              </w:rPr>
            </w:pPr>
          </w:p>
        </w:tc>
        <w:tc>
          <w:tcPr>
            <w:tcW w:w="4191" w:type="dxa"/>
            <w:gridSpan w:val="3"/>
            <w:tcBorders>
              <w:top w:val="single" w:sz="4" w:space="0" w:color="auto"/>
              <w:bottom w:val="single" w:sz="4" w:space="0" w:color="auto"/>
            </w:tcBorders>
            <w:shd w:val="clear" w:color="auto" w:fill="auto"/>
          </w:tcPr>
          <w:p w14:paraId="2F964304" w14:textId="77777777" w:rsidR="00A6095D" w:rsidRPr="00D95972" w:rsidRDefault="00A6095D" w:rsidP="00A6095D">
            <w:pPr>
              <w:rPr>
                <w:rFonts w:cs="Arial"/>
              </w:rPr>
            </w:pPr>
          </w:p>
        </w:tc>
        <w:tc>
          <w:tcPr>
            <w:tcW w:w="1767" w:type="dxa"/>
            <w:tcBorders>
              <w:top w:val="single" w:sz="4" w:space="0" w:color="auto"/>
              <w:bottom w:val="single" w:sz="4" w:space="0" w:color="auto"/>
            </w:tcBorders>
            <w:shd w:val="clear" w:color="auto" w:fill="auto"/>
          </w:tcPr>
          <w:p w14:paraId="3295B16B" w14:textId="77777777" w:rsidR="00A6095D" w:rsidRPr="00D95972" w:rsidRDefault="00A6095D" w:rsidP="00A6095D">
            <w:pPr>
              <w:rPr>
                <w:rFonts w:cs="Arial"/>
              </w:rPr>
            </w:pPr>
          </w:p>
        </w:tc>
        <w:tc>
          <w:tcPr>
            <w:tcW w:w="826" w:type="dxa"/>
            <w:tcBorders>
              <w:top w:val="single" w:sz="4" w:space="0" w:color="auto"/>
              <w:bottom w:val="single" w:sz="4" w:space="0" w:color="auto"/>
            </w:tcBorders>
            <w:shd w:val="clear" w:color="auto" w:fill="auto"/>
          </w:tcPr>
          <w:p w14:paraId="33C41BDB" w14:textId="77777777" w:rsidR="00A6095D" w:rsidRPr="00D95972" w:rsidRDefault="00A6095D" w:rsidP="00A609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6D6D10" w14:textId="77777777" w:rsidR="00A6095D" w:rsidRPr="00D95972" w:rsidRDefault="00A6095D" w:rsidP="00A6095D">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6095D" w:rsidRPr="00D95972" w14:paraId="2A5D1D38" w14:textId="77777777" w:rsidTr="00366DCF">
        <w:tc>
          <w:tcPr>
            <w:tcW w:w="976" w:type="dxa"/>
            <w:tcBorders>
              <w:top w:val="nil"/>
              <w:left w:val="thinThickThinSmallGap" w:sz="24" w:space="0" w:color="auto"/>
              <w:bottom w:val="nil"/>
            </w:tcBorders>
          </w:tcPr>
          <w:p w14:paraId="44F1A529"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0559E5D9"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066CF2C1" w:rsidR="00A6095D" w:rsidRPr="00D95972" w:rsidRDefault="00045ADE" w:rsidP="00A6095D">
            <w:pPr>
              <w:rPr>
                <w:rFonts w:cs="Arial"/>
              </w:rPr>
            </w:pPr>
            <w:hyperlink r:id="rId91" w:history="1">
              <w:r w:rsidR="00A6095D">
                <w:rPr>
                  <w:rStyle w:val="Hyperlink"/>
                </w:rPr>
                <w:t>C1-216825</w:t>
              </w:r>
            </w:hyperlink>
          </w:p>
        </w:tc>
        <w:tc>
          <w:tcPr>
            <w:tcW w:w="4191" w:type="dxa"/>
            <w:gridSpan w:val="3"/>
            <w:tcBorders>
              <w:top w:val="single" w:sz="4" w:space="0" w:color="auto"/>
              <w:bottom w:val="single" w:sz="4" w:space="0" w:color="auto"/>
            </w:tcBorders>
            <w:shd w:val="clear" w:color="auto" w:fill="FFFFFF"/>
          </w:tcPr>
          <w:p w14:paraId="1C64F9EB" w14:textId="1CA9997A" w:rsidR="00A6095D" w:rsidRPr="00D95972" w:rsidRDefault="00A6095D" w:rsidP="00A6095D">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FF"/>
          </w:tcPr>
          <w:p w14:paraId="68D46F81" w14:textId="31719C1D" w:rsidR="00A6095D" w:rsidRPr="00D95972" w:rsidRDefault="00A6095D" w:rsidP="00A6095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8C69E7A" w14:textId="6E7EC040" w:rsidR="00A6095D" w:rsidRPr="00D95972" w:rsidRDefault="00A6095D" w:rsidP="00A6095D">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24E8A" w14:textId="77777777" w:rsidR="00A6095D" w:rsidRDefault="00A6095D" w:rsidP="00A6095D">
            <w:pPr>
              <w:rPr>
                <w:rFonts w:cs="Arial"/>
              </w:rPr>
            </w:pPr>
            <w:r>
              <w:rPr>
                <w:rFonts w:cs="Arial"/>
              </w:rPr>
              <w:t>Agreed</w:t>
            </w:r>
          </w:p>
          <w:p w14:paraId="60ABBE33" w14:textId="77777777" w:rsidR="00A6095D" w:rsidRDefault="00A6095D" w:rsidP="00A6095D">
            <w:pPr>
              <w:rPr>
                <w:rFonts w:cs="Arial"/>
              </w:rPr>
            </w:pPr>
            <w:r>
              <w:rPr>
                <w:rFonts w:cs="Arial"/>
              </w:rPr>
              <w:t>Data base updated for the WIC</w:t>
            </w:r>
          </w:p>
          <w:p w14:paraId="36BA7667" w14:textId="37ACA1F7" w:rsidR="00A6095D" w:rsidRPr="00D95972" w:rsidRDefault="00A6095D" w:rsidP="00A6095D">
            <w:pPr>
              <w:rPr>
                <w:rFonts w:cs="Arial"/>
              </w:rPr>
            </w:pPr>
            <w:r>
              <w:rPr>
                <w:rFonts w:cs="Arial"/>
              </w:rPr>
              <w:t>Cover page, expected one, found two</w:t>
            </w:r>
          </w:p>
        </w:tc>
      </w:tr>
      <w:tr w:rsidR="00A6095D" w:rsidRPr="00D95972" w14:paraId="71F9B131" w14:textId="77777777" w:rsidTr="00366DCF">
        <w:tc>
          <w:tcPr>
            <w:tcW w:w="976" w:type="dxa"/>
            <w:tcBorders>
              <w:top w:val="nil"/>
              <w:left w:val="thinThickThinSmallGap" w:sz="24" w:space="0" w:color="auto"/>
              <w:bottom w:val="nil"/>
            </w:tcBorders>
          </w:tcPr>
          <w:p w14:paraId="2677AD47"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583F40D4"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FFFFFF"/>
          </w:tcPr>
          <w:p w14:paraId="0DA6DC29" w14:textId="74CE48BC" w:rsidR="00A6095D" w:rsidRPr="00D95972" w:rsidRDefault="00045ADE" w:rsidP="00A6095D">
            <w:pPr>
              <w:rPr>
                <w:rFonts w:cs="Arial"/>
              </w:rPr>
            </w:pPr>
            <w:hyperlink r:id="rId92" w:history="1">
              <w:r w:rsidR="00A6095D">
                <w:rPr>
                  <w:rStyle w:val="Hyperlink"/>
                </w:rPr>
                <w:t>C1-216826</w:t>
              </w:r>
            </w:hyperlink>
          </w:p>
        </w:tc>
        <w:tc>
          <w:tcPr>
            <w:tcW w:w="4191" w:type="dxa"/>
            <w:gridSpan w:val="3"/>
            <w:tcBorders>
              <w:top w:val="single" w:sz="4" w:space="0" w:color="auto"/>
              <w:bottom w:val="single" w:sz="4" w:space="0" w:color="auto"/>
            </w:tcBorders>
            <w:shd w:val="clear" w:color="auto" w:fill="FFFFFF"/>
          </w:tcPr>
          <w:p w14:paraId="5558CDE3" w14:textId="28C9437E" w:rsidR="00A6095D" w:rsidRPr="00D95972" w:rsidRDefault="00A6095D" w:rsidP="00A6095D">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FF"/>
          </w:tcPr>
          <w:p w14:paraId="4ADF51C2" w14:textId="4C2F0187" w:rsidR="00A6095D" w:rsidRPr="00D95972" w:rsidRDefault="00A6095D" w:rsidP="00A6095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4506693" w14:textId="425A8032" w:rsidR="00A6095D" w:rsidRPr="00D95972" w:rsidRDefault="00A6095D" w:rsidP="00A6095D">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4C413" w14:textId="77777777" w:rsidR="00A6095D" w:rsidRDefault="00A6095D" w:rsidP="00A6095D">
            <w:pPr>
              <w:rPr>
                <w:rFonts w:cs="Arial"/>
              </w:rPr>
            </w:pPr>
            <w:r>
              <w:rPr>
                <w:rFonts w:cs="Arial"/>
              </w:rPr>
              <w:t>Agreed</w:t>
            </w:r>
          </w:p>
          <w:p w14:paraId="5D12D26F" w14:textId="77777777" w:rsidR="00A6095D" w:rsidRDefault="00A6095D" w:rsidP="00A6095D">
            <w:pPr>
              <w:rPr>
                <w:rFonts w:cs="Arial"/>
              </w:rPr>
            </w:pPr>
            <w:r>
              <w:rPr>
                <w:rFonts w:cs="Arial"/>
              </w:rPr>
              <w:t>Data base updated for the WIC</w:t>
            </w:r>
          </w:p>
          <w:p w14:paraId="4B7C1335" w14:textId="361FDBBE" w:rsidR="00A6095D" w:rsidRPr="00D95972" w:rsidRDefault="00A6095D" w:rsidP="00A6095D">
            <w:pPr>
              <w:rPr>
                <w:rFonts w:cs="Arial"/>
              </w:rPr>
            </w:pPr>
            <w:r>
              <w:rPr>
                <w:rFonts w:cs="Arial"/>
              </w:rPr>
              <w:t>Cover page, expected one, found two</w:t>
            </w:r>
          </w:p>
        </w:tc>
      </w:tr>
      <w:tr w:rsidR="00A6095D" w:rsidRPr="00D95972" w14:paraId="0079D0DA" w14:textId="77777777" w:rsidTr="00366DCF">
        <w:tc>
          <w:tcPr>
            <w:tcW w:w="976" w:type="dxa"/>
            <w:tcBorders>
              <w:top w:val="nil"/>
              <w:left w:val="thinThickThinSmallGap" w:sz="24" w:space="0" w:color="auto"/>
              <w:bottom w:val="nil"/>
            </w:tcBorders>
          </w:tcPr>
          <w:p w14:paraId="635409D0"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2A09545E"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FFFFFF"/>
          </w:tcPr>
          <w:p w14:paraId="42F671E4" w14:textId="7F3DE5AE" w:rsidR="00A6095D" w:rsidRPr="00D95972" w:rsidRDefault="00045ADE" w:rsidP="00A6095D">
            <w:pPr>
              <w:rPr>
                <w:rFonts w:cs="Arial"/>
              </w:rPr>
            </w:pPr>
            <w:hyperlink r:id="rId93" w:history="1">
              <w:r w:rsidR="00A6095D">
                <w:rPr>
                  <w:rStyle w:val="Hyperlink"/>
                </w:rPr>
                <w:t>C1-216827</w:t>
              </w:r>
            </w:hyperlink>
          </w:p>
        </w:tc>
        <w:tc>
          <w:tcPr>
            <w:tcW w:w="4191" w:type="dxa"/>
            <w:gridSpan w:val="3"/>
            <w:tcBorders>
              <w:top w:val="single" w:sz="4" w:space="0" w:color="auto"/>
              <w:bottom w:val="single" w:sz="4" w:space="0" w:color="auto"/>
            </w:tcBorders>
            <w:shd w:val="clear" w:color="auto" w:fill="FFFFFF"/>
          </w:tcPr>
          <w:p w14:paraId="037C0635" w14:textId="04A1465E" w:rsidR="00A6095D" w:rsidRPr="00D95972" w:rsidRDefault="00A6095D" w:rsidP="00A6095D">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FF"/>
          </w:tcPr>
          <w:p w14:paraId="4806D294" w14:textId="3A1524E5" w:rsidR="00A6095D" w:rsidRPr="00D95972" w:rsidRDefault="00A6095D" w:rsidP="00A6095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8C961DD" w14:textId="58352721" w:rsidR="00A6095D" w:rsidRPr="00D95972" w:rsidRDefault="00A6095D" w:rsidP="00A6095D">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AF0D6" w14:textId="77777777" w:rsidR="00A6095D" w:rsidRDefault="00A6095D" w:rsidP="00A6095D">
            <w:pPr>
              <w:rPr>
                <w:rFonts w:cs="Arial"/>
              </w:rPr>
            </w:pPr>
            <w:r>
              <w:rPr>
                <w:rFonts w:cs="Arial"/>
              </w:rPr>
              <w:t>Agreed</w:t>
            </w:r>
          </w:p>
          <w:p w14:paraId="2C65FF09" w14:textId="77777777" w:rsidR="00A6095D" w:rsidRDefault="00A6095D" w:rsidP="00A6095D">
            <w:pPr>
              <w:rPr>
                <w:rFonts w:cs="Arial"/>
              </w:rPr>
            </w:pPr>
            <w:r>
              <w:rPr>
                <w:rFonts w:cs="Arial"/>
              </w:rPr>
              <w:t>Data base updated for the WIC</w:t>
            </w:r>
          </w:p>
          <w:p w14:paraId="70BC3CEA" w14:textId="5FF5C613" w:rsidR="00A6095D" w:rsidRPr="00D95972" w:rsidRDefault="00A6095D" w:rsidP="00A6095D">
            <w:pPr>
              <w:rPr>
                <w:rFonts w:cs="Arial"/>
              </w:rPr>
            </w:pPr>
            <w:r>
              <w:rPr>
                <w:rFonts w:cs="Arial"/>
              </w:rPr>
              <w:t>Cover page, expected one, found two</w:t>
            </w:r>
          </w:p>
        </w:tc>
      </w:tr>
      <w:tr w:rsidR="00A6095D" w:rsidRPr="00D95972" w14:paraId="17819871" w14:textId="77777777" w:rsidTr="00366DCF">
        <w:tc>
          <w:tcPr>
            <w:tcW w:w="976" w:type="dxa"/>
            <w:tcBorders>
              <w:top w:val="nil"/>
              <w:left w:val="thinThickThinSmallGap" w:sz="24" w:space="0" w:color="auto"/>
              <w:bottom w:val="nil"/>
            </w:tcBorders>
          </w:tcPr>
          <w:p w14:paraId="1FA7CFAA" w14:textId="77777777" w:rsidR="00A6095D" w:rsidRPr="00D95972" w:rsidRDefault="00A6095D" w:rsidP="00A6095D">
            <w:pPr>
              <w:rPr>
                <w:rFonts w:cs="Arial"/>
              </w:rPr>
            </w:pPr>
          </w:p>
        </w:tc>
        <w:tc>
          <w:tcPr>
            <w:tcW w:w="1317" w:type="dxa"/>
            <w:gridSpan w:val="2"/>
            <w:tcBorders>
              <w:top w:val="nil"/>
              <w:bottom w:val="nil"/>
            </w:tcBorders>
            <w:shd w:val="clear" w:color="auto" w:fill="auto"/>
          </w:tcPr>
          <w:p w14:paraId="03D66B2D" w14:textId="77777777" w:rsidR="00A6095D" w:rsidRPr="00D95972" w:rsidRDefault="00A6095D" w:rsidP="00A6095D">
            <w:pPr>
              <w:rPr>
                <w:rFonts w:eastAsia="Arial Unicode MS" w:cs="Arial"/>
              </w:rPr>
            </w:pPr>
          </w:p>
        </w:tc>
        <w:tc>
          <w:tcPr>
            <w:tcW w:w="1088" w:type="dxa"/>
            <w:tcBorders>
              <w:top w:val="single" w:sz="4" w:space="0" w:color="auto"/>
              <w:bottom w:val="single" w:sz="4" w:space="0" w:color="auto"/>
            </w:tcBorders>
            <w:shd w:val="clear" w:color="auto" w:fill="FFFFFF"/>
          </w:tcPr>
          <w:p w14:paraId="53DA5C96" w14:textId="77777777" w:rsidR="00A6095D" w:rsidRDefault="00A6095D" w:rsidP="00A6095D"/>
        </w:tc>
        <w:tc>
          <w:tcPr>
            <w:tcW w:w="4191" w:type="dxa"/>
            <w:gridSpan w:val="3"/>
            <w:tcBorders>
              <w:top w:val="single" w:sz="4" w:space="0" w:color="auto"/>
              <w:bottom w:val="single" w:sz="4" w:space="0" w:color="auto"/>
            </w:tcBorders>
            <w:shd w:val="clear" w:color="auto" w:fill="FFFFFF"/>
          </w:tcPr>
          <w:p w14:paraId="7B1ECC04" w14:textId="77777777" w:rsidR="00A6095D" w:rsidRDefault="00A6095D" w:rsidP="00A6095D">
            <w:pPr>
              <w:rPr>
                <w:rFonts w:cs="Arial"/>
              </w:rPr>
            </w:pPr>
          </w:p>
        </w:tc>
        <w:tc>
          <w:tcPr>
            <w:tcW w:w="1767" w:type="dxa"/>
            <w:tcBorders>
              <w:top w:val="single" w:sz="4" w:space="0" w:color="auto"/>
              <w:bottom w:val="single" w:sz="4" w:space="0" w:color="auto"/>
            </w:tcBorders>
            <w:shd w:val="clear" w:color="auto" w:fill="FFFFFF"/>
          </w:tcPr>
          <w:p w14:paraId="6785BA60" w14:textId="77777777" w:rsidR="00A6095D" w:rsidRDefault="00A6095D" w:rsidP="00A6095D">
            <w:pPr>
              <w:rPr>
                <w:rFonts w:cs="Arial"/>
              </w:rPr>
            </w:pPr>
          </w:p>
        </w:tc>
        <w:tc>
          <w:tcPr>
            <w:tcW w:w="826" w:type="dxa"/>
            <w:tcBorders>
              <w:top w:val="single" w:sz="4" w:space="0" w:color="auto"/>
              <w:bottom w:val="single" w:sz="4" w:space="0" w:color="auto"/>
            </w:tcBorders>
            <w:shd w:val="clear" w:color="auto" w:fill="FFFFFF"/>
          </w:tcPr>
          <w:p w14:paraId="104BD7B5" w14:textId="77777777" w:rsidR="00A6095D" w:rsidRDefault="00A6095D" w:rsidP="00A6095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F04A2" w14:textId="77777777" w:rsidR="00A6095D" w:rsidRDefault="00A6095D" w:rsidP="00A6095D">
            <w:pPr>
              <w:rPr>
                <w:rFonts w:cs="Arial"/>
              </w:rPr>
            </w:pPr>
          </w:p>
        </w:tc>
      </w:tr>
      <w:tr w:rsidR="00A6095D" w:rsidRPr="00D95972" w14:paraId="13E52F95" w14:textId="77777777" w:rsidTr="00366DCF">
        <w:tc>
          <w:tcPr>
            <w:tcW w:w="976" w:type="dxa"/>
            <w:tcBorders>
              <w:top w:val="nil"/>
              <w:left w:val="thinThickThinSmallGap" w:sz="24" w:space="0" w:color="auto"/>
              <w:bottom w:val="nil"/>
            </w:tcBorders>
          </w:tcPr>
          <w:p w14:paraId="0B25DAE4" w14:textId="77777777" w:rsidR="00A6095D" w:rsidRPr="00D95972" w:rsidRDefault="00A6095D" w:rsidP="009756A8">
            <w:pPr>
              <w:rPr>
                <w:rFonts w:cs="Arial"/>
              </w:rPr>
            </w:pPr>
          </w:p>
        </w:tc>
        <w:tc>
          <w:tcPr>
            <w:tcW w:w="1317" w:type="dxa"/>
            <w:gridSpan w:val="2"/>
            <w:tcBorders>
              <w:top w:val="nil"/>
              <w:bottom w:val="nil"/>
            </w:tcBorders>
            <w:shd w:val="clear" w:color="auto" w:fill="auto"/>
          </w:tcPr>
          <w:p w14:paraId="464B1C4B" w14:textId="77777777" w:rsidR="00A6095D" w:rsidRPr="00D95972" w:rsidRDefault="00A6095D" w:rsidP="009756A8">
            <w:pPr>
              <w:rPr>
                <w:rFonts w:eastAsia="Arial Unicode MS" w:cs="Arial"/>
              </w:rPr>
            </w:pPr>
          </w:p>
        </w:tc>
        <w:tc>
          <w:tcPr>
            <w:tcW w:w="1088" w:type="dxa"/>
            <w:tcBorders>
              <w:top w:val="single" w:sz="4" w:space="0" w:color="auto"/>
              <w:bottom w:val="single" w:sz="4" w:space="0" w:color="auto"/>
            </w:tcBorders>
            <w:shd w:val="clear" w:color="auto" w:fill="FFFFFF"/>
          </w:tcPr>
          <w:p w14:paraId="4A893D51" w14:textId="77777777" w:rsidR="00A6095D" w:rsidRPr="00D95972" w:rsidRDefault="00A6095D" w:rsidP="009756A8">
            <w:pPr>
              <w:rPr>
                <w:rFonts w:cs="Arial"/>
              </w:rPr>
            </w:pPr>
          </w:p>
        </w:tc>
        <w:tc>
          <w:tcPr>
            <w:tcW w:w="4191" w:type="dxa"/>
            <w:gridSpan w:val="3"/>
            <w:tcBorders>
              <w:top w:val="single" w:sz="4" w:space="0" w:color="auto"/>
              <w:bottom w:val="single" w:sz="4" w:space="0" w:color="auto"/>
            </w:tcBorders>
            <w:shd w:val="clear" w:color="auto" w:fill="FFFFFF"/>
          </w:tcPr>
          <w:p w14:paraId="0E021EA0" w14:textId="77777777" w:rsidR="00A6095D" w:rsidRPr="00D95972" w:rsidRDefault="00A6095D" w:rsidP="009756A8">
            <w:pPr>
              <w:rPr>
                <w:rFonts w:cs="Arial"/>
              </w:rPr>
            </w:pPr>
          </w:p>
        </w:tc>
        <w:tc>
          <w:tcPr>
            <w:tcW w:w="1767" w:type="dxa"/>
            <w:tcBorders>
              <w:top w:val="single" w:sz="4" w:space="0" w:color="auto"/>
              <w:bottom w:val="single" w:sz="4" w:space="0" w:color="auto"/>
            </w:tcBorders>
            <w:shd w:val="clear" w:color="auto" w:fill="FFFFFF"/>
          </w:tcPr>
          <w:p w14:paraId="025D9D92" w14:textId="77777777" w:rsidR="00A6095D" w:rsidRPr="00D95972" w:rsidRDefault="00A6095D" w:rsidP="009756A8">
            <w:pPr>
              <w:rPr>
                <w:rFonts w:cs="Arial"/>
              </w:rPr>
            </w:pPr>
          </w:p>
        </w:tc>
        <w:tc>
          <w:tcPr>
            <w:tcW w:w="826" w:type="dxa"/>
            <w:tcBorders>
              <w:top w:val="single" w:sz="4" w:space="0" w:color="auto"/>
              <w:bottom w:val="single" w:sz="4" w:space="0" w:color="auto"/>
            </w:tcBorders>
            <w:shd w:val="clear" w:color="auto" w:fill="FFFFFF"/>
          </w:tcPr>
          <w:p w14:paraId="5C729B6A" w14:textId="77777777" w:rsidR="00A6095D" w:rsidRPr="00D95972" w:rsidRDefault="00A6095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12640" w14:textId="77777777" w:rsidR="00A6095D" w:rsidRPr="00D95972" w:rsidRDefault="00A6095D"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82"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82"/>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 xml:space="preserve">Rel-15 Mission Critical work </w:t>
            </w:r>
            <w:r>
              <w:rPr>
                <w:rFonts w:cs="Arial"/>
              </w:rPr>
              <w:lastRenderedPageBreak/>
              <w:t>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A6095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 xml:space="preserve">Rel-15 non-IMS/non-MC </w:t>
            </w:r>
            <w:r>
              <w:rPr>
                <w:rFonts w:cs="Arial"/>
              </w:rPr>
              <w:lastRenderedPageBreak/>
              <w:t>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A6095D">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0995DD41" w:rsidR="009756A8" w:rsidRDefault="00045ADE" w:rsidP="009756A8">
            <w:pPr>
              <w:rPr>
                <w:rFonts w:cs="Arial"/>
              </w:rPr>
            </w:pPr>
            <w:hyperlink r:id="rId94"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FF"/>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FF"/>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28A761" w14:textId="77777777" w:rsidR="00A6095D" w:rsidRDefault="00A6095D" w:rsidP="009756A8">
            <w:pPr>
              <w:rPr>
                <w:rFonts w:eastAsia="Batang" w:cs="Arial"/>
                <w:lang w:eastAsia="ko-KR"/>
              </w:rPr>
            </w:pPr>
            <w:r>
              <w:rPr>
                <w:rFonts w:eastAsia="Batang" w:cs="Arial"/>
                <w:lang w:eastAsia="ko-KR"/>
              </w:rPr>
              <w:t>Noted</w:t>
            </w:r>
          </w:p>
          <w:p w14:paraId="39AEB5F1" w14:textId="61C1D581"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83"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9756A8" w:rsidRPr="00F1483B" w:rsidRDefault="009756A8" w:rsidP="009756A8">
            <w:pPr>
              <w:rPr>
                <w:rFonts w:eastAsia="Batang" w:cs="Arial"/>
                <w:b/>
                <w:bCs/>
                <w:color w:val="000000"/>
                <w:lang w:eastAsia="ko-KR"/>
              </w:rPr>
            </w:pPr>
          </w:p>
        </w:tc>
      </w:tr>
      <w:bookmarkEnd w:id="83"/>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41022D">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C832469" w14:textId="23D54ED7" w:rsidR="009756A8" w:rsidRPr="00686378" w:rsidRDefault="00045ADE" w:rsidP="009756A8">
            <w:hyperlink r:id="rId95" w:history="1">
              <w:r w:rsidR="009756A8">
                <w:rPr>
                  <w:rStyle w:val="Hyperlink"/>
                </w:rPr>
                <w:t>C1-216683</w:t>
              </w:r>
            </w:hyperlink>
          </w:p>
        </w:tc>
        <w:tc>
          <w:tcPr>
            <w:tcW w:w="4191" w:type="dxa"/>
            <w:gridSpan w:val="3"/>
            <w:tcBorders>
              <w:top w:val="single" w:sz="4" w:space="0" w:color="auto"/>
              <w:bottom w:val="single" w:sz="4" w:space="0" w:color="auto"/>
            </w:tcBorders>
            <w:shd w:val="clear" w:color="auto" w:fill="auto"/>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auto"/>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auto"/>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B1D10" w14:textId="77777777" w:rsidR="0041022D" w:rsidRDefault="0041022D" w:rsidP="00B61358">
            <w:pPr>
              <w:jc w:val="both"/>
              <w:rPr>
                <w:rFonts w:cs="Arial"/>
              </w:rPr>
            </w:pPr>
            <w:r>
              <w:rPr>
                <w:rFonts w:cs="Arial"/>
              </w:rPr>
              <w:t>Not pursued</w:t>
            </w:r>
          </w:p>
          <w:p w14:paraId="71B78D45" w14:textId="77777777" w:rsidR="0089036B" w:rsidRDefault="0089036B" w:rsidP="00B61358">
            <w:pPr>
              <w:jc w:val="both"/>
              <w:rPr>
                <w:rFonts w:cs="Arial"/>
              </w:rPr>
            </w:pPr>
          </w:p>
          <w:p w14:paraId="1C1A2B94" w14:textId="435A13D4" w:rsidR="0041022D" w:rsidRDefault="0041022D" w:rsidP="00B61358">
            <w:pPr>
              <w:jc w:val="both"/>
              <w:rPr>
                <w:rFonts w:cs="Arial"/>
              </w:rPr>
            </w:pPr>
            <w:r>
              <w:rPr>
                <w:rFonts w:cs="Arial"/>
              </w:rPr>
              <w:t xml:space="preserve">Mariusz </w:t>
            </w:r>
            <w:proofErr w:type="spellStart"/>
            <w:r>
              <w:rPr>
                <w:rFonts w:cs="Arial"/>
              </w:rPr>
              <w:t>tue</w:t>
            </w:r>
            <w:proofErr w:type="spellEnd"/>
            <w:r>
              <w:rPr>
                <w:rFonts w:cs="Arial"/>
              </w:rPr>
              <w:t xml:space="preserve"> 0937</w:t>
            </w:r>
          </w:p>
          <w:p w14:paraId="1F7A8DC5" w14:textId="77777777" w:rsidR="0041022D" w:rsidRDefault="0041022D" w:rsidP="00B61358">
            <w:pPr>
              <w:jc w:val="both"/>
              <w:rPr>
                <w:rFonts w:cs="Arial"/>
              </w:rPr>
            </w:pPr>
          </w:p>
          <w:p w14:paraId="0E6C6265" w14:textId="33069B24" w:rsidR="009756A8" w:rsidRDefault="00997946" w:rsidP="00B61358">
            <w:pPr>
              <w:jc w:val="both"/>
              <w:rPr>
                <w:rFonts w:cs="Arial"/>
              </w:rPr>
            </w:pPr>
            <w:r w:rsidRPr="00997946">
              <w:rPr>
                <w:rFonts w:cs="Arial"/>
              </w:rPr>
              <w:t xml:space="preserve">overlap with </w:t>
            </w:r>
            <w:r>
              <w:rPr>
                <w:rFonts w:cs="Arial"/>
              </w:rPr>
              <w:t>C1-21</w:t>
            </w:r>
            <w:r w:rsidRPr="00997946">
              <w:rPr>
                <w:rFonts w:cs="Arial"/>
              </w:rPr>
              <w:t>6770 (Rel17</w:t>
            </w:r>
            <w:r>
              <w:rPr>
                <w:rFonts w:cs="Arial"/>
              </w:rPr>
              <w:t>)</w:t>
            </w:r>
          </w:p>
          <w:p w14:paraId="0D35BE7A" w14:textId="77777777" w:rsidR="0045600D" w:rsidRDefault="0045600D" w:rsidP="009756A8">
            <w:pPr>
              <w:rPr>
                <w:rFonts w:cs="Arial"/>
              </w:rPr>
            </w:pPr>
          </w:p>
          <w:p w14:paraId="61569353" w14:textId="77777777" w:rsidR="0045600D" w:rsidRDefault="0045600D" w:rsidP="009756A8">
            <w:pPr>
              <w:rPr>
                <w:rFonts w:cs="Arial"/>
              </w:rPr>
            </w:pPr>
            <w:r>
              <w:rPr>
                <w:rFonts w:cs="Arial"/>
              </w:rPr>
              <w:t xml:space="preserve">Ivo </w:t>
            </w:r>
            <w:proofErr w:type="spellStart"/>
            <w:r>
              <w:rPr>
                <w:rFonts w:cs="Arial"/>
              </w:rPr>
              <w:t>thu</w:t>
            </w:r>
            <w:proofErr w:type="spellEnd"/>
            <w:r>
              <w:rPr>
                <w:rFonts w:cs="Arial"/>
              </w:rPr>
              <w:t xml:space="preserve"> 0755</w:t>
            </w:r>
          </w:p>
          <w:p w14:paraId="524C0FD0" w14:textId="5397BE4B" w:rsidR="0045600D" w:rsidRDefault="0045600D" w:rsidP="009756A8">
            <w:pPr>
              <w:rPr>
                <w:rFonts w:cs="Arial"/>
              </w:rPr>
            </w:pPr>
            <w:r>
              <w:rPr>
                <w:rFonts w:cs="Arial"/>
              </w:rPr>
              <w:t>Rev required</w:t>
            </w:r>
          </w:p>
          <w:p w14:paraId="7F6C2074" w14:textId="722600D7" w:rsidR="00E1700F" w:rsidRDefault="00E1700F" w:rsidP="009756A8">
            <w:pPr>
              <w:rPr>
                <w:rFonts w:cs="Arial"/>
              </w:rPr>
            </w:pPr>
          </w:p>
          <w:p w14:paraId="24B34718" w14:textId="77777777" w:rsidR="00E1700F" w:rsidRDefault="00E1700F" w:rsidP="00E1700F">
            <w:pPr>
              <w:rPr>
                <w:rFonts w:cs="Arial"/>
              </w:rPr>
            </w:pPr>
            <w:r>
              <w:rPr>
                <w:rFonts w:cs="Arial"/>
              </w:rPr>
              <w:t>Lin mon 0103</w:t>
            </w:r>
          </w:p>
          <w:p w14:paraId="0CBB2A3B" w14:textId="77777777" w:rsidR="00E1700F" w:rsidRDefault="00E1700F" w:rsidP="00E1700F">
            <w:pPr>
              <w:rPr>
                <w:rFonts w:cs="Arial"/>
              </w:rPr>
            </w:pPr>
            <w:r>
              <w:rPr>
                <w:rFonts w:cs="Arial"/>
              </w:rPr>
              <w:t>Rev required</w:t>
            </w:r>
          </w:p>
          <w:p w14:paraId="36FB3E4E" w14:textId="0A4F711E" w:rsidR="00E1700F" w:rsidRDefault="00E1700F" w:rsidP="009756A8">
            <w:pPr>
              <w:rPr>
                <w:rFonts w:cs="Arial"/>
              </w:rPr>
            </w:pPr>
          </w:p>
          <w:p w14:paraId="2EDE6955" w14:textId="6EEB41E6" w:rsidR="0045600D" w:rsidRDefault="0045600D" w:rsidP="009756A8">
            <w:pPr>
              <w:rPr>
                <w:rFonts w:cs="Arial"/>
                <w:color w:val="000000"/>
                <w:lang w:val="en-US"/>
              </w:rPr>
            </w:pPr>
          </w:p>
        </w:tc>
      </w:tr>
      <w:tr w:rsidR="009756A8" w:rsidRPr="009A4107" w14:paraId="7FEE0C26" w14:textId="77777777" w:rsidTr="005E5987">
        <w:tc>
          <w:tcPr>
            <w:tcW w:w="976" w:type="dxa"/>
            <w:tcBorders>
              <w:top w:val="nil"/>
              <w:left w:val="thinThickThinSmallGap" w:sz="24" w:space="0" w:color="auto"/>
              <w:bottom w:val="nil"/>
            </w:tcBorders>
            <w:shd w:val="clear" w:color="auto" w:fill="auto"/>
          </w:tcPr>
          <w:p w14:paraId="4E8A7BD2" w14:textId="0FFD23D3"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C9EAC9D" w14:textId="75611F82" w:rsidR="009756A8" w:rsidRPr="00686378" w:rsidRDefault="00045ADE" w:rsidP="009756A8">
            <w:hyperlink r:id="rId96"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FF"/>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FF"/>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FF"/>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B5634" w14:textId="77777777" w:rsidR="005E5987" w:rsidRDefault="005E5987" w:rsidP="009756A8">
            <w:pPr>
              <w:rPr>
                <w:rFonts w:cs="Arial"/>
                <w:color w:val="000000"/>
                <w:lang w:val="en-US"/>
              </w:rPr>
            </w:pPr>
            <w:r>
              <w:rPr>
                <w:rFonts w:cs="Arial"/>
                <w:color w:val="000000"/>
                <w:lang w:val="en-US"/>
              </w:rPr>
              <w:t>Agreed</w:t>
            </w:r>
          </w:p>
          <w:p w14:paraId="40C67125" w14:textId="77777777" w:rsidR="005E5987" w:rsidRDefault="005E5987" w:rsidP="009756A8">
            <w:pPr>
              <w:rPr>
                <w:rFonts w:cs="Arial"/>
                <w:color w:val="000000"/>
                <w:lang w:val="en-US"/>
              </w:rPr>
            </w:pPr>
          </w:p>
          <w:p w14:paraId="3182BF34" w14:textId="59C6F589"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787EBC">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 xml:space="preserve">CR 3835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lastRenderedPageBreak/>
              <w:t>Withdrawn</w:t>
            </w:r>
          </w:p>
          <w:p w14:paraId="52ACF573" w14:textId="0C9F58DE" w:rsidR="009756A8" w:rsidRDefault="009756A8" w:rsidP="009756A8">
            <w:pPr>
              <w:rPr>
                <w:rFonts w:cs="Arial"/>
                <w:color w:val="000000"/>
                <w:lang w:val="en-US"/>
              </w:rPr>
            </w:pPr>
          </w:p>
        </w:tc>
      </w:tr>
      <w:tr w:rsidR="00787EBC" w:rsidRPr="009A4107" w14:paraId="4394B4F3" w14:textId="77777777" w:rsidTr="0089036B">
        <w:tc>
          <w:tcPr>
            <w:tcW w:w="976" w:type="dxa"/>
            <w:tcBorders>
              <w:top w:val="nil"/>
              <w:left w:val="thinThickThinSmallGap" w:sz="24" w:space="0" w:color="auto"/>
              <w:bottom w:val="nil"/>
            </w:tcBorders>
            <w:shd w:val="clear" w:color="auto" w:fill="auto"/>
          </w:tcPr>
          <w:p w14:paraId="4E5E997C" w14:textId="77777777" w:rsidR="00787EBC" w:rsidRPr="009A4107" w:rsidRDefault="00787EBC" w:rsidP="00A6095D">
            <w:pPr>
              <w:rPr>
                <w:rFonts w:cs="Arial"/>
                <w:lang w:val="en-US"/>
              </w:rPr>
            </w:pPr>
          </w:p>
        </w:tc>
        <w:tc>
          <w:tcPr>
            <w:tcW w:w="1317" w:type="dxa"/>
            <w:gridSpan w:val="2"/>
            <w:tcBorders>
              <w:top w:val="nil"/>
              <w:bottom w:val="nil"/>
            </w:tcBorders>
            <w:shd w:val="clear" w:color="auto" w:fill="auto"/>
          </w:tcPr>
          <w:p w14:paraId="1E32F906" w14:textId="77777777" w:rsidR="00787EBC" w:rsidRPr="009A4107" w:rsidRDefault="00787EBC" w:rsidP="00A6095D">
            <w:pPr>
              <w:rPr>
                <w:rFonts w:cs="Arial"/>
                <w:lang w:val="en-US"/>
              </w:rPr>
            </w:pPr>
          </w:p>
        </w:tc>
        <w:tc>
          <w:tcPr>
            <w:tcW w:w="1088" w:type="dxa"/>
            <w:tcBorders>
              <w:top w:val="single" w:sz="4" w:space="0" w:color="auto"/>
              <w:bottom w:val="single" w:sz="4" w:space="0" w:color="auto"/>
            </w:tcBorders>
            <w:shd w:val="clear" w:color="auto" w:fill="auto"/>
          </w:tcPr>
          <w:p w14:paraId="24881FE4" w14:textId="70C2B7EC" w:rsidR="00787EBC" w:rsidRDefault="00787EBC" w:rsidP="00A6095D">
            <w:r>
              <w:t>C1-217437</w:t>
            </w:r>
          </w:p>
        </w:tc>
        <w:tc>
          <w:tcPr>
            <w:tcW w:w="4191" w:type="dxa"/>
            <w:gridSpan w:val="3"/>
            <w:tcBorders>
              <w:top w:val="single" w:sz="4" w:space="0" w:color="auto"/>
              <w:bottom w:val="single" w:sz="4" w:space="0" w:color="auto"/>
            </w:tcBorders>
            <w:shd w:val="clear" w:color="auto" w:fill="auto"/>
          </w:tcPr>
          <w:p w14:paraId="153C36F6" w14:textId="77777777" w:rsidR="00787EBC" w:rsidRDefault="00787EBC" w:rsidP="00A6095D">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auto"/>
          </w:tcPr>
          <w:p w14:paraId="421539A2" w14:textId="77777777" w:rsidR="00787EBC" w:rsidRDefault="00787EBC" w:rsidP="00A6095D">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auto"/>
          </w:tcPr>
          <w:p w14:paraId="4350D385" w14:textId="77777777" w:rsidR="00787EBC" w:rsidRDefault="00787EBC" w:rsidP="00A6095D">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184415" w14:textId="48EB0F3D" w:rsidR="0089036B" w:rsidRDefault="0089036B" w:rsidP="00A6095D">
            <w:pPr>
              <w:rPr>
                <w:rFonts w:cs="Arial"/>
              </w:rPr>
            </w:pPr>
            <w:r>
              <w:rPr>
                <w:rFonts w:cs="Arial"/>
              </w:rPr>
              <w:t>Agreed</w:t>
            </w:r>
          </w:p>
          <w:p w14:paraId="3137A07C" w14:textId="77777777" w:rsidR="0089036B" w:rsidRDefault="0089036B" w:rsidP="00A6095D">
            <w:pPr>
              <w:rPr>
                <w:rFonts w:cs="Arial"/>
              </w:rPr>
            </w:pPr>
          </w:p>
          <w:p w14:paraId="32CF0DC3" w14:textId="77777777" w:rsidR="0089036B" w:rsidRDefault="0089036B" w:rsidP="00A6095D">
            <w:pPr>
              <w:rPr>
                <w:rFonts w:cs="Arial"/>
              </w:rPr>
            </w:pPr>
          </w:p>
          <w:p w14:paraId="58B6A309" w14:textId="3E147B68" w:rsidR="00787EBC" w:rsidRDefault="00787EBC" w:rsidP="00A6095D">
            <w:pPr>
              <w:rPr>
                <w:ins w:id="84" w:author="Nokia User" w:date="2021-11-18T15:27:00Z"/>
                <w:rFonts w:cs="Arial"/>
              </w:rPr>
            </w:pPr>
            <w:ins w:id="85" w:author="Nokia User" w:date="2021-11-18T15:27:00Z">
              <w:r>
                <w:rPr>
                  <w:rFonts w:cs="Arial"/>
                </w:rPr>
                <w:t>Revision of C1-217252</w:t>
              </w:r>
            </w:ins>
          </w:p>
          <w:p w14:paraId="79658559" w14:textId="46B995DA" w:rsidR="00787EBC" w:rsidRDefault="00787EBC" w:rsidP="00A6095D">
            <w:pPr>
              <w:rPr>
                <w:ins w:id="86" w:author="Nokia User" w:date="2021-11-18T15:27:00Z"/>
                <w:rFonts w:cs="Arial"/>
              </w:rPr>
            </w:pPr>
            <w:ins w:id="87" w:author="Nokia User" w:date="2021-11-18T15:27:00Z">
              <w:r>
                <w:rPr>
                  <w:rFonts w:cs="Arial"/>
                </w:rPr>
                <w:t>_________________________________________</w:t>
              </w:r>
            </w:ins>
          </w:p>
          <w:p w14:paraId="0ECF5CBA" w14:textId="7916C3E1" w:rsidR="00787EBC" w:rsidRDefault="00787EBC" w:rsidP="00A6095D">
            <w:pPr>
              <w:rPr>
                <w:rFonts w:cs="Arial"/>
              </w:rPr>
            </w:pPr>
            <w:ins w:id="88" w:author="Nokia User" w:date="2021-11-18T07:02:00Z">
              <w:r>
                <w:rPr>
                  <w:rFonts w:cs="Arial"/>
                </w:rPr>
                <w:t>Revision of C1-216684</w:t>
              </w:r>
            </w:ins>
          </w:p>
          <w:p w14:paraId="44250304" w14:textId="77777777" w:rsidR="00787EBC" w:rsidRDefault="00787EBC" w:rsidP="00A6095D">
            <w:pPr>
              <w:rPr>
                <w:rFonts w:cs="Arial"/>
              </w:rPr>
            </w:pPr>
          </w:p>
          <w:p w14:paraId="5AF19A2D" w14:textId="77777777" w:rsidR="00787EBC" w:rsidRDefault="00787EBC" w:rsidP="00A6095D">
            <w:pPr>
              <w:rPr>
                <w:rFonts w:cs="Arial"/>
              </w:rPr>
            </w:pPr>
            <w:r>
              <w:rPr>
                <w:rFonts w:cs="Arial"/>
              </w:rPr>
              <w:t xml:space="preserve">Ban </w:t>
            </w:r>
            <w:proofErr w:type="spellStart"/>
            <w:r>
              <w:rPr>
                <w:rFonts w:cs="Arial"/>
              </w:rPr>
              <w:t>thu</w:t>
            </w:r>
            <w:proofErr w:type="spellEnd"/>
            <w:r>
              <w:rPr>
                <w:rFonts w:cs="Arial"/>
              </w:rPr>
              <w:t xml:space="preserve"> 1051</w:t>
            </w:r>
          </w:p>
          <w:p w14:paraId="01B49581" w14:textId="77777777" w:rsidR="00787EBC" w:rsidRDefault="00787EBC" w:rsidP="00A6095D">
            <w:pPr>
              <w:rPr>
                <w:ins w:id="89" w:author="Nokia User" w:date="2021-11-18T07:02:00Z"/>
                <w:rFonts w:cs="Arial"/>
              </w:rPr>
            </w:pPr>
            <w:r>
              <w:rPr>
                <w:rFonts w:cs="Arial"/>
              </w:rPr>
              <w:t>Rev required</w:t>
            </w:r>
          </w:p>
          <w:p w14:paraId="07D83196" w14:textId="77777777" w:rsidR="00787EBC" w:rsidRDefault="00787EBC" w:rsidP="00A6095D">
            <w:pPr>
              <w:rPr>
                <w:ins w:id="90" w:author="Nokia User" w:date="2021-11-18T07:02:00Z"/>
                <w:rFonts w:cs="Arial"/>
              </w:rPr>
            </w:pPr>
            <w:ins w:id="91" w:author="Nokia User" w:date="2021-11-18T07:02:00Z">
              <w:r>
                <w:rPr>
                  <w:rFonts w:cs="Arial"/>
                </w:rPr>
                <w:t>_________________________________________</w:t>
              </w:r>
            </w:ins>
          </w:p>
          <w:p w14:paraId="0BF2F20F" w14:textId="77777777" w:rsidR="00787EBC" w:rsidRDefault="00787EBC" w:rsidP="00A6095D">
            <w:pPr>
              <w:rPr>
                <w:rFonts w:cs="Arial"/>
              </w:rPr>
            </w:pPr>
            <w:r w:rsidRPr="00997946">
              <w:rPr>
                <w:rFonts w:cs="Arial"/>
              </w:rPr>
              <w:t xml:space="preserve">overlap with </w:t>
            </w:r>
            <w:r>
              <w:rPr>
                <w:rFonts w:cs="Arial"/>
              </w:rPr>
              <w:t>C1-21</w:t>
            </w:r>
            <w:r w:rsidRPr="00997946">
              <w:rPr>
                <w:rFonts w:cs="Arial"/>
              </w:rPr>
              <w:t>6770 (Rel17</w:t>
            </w:r>
            <w:r>
              <w:rPr>
                <w:rFonts w:cs="Arial"/>
              </w:rPr>
              <w:t>)</w:t>
            </w:r>
          </w:p>
          <w:p w14:paraId="023CD427" w14:textId="77777777" w:rsidR="00787EBC" w:rsidRDefault="00787EBC" w:rsidP="00A6095D">
            <w:pPr>
              <w:rPr>
                <w:rFonts w:cs="Arial"/>
              </w:rPr>
            </w:pPr>
          </w:p>
          <w:p w14:paraId="72A394EA" w14:textId="77777777" w:rsidR="00787EBC" w:rsidRDefault="00787EBC" w:rsidP="00A6095D">
            <w:pPr>
              <w:rPr>
                <w:rFonts w:cs="Arial"/>
              </w:rPr>
            </w:pPr>
            <w:r>
              <w:rPr>
                <w:rFonts w:cs="Arial"/>
              </w:rPr>
              <w:t xml:space="preserve">Ivo </w:t>
            </w:r>
            <w:proofErr w:type="spellStart"/>
            <w:r>
              <w:rPr>
                <w:rFonts w:cs="Arial"/>
              </w:rPr>
              <w:t>thu</w:t>
            </w:r>
            <w:proofErr w:type="spellEnd"/>
            <w:r>
              <w:rPr>
                <w:rFonts w:cs="Arial"/>
              </w:rPr>
              <w:t xml:space="preserve"> 0755</w:t>
            </w:r>
          </w:p>
          <w:p w14:paraId="0894C985" w14:textId="77777777" w:rsidR="00787EBC" w:rsidRDefault="00787EBC" w:rsidP="00A6095D">
            <w:pPr>
              <w:rPr>
                <w:rFonts w:cs="Arial"/>
              </w:rPr>
            </w:pPr>
            <w:r>
              <w:rPr>
                <w:rFonts w:cs="Arial"/>
              </w:rPr>
              <w:t>Rev required</w:t>
            </w:r>
          </w:p>
          <w:p w14:paraId="4F03999B" w14:textId="77777777" w:rsidR="00787EBC" w:rsidRDefault="00787EBC" w:rsidP="00A6095D">
            <w:pPr>
              <w:rPr>
                <w:rFonts w:cs="Arial"/>
              </w:rPr>
            </w:pPr>
          </w:p>
          <w:p w14:paraId="5828A22E" w14:textId="77777777" w:rsidR="00787EBC" w:rsidRDefault="00787EBC" w:rsidP="00A6095D">
            <w:pPr>
              <w:rPr>
                <w:rFonts w:cs="Arial"/>
              </w:rPr>
            </w:pPr>
            <w:r>
              <w:rPr>
                <w:rFonts w:cs="Arial"/>
              </w:rPr>
              <w:t xml:space="preserve">Ban </w:t>
            </w:r>
            <w:proofErr w:type="spellStart"/>
            <w:r>
              <w:rPr>
                <w:rFonts w:cs="Arial"/>
              </w:rPr>
              <w:t>fri</w:t>
            </w:r>
            <w:proofErr w:type="spellEnd"/>
            <w:r>
              <w:rPr>
                <w:rFonts w:cs="Arial"/>
              </w:rPr>
              <w:t xml:space="preserve"> 1415</w:t>
            </w:r>
          </w:p>
          <w:p w14:paraId="29E29481" w14:textId="77777777" w:rsidR="00787EBC" w:rsidRDefault="00787EBC" w:rsidP="00A6095D">
            <w:pPr>
              <w:rPr>
                <w:rFonts w:cs="Arial"/>
              </w:rPr>
            </w:pPr>
            <w:r>
              <w:rPr>
                <w:rFonts w:cs="Arial"/>
              </w:rPr>
              <w:t xml:space="preserve">Need to merge with </w:t>
            </w:r>
            <w:r w:rsidRPr="003F457F">
              <w:rPr>
                <w:rFonts w:cs="Arial"/>
              </w:rPr>
              <w:t>C1-216770 (</w:t>
            </w:r>
          </w:p>
          <w:p w14:paraId="7467F1E0" w14:textId="77777777" w:rsidR="00787EBC" w:rsidRDefault="00787EBC" w:rsidP="00A6095D">
            <w:pPr>
              <w:rPr>
                <w:rFonts w:cs="Arial"/>
              </w:rPr>
            </w:pPr>
          </w:p>
          <w:p w14:paraId="52B7167C" w14:textId="77777777" w:rsidR="00787EBC" w:rsidRDefault="00787EBC" w:rsidP="00A6095D">
            <w:pPr>
              <w:rPr>
                <w:rFonts w:cs="Arial"/>
              </w:rPr>
            </w:pPr>
            <w:r>
              <w:rPr>
                <w:rFonts w:cs="Arial"/>
              </w:rPr>
              <w:t>Mariusz mon 1034</w:t>
            </w:r>
          </w:p>
          <w:p w14:paraId="54E6737B" w14:textId="77777777" w:rsidR="00787EBC" w:rsidRDefault="00787EBC" w:rsidP="00A6095D">
            <w:pPr>
              <w:rPr>
                <w:rFonts w:cs="Arial"/>
              </w:rPr>
            </w:pPr>
            <w:r>
              <w:rPr>
                <w:rFonts w:cs="Arial"/>
              </w:rPr>
              <w:t>Provides rev</w:t>
            </w:r>
          </w:p>
          <w:p w14:paraId="27E906C2" w14:textId="77777777" w:rsidR="00787EBC" w:rsidRDefault="00787EBC" w:rsidP="00A6095D">
            <w:pPr>
              <w:rPr>
                <w:rFonts w:cs="Arial"/>
              </w:rPr>
            </w:pPr>
          </w:p>
          <w:p w14:paraId="31B5087C" w14:textId="77777777" w:rsidR="00787EBC" w:rsidRDefault="00787EBC" w:rsidP="00A6095D">
            <w:pPr>
              <w:rPr>
                <w:rFonts w:cs="Arial"/>
              </w:rPr>
            </w:pPr>
            <w:r>
              <w:rPr>
                <w:rFonts w:cs="Arial"/>
              </w:rPr>
              <w:t>Ban mon 1103</w:t>
            </w:r>
          </w:p>
          <w:p w14:paraId="091345E1" w14:textId="77777777" w:rsidR="00787EBC" w:rsidRDefault="00787EBC" w:rsidP="00A6095D">
            <w:pPr>
              <w:rPr>
                <w:rFonts w:cs="Arial"/>
              </w:rPr>
            </w:pPr>
            <w:proofErr w:type="spellStart"/>
            <w:r>
              <w:rPr>
                <w:rFonts w:cs="Arial"/>
              </w:rPr>
              <w:t>Rpelies</w:t>
            </w:r>
            <w:proofErr w:type="spellEnd"/>
          </w:p>
          <w:p w14:paraId="436C917E" w14:textId="77777777" w:rsidR="00787EBC" w:rsidRDefault="00787EBC" w:rsidP="00A6095D">
            <w:pPr>
              <w:rPr>
                <w:rFonts w:cs="Arial"/>
              </w:rPr>
            </w:pPr>
          </w:p>
          <w:p w14:paraId="371676ED" w14:textId="77777777" w:rsidR="00787EBC" w:rsidRDefault="00787EBC" w:rsidP="00A6095D">
            <w:pPr>
              <w:rPr>
                <w:rFonts w:cs="Arial"/>
              </w:rPr>
            </w:pPr>
            <w:r>
              <w:rPr>
                <w:rFonts w:cs="Arial"/>
              </w:rPr>
              <w:t>Ivo mon 2220</w:t>
            </w:r>
          </w:p>
          <w:p w14:paraId="73DD2801" w14:textId="77777777" w:rsidR="00787EBC" w:rsidRDefault="00787EBC" w:rsidP="00A6095D">
            <w:pPr>
              <w:rPr>
                <w:rFonts w:cs="Arial"/>
              </w:rPr>
            </w:pPr>
            <w:r>
              <w:rPr>
                <w:rFonts w:cs="Arial"/>
              </w:rPr>
              <w:t>Co-sign</w:t>
            </w:r>
          </w:p>
          <w:p w14:paraId="06549A44" w14:textId="77777777" w:rsidR="00787EBC" w:rsidRDefault="00787EBC" w:rsidP="00A6095D">
            <w:pPr>
              <w:rPr>
                <w:rFonts w:cs="Arial"/>
              </w:rPr>
            </w:pPr>
          </w:p>
          <w:p w14:paraId="76AEC564" w14:textId="77777777" w:rsidR="00787EBC" w:rsidRDefault="00787EBC" w:rsidP="00A6095D">
            <w:pPr>
              <w:rPr>
                <w:rFonts w:cs="Arial"/>
              </w:rPr>
            </w:pPr>
            <w:r>
              <w:rPr>
                <w:rFonts w:cs="Arial"/>
              </w:rPr>
              <w:t xml:space="preserve">Mariusz </w:t>
            </w:r>
            <w:proofErr w:type="spellStart"/>
            <w:r>
              <w:rPr>
                <w:rFonts w:cs="Arial"/>
              </w:rPr>
              <w:t>tue</w:t>
            </w:r>
            <w:proofErr w:type="spellEnd"/>
            <w:r>
              <w:rPr>
                <w:rFonts w:cs="Arial"/>
              </w:rPr>
              <w:t xml:space="preserve"> 0949</w:t>
            </w:r>
          </w:p>
          <w:p w14:paraId="29D7915A" w14:textId="77777777" w:rsidR="00787EBC" w:rsidRDefault="00787EBC" w:rsidP="00A6095D">
            <w:pPr>
              <w:rPr>
                <w:rFonts w:cs="Arial"/>
              </w:rPr>
            </w:pPr>
            <w:r>
              <w:rPr>
                <w:rFonts w:cs="Arial"/>
              </w:rPr>
              <w:t>New rev</w:t>
            </w:r>
          </w:p>
          <w:p w14:paraId="4DF005A2" w14:textId="77777777" w:rsidR="00787EBC" w:rsidRDefault="00787EBC" w:rsidP="00A6095D">
            <w:pPr>
              <w:rPr>
                <w:rFonts w:cs="Arial"/>
              </w:rPr>
            </w:pPr>
          </w:p>
          <w:p w14:paraId="0C14ECD3" w14:textId="77777777" w:rsidR="00787EBC" w:rsidRDefault="00787EBC" w:rsidP="00A6095D">
            <w:pPr>
              <w:rPr>
                <w:rFonts w:cs="Arial"/>
              </w:rPr>
            </w:pPr>
            <w:r>
              <w:rPr>
                <w:rFonts w:cs="Arial"/>
              </w:rPr>
              <w:t>Lin wed 0948</w:t>
            </w:r>
          </w:p>
          <w:p w14:paraId="19CE0D62" w14:textId="77777777" w:rsidR="00787EBC" w:rsidRDefault="00787EBC" w:rsidP="00A6095D">
            <w:pPr>
              <w:rPr>
                <w:rFonts w:cs="Arial"/>
              </w:rPr>
            </w:pPr>
            <w:r>
              <w:rPr>
                <w:rFonts w:cs="Arial"/>
              </w:rPr>
              <w:t>Fine</w:t>
            </w:r>
          </w:p>
          <w:p w14:paraId="10E41AF5" w14:textId="77777777" w:rsidR="00787EBC" w:rsidRDefault="00787EBC" w:rsidP="00A6095D">
            <w:pPr>
              <w:rPr>
                <w:rFonts w:cs="Arial"/>
              </w:rPr>
            </w:pPr>
          </w:p>
          <w:p w14:paraId="19EADEE1" w14:textId="77777777" w:rsidR="00787EBC" w:rsidRDefault="00787EBC" w:rsidP="00A6095D">
            <w:pPr>
              <w:rPr>
                <w:rFonts w:cs="Arial"/>
              </w:rPr>
            </w:pPr>
            <w:r>
              <w:rPr>
                <w:rFonts w:cs="Arial"/>
              </w:rPr>
              <w:t>Lufeng wed 1226</w:t>
            </w:r>
          </w:p>
          <w:p w14:paraId="62752837" w14:textId="77777777" w:rsidR="00787EBC" w:rsidRDefault="00787EBC" w:rsidP="00A6095D">
            <w:pPr>
              <w:rPr>
                <w:rFonts w:cs="Arial"/>
                <w:color w:val="000000"/>
                <w:lang w:val="en-US"/>
              </w:rPr>
            </w:pPr>
            <w:r>
              <w:rPr>
                <w:rFonts w:cs="Arial"/>
              </w:rPr>
              <w:t>fine</w:t>
            </w: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A472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A472C5" w:rsidRPr="00D95972" w14:paraId="571214ED" w14:textId="77777777" w:rsidTr="0089036B">
        <w:tc>
          <w:tcPr>
            <w:tcW w:w="976" w:type="dxa"/>
            <w:tcBorders>
              <w:top w:val="nil"/>
              <w:left w:val="thinThickThinSmallGap" w:sz="24" w:space="0" w:color="auto"/>
              <w:bottom w:val="nil"/>
            </w:tcBorders>
            <w:shd w:val="clear" w:color="auto" w:fill="auto"/>
          </w:tcPr>
          <w:p w14:paraId="27683113" w14:textId="77777777" w:rsidR="00A472C5" w:rsidRPr="00D95972" w:rsidRDefault="00A472C5" w:rsidP="00A6095D">
            <w:pPr>
              <w:rPr>
                <w:rFonts w:cs="Arial"/>
              </w:rPr>
            </w:pPr>
          </w:p>
        </w:tc>
        <w:tc>
          <w:tcPr>
            <w:tcW w:w="1317" w:type="dxa"/>
            <w:gridSpan w:val="2"/>
            <w:tcBorders>
              <w:top w:val="nil"/>
              <w:bottom w:val="nil"/>
            </w:tcBorders>
            <w:shd w:val="clear" w:color="auto" w:fill="auto"/>
          </w:tcPr>
          <w:p w14:paraId="632F649E" w14:textId="77777777" w:rsidR="00A472C5" w:rsidRPr="00D95972" w:rsidRDefault="00A472C5" w:rsidP="00A6095D">
            <w:pPr>
              <w:rPr>
                <w:rFonts w:cs="Arial"/>
              </w:rPr>
            </w:pPr>
          </w:p>
        </w:tc>
        <w:tc>
          <w:tcPr>
            <w:tcW w:w="1088" w:type="dxa"/>
            <w:tcBorders>
              <w:top w:val="single" w:sz="4" w:space="0" w:color="auto"/>
              <w:bottom w:val="single" w:sz="4" w:space="0" w:color="auto"/>
            </w:tcBorders>
            <w:shd w:val="clear" w:color="auto" w:fill="auto"/>
          </w:tcPr>
          <w:p w14:paraId="2C33DC83" w14:textId="14587AEE" w:rsidR="00A472C5" w:rsidRDefault="00A472C5" w:rsidP="00A6095D">
            <w:r w:rsidRPr="00A472C5">
              <w:t>C1-217416</w:t>
            </w:r>
          </w:p>
        </w:tc>
        <w:tc>
          <w:tcPr>
            <w:tcW w:w="4191" w:type="dxa"/>
            <w:gridSpan w:val="3"/>
            <w:tcBorders>
              <w:top w:val="single" w:sz="4" w:space="0" w:color="auto"/>
              <w:bottom w:val="single" w:sz="4" w:space="0" w:color="auto"/>
            </w:tcBorders>
            <w:shd w:val="clear" w:color="auto" w:fill="auto"/>
          </w:tcPr>
          <w:p w14:paraId="5C9F62A2" w14:textId="77777777" w:rsidR="00A472C5" w:rsidRDefault="00A472C5" w:rsidP="00A6095D">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auto"/>
          </w:tcPr>
          <w:p w14:paraId="6997C0E8" w14:textId="77777777" w:rsidR="00A472C5" w:rsidRDefault="00A472C5" w:rsidP="00A6095D">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7DD07F3C" w14:textId="77777777" w:rsidR="00A472C5" w:rsidRDefault="00A472C5" w:rsidP="00A6095D">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F71F4" w14:textId="2CC3D040" w:rsidR="0089036B" w:rsidRDefault="0089036B" w:rsidP="00A6095D">
            <w:pPr>
              <w:rPr>
                <w:rFonts w:eastAsia="Batang" w:cs="Arial"/>
                <w:lang w:eastAsia="ko-KR"/>
              </w:rPr>
            </w:pPr>
            <w:r>
              <w:rPr>
                <w:rFonts w:eastAsia="Batang" w:cs="Arial"/>
                <w:lang w:eastAsia="ko-KR"/>
              </w:rPr>
              <w:t>Agreed</w:t>
            </w:r>
          </w:p>
          <w:p w14:paraId="2CDB8613" w14:textId="77777777" w:rsidR="0089036B" w:rsidRDefault="0089036B" w:rsidP="00A6095D">
            <w:pPr>
              <w:rPr>
                <w:rFonts w:eastAsia="Batang" w:cs="Arial"/>
                <w:lang w:eastAsia="ko-KR"/>
              </w:rPr>
            </w:pPr>
          </w:p>
          <w:p w14:paraId="2325A015" w14:textId="6F18FE2A" w:rsidR="00A472C5" w:rsidRDefault="00A472C5" w:rsidP="00A6095D">
            <w:pPr>
              <w:rPr>
                <w:rFonts w:eastAsia="Batang" w:cs="Arial"/>
                <w:lang w:eastAsia="ko-KR"/>
              </w:rPr>
            </w:pPr>
            <w:ins w:id="92" w:author="Nokia User" w:date="2021-11-18T14:41:00Z">
              <w:r>
                <w:rPr>
                  <w:rFonts w:eastAsia="Batang" w:cs="Arial"/>
                  <w:lang w:eastAsia="ko-KR"/>
                </w:rPr>
                <w:t>Revision of C1-217023</w:t>
              </w:r>
            </w:ins>
          </w:p>
          <w:p w14:paraId="22E27C10" w14:textId="65BE352C" w:rsidR="00A36F4C" w:rsidRDefault="00A36F4C" w:rsidP="00A6095D">
            <w:pPr>
              <w:rPr>
                <w:rFonts w:eastAsia="Batang" w:cs="Arial"/>
                <w:lang w:eastAsia="ko-KR"/>
              </w:rPr>
            </w:pPr>
          </w:p>
          <w:p w14:paraId="4D0ABE23" w14:textId="014615D5" w:rsidR="00A36F4C" w:rsidRDefault="00A36F4C" w:rsidP="00A6095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2145</w:t>
            </w:r>
          </w:p>
          <w:p w14:paraId="78C030B7" w14:textId="580712C4" w:rsidR="00A36F4C" w:rsidRDefault="00A36F4C" w:rsidP="00A6095D">
            <w:pPr>
              <w:rPr>
                <w:rFonts w:eastAsia="Batang" w:cs="Arial"/>
                <w:lang w:eastAsia="ko-KR"/>
              </w:rPr>
            </w:pPr>
            <w:r>
              <w:rPr>
                <w:rFonts w:eastAsia="Batang" w:cs="Arial"/>
                <w:lang w:eastAsia="ko-KR"/>
              </w:rPr>
              <w:t>Objection</w:t>
            </w:r>
          </w:p>
          <w:p w14:paraId="69D9B010" w14:textId="2267D939" w:rsidR="00A36F4C" w:rsidRDefault="00A36F4C" w:rsidP="00A6095D">
            <w:pPr>
              <w:rPr>
                <w:rFonts w:eastAsia="Batang" w:cs="Arial"/>
                <w:lang w:eastAsia="ko-KR"/>
              </w:rPr>
            </w:pPr>
          </w:p>
          <w:p w14:paraId="05052864" w14:textId="48166B49" w:rsidR="00A36F4C" w:rsidRDefault="00A36F4C" w:rsidP="00A6095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0400</w:t>
            </w:r>
          </w:p>
          <w:p w14:paraId="1F1EB8F2" w14:textId="61D4181E" w:rsidR="00A36F4C" w:rsidRDefault="00A36F4C" w:rsidP="00A6095D">
            <w:pPr>
              <w:rPr>
                <w:rFonts w:eastAsia="Batang" w:cs="Arial"/>
                <w:lang w:eastAsia="ko-KR"/>
              </w:rPr>
            </w:pPr>
            <w:r>
              <w:rPr>
                <w:rFonts w:eastAsia="Batang" w:cs="Arial"/>
                <w:lang w:eastAsia="ko-KR"/>
              </w:rPr>
              <w:t>Replies</w:t>
            </w:r>
          </w:p>
          <w:p w14:paraId="56D43D4A" w14:textId="01F4C655" w:rsidR="00A36F4C" w:rsidRDefault="00A36F4C" w:rsidP="00A6095D">
            <w:pPr>
              <w:rPr>
                <w:rFonts w:eastAsia="Batang" w:cs="Arial"/>
                <w:lang w:eastAsia="ko-KR"/>
              </w:rPr>
            </w:pPr>
          </w:p>
          <w:p w14:paraId="26694EB2" w14:textId="479BE28D" w:rsidR="00DC24CC" w:rsidRDefault="00DC24CC" w:rsidP="00A6095D">
            <w:pPr>
              <w:rPr>
                <w:rFonts w:eastAsia="Batang" w:cs="Arial"/>
                <w:lang w:eastAsia="ko-KR"/>
              </w:rPr>
            </w:pPr>
            <w:r>
              <w:rPr>
                <w:rFonts w:eastAsia="Batang" w:cs="Arial"/>
                <w:lang w:eastAsia="ko-KR"/>
              </w:rPr>
              <w:t>Sung Fri 1147</w:t>
            </w:r>
          </w:p>
          <w:p w14:paraId="424F0ED8" w14:textId="23D7E037" w:rsidR="00DC24CC" w:rsidRDefault="00DC24CC" w:rsidP="00A6095D">
            <w:pPr>
              <w:rPr>
                <w:rFonts w:eastAsia="Batang" w:cs="Arial"/>
                <w:lang w:eastAsia="ko-KR"/>
              </w:rPr>
            </w:pPr>
            <w:r>
              <w:rPr>
                <w:rFonts w:eastAsia="Batang" w:cs="Arial"/>
                <w:lang w:eastAsia="ko-KR"/>
              </w:rPr>
              <w:lastRenderedPageBreak/>
              <w:t>WITHDRAWS objection</w:t>
            </w:r>
          </w:p>
          <w:p w14:paraId="2BC17653" w14:textId="37E5078C" w:rsidR="0017024E" w:rsidRDefault="0017024E" w:rsidP="00A6095D">
            <w:pPr>
              <w:rPr>
                <w:rFonts w:eastAsia="Batang" w:cs="Arial"/>
                <w:lang w:eastAsia="ko-KR"/>
              </w:rPr>
            </w:pPr>
          </w:p>
          <w:p w14:paraId="685F64F1" w14:textId="542F0EC7" w:rsidR="0017024E" w:rsidRDefault="0017024E" w:rsidP="00A6095D">
            <w:pPr>
              <w:rPr>
                <w:rFonts w:eastAsia="Batang" w:cs="Arial"/>
                <w:lang w:eastAsia="ko-KR"/>
              </w:rPr>
            </w:pPr>
            <w:r>
              <w:rPr>
                <w:rFonts w:eastAsia="Batang" w:cs="Arial"/>
                <w:lang w:eastAsia="ko-KR"/>
              </w:rPr>
              <w:t>Xu Fri 1339</w:t>
            </w:r>
          </w:p>
          <w:p w14:paraId="2C56D89D" w14:textId="0500DD29" w:rsidR="0017024E" w:rsidRDefault="0017024E" w:rsidP="00A6095D">
            <w:pPr>
              <w:rPr>
                <w:ins w:id="93" w:author="Nokia User" w:date="2021-11-18T14:41:00Z"/>
                <w:rFonts w:eastAsia="Batang" w:cs="Arial"/>
                <w:lang w:eastAsia="ko-KR"/>
              </w:rPr>
            </w:pPr>
            <w:r>
              <w:rPr>
                <w:rFonts w:eastAsia="Batang" w:cs="Arial"/>
                <w:lang w:eastAsia="ko-KR"/>
              </w:rPr>
              <w:t>acks</w:t>
            </w:r>
          </w:p>
          <w:p w14:paraId="7E05BA3B" w14:textId="3CC66BE2" w:rsidR="00A472C5" w:rsidRDefault="00A472C5" w:rsidP="00A6095D">
            <w:pPr>
              <w:rPr>
                <w:ins w:id="94" w:author="Nokia User" w:date="2021-11-18T14:41:00Z"/>
                <w:rFonts w:eastAsia="Batang" w:cs="Arial"/>
                <w:lang w:eastAsia="ko-KR"/>
              </w:rPr>
            </w:pPr>
            <w:ins w:id="95" w:author="Nokia User" w:date="2021-11-18T14:41:00Z">
              <w:r>
                <w:rPr>
                  <w:rFonts w:eastAsia="Batang" w:cs="Arial"/>
                  <w:lang w:eastAsia="ko-KR"/>
                </w:rPr>
                <w:t>_________________________________________</w:t>
              </w:r>
            </w:ins>
          </w:p>
          <w:p w14:paraId="42AE23C6" w14:textId="2170C36C" w:rsidR="00A472C5" w:rsidRDefault="00A472C5" w:rsidP="00A6095D">
            <w:pPr>
              <w:rPr>
                <w:rFonts w:eastAsia="Batang" w:cs="Arial"/>
                <w:lang w:eastAsia="ko-KR"/>
              </w:rPr>
            </w:pPr>
            <w:r>
              <w:rPr>
                <w:rFonts w:eastAsia="Batang" w:cs="Arial"/>
                <w:lang w:eastAsia="ko-KR"/>
              </w:rPr>
              <w:t>Revision of C1-215130</w:t>
            </w:r>
          </w:p>
          <w:p w14:paraId="2D9F29E3" w14:textId="77777777" w:rsidR="00A472C5" w:rsidRDefault="00A472C5" w:rsidP="00A6095D">
            <w:pPr>
              <w:rPr>
                <w:rFonts w:eastAsia="Batang" w:cs="Arial"/>
                <w:lang w:eastAsia="ko-KR"/>
              </w:rPr>
            </w:pPr>
          </w:p>
          <w:p w14:paraId="4E16C3D4" w14:textId="77777777" w:rsidR="00A472C5" w:rsidRDefault="00A472C5" w:rsidP="00A6095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A63781A" w14:textId="77777777" w:rsidR="00A472C5" w:rsidRDefault="00A472C5" w:rsidP="00A6095D">
            <w:pPr>
              <w:rPr>
                <w:rFonts w:eastAsia="Batang" w:cs="Arial"/>
                <w:lang w:eastAsia="ko-KR"/>
              </w:rPr>
            </w:pPr>
            <w:r>
              <w:rPr>
                <w:rFonts w:eastAsia="Batang" w:cs="Arial"/>
                <w:lang w:eastAsia="ko-KR"/>
              </w:rPr>
              <w:t>Objection, Not FASMO</w:t>
            </w:r>
          </w:p>
          <w:p w14:paraId="3503605A" w14:textId="77777777" w:rsidR="00A472C5" w:rsidRDefault="00A472C5" w:rsidP="00A6095D">
            <w:pPr>
              <w:rPr>
                <w:rFonts w:eastAsia="Batang" w:cs="Arial"/>
                <w:lang w:eastAsia="ko-KR"/>
              </w:rPr>
            </w:pPr>
          </w:p>
          <w:p w14:paraId="5D942D8B" w14:textId="77777777" w:rsidR="00A472C5" w:rsidRDefault="00A472C5" w:rsidP="00A6095D">
            <w:pPr>
              <w:rPr>
                <w:rFonts w:cs="Arial"/>
              </w:rPr>
            </w:pPr>
            <w:r>
              <w:rPr>
                <w:rFonts w:cs="Arial"/>
              </w:rPr>
              <w:t xml:space="preserve">Ivo </w:t>
            </w:r>
            <w:proofErr w:type="spellStart"/>
            <w:r>
              <w:rPr>
                <w:rFonts w:cs="Arial"/>
              </w:rPr>
              <w:t>thu</w:t>
            </w:r>
            <w:proofErr w:type="spellEnd"/>
            <w:r>
              <w:rPr>
                <w:rFonts w:cs="Arial"/>
              </w:rPr>
              <w:t xml:space="preserve"> 0755</w:t>
            </w:r>
          </w:p>
          <w:p w14:paraId="18A406F7" w14:textId="77777777" w:rsidR="00A472C5" w:rsidRDefault="00A472C5" w:rsidP="00A6095D">
            <w:pPr>
              <w:rPr>
                <w:rFonts w:cs="Arial"/>
              </w:rPr>
            </w:pPr>
            <w:r>
              <w:rPr>
                <w:rFonts w:cs="Arial"/>
              </w:rPr>
              <w:t>Rev required</w:t>
            </w:r>
          </w:p>
          <w:p w14:paraId="67ABE08F" w14:textId="77777777" w:rsidR="00A472C5" w:rsidRDefault="00A472C5" w:rsidP="00A6095D">
            <w:pPr>
              <w:rPr>
                <w:rFonts w:cs="Arial"/>
              </w:rPr>
            </w:pPr>
          </w:p>
          <w:p w14:paraId="47D2BBF2" w14:textId="77777777" w:rsidR="00A472C5" w:rsidRDefault="00A472C5" w:rsidP="00A6095D">
            <w:pPr>
              <w:rPr>
                <w:rFonts w:cs="Arial"/>
              </w:rPr>
            </w:pPr>
            <w:r>
              <w:rPr>
                <w:rFonts w:cs="Arial"/>
              </w:rPr>
              <w:t xml:space="preserve">Sung </w:t>
            </w:r>
            <w:proofErr w:type="spellStart"/>
            <w:r>
              <w:rPr>
                <w:rFonts w:cs="Arial"/>
              </w:rPr>
              <w:t>thu</w:t>
            </w:r>
            <w:proofErr w:type="spellEnd"/>
            <w:r>
              <w:rPr>
                <w:rFonts w:cs="Arial"/>
              </w:rPr>
              <w:t xml:space="preserve"> 1945</w:t>
            </w:r>
          </w:p>
          <w:p w14:paraId="7A80FF43" w14:textId="77777777" w:rsidR="00A472C5" w:rsidRDefault="00A472C5" w:rsidP="00A6095D">
            <w:pPr>
              <w:rPr>
                <w:rFonts w:cs="Arial"/>
              </w:rPr>
            </w:pPr>
            <w:r>
              <w:rPr>
                <w:rFonts w:cs="Arial"/>
              </w:rPr>
              <w:t>Objection</w:t>
            </w:r>
          </w:p>
          <w:p w14:paraId="41CDB110" w14:textId="77777777" w:rsidR="00A472C5" w:rsidRDefault="00A472C5" w:rsidP="00A6095D">
            <w:pPr>
              <w:rPr>
                <w:rFonts w:cs="Arial"/>
              </w:rPr>
            </w:pPr>
          </w:p>
          <w:p w14:paraId="0B0E993E" w14:textId="77777777" w:rsidR="00A472C5" w:rsidRDefault="00A472C5" w:rsidP="00A6095D">
            <w:pPr>
              <w:rPr>
                <w:rFonts w:cs="Arial"/>
              </w:rPr>
            </w:pPr>
            <w:r>
              <w:rPr>
                <w:rFonts w:cs="Arial"/>
              </w:rPr>
              <w:t>Xu wed 0459/0530</w:t>
            </w:r>
          </w:p>
          <w:p w14:paraId="4A199E9D" w14:textId="77777777" w:rsidR="00A472C5" w:rsidRDefault="00A472C5" w:rsidP="00A6095D">
            <w:pPr>
              <w:rPr>
                <w:rFonts w:cs="Arial"/>
              </w:rPr>
            </w:pPr>
            <w:r>
              <w:rPr>
                <w:rFonts w:cs="Arial"/>
              </w:rPr>
              <w:t>New rev</w:t>
            </w:r>
          </w:p>
          <w:p w14:paraId="53E6C4A0" w14:textId="77777777" w:rsidR="00A472C5" w:rsidRDefault="00A472C5" w:rsidP="00A6095D">
            <w:pPr>
              <w:rPr>
                <w:rFonts w:eastAsia="Batang" w:cs="Arial"/>
                <w:lang w:eastAsia="ko-KR"/>
              </w:rPr>
            </w:pP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89036B">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6255ED" w:rsidRPr="00D95972" w14:paraId="4E1A255D" w14:textId="77777777" w:rsidTr="0089036B">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FF"/>
          </w:tcPr>
          <w:p w14:paraId="45F8D66E" w14:textId="77777777" w:rsidR="006255ED" w:rsidRDefault="00045ADE" w:rsidP="005B7F99">
            <w:hyperlink r:id="rId97"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FF"/>
          </w:tcPr>
          <w:p w14:paraId="76471991" w14:textId="77777777" w:rsidR="006255ED" w:rsidRDefault="006255ED" w:rsidP="005B7F9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FF"/>
          </w:tcPr>
          <w:p w14:paraId="20ACC730"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1F624B7D" w14:textId="77777777" w:rsidR="006255ED" w:rsidRDefault="006255ED" w:rsidP="005B7F9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DBE104" w14:textId="77777777" w:rsidR="0089036B" w:rsidRDefault="0089036B" w:rsidP="005B7F99">
            <w:pPr>
              <w:rPr>
                <w:rFonts w:eastAsia="Batang" w:cs="Arial"/>
                <w:lang w:eastAsia="ko-KR"/>
              </w:rPr>
            </w:pPr>
            <w:r>
              <w:rPr>
                <w:rFonts w:eastAsia="Batang" w:cs="Arial"/>
                <w:lang w:eastAsia="ko-KR"/>
              </w:rPr>
              <w:t>Postponed</w:t>
            </w:r>
          </w:p>
          <w:p w14:paraId="24AEB9E4" w14:textId="77777777" w:rsidR="0089036B" w:rsidRDefault="0089036B" w:rsidP="005B7F99">
            <w:pPr>
              <w:rPr>
                <w:rFonts w:eastAsia="Batang" w:cs="Arial"/>
                <w:lang w:eastAsia="ko-KR"/>
              </w:rPr>
            </w:pPr>
          </w:p>
          <w:p w14:paraId="028CD008" w14:textId="25540E20" w:rsidR="006255ED"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C14114F" w14:textId="77777777" w:rsidR="005B7F99" w:rsidRDefault="005B7F99" w:rsidP="005B7F99">
            <w:pPr>
              <w:rPr>
                <w:rFonts w:eastAsia="Batang" w:cs="Arial"/>
                <w:lang w:eastAsia="ko-KR"/>
              </w:rPr>
            </w:pPr>
            <w:r>
              <w:rPr>
                <w:rFonts w:eastAsia="Batang" w:cs="Arial"/>
                <w:lang w:eastAsia="ko-KR"/>
              </w:rPr>
              <w:t>Rev required</w:t>
            </w:r>
          </w:p>
          <w:p w14:paraId="68626A7C" w14:textId="77777777" w:rsidR="0045600D" w:rsidRDefault="0045600D" w:rsidP="005B7F99">
            <w:pPr>
              <w:rPr>
                <w:rFonts w:eastAsia="Batang" w:cs="Arial"/>
                <w:lang w:eastAsia="ko-KR"/>
              </w:rPr>
            </w:pPr>
          </w:p>
          <w:p w14:paraId="229BFFA6"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ED2732A" w14:textId="77777777" w:rsidR="0045600D" w:rsidRDefault="0045600D" w:rsidP="0045600D">
            <w:pPr>
              <w:rPr>
                <w:rFonts w:cs="Arial"/>
              </w:rPr>
            </w:pPr>
            <w:r>
              <w:rPr>
                <w:rFonts w:cs="Arial"/>
              </w:rPr>
              <w:t>Rev required</w:t>
            </w:r>
          </w:p>
          <w:p w14:paraId="58CB7F90" w14:textId="77777777" w:rsidR="002E2F09" w:rsidRDefault="002E2F09" w:rsidP="0045600D">
            <w:pPr>
              <w:rPr>
                <w:rFonts w:cs="Arial"/>
              </w:rPr>
            </w:pPr>
          </w:p>
          <w:p w14:paraId="5A49F46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0939</w:t>
            </w:r>
          </w:p>
          <w:p w14:paraId="06247443" w14:textId="21C7AD8C" w:rsidR="002E2F09" w:rsidRDefault="002E2F09" w:rsidP="0045600D">
            <w:pPr>
              <w:rPr>
                <w:rFonts w:cs="Arial"/>
              </w:rPr>
            </w:pPr>
            <w:r>
              <w:rPr>
                <w:rFonts w:cs="Arial"/>
              </w:rPr>
              <w:t>Replies</w:t>
            </w:r>
          </w:p>
          <w:p w14:paraId="04599A60" w14:textId="7C83F611" w:rsidR="002E2F09" w:rsidRDefault="002E2F09" w:rsidP="0045600D">
            <w:pPr>
              <w:rPr>
                <w:rFonts w:cs="Arial"/>
              </w:rPr>
            </w:pPr>
          </w:p>
          <w:p w14:paraId="6D83D5EC" w14:textId="19A152EA"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0953</w:t>
            </w:r>
          </w:p>
          <w:p w14:paraId="5CF6A470" w14:textId="0FB83FBD" w:rsidR="002E2F09" w:rsidRDefault="002E2F09" w:rsidP="0045600D">
            <w:pPr>
              <w:rPr>
                <w:rFonts w:cs="Arial"/>
              </w:rPr>
            </w:pPr>
            <w:r>
              <w:rPr>
                <w:rFonts w:cs="Arial"/>
              </w:rPr>
              <w:t>Replies</w:t>
            </w:r>
          </w:p>
          <w:p w14:paraId="13765F08" w14:textId="6BC23C23" w:rsidR="002E2F09" w:rsidRDefault="002E2F09" w:rsidP="0045600D">
            <w:pPr>
              <w:rPr>
                <w:rFonts w:cs="Arial"/>
              </w:rPr>
            </w:pPr>
          </w:p>
          <w:p w14:paraId="158A08AC" w14:textId="23785D4C" w:rsidR="004A25CB" w:rsidRDefault="004A25CB" w:rsidP="0045600D">
            <w:pPr>
              <w:rPr>
                <w:rFonts w:cs="Arial"/>
              </w:rPr>
            </w:pPr>
            <w:r>
              <w:rPr>
                <w:rFonts w:cs="Arial"/>
              </w:rPr>
              <w:t xml:space="preserve">Sung </w:t>
            </w:r>
            <w:proofErr w:type="spellStart"/>
            <w:r>
              <w:rPr>
                <w:rFonts w:cs="Arial"/>
              </w:rPr>
              <w:t>thu</w:t>
            </w:r>
            <w:proofErr w:type="spellEnd"/>
            <w:r>
              <w:rPr>
                <w:rFonts w:cs="Arial"/>
              </w:rPr>
              <w:t xml:space="preserve"> 1755</w:t>
            </w:r>
          </w:p>
          <w:p w14:paraId="5B9FE6AD" w14:textId="07A04FCB" w:rsidR="004A25CB" w:rsidRDefault="004A25CB" w:rsidP="0045600D">
            <w:pPr>
              <w:rPr>
                <w:rFonts w:cs="Arial"/>
              </w:rPr>
            </w:pPr>
            <w:r>
              <w:rPr>
                <w:rFonts w:cs="Arial"/>
              </w:rPr>
              <w:t>Objection, no FASMO</w:t>
            </w:r>
          </w:p>
          <w:p w14:paraId="1CAC6C74" w14:textId="5AC32DAD" w:rsidR="004A25CB" w:rsidRDefault="004A25CB" w:rsidP="0045600D">
            <w:pPr>
              <w:rPr>
                <w:rFonts w:cs="Arial"/>
              </w:rPr>
            </w:pPr>
          </w:p>
          <w:p w14:paraId="18F6C617" w14:textId="11EB2CDA" w:rsidR="002E2F09" w:rsidRDefault="002E2F09" w:rsidP="0045600D">
            <w:pPr>
              <w:rPr>
                <w:rFonts w:eastAsia="Batang" w:cs="Arial"/>
                <w:lang w:eastAsia="ko-KR"/>
              </w:rPr>
            </w:pPr>
          </w:p>
        </w:tc>
      </w:tr>
      <w:tr w:rsidR="006255ED" w:rsidRPr="00D95972" w14:paraId="02240214" w14:textId="77777777" w:rsidTr="0017755C">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auto"/>
          </w:tcPr>
          <w:p w14:paraId="147E5636" w14:textId="54976685" w:rsidR="006255ED" w:rsidRDefault="00CC07EC" w:rsidP="005B7F99">
            <w:r w:rsidRPr="00CC07EC">
              <w:t>C1-217231</w:t>
            </w:r>
          </w:p>
        </w:tc>
        <w:tc>
          <w:tcPr>
            <w:tcW w:w="4191" w:type="dxa"/>
            <w:gridSpan w:val="3"/>
            <w:tcBorders>
              <w:top w:val="single" w:sz="4" w:space="0" w:color="auto"/>
              <w:bottom w:val="single" w:sz="4" w:space="0" w:color="auto"/>
            </w:tcBorders>
            <w:shd w:val="clear" w:color="auto" w:fill="auto"/>
          </w:tcPr>
          <w:p w14:paraId="4DBE0EF0" w14:textId="77777777" w:rsidR="006255ED" w:rsidRDefault="006255ED" w:rsidP="005B7F9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auto"/>
          </w:tcPr>
          <w:p w14:paraId="0F4FE54E"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auto"/>
          </w:tcPr>
          <w:p w14:paraId="071CAC31" w14:textId="77777777" w:rsidR="006255ED" w:rsidRDefault="006255ED" w:rsidP="005B7F99">
            <w:pPr>
              <w:rPr>
                <w:rFonts w:cs="Arial"/>
              </w:rPr>
            </w:pPr>
            <w:r>
              <w:rPr>
                <w:rFonts w:cs="Arial"/>
              </w:rPr>
              <w:t xml:space="preserve">CR 0011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E9204E" w14:textId="0C8841FD" w:rsidR="0017755C" w:rsidRDefault="0017755C" w:rsidP="005B7F99">
            <w:pPr>
              <w:rPr>
                <w:rFonts w:eastAsia="Batang" w:cs="Arial"/>
                <w:lang w:eastAsia="ko-KR"/>
              </w:rPr>
            </w:pPr>
            <w:r>
              <w:rPr>
                <w:rFonts w:eastAsia="Batang" w:cs="Arial"/>
                <w:lang w:eastAsia="ko-KR"/>
              </w:rPr>
              <w:lastRenderedPageBreak/>
              <w:t>Agreed</w:t>
            </w:r>
          </w:p>
          <w:p w14:paraId="6BDC0F9F" w14:textId="77777777" w:rsidR="0017755C" w:rsidRDefault="0017755C" w:rsidP="005B7F99">
            <w:pPr>
              <w:rPr>
                <w:rFonts w:eastAsia="Batang" w:cs="Arial"/>
                <w:lang w:eastAsia="ko-KR"/>
              </w:rPr>
            </w:pPr>
          </w:p>
          <w:p w14:paraId="3E13D96D" w14:textId="62582DA5" w:rsidR="00CC07EC" w:rsidRDefault="00CC07EC" w:rsidP="005B7F99">
            <w:pPr>
              <w:rPr>
                <w:rFonts w:eastAsia="Batang" w:cs="Arial"/>
                <w:lang w:eastAsia="ko-KR"/>
              </w:rPr>
            </w:pPr>
            <w:r>
              <w:rPr>
                <w:rFonts w:eastAsia="Batang" w:cs="Arial"/>
                <w:lang w:eastAsia="ko-KR"/>
              </w:rPr>
              <w:t xml:space="preserve">Revision </w:t>
            </w:r>
            <w:hyperlink r:id="rId98" w:history="1">
              <w:r>
                <w:rPr>
                  <w:rStyle w:val="Hyperlink"/>
                </w:rPr>
                <w:t>C1-216814</w:t>
              </w:r>
            </w:hyperlink>
          </w:p>
          <w:p w14:paraId="1648252E" w14:textId="77777777" w:rsidR="00CC07EC" w:rsidRDefault="00CC07EC" w:rsidP="005B7F99">
            <w:pPr>
              <w:rPr>
                <w:rFonts w:eastAsia="Batang" w:cs="Arial"/>
                <w:lang w:eastAsia="ko-KR"/>
              </w:rPr>
            </w:pPr>
          </w:p>
          <w:p w14:paraId="38CC102F" w14:textId="77777777" w:rsidR="00CC07EC" w:rsidRDefault="00CC07EC" w:rsidP="005B7F99">
            <w:pPr>
              <w:rPr>
                <w:rFonts w:eastAsia="Batang" w:cs="Arial"/>
                <w:lang w:eastAsia="ko-KR"/>
              </w:rPr>
            </w:pPr>
          </w:p>
          <w:p w14:paraId="15F3DF0D" w14:textId="7A90BEF0" w:rsidR="00CC07EC" w:rsidRDefault="00CC07EC" w:rsidP="005B7F99">
            <w:pPr>
              <w:rPr>
                <w:rFonts w:eastAsia="Batang" w:cs="Arial"/>
                <w:lang w:eastAsia="ko-KR"/>
              </w:rPr>
            </w:pPr>
            <w:r>
              <w:rPr>
                <w:rFonts w:eastAsia="Batang" w:cs="Arial"/>
                <w:lang w:eastAsia="ko-KR"/>
              </w:rPr>
              <w:t>-------------------------------------------------------</w:t>
            </w:r>
          </w:p>
          <w:p w14:paraId="7EE6AB01" w14:textId="0795B956"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39AB5B67" w14:textId="77777777" w:rsidR="006255ED" w:rsidRDefault="005B7F99" w:rsidP="005B7F99">
            <w:pPr>
              <w:rPr>
                <w:rFonts w:eastAsia="Batang" w:cs="Arial"/>
                <w:lang w:eastAsia="ko-KR"/>
              </w:rPr>
            </w:pPr>
            <w:r>
              <w:rPr>
                <w:rFonts w:eastAsia="Batang" w:cs="Arial"/>
                <w:lang w:eastAsia="ko-KR"/>
              </w:rPr>
              <w:t>Rev required</w:t>
            </w:r>
          </w:p>
          <w:p w14:paraId="5588122C" w14:textId="77777777" w:rsidR="0045600D" w:rsidRDefault="0045600D" w:rsidP="005B7F99">
            <w:pPr>
              <w:rPr>
                <w:rFonts w:eastAsia="Batang" w:cs="Arial"/>
                <w:lang w:eastAsia="ko-KR"/>
              </w:rPr>
            </w:pPr>
          </w:p>
          <w:p w14:paraId="602E1898"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2E469CB" w14:textId="77777777" w:rsidR="0045600D" w:rsidRDefault="0045600D" w:rsidP="0045600D">
            <w:pPr>
              <w:rPr>
                <w:rFonts w:cs="Arial"/>
              </w:rPr>
            </w:pPr>
            <w:r>
              <w:rPr>
                <w:rFonts w:cs="Arial"/>
              </w:rPr>
              <w:t>Rev required</w:t>
            </w:r>
          </w:p>
          <w:p w14:paraId="62FDB04A" w14:textId="77777777" w:rsidR="002E2F09" w:rsidRDefault="002E2F09" w:rsidP="0045600D">
            <w:pPr>
              <w:rPr>
                <w:rFonts w:cs="Arial"/>
              </w:rPr>
            </w:pPr>
          </w:p>
          <w:p w14:paraId="732FD85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0940</w:t>
            </w:r>
          </w:p>
          <w:p w14:paraId="2D643A64" w14:textId="52676098" w:rsidR="002E2F09" w:rsidRDefault="002E2F09" w:rsidP="0045600D">
            <w:pPr>
              <w:rPr>
                <w:rFonts w:cs="Arial"/>
              </w:rPr>
            </w:pPr>
            <w:r>
              <w:rPr>
                <w:rFonts w:cs="Arial"/>
              </w:rPr>
              <w:t>Replies</w:t>
            </w:r>
          </w:p>
          <w:p w14:paraId="62F193A3" w14:textId="68B9CE0C" w:rsidR="002E2F09" w:rsidRDefault="002E2F09" w:rsidP="0045600D">
            <w:pPr>
              <w:rPr>
                <w:rFonts w:cs="Arial"/>
              </w:rPr>
            </w:pPr>
          </w:p>
          <w:p w14:paraId="3B228989" w14:textId="3DB94BF4"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0950</w:t>
            </w:r>
          </w:p>
          <w:p w14:paraId="08A3A9DC" w14:textId="0D4EB088" w:rsidR="002E2F09" w:rsidRDefault="002E2F09" w:rsidP="0045600D">
            <w:pPr>
              <w:rPr>
                <w:rFonts w:cs="Arial"/>
              </w:rPr>
            </w:pPr>
            <w:r>
              <w:rPr>
                <w:rFonts w:cs="Arial"/>
              </w:rPr>
              <w:t>Replies</w:t>
            </w:r>
          </w:p>
          <w:p w14:paraId="55E35F18" w14:textId="7174B623" w:rsidR="002E2F09" w:rsidRDefault="002E2F09" w:rsidP="0045600D">
            <w:pPr>
              <w:rPr>
                <w:rFonts w:cs="Arial"/>
              </w:rPr>
            </w:pPr>
          </w:p>
          <w:p w14:paraId="257C604A" w14:textId="5920F13C" w:rsidR="00264A68" w:rsidRDefault="00264A68" w:rsidP="0045600D">
            <w:pPr>
              <w:rPr>
                <w:rFonts w:cs="Arial"/>
              </w:rPr>
            </w:pPr>
            <w:r>
              <w:rPr>
                <w:rFonts w:cs="Arial"/>
              </w:rPr>
              <w:t xml:space="preserve">Sung </w:t>
            </w:r>
            <w:proofErr w:type="spellStart"/>
            <w:r>
              <w:rPr>
                <w:rFonts w:cs="Arial"/>
              </w:rPr>
              <w:t>thu</w:t>
            </w:r>
            <w:proofErr w:type="spellEnd"/>
            <w:r>
              <w:rPr>
                <w:rFonts w:cs="Arial"/>
              </w:rPr>
              <w:t xml:space="preserve"> 1801</w:t>
            </w:r>
          </w:p>
          <w:p w14:paraId="5FD3811B" w14:textId="325C8397" w:rsidR="00264A68" w:rsidRDefault="00264A68" w:rsidP="0045600D">
            <w:pPr>
              <w:rPr>
                <w:rFonts w:cs="Arial"/>
              </w:rPr>
            </w:pPr>
            <w:r>
              <w:rPr>
                <w:rFonts w:cs="Arial"/>
              </w:rPr>
              <w:t>Rev required</w:t>
            </w:r>
          </w:p>
          <w:p w14:paraId="2230FE24" w14:textId="4C926D17" w:rsidR="00FA7EB9" w:rsidRDefault="00FA7EB9" w:rsidP="0045600D">
            <w:pPr>
              <w:rPr>
                <w:rFonts w:cs="Arial"/>
              </w:rPr>
            </w:pPr>
          </w:p>
          <w:p w14:paraId="286FE62C" w14:textId="21EFF0D6" w:rsidR="00FA7EB9" w:rsidRDefault="00FA7EB9" w:rsidP="0045600D">
            <w:pPr>
              <w:rPr>
                <w:rFonts w:cs="Arial"/>
              </w:rPr>
            </w:pPr>
            <w:r>
              <w:rPr>
                <w:rFonts w:cs="Arial"/>
              </w:rPr>
              <w:t xml:space="preserve">Thomas </w:t>
            </w:r>
            <w:proofErr w:type="spellStart"/>
            <w:r>
              <w:rPr>
                <w:rFonts w:cs="Arial"/>
              </w:rPr>
              <w:t>fri</w:t>
            </w:r>
            <w:proofErr w:type="spellEnd"/>
            <w:r>
              <w:rPr>
                <w:rFonts w:cs="Arial"/>
              </w:rPr>
              <w:t xml:space="preserve"> 1722</w:t>
            </w:r>
          </w:p>
          <w:p w14:paraId="0CF71331" w14:textId="04B54E2A" w:rsidR="00FA7EB9" w:rsidRDefault="00FA7EB9" w:rsidP="0045600D">
            <w:pPr>
              <w:rPr>
                <w:rFonts w:cs="Arial"/>
              </w:rPr>
            </w:pPr>
            <w:r>
              <w:rPr>
                <w:rFonts w:cs="Arial"/>
              </w:rPr>
              <w:t>revision</w:t>
            </w:r>
          </w:p>
          <w:p w14:paraId="158B9F4A" w14:textId="304A8034" w:rsidR="00FA7EB9" w:rsidRDefault="00FA7EB9" w:rsidP="0045600D">
            <w:pPr>
              <w:rPr>
                <w:rFonts w:cs="Arial"/>
              </w:rPr>
            </w:pPr>
          </w:p>
          <w:p w14:paraId="352521E2" w14:textId="3A953584" w:rsidR="002D25D4" w:rsidRDefault="002D25D4" w:rsidP="0045600D">
            <w:pPr>
              <w:rPr>
                <w:rFonts w:cs="Arial"/>
              </w:rPr>
            </w:pPr>
            <w:r>
              <w:rPr>
                <w:rFonts w:cs="Arial"/>
              </w:rPr>
              <w:t xml:space="preserve">Sung </w:t>
            </w:r>
            <w:proofErr w:type="spellStart"/>
            <w:r>
              <w:rPr>
                <w:rFonts w:cs="Arial"/>
              </w:rPr>
              <w:t>fri</w:t>
            </w:r>
            <w:proofErr w:type="spellEnd"/>
            <w:r>
              <w:rPr>
                <w:rFonts w:cs="Arial"/>
              </w:rPr>
              <w:t xml:space="preserve"> 1807</w:t>
            </w:r>
          </w:p>
          <w:p w14:paraId="0932DC47" w14:textId="5D341B7E" w:rsidR="002D25D4" w:rsidRDefault="002D25D4" w:rsidP="0045600D">
            <w:pPr>
              <w:rPr>
                <w:rFonts w:cs="Arial"/>
              </w:rPr>
            </w:pPr>
            <w:r>
              <w:rPr>
                <w:rFonts w:cs="Arial"/>
              </w:rPr>
              <w:t>comments</w:t>
            </w:r>
          </w:p>
          <w:p w14:paraId="5EB1C676" w14:textId="77777777" w:rsidR="002E2F09" w:rsidRDefault="002E2F09" w:rsidP="0045600D">
            <w:pPr>
              <w:rPr>
                <w:rFonts w:eastAsia="Batang" w:cs="Arial"/>
                <w:lang w:eastAsia="ko-KR"/>
              </w:rPr>
            </w:pPr>
          </w:p>
          <w:p w14:paraId="081E5967" w14:textId="77777777" w:rsidR="002D25D4" w:rsidRDefault="002D25D4"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1900</w:t>
            </w:r>
          </w:p>
          <w:p w14:paraId="4509FE38" w14:textId="497C605A" w:rsidR="002D25D4" w:rsidRDefault="002D25D4" w:rsidP="0045600D">
            <w:pPr>
              <w:rPr>
                <w:rFonts w:eastAsia="Batang" w:cs="Arial"/>
                <w:lang w:eastAsia="ko-KR"/>
              </w:rPr>
            </w:pPr>
            <w:r>
              <w:rPr>
                <w:rFonts w:eastAsia="Batang" w:cs="Arial"/>
                <w:lang w:eastAsia="ko-KR"/>
              </w:rPr>
              <w:t>Replies</w:t>
            </w:r>
          </w:p>
          <w:p w14:paraId="43893808" w14:textId="023774DC" w:rsidR="005521F1" w:rsidRDefault="005521F1" w:rsidP="0045600D">
            <w:pPr>
              <w:rPr>
                <w:rFonts w:eastAsia="Batang" w:cs="Arial"/>
                <w:lang w:eastAsia="ko-KR"/>
              </w:rPr>
            </w:pPr>
          </w:p>
          <w:p w14:paraId="248AC941" w14:textId="69F2C222" w:rsidR="005521F1" w:rsidRDefault="005521F1" w:rsidP="004560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1909</w:t>
            </w:r>
          </w:p>
          <w:p w14:paraId="210E8EBC" w14:textId="040EA077" w:rsidR="005521F1" w:rsidRDefault="00786562" w:rsidP="0045600D">
            <w:pPr>
              <w:rPr>
                <w:rFonts w:eastAsia="Batang" w:cs="Arial"/>
                <w:lang w:eastAsia="ko-KR"/>
              </w:rPr>
            </w:pPr>
            <w:r>
              <w:rPr>
                <w:rFonts w:eastAsia="Batang" w:cs="Arial"/>
                <w:lang w:eastAsia="ko-KR"/>
              </w:rPr>
              <w:t>S</w:t>
            </w:r>
            <w:r w:rsidR="005521F1">
              <w:rPr>
                <w:rFonts w:eastAsia="Batang" w:cs="Arial"/>
                <w:lang w:eastAsia="ko-KR"/>
              </w:rPr>
              <w:t>uggestion</w:t>
            </w:r>
          </w:p>
          <w:p w14:paraId="7D11FFAE" w14:textId="402EB31F" w:rsidR="00786562" w:rsidRDefault="00786562" w:rsidP="0045600D">
            <w:pPr>
              <w:rPr>
                <w:rFonts w:eastAsia="Batang" w:cs="Arial"/>
                <w:lang w:eastAsia="ko-KR"/>
              </w:rPr>
            </w:pPr>
          </w:p>
          <w:p w14:paraId="5A9A8773" w14:textId="03493FA8" w:rsidR="00786562" w:rsidRDefault="00786562" w:rsidP="0045600D">
            <w:pPr>
              <w:rPr>
                <w:rFonts w:eastAsia="Batang" w:cs="Arial"/>
                <w:lang w:eastAsia="ko-KR"/>
              </w:rPr>
            </w:pPr>
            <w:r>
              <w:rPr>
                <w:rFonts w:eastAsia="Batang" w:cs="Arial"/>
                <w:lang w:eastAsia="ko-KR"/>
              </w:rPr>
              <w:t>Lena mon 0010</w:t>
            </w:r>
          </w:p>
          <w:p w14:paraId="2C1BCE26" w14:textId="674E6073" w:rsidR="00786562" w:rsidRDefault="00786562" w:rsidP="0045600D">
            <w:pPr>
              <w:rPr>
                <w:rFonts w:eastAsia="Batang" w:cs="Arial"/>
                <w:lang w:eastAsia="ko-KR"/>
              </w:rPr>
            </w:pPr>
            <w:r>
              <w:rPr>
                <w:rFonts w:eastAsia="Batang" w:cs="Arial"/>
                <w:lang w:eastAsia="ko-KR"/>
              </w:rPr>
              <w:t xml:space="preserve">Same as </w:t>
            </w:r>
            <w:proofErr w:type="spellStart"/>
            <w:r>
              <w:rPr>
                <w:rFonts w:eastAsia="Batang" w:cs="Arial"/>
                <w:lang w:eastAsia="ko-KR"/>
              </w:rPr>
              <w:t>SUng</w:t>
            </w:r>
            <w:proofErr w:type="spellEnd"/>
          </w:p>
          <w:p w14:paraId="06BDFFFE" w14:textId="77777777" w:rsidR="002D25D4" w:rsidRDefault="002D25D4" w:rsidP="0045600D">
            <w:pPr>
              <w:rPr>
                <w:rFonts w:eastAsia="Batang" w:cs="Arial"/>
                <w:lang w:eastAsia="ko-KR"/>
              </w:rPr>
            </w:pPr>
          </w:p>
          <w:p w14:paraId="47925690" w14:textId="77777777" w:rsidR="00775FBA" w:rsidRDefault="00775FBA" w:rsidP="0045600D">
            <w:pPr>
              <w:rPr>
                <w:rFonts w:eastAsia="Batang" w:cs="Arial"/>
                <w:lang w:eastAsia="ko-KR"/>
              </w:rPr>
            </w:pPr>
            <w:r>
              <w:rPr>
                <w:rFonts w:eastAsia="Batang" w:cs="Arial"/>
                <w:lang w:eastAsia="ko-KR"/>
              </w:rPr>
              <w:t>Thomas mon 1119</w:t>
            </w:r>
          </w:p>
          <w:p w14:paraId="649D1AD3" w14:textId="77777777" w:rsidR="00775FBA" w:rsidRDefault="00775FBA" w:rsidP="0045600D">
            <w:pPr>
              <w:rPr>
                <w:rFonts w:eastAsia="Batang" w:cs="Arial"/>
                <w:lang w:eastAsia="ko-KR"/>
              </w:rPr>
            </w:pPr>
            <w:r>
              <w:rPr>
                <w:rFonts w:eastAsia="Batang" w:cs="Arial"/>
                <w:lang w:eastAsia="ko-KR"/>
              </w:rPr>
              <w:t>Provides a rev</w:t>
            </w:r>
          </w:p>
          <w:p w14:paraId="78B09244" w14:textId="77777777" w:rsidR="006B5A70" w:rsidRDefault="006B5A70" w:rsidP="0045600D">
            <w:pPr>
              <w:rPr>
                <w:rFonts w:eastAsia="Batang" w:cs="Arial"/>
                <w:lang w:eastAsia="ko-KR"/>
              </w:rPr>
            </w:pPr>
          </w:p>
          <w:p w14:paraId="77112DAD" w14:textId="77777777" w:rsidR="006B5A70" w:rsidRDefault="006B5A70" w:rsidP="0045600D">
            <w:pPr>
              <w:rPr>
                <w:rFonts w:eastAsia="Batang" w:cs="Arial"/>
                <w:lang w:eastAsia="ko-KR"/>
              </w:rPr>
            </w:pPr>
            <w:r>
              <w:rPr>
                <w:rFonts w:eastAsia="Batang" w:cs="Arial"/>
                <w:lang w:eastAsia="ko-KR"/>
              </w:rPr>
              <w:t>Lena mon 1457</w:t>
            </w:r>
          </w:p>
          <w:p w14:paraId="144C0E2C" w14:textId="57D3CC14" w:rsidR="006B5A70" w:rsidRDefault="00992F91" w:rsidP="0045600D">
            <w:pPr>
              <w:rPr>
                <w:rFonts w:eastAsia="Batang" w:cs="Arial"/>
                <w:lang w:eastAsia="ko-KR"/>
              </w:rPr>
            </w:pPr>
            <w:r>
              <w:rPr>
                <w:rFonts w:eastAsia="Batang" w:cs="Arial"/>
                <w:lang w:eastAsia="ko-KR"/>
              </w:rPr>
              <w:t>O</w:t>
            </w:r>
            <w:r w:rsidR="006B5A70">
              <w:rPr>
                <w:rFonts w:eastAsia="Batang" w:cs="Arial"/>
                <w:lang w:eastAsia="ko-KR"/>
              </w:rPr>
              <w:t>k</w:t>
            </w:r>
          </w:p>
          <w:p w14:paraId="53BB9E47" w14:textId="77777777" w:rsidR="00992F91" w:rsidRDefault="00992F91" w:rsidP="0045600D">
            <w:pPr>
              <w:rPr>
                <w:rFonts w:eastAsia="Batang" w:cs="Arial"/>
                <w:lang w:eastAsia="ko-KR"/>
              </w:rPr>
            </w:pPr>
          </w:p>
          <w:p w14:paraId="35957B6B" w14:textId="77777777" w:rsidR="00992F91" w:rsidRDefault="00992F91" w:rsidP="0045600D">
            <w:pPr>
              <w:rPr>
                <w:rFonts w:eastAsia="Batang" w:cs="Arial"/>
                <w:lang w:eastAsia="ko-KR"/>
              </w:rPr>
            </w:pPr>
            <w:r>
              <w:rPr>
                <w:rFonts w:eastAsia="Batang" w:cs="Arial"/>
                <w:lang w:eastAsia="ko-KR"/>
              </w:rPr>
              <w:t>Sung mon 2210</w:t>
            </w:r>
          </w:p>
          <w:p w14:paraId="478E45A3" w14:textId="30284105" w:rsidR="00992F91" w:rsidRDefault="00992F91" w:rsidP="0045600D">
            <w:pPr>
              <w:rPr>
                <w:rFonts w:eastAsia="Batang" w:cs="Arial"/>
                <w:lang w:eastAsia="ko-KR"/>
              </w:rPr>
            </w:pPr>
            <w:r>
              <w:rPr>
                <w:rFonts w:eastAsia="Batang" w:cs="Arial"/>
                <w:lang w:eastAsia="ko-KR"/>
              </w:rPr>
              <w:t>Comments</w:t>
            </w:r>
          </w:p>
          <w:p w14:paraId="7B1C946C" w14:textId="77777777" w:rsidR="00992F91" w:rsidRDefault="00992F91" w:rsidP="0045600D">
            <w:pPr>
              <w:rPr>
                <w:rFonts w:eastAsia="Batang" w:cs="Arial"/>
                <w:lang w:eastAsia="ko-KR"/>
              </w:rPr>
            </w:pPr>
          </w:p>
          <w:p w14:paraId="65218000" w14:textId="77777777" w:rsidR="00992F91" w:rsidRDefault="00992F91" w:rsidP="0045600D">
            <w:pPr>
              <w:rPr>
                <w:rFonts w:eastAsia="Batang" w:cs="Arial"/>
                <w:lang w:eastAsia="ko-KR"/>
              </w:rPr>
            </w:pPr>
            <w:r>
              <w:rPr>
                <w:rFonts w:eastAsia="Batang" w:cs="Arial"/>
                <w:lang w:eastAsia="ko-KR"/>
              </w:rPr>
              <w:lastRenderedPageBreak/>
              <w:t>Ivo mon 2226</w:t>
            </w:r>
          </w:p>
          <w:p w14:paraId="437E3FDB" w14:textId="7783B309" w:rsidR="00992F91" w:rsidRDefault="009C011A" w:rsidP="0045600D">
            <w:pPr>
              <w:rPr>
                <w:rFonts w:eastAsia="Batang" w:cs="Arial"/>
                <w:lang w:eastAsia="ko-KR"/>
              </w:rPr>
            </w:pPr>
            <w:r>
              <w:rPr>
                <w:rFonts w:eastAsia="Batang" w:cs="Arial"/>
                <w:lang w:eastAsia="ko-KR"/>
              </w:rPr>
              <w:t>C</w:t>
            </w:r>
            <w:r w:rsidR="00992F91">
              <w:rPr>
                <w:rFonts w:eastAsia="Batang" w:cs="Arial"/>
                <w:lang w:eastAsia="ko-KR"/>
              </w:rPr>
              <w:t>omments</w:t>
            </w:r>
          </w:p>
          <w:p w14:paraId="2C98D078" w14:textId="77777777" w:rsidR="009C011A" w:rsidRDefault="009C011A" w:rsidP="0045600D">
            <w:pPr>
              <w:rPr>
                <w:rFonts w:eastAsia="Batang" w:cs="Arial"/>
                <w:lang w:eastAsia="ko-KR"/>
              </w:rPr>
            </w:pPr>
          </w:p>
          <w:p w14:paraId="1CA92DE4" w14:textId="77777777" w:rsidR="009C011A" w:rsidRDefault="009C011A" w:rsidP="0045600D">
            <w:pPr>
              <w:rPr>
                <w:rFonts w:eastAsia="Batang" w:cs="Arial"/>
                <w:lang w:eastAsia="ko-KR"/>
              </w:rPr>
            </w:pPr>
            <w:r>
              <w:rPr>
                <w:rFonts w:eastAsia="Batang" w:cs="Arial"/>
                <w:lang w:eastAsia="ko-KR"/>
              </w:rPr>
              <w:t>Sung mon 2347</w:t>
            </w:r>
          </w:p>
          <w:p w14:paraId="206E550A" w14:textId="77777777" w:rsidR="009C011A" w:rsidRDefault="009C011A" w:rsidP="0045600D">
            <w:pPr>
              <w:rPr>
                <w:rFonts w:eastAsia="Batang" w:cs="Arial"/>
                <w:lang w:eastAsia="ko-KR"/>
              </w:rPr>
            </w:pPr>
            <w:r>
              <w:rPr>
                <w:rFonts w:eastAsia="Batang" w:cs="Arial"/>
                <w:lang w:eastAsia="ko-KR"/>
              </w:rPr>
              <w:t>Acks Ivo</w:t>
            </w:r>
          </w:p>
          <w:p w14:paraId="65BC5356" w14:textId="77777777" w:rsidR="00A22E42" w:rsidRDefault="00A22E42" w:rsidP="0045600D">
            <w:pPr>
              <w:rPr>
                <w:rFonts w:eastAsia="Batang" w:cs="Arial"/>
                <w:lang w:eastAsia="ko-KR"/>
              </w:rPr>
            </w:pPr>
          </w:p>
          <w:p w14:paraId="5667AE3C" w14:textId="77777777" w:rsidR="00A22E42" w:rsidRDefault="00A22E42"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1133</w:t>
            </w:r>
          </w:p>
          <w:p w14:paraId="43705A0E" w14:textId="30BA8639" w:rsidR="00A22E42" w:rsidRDefault="002960BF" w:rsidP="0045600D">
            <w:pPr>
              <w:rPr>
                <w:rFonts w:eastAsia="Batang" w:cs="Arial"/>
                <w:lang w:eastAsia="ko-KR"/>
              </w:rPr>
            </w:pPr>
            <w:r>
              <w:rPr>
                <w:rFonts w:eastAsia="Batang" w:cs="Arial"/>
                <w:lang w:eastAsia="ko-KR"/>
              </w:rPr>
              <w:t>P</w:t>
            </w:r>
            <w:r w:rsidR="00A22E42">
              <w:rPr>
                <w:rFonts w:eastAsia="Batang" w:cs="Arial"/>
                <w:lang w:eastAsia="ko-KR"/>
              </w:rPr>
              <w:t>roposal</w:t>
            </w:r>
          </w:p>
          <w:p w14:paraId="0DF2AFA0" w14:textId="77777777" w:rsidR="002960BF" w:rsidRDefault="002960BF" w:rsidP="0045600D">
            <w:pPr>
              <w:rPr>
                <w:rFonts w:eastAsia="Batang" w:cs="Arial"/>
                <w:lang w:eastAsia="ko-KR"/>
              </w:rPr>
            </w:pPr>
          </w:p>
          <w:p w14:paraId="300F6D95" w14:textId="77777777" w:rsidR="002960BF" w:rsidRDefault="002960BF" w:rsidP="004560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1649</w:t>
            </w:r>
          </w:p>
          <w:p w14:paraId="372F21F3" w14:textId="096D1915" w:rsidR="002960BF" w:rsidRDefault="00CF546B" w:rsidP="0045600D">
            <w:pPr>
              <w:rPr>
                <w:rFonts w:eastAsia="Batang" w:cs="Arial"/>
                <w:lang w:eastAsia="ko-KR"/>
              </w:rPr>
            </w:pPr>
            <w:r>
              <w:rPr>
                <w:rFonts w:eastAsia="Batang" w:cs="Arial"/>
                <w:lang w:eastAsia="ko-KR"/>
              </w:rPr>
              <w:t>P</w:t>
            </w:r>
            <w:r w:rsidR="002960BF">
              <w:rPr>
                <w:rFonts w:eastAsia="Batang" w:cs="Arial"/>
                <w:lang w:eastAsia="ko-KR"/>
              </w:rPr>
              <w:t>roposal</w:t>
            </w:r>
          </w:p>
          <w:p w14:paraId="664E0F23" w14:textId="77777777" w:rsidR="00CF546B" w:rsidRDefault="00CF546B" w:rsidP="0045600D">
            <w:pPr>
              <w:rPr>
                <w:rFonts w:eastAsia="Batang" w:cs="Arial"/>
                <w:lang w:eastAsia="ko-KR"/>
              </w:rPr>
            </w:pPr>
          </w:p>
          <w:p w14:paraId="23601CFE" w14:textId="77777777" w:rsidR="00CF546B" w:rsidRDefault="00CF546B" w:rsidP="0045600D">
            <w:pPr>
              <w:rPr>
                <w:rFonts w:eastAsia="Batang" w:cs="Arial"/>
                <w:lang w:eastAsia="ko-KR"/>
              </w:rPr>
            </w:pPr>
            <w:r>
              <w:rPr>
                <w:rFonts w:eastAsia="Batang" w:cs="Arial"/>
                <w:lang w:eastAsia="ko-KR"/>
              </w:rPr>
              <w:t>Lena wed 0645</w:t>
            </w:r>
          </w:p>
          <w:p w14:paraId="71472873" w14:textId="77777777" w:rsidR="00CF546B" w:rsidRDefault="00CF546B" w:rsidP="0045600D">
            <w:pPr>
              <w:rPr>
                <w:rFonts w:eastAsia="Batang" w:cs="Arial"/>
                <w:lang w:eastAsia="ko-KR"/>
              </w:rPr>
            </w:pPr>
            <w:r>
              <w:rPr>
                <w:rFonts w:eastAsia="Batang" w:cs="Arial"/>
                <w:lang w:eastAsia="ko-KR"/>
              </w:rPr>
              <w:t>New rev</w:t>
            </w:r>
          </w:p>
          <w:p w14:paraId="43F45EE4" w14:textId="77777777" w:rsidR="00D250DC" w:rsidRDefault="00D250DC" w:rsidP="0045600D">
            <w:pPr>
              <w:rPr>
                <w:rFonts w:eastAsia="Batang" w:cs="Arial"/>
                <w:lang w:eastAsia="ko-KR"/>
              </w:rPr>
            </w:pPr>
          </w:p>
          <w:p w14:paraId="666AF27F" w14:textId="77777777" w:rsidR="00D250DC" w:rsidRDefault="00D250DC" w:rsidP="0045600D">
            <w:pPr>
              <w:rPr>
                <w:rFonts w:eastAsia="Batang" w:cs="Arial"/>
                <w:lang w:eastAsia="ko-KR"/>
              </w:rPr>
            </w:pPr>
            <w:r>
              <w:rPr>
                <w:rFonts w:eastAsia="Batang" w:cs="Arial"/>
                <w:lang w:eastAsia="ko-KR"/>
              </w:rPr>
              <w:t>Ivo wed 0832</w:t>
            </w:r>
          </w:p>
          <w:p w14:paraId="63BB1FF2" w14:textId="5F874AF5" w:rsidR="00D250DC" w:rsidRDefault="004E45D0" w:rsidP="0045600D">
            <w:pPr>
              <w:rPr>
                <w:rFonts w:eastAsia="Batang" w:cs="Arial"/>
                <w:lang w:eastAsia="ko-KR"/>
              </w:rPr>
            </w:pPr>
            <w:r>
              <w:rPr>
                <w:rFonts w:eastAsia="Batang" w:cs="Arial"/>
                <w:lang w:eastAsia="ko-KR"/>
              </w:rPr>
              <w:t>F</w:t>
            </w:r>
            <w:r w:rsidR="00D250DC">
              <w:rPr>
                <w:rFonts w:eastAsia="Batang" w:cs="Arial"/>
                <w:lang w:eastAsia="ko-KR"/>
              </w:rPr>
              <w:t>ine</w:t>
            </w:r>
          </w:p>
          <w:p w14:paraId="74D9070E" w14:textId="77777777" w:rsidR="004E45D0" w:rsidRDefault="004E45D0" w:rsidP="0045600D">
            <w:pPr>
              <w:rPr>
                <w:rFonts w:eastAsia="Batang" w:cs="Arial"/>
                <w:lang w:eastAsia="ko-KR"/>
              </w:rPr>
            </w:pPr>
          </w:p>
          <w:p w14:paraId="1A098CB7" w14:textId="6D94521B" w:rsidR="004E45D0" w:rsidRDefault="004E45D0" w:rsidP="0045600D">
            <w:pPr>
              <w:rPr>
                <w:rFonts w:eastAsia="Batang" w:cs="Arial"/>
                <w:lang w:eastAsia="ko-KR"/>
              </w:rPr>
            </w:pPr>
            <w:r>
              <w:rPr>
                <w:rFonts w:eastAsia="Batang" w:cs="Arial"/>
                <w:lang w:eastAsia="ko-KR"/>
              </w:rPr>
              <w:t>Thomas wed 1515</w:t>
            </w:r>
          </w:p>
          <w:p w14:paraId="42C98A2F" w14:textId="136A32D3" w:rsidR="004E45D0" w:rsidRDefault="001F78E4" w:rsidP="0045600D">
            <w:pPr>
              <w:rPr>
                <w:rFonts w:eastAsia="Batang" w:cs="Arial"/>
                <w:lang w:eastAsia="ko-KR"/>
              </w:rPr>
            </w:pPr>
            <w:r>
              <w:rPr>
                <w:rFonts w:eastAsia="Batang" w:cs="Arial"/>
                <w:lang w:eastAsia="ko-KR"/>
              </w:rPr>
              <w:t>R</w:t>
            </w:r>
            <w:r w:rsidR="004E45D0">
              <w:rPr>
                <w:rFonts w:eastAsia="Batang" w:cs="Arial"/>
                <w:lang w:eastAsia="ko-KR"/>
              </w:rPr>
              <w:t>ev</w:t>
            </w:r>
          </w:p>
          <w:p w14:paraId="03A278A5" w14:textId="77777777" w:rsidR="001F78E4" w:rsidRDefault="001F78E4" w:rsidP="0045600D">
            <w:pPr>
              <w:rPr>
                <w:rFonts w:eastAsia="Batang" w:cs="Arial"/>
                <w:lang w:eastAsia="ko-KR"/>
              </w:rPr>
            </w:pPr>
          </w:p>
          <w:p w14:paraId="6C0D981F" w14:textId="77777777" w:rsidR="001F78E4" w:rsidRDefault="001F78E4" w:rsidP="0045600D">
            <w:pPr>
              <w:rPr>
                <w:rFonts w:eastAsia="Batang" w:cs="Arial"/>
                <w:lang w:eastAsia="ko-KR"/>
              </w:rPr>
            </w:pPr>
            <w:r>
              <w:rPr>
                <w:rFonts w:eastAsia="Batang" w:cs="Arial"/>
                <w:lang w:eastAsia="ko-KR"/>
              </w:rPr>
              <w:t>Sung wed 1614</w:t>
            </w:r>
          </w:p>
          <w:p w14:paraId="51837B10" w14:textId="77777777" w:rsidR="001F78E4" w:rsidRDefault="001F78E4" w:rsidP="0045600D">
            <w:pPr>
              <w:rPr>
                <w:rFonts w:eastAsia="Batang" w:cs="Arial"/>
                <w:lang w:eastAsia="ko-KR"/>
              </w:rPr>
            </w:pPr>
            <w:r>
              <w:rPr>
                <w:rFonts w:eastAsia="Batang" w:cs="Arial"/>
                <w:lang w:eastAsia="ko-KR"/>
              </w:rPr>
              <w:t>Co-sign</w:t>
            </w:r>
          </w:p>
          <w:p w14:paraId="0B398127" w14:textId="77777777" w:rsidR="001015D3" w:rsidRDefault="001015D3" w:rsidP="0045600D">
            <w:pPr>
              <w:rPr>
                <w:rFonts w:eastAsia="Batang" w:cs="Arial"/>
                <w:lang w:eastAsia="ko-KR"/>
              </w:rPr>
            </w:pPr>
          </w:p>
          <w:p w14:paraId="6E6769FB" w14:textId="77777777" w:rsidR="001015D3" w:rsidRDefault="004B21E0" w:rsidP="0045600D">
            <w:pPr>
              <w:rPr>
                <w:rFonts w:eastAsia="Batang" w:cs="Arial"/>
                <w:lang w:eastAsia="ko-KR"/>
              </w:rPr>
            </w:pPr>
            <w:r>
              <w:rPr>
                <w:rFonts w:eastAsia="Batang" w:cs="Arial"/>
                <w:lang w:eastAsia="ko-KR"/>
              </w:rPr>
              <w:t>Ivo wed 2257</w:t>
            </w:r>
          </w:p>
          <w:p w14:paraId="5D8EB0CD" w14:textId="77777777" w:rsidR="004B21E0" w:rsidRDefault="004B21E0" w:rsidP="0045600D">
            <w:pPr>
              <w:rPr>
                <w:rFonts w:eastAsia="Batang" w:cs="Arial"/>
                <w:lang w:eastAsia="ko-KR"/>
              </w:rPr>
            </w:pPr>
            <w:r>
              <w:rPr>
                <w:rFonts w:eastAsia="Batang" w:cs="Arial"/>
                <w:lang w:eastAsia="ko-KR"/>
              </w:rPr>
              <w:t>Co-sign</w:t>
            </w:r>
          </w:p>
          <w:p w14:paraId="0E3DAC7D" w14:textId="77777777" w:rsidR="004B21E0" w:rsidRDefault="004B21E0" w:rsidP="0045600D">
            <w:pPr>
              <w:rPr>
                <w:rFonts w:eastAsia="Batang" w:cs="Arial"/>
                <w:lang w:eastAsia="ko-KR"/>
              </w:rPr>
            </w:pPr>
          </w:p>
          <w:p w14:paraId="720698E2" w14:textId="46218024" w:rsidR="004B21E0" w:rsidRDefault="004B21E0" w:rsidP="0045600D">
            <w:pPr>
              <w:rPr>
                <w:rFonts w:eastAsia="Batang" w:cs="Arial"/>
                <w:lang w:eastAsia="ko-KR"/>
              </w:rPr>
            </w:pPr>
          </w:p>
        </w:tc>
      </w:tr>
      <w:tr w:rsidR="00DC0048" w:rsidRPr="00D95972" w14:paraId="721A6D30" w14:textId="77777777" w:rsidTr="0017755C">
        <w:tc>
          <w:tcPr>
            <w:tcW w:w="976" w:type="dxa"/>
            <w:tcBorders>
              <w:top w:val="nil"/>
              <w:left w:val="thinThickThinSmallGap" w:sz="24" w:space="0" w:color="auto"/>
              <w:bottom w:val="nil"/>
            </w:tcBorders>
            <w:shd w:val="clear" w:color="auto" w:fill="auto"/>
          </w:tcPr>
          <w:p w14:paraId="645FF4B5" w14:textId="44A8F824" w:rsidR="00DC0048" w:rsidRPr="00D95972" w:rsidRDefault="00DC0048" w:rsidP="00EC4602">
            <w:pPr>
              <w:rPr>
                <w:rFonts w:cs="Arial"/>
              </w:rPr>
            </w:pPr>
          </w:p>
        </w:tc>
        <w:tc>
          <w:tcPr>
            <w:tcW w:w="1317" w:type="dxa"/>
            <w:gridSpan w:val="2"/>
            <w:tcBorders>
              <w:top w:val="nil"/>
              <w:bottom w:val="nil"/>
            </w:tcBorders>
            <w:shd w:val="clear" w:color="auto" w:fill="auto"/>
          </w:tcPr>
          <w:p w14:paraId="503BAE73"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auto"/>
          </w:tcPr>
          <w:p w14:paraId="1CA064CB" w14:textId="2BB69FE4" w:rsidR="00DC0048" w:rsidRPr="00D95972" w:rsidRDefault="00DC0048" w:rsidP="00EC4602">
            <w:pPr>
              <w:rPr>
                <w:rFonts w:cs="Arial"/>
              </w:rPr>
            </w:pPr>
            <w:r>
              <w:t>C1-217201</w:t>
            </w:r>
          </w:p>
        </w:tc>
        <w:tc>
          <w:tcPr>
            <w:tcW w:w="4191" w:type="dxa"/>
            <w:gridSpan w:val="3"/>
            <w:tcBorders>
              <w:top w:val="single" w:sz="4" w:space="0" w:color="auto"/>
              <w:bottom w:val="single" w:sz="4" w:space="0" w:color="auto"/>
            </w:tcBorders>
            <w:shd w:val="clear" w:color="auto" w:fill="auto"/>
          </w:tcPr>
          <w:p w14:paraId="5047929E"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auto"/>
          </w:tcPr>
          <w:p w14:paraId="64D08D30" w14:textId="77777777" w:rsidR="00DC0048" w:rsidRPr="00D95972" w:rsidRDefault="00DC0048" w:rsidP="00EC4602">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auto"/>
          </w:tcPr>
          <w:p w14:paraId="2FC569D1" w14:textId="77777777" w:rsidR="00DC0048" w:rsidRPr="00D95972" w:rsidRDefault="00DC0048" w:rsidP="00EC4602">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0E3D941" w14:textId="020A7F73" w:rsidR="0017755C" w:rsidRDefault="0017755C" w:rsidP="00DC0048">
            <w:pPr>
              <w:rPr>
                <w:rFonts w:cs="Arial"/>
              </w:rPr>
            </w:pPr>
            <w:r>
              <w:rPr>
                <w:rFonts w:cs="Arial"/>
              </w:rPr>
              <w:t>Agreed</w:t>
            </w:r>
          </w:p>
          <w:p w14:paraId="005D25B5" w14:textId="77777777" w:rsidR="0017755C" w:rsidRDefault="0017755C" w:rsidP="00DC0048">
            <w:pPr>
              <w:rPr>
                <w:rFonts w:cs="Arial"/>
              </w:rPr>
            </w:pPr>
          </w:p>
          <w:p w14:paraId="09BFC3B5" w14:textId="77777777" w:rsidR="0017755C" w:rsidRDefault="0017755C" w:rsidP="00DC0048">
            <w:pPr>
              <w:rPr>
                <w:rFonts w:cs="Arial"/>
              </w:rPr>
            </w:pPr>
          </w:p>
          <w:p w14:paraId="16FA5C40" w14:textId="107C4069" w:rsidR="00DC0048" w:rsidRDefault="00DC0048" w:rsidP="00DC0048">
            <w:pPr>
              <w:rPr>
                <w:ins w:id="96" w:author="Nokia User" w:date="2021-11-17T11:07:00Z"/>
                <w:rFonts w:cs="Arial"/>
              </w:rPr>
            </w:pPr>
            <w:ins w:id="97" w:author="Nokia User" w:date="2021-11-17T11:07:00Z">
              <w:r>
                <w:rPr>
                  <w:rFonts w:cs="Arial"/>
                </w:rPr>
                <w:t>Revision of C1-216748</w:t>
              </w:r>
            </w:ins>
          </w:p>
          <w:p w14:paraId="2B228B8A" w14:textId="77777777" w:rsidR="00DC0048" w:rsidRDefault="00DC0048" w:rsidP="00EC4602">
            <w:pPr>
              <w:rPr>
                <w:rFonts w:cs="Arial"/>
              </w:rPr>
            </w:pPr>
          </w:p>
          <w:p w14:paraId="7F6586F6" w14:textId="77777777" w:rsidR="00DC0048" w:rsidRDefault="00DC0048" w:rsidP="00EC4602">
            <w:pPr>
              <w:rPr>
                <w:rFonts w:cs="Arial"/>
              </w:rPr>
            </w:pPr>
          </w:p>
          <w:p w14:paraId="55061090" w14:textId="77777777" w:rsidR="00DC0048" w:rsidRDefault="00DC0048" w:rsidP="00EC4602">
            <w:pPr>
              <w:rPr>
                <w:rFonts w:cs="Arial"/>
              </w:rPr>
            </w:pPr>
          </w:p>
          <w:p w14:paraId="42B9BEF4" w14:textId="5FA573DE" w:rsidR="00DC0048" w:rsidRDefault="00DC0048" w:rsidP="00EC4602">
            <w:pPr>
              <w:rPr>
                <w:rFonts w:cs="Arial"/>
              </w:rPr>
            </w:pPr>
            <w:r>
              <w:rPr>
                <w:rFonts w:cs="Arial"/>
              </w:rPr>
              <w:t>-----------------------------------------------------</w:t>
            </w:r>
          </w:p>
          <w:p w14:paraId="1B1E5703" w14:textId="77777777" w:rsidR="00DC0048" w:rsidRDefault="00DC0048" w:rsidP="00EC4602">
            <w:pPr>
              <w:rPr>
                <w:rFonts w:cs="Arial"/>
              </w:rPr>
            </w:pPr>
          </w:p>
          <w:p w14:paraId="437948AC" w14:textId="6ADF7F2A"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1231</w:t>
            </w:r>
          </w:p>
          <w:p w14:paraId="1EE5CED8" w14:textId="77777777" w:rsidR="00DC0048" w:rsidRDefault="00DC0048" w:rsidP="00EC4602">
            <w:pPr>
              <w:rPr>
                <w:rFonts w:cs="Arial"/>
              </w:rPr>
            </w:pPr>
            <w:r>
              <w:rPr>
                <w:rFonts w:cs="Arial"/>
              </w:rPr>
              <w:t>Rev required</w:t>
            </w:r>
          </w:p>
          <w:p w14:paraId="713CFE92" w14:textId="77777777" w:rsidR="00DC0048" w:rsidRDefault="00DC0048" w:rsidP="00EC4602">
            <w:pPr>
              <w:rPr>
                <w:rFonts w:cs="Arial"/>
              </w:rPr>
            </w:pPr>
          </w:p>
          <w:p w14:paraId="4BFF1987" w14:textId="77777777" w:rsidR="00DC0048" w:rsidRDefault="00DC0048" w:rsidP="00EC4602">
            <w:pPr>
              <w:rPr>
                <w:rFonts w:cs="Arial"/>
              </w:rPr>
            </w:pPr>
            <w:r>
              <w:rPr>
                <w:rFonts w:cs="Arial"/>
              </w:rPr>
              <w:t xml:space="preserve">Sung </w:t>
            </w:r>
            <w:proofErr w:type="spellStart"/>
            <w:r>
              <w:rPr>
                <w:rFonts w:cs="Arial"/>
              </w:rPr>
              <w:t>thu</w:t>
            </w:r>
            <w:proofErr w:type="spellEnd"/>
            <w:r>
              <w:rPr>
                <w:rFonts w:cs="Arial"/>
              </w:rPr>
              <w:t xml:space="preserve"> 1948</w:t>
            </w:r>
          </w:p>
          <w:p w14:paraId="14833EDD" w14:textId="77777777" w:rsidR="00DC0048" w:rsidRDefault="00DC0048" w:rsidP="00EC4602">
            <w:pPr>
              <w:rPr>
                <w:rFonts w:cs="Arial"/>
              </w:rPr>
            </w:pPr>
            <w:r>
              <w:rPr>
                <w:rFonts w:cs="Arial"/>
              </w:rPr>
              <w:t>Question</w:t>
            </w:r>
          </w:p>
          <w:p w14:paraId="0A0F7091" w14:textId="77777777" w:rsidR="00DC0048" w:rsidRDefault="00DC0048" w:rsidP="00EC4602">
            <w:pPr>
              <w:rPr>
                <w:rFonts w:cs="Arial"/>
              </w:rPr>
            </w:pPr>
          </w:p>
          <w:p w14:paraId="0D5E1AB5"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6E3355C9" w14:textId="77777777" w:rsidR="00DC0048" w:rsidRDefault="00DC0048" w:rsidP="00EC4602">
            <w:pPr>
              <w:rPr>
                <w:rFonts w:cs="Arial"/>
              </w:rPr>
            </w:pPr>
            <w:r>
              <w:rPr>
                <w:rFonts w:cs="Arial"/>
              </w:rPr>
              <w:t>Revision</w:t>
            </w:r>
          </w:p>
          <w:p w14:paraId="426EFD86" w14:textId="77777777" w:rsidR="00DC0048" w:rsidRDefault="00DC0048" w:rsidP="00EC4602">
            <w:pPr>
              <w:rPr>
                <w:rFonts w:cs="Arial"/>
              </w:rPr>
            </w:pPr>
          </w:p>
          <w:p w14:paraId="3700E11C" w14:textId="77777777" w:rsidR="00DC0048" w:rsidRDefault="00DC0048" w:rsidP="00EC4602">
            <w:pPr>
              <w:rPr>
                <w:rFonts w:cs="Arial"/>
              </w:rPr>
            </w:pPr>
            <w:r>
              <w:rPr>
                <w:rFonts w:cs="Arial"/>
              </w:rPr>
              <w:t xml:space="preserve">Ban </w:t>
            </w:r>
            <w:proofErr w:type="spellStart"/>
            <w:r>
              <w:rPr>
                <w:rFonts w:cs="Arial"/>
              </w:rPr>
              <w:t>fri</w:t>
            </w:r>
            <w:proofErr w:type="spellEnd"/>
            <w:r>
              <w:rPr>
                <w:rFonts w:cs="Arial"/>
              </w:rPr>
              <w:t xml:space="preserve"> 0733</w:t>
            </w:r>
          </w:p>
          <w:p w14:paraId="37C8CA6F" w14:textId="77777777" w:rsidR="00DC0048" w:rsidRDefault="00DC0048" w:rsidP="00EC4602">
            <w:pPr>
              <w:rPr>
                <w:rFonts w:cs="Arial"/>
              </w:rPr>
            </w:pPr>
            <w:r>
              <w:rPr>
                <w:rFonts w:cs="Arial"/>
              </w:rPr>
              <w:t>Backward comp statement needed</w:t>
            </w:r>
          </w:p>
          <w:p w14:paraId="2D0AE74E" w14:textId="77777777" w:rsidR="00DC0048" w:rsidRDefault="00DC0048" w:rsidP="00EC4602">
            <w:pPr>
              <w:rPr>
                <w:rFonts w:cs="Arial"/>
              </w:rPr>
            </w:pPr>
          </w:p>
          <w:p w14:paraId="1658732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5A467483" w14:textId="77777777" w:rsidR="00DC0048" w:rsidRDefault="00DC0048" w:rsidP="00EC4602">
            <w:pPr>
              <w:rPr>
                <w:rFonts w:cs="Arial"/>
              </w:rPr>
            </w:pPr>
            <w:r>
              <w:rPr>
                <w:rFonts w:cs="Arial"/>
              </w:rPr>
              <w:t>fine</w:t>
            </w:r>
          </w:p>
          <w:p w14:paraId="5BF09B28" w14:textId="77777777" w:rsidR="00DC0048" w:rsidRDefault="00DC0048" w:rsidP="00EC4602">
            <w:pPr>
              <w:rPr>
                <w:rFonts w:cs="Arial"/>
              </w:rPr>
            </w:pPr>
          </w:p>
          <w:p w14:paraId="387D3801" w14:textId="77777777" w:rsidR="00DC0048" w:rsidRDefault="00DC0048" w:rsidP="00EC4602">
            <w:pPr>
              <w:rPr>
                <w:rFonts w:cs="Arial"/>
              </w:rPr>
            </w:pPr>
            <w:proofErr w:type="spellStart"/>
            <w:r>
              <w:rPr>
                <w:rFonts w:cs="Arial"/>
              </w:rPr>
              <w:t>lena</w:t>
            </w:r>
            <w:proofErr w:type="spellEnd"/>
            <w:r>
              <w:rPr>
                <w:rFonts w:cs="Arial"/>
              </w:rPr>
              <w:t xml:space="preserve"> </w:t>
            </w:r>
            <w:proofErr w:type="spellStart"/>
            <w:r>
              <w:rPr>
                <w:rFonts w:cs="Arial"/>
              </w:rPr>
              <w:t>fri</w:t>
            </w:r>
            <w:proofErr w:type="spellEnd"/>
            <w:r>
              <w:rPr>
                <w:rFonts w:cs="Arial"/>
              </w:rPr>
              <w:t xml:space="preserve"> 2309</w:t>
            </w:r>
          </w:p>
          <w:p w14:paraId="36DA5C79" w14:textId="77777777" w:rsidR="00DC0048" w:rsidRPr="00D95972" w:rsidRDefault="00DC0048" w:rsidP="00EC4602">
            <w:pPr>
              <w:rPr>
                <w:rFonts w:cs="Arial"/>
              </w:rPr>
            </w:pPr>
            <w:r>
              <w:rPr>
                <w:rFonts w:cs="Arial"/>
              </w:rPr>
              <w:t>new rev</w:t>
            </w:r>
          </w:p>
        </w:tc>
      </w:tr>
      <w:tr w:rsidR="00DC0048" w:rsidRPr="00D95972" w14:paraId="2F78C710" w14:textId="77777777" w:rsidTr="0017755C">
        <w:tc>
          <w:tcPr>
            <w:tcW w:w="976" w:type="dxa"/>
            <w:tcBorders>
              <w:top w:val="nil"/>
              <w:left w:val="thinThickThinSmallGap" w:sz="24" w:space="0" w:color="auto"/>
              <w:bottom w:val="nil"/>
            </w:tcBorders>
            <w:shd w:val="clear" w:color="auto" w:fill="auto"/>
          </w:tcPr>
          <w:p w14:paraId="0D4AF6FF" w14:textId="77777777" w:rsidR="00DC0048" w:rsidRPr="00D95972" w:rsidRDefault="00DC0048" w:rsidP="00EC4602">
            <w:pPr>
              <w:rPr>
                <w:rFonts w:cs="Arial"/>
              </w:rPr>
            </w:pPr>
          </w:p>
        </w:tc>
        <w:tc>
          <w:tcPr>
            <w:tcW w:w="1317" w:type="dxa"/>
            <w:gridSpan w:val="2"/>
            <w:tcBorders>
              <w:top w:val="nil"/>
              <w:bottom w:val="nil"/>
            </w:tcBorders>
            <w:shd w:val="clear" w:color="auto" w:fill="auto"/>
          </w:tcPr>
          <w:p w14:paraId="0FF25D9F" w14:textId="77777777" w:rsidR="00DC0048" w:rsidRPr="00D95972" w:rsidRDefault="00DC0048" w:rsidP="00EC4602">
            <w:pPr>
              <w:rPr>
                <w:rFonts w:cs="Arial"/>
              </w:rPr>
            </w:pPr>
          </w:p>
        </w:tc>
        <w:tc>
          <w:tcPr>
            <w:tcW w:w="1088" w:type="dxa"/>
            <w:tcBorders>
              <w:top w:val="single" w:sz="4" w:space="0" w:color="auto"/>
              <w:bottom w:val="single" w:sz="4" w:space="0" w:color="auto"/>
            </w:tcBorders>
            <w:shd w:val="clear" w:color="auto" w:fill="auto"/>
          </w:tcPr>
          <w:p w14:paraId="5FFE4D17" w14:textId="3BBDAE9C" w:rsidR="00DC0048" w:rsidRPr="00D95972" w:rsidRDefault="00DC0048" w:rsidP="00EC4602">
            <w:pPr>
              <w:rPr>
                <w:rFonts w:cs="Arial"/>
              </w:rPr>
            </w:pPr>
            <w:r w:rsidRPr="00DC0048">
              <w:t>C1-217202</w:t>
            </w:r>
          </w:p>
        </w:tc>
        <w:tc>
          <w:tcPr>
            <w:tcW w:w="4191" w:type="dxa"/>
            <w:gridSpan w:val="3"/>
            <w:tcBorders>
              <w:top w:val="single" w:sz="4" w:space="0" w:color="auto"/>
              <w:bottom w:val="single" w:sz="4" w:space="0" w:color="auto"/>
            </w:tcBorders>
            <w:shd w:val="clear" w:color="auto" w:fill="auto"/>
          </w:tcPr>
          <w:p w14:paraId="39E04B44" w14:textId="77777777" w:rsidR="00DC0048" w:rsidRPr="00D95972" w:rsidRDefault="00DC0048" w:rsidP="00EC4602">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auto"/>
          </w:tcPr>
          <w:p w14:paraId="6CB4365C" w14:textId="77777777" w:rsidR="00DC0048" w:rsidRPr="00D95972" w:rsidRDefault="00DC0048" w:rsidP="00EC4602">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auto"/>
          </w:tcPr>
          <w:p w14:paraId="58964C46" w14:textId="77777777" w:rsidR="00DC0048" w:rsidRPr="00D95972" w:rsidRDefault="00DC0048" w:rsidP="00EC4602">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6547F8" w14:textId="37C5C117" w:rsidR="0017755C" w:rsidRDefault="0017755C" w:rsidP="00EC4602">
            <w:pPr>
              <w:rPr>
                <w:rFonts w:cs="Arial"/>
              </w:rPr>
            </w:pPr>
            <w:r>
              <w:rPr>
                <w:rFonts w:cs="Arial"/>
              </w:rPr>
              <w:t>Agreed</w:t>
            </w:r>
          </w:p>
          <w:p w14:paraId="216BB2F9" w14:textId="77777777" w:rsidR="0017755C" w:rsidRDefault="0017755C" w:rsidP="00EC4602">
            <w:pPr>
              <w:rPr>
                <w:rFonts w:cs="Arial"/>
              </w:rPr>
            </w:pPr>
          </w:p>
          <w:p w14:paraId="4295092E" w14:textId="388D57BD" w:rsidR="00DC0048" w:rsidRDefault="00DC0048" w:rsidP="00EC4602">
            <w:pPr>
              <w:rPr>
                <w:ins w:id="98" w:author="Nokia User" w:date="2021-11-17T11:08:00Z"/>
                <w:rFonts w:cs="Arial"/>
              </w:rPr>
            </w:pPr>
            <w:ins w:id="99" w:author="Nokia User" w:date="2021-11-17T11:08:00Z">
              <w:r>
                <w:rPr>
                  <w:rFonts w:cs="Arial"/>
                </w:rPr>
                <w:t>Revision of C1-216749</w:t>
              </w:r>
            </w:ins>
          </w:p>
          <w:p w14:paraId="087EED4D" w14:textId="08626A4F" w:rsidR="00DC0048" w:rsidRDefault="00DC0048" w:rsidP="00EC4602">
            <w:pPr>
              <w:rPr>
                <w:ins w:id="100" w:author="Nokia User" w:date="2021-11-17T11:08:00Z"/>
                <w:rFonts w:cs="Arial"/>
              </w:rPr>
            </w:pPr>
            <w:ins w:id="101" w:author="Nokia User" w:date="2021-11-17T11:08:00Z">
              <w:r>
                <w:rPr>
                  <w:rFonts w:cs="Arial"/>
                </w:rPr>
                <w:t>_________________________________________</w:t>
              </w:r>
            </w:ins>
          </w:p>
          <w:p w14:paraId="18F90627" w14:textId="21139D1C" w:rsidR="00DC0048" w:rsidRDefault="00DC0048" w:rsidP="00EC4602">
            <w:pPr>
              <w:rPr>
                <w:rFonts w:cs="Arial"/>
              </w:rPr>
            </w:pPr>
            <w:r>
              <w:rPr>
                <w:rFonts w:cs="Arial"/>
              </w:rPr>
              <w:t xml:space="preserve">Thomas </w:t>
            </w:r>
            <w:proofErr w:type="spellStart"/>
            <w:r>
              <w:rPr>
                <w:rFonts w:cs="Arial"/>
              </w:rPr>
              <w:t>thu</w:t>
            </w:r>
            <w:proofErr w:type="spellEnd"/>
            <w:r>
              <w:rPr>
                <w:rFonts w:cs="Arial"/>
              </w:rPr>
              <w:t xml:space="preserve"> 1230</w:t>
            </w:r>
          </w:p>
          <w:p w14:paraId="246DCF26" w14:textId="77777777" w:rsidR="00DC0048" w:rsidRDefault="00DC0048" w:rsidP="00EC4602">
            <w:pPr>
              <w:rPr>
                <w:rFonts w:cs="Arial"/>
              </w:rPr>
            </w:pPr>
            <w:r>
              <w:rPr>
                <w:rFonts w:cs="Arial"/>
              </w:rPr>
              <w:t>Rev required</w:t>
            </w:r>
          </w:p>
          <w:p w14:paraId="23B0BB80" w14:textId="77777777" w:rsidR="00DC0048" w:rsidRDefault="00DC0048" w:rsidP="00EC4602">
            <w:pPr>
              <w:rPr>
                <w:rFonts w:cs="Arial"/>
              </w:rPr>
            </w:pPr>
          </w:p>
          <w:p w14:paraId="4E15D70B" w14:textId="77777777" w:rsidR="00DC0048" w:rsidRDefault="00DC0048" w:rsidP="00EC4602">
            <w:pPr>
              <w:rPr>
                <w:rFonts w:cs="Arial"/>
              </w:rPr>
            </w:pPr>
            <w:r>
              <w:rPr>
                <w:rFonts w:cs="Arial"/>
              </w:rPr>
              <w:t xml:space="preserve">Lena </w:t>
            </w:r>
            <w:proofErr w:type="spellStart"/>
            <w:r>
              <w:rPr>
                <w:rFonts w:cs="Arial"/>
              </w:rPr>
              <w:t>thu</w:t>
            </w:r>
            <w:proofErr w:type="spellEnd"/>
            <w:r>
              <w:rPr>
                <w:rFonts w:cs="Arial"/>
              </w:rPr>
              <w:t xml:space="preserve"> 0055</w:t>
            </w:r>
          </w:p>
          <w:p w14:paraId="36E7AE05" w14:textId="77777777" w:rsidR="00DC0048" w:rsidRDefault="00DC0048" w:rsidP="00EC4602">
            <w:pPr>
              <w:rPr>
                <w:rFonts w:cs="Arial"/>
              </w:rPr>
            </w:pPr>
            <w:r>
              <w:rPr>
                <w:rFonts w:cs="Arial"/>
              </w:rPr>
              <w:t>Revision</w:t>
            </w:r>
          </w:p>
          <w:p w14:paraId="710BB44E" w14:textId="77777777" w:rsidR="00DC0048" w:rsidRDefault="00DC0048" w:rsidP="00EC4602">
            <w:pPr>
              <w:rPr>
                <w:rFonts w:cs="Arial"/>
              </w:rPr>
            </w:pPr>
          </w:p>
          <w:p w14:paraId="691100E8" w14:textId="77777777" w:rsidR="00DC0048" w:rsidRDefault="00DC0048" w:rsidP="00EC4602">
            <w:pPr>
              <w:rPr>
                <w:rFonts w:cs="Arial"/>
              </w:rPr>
            </w:pPr>
            <w:r>
              <w:rPr>
                <w:rFonts w:cs="Arial"/>
              </w:rPr>
              <w:t xml:space="preserve">Thomas </w:t>
            </w:r>
            <w:proofErr w:type="spellStart"/>
            <w:r>
              <w:rPr>
                <w:rFonts w:cs="Arial"/>
              </w:rPr>
              <w:t>fri</w:t>
            </w:r>
            <w:proofErr w:type="spellEnd"/>
            <w:r>
              <w:rPr>
                <w:rFonts w:cs="Arial"/>
              </w:rPr>
              <w:t xml:space="preserve"> 0936</w:t>
            </w:r>
          </w:p>
          <w:p w14:paraId="4C5CA5C3" w14:textId="77777777" w:rsidR="00DC0048" w:rsidRDefault="00DC0048" w:rsidP="00EC4602">
            <w:pPr>
              <w:rPr>
                <w:rFonts w:cs="Arial"/>
              </w:rPr>
            </w:pPr>
            <w:r>
              <w:rPr>
                <w:rFonts w:cs="Arial"/>
              </w:rPr>
              <w:t>fine</w:t>
            </w:r>
          </w:p>
          <w:p w14:paraId="19500FBF" w14:textId="77777777" w:rsidR="00DC0048" w:rsidRPr="00D95972" w:rsidRDefault="00DC0048" w:rsidP="00EC4602">
            <w:pPr>
              <w:rPr>
                <w:rFonts w:cs="Arial"/>
              </w:rPr>
            </w:pPr>
          </w:p>
        </w:tc>
      </w:tr>
      <w:tr w:rsidR="006255ED" w:rsidRPr="00D95972" w14:paraId="54042986" w14:textId="77777777" w:rsidTr="00DC0048">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16CCD45C"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5C337052" w:rsidR="006255ED" w:rsidRPr="00D95972" w:rsidRDefault="006255ED" w:rsidP="00DC004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5E5987">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102" w:name="_Hlk42849210"/>
            <w:r>
              <w:t>5G_</w:t>
            </w:r>
            <w:r>
              <w:rPr>
                <w:rFonts w:hint="eastAsia"/>
                <w:lang w:eastAsia="zh-CN"/>
              </w:rPr>
              <w:t>eLCS</w:t>
            </w:r>
            <w:r>
              <w:rPr>
                <w:lang w:eastAsia="zh-CN"/>
              </w:rPr>
              <w:t xml:space="preserve"> </w:t>
            </w:r>
            <w:bookmarkEnd w:id="102"/>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5E5987">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EE33BC" w14:textId="594D9EE1" w:rsidR="009756A8" w:rsidRPr="00D95972" w:rsidRDefault="00045ADE" w:rsidP="009756A8">
            <w:pPr>
              <w:rPr>
                <w:rFonts w:cs="Arial"/>
              </w:rPr>
            </w:pPr>
            <w:hyperlink r:id="rId99"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FF"/>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FF"/>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400F5C" w14:textId="77777777" w:rsidR="005E5987" w:rsidRDefault="005E5987" w:rsidP="009756A8">
            <w:pPr>
              <w:rPr>
                <w:rFonts w:cs="Arial"/>
              </w:rPr>
            </w:pPr>
            <w:r>
              <w:rPr>
                <w:rFonts w:cs="Arial"/>
              </w:rPr>
              <w:t>Noted</w:t>
            </w:r>
          </w:p>
          <w:p w14:paraId="455253C6" w14:textId="494F320E" w:rsidR="009756A8" w:rsidRPr="00D95972" w:rsidRDefault="009756A8" w:rsidP="009756A8">
            <w:pPr>
              <w:rPr>
                <w:rFonts w:cs="Arial"/>
              </w:rPr>
            </w:pPr>
          </w:p>
        </w:tc>
      </w:tr>
      <w:tr w:rsidR="009756A8" w:rsidRPr="00D95972" w14:paraId="38159B0C" w14:textId="77777777" w:rsidTr="0017755C">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C5A9674" w14:textId="69803A47" w:rsidR="009756A8" w:rsidRPr="00D95972" w:rsidRDefault="00045ADE" w:rsidP="009756A8">
            <w:pPr>
              <w:rPr>
                <w:rFonts w:cs="Arial"/>
              </w:rPr>
            </w:pPr>
            <w:hyperlink r:id="rId100" w:history="1">
              <w:r w:rsidR="009756A8">
                <w:rPr>
                  <w:rStyle w:val="Hyperlink"/>
                </w:rPr>
                <w:t>C1-216845</w:t>
              </w:r>
            </w:hyperlink>
          </w:p>
        </w:tc>
        <w:tc>
          <w:tcPr>
            <w:tcW w:w="4191" w:type="dxa"/>
            <w:gridSpan w:val="3"/>
            <w:tcBorders>
              <w:top w:val="single" w:sz="4" w:space="0" w:color="auto"/>
              <w:bottom w:val="single" w:sz="4" w:space="0" w:color="auto"/>
            </w:tcBorders>
            <w:shd w:val="clear" w:color="auto" w:fill="auto"/>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auto"/>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E69B9" w14:textId="7F5EF9C3" w:rsidR="0017755C" w:rsidRDefault="0017755C" w:rsidP="009756A8">
            <w:pPr>
              <w:rPr>
                <w:rFonts w:cs="Arial"/>
              </w:rPr>
            </w:pPr>
            <w:r>
              <w:rPr>
                <w:rFonts w:cs="Arial"/>
              </w:rPr>
              <w:t>Agreed</w:t>
            </w:r>
          </w:p>
          <w:p w14:paraId="23DA3267" w14:textId="77777777" w:rsidR="0017755C" w:rsidRDefault="0017755C" w:rsidP="009756A8">
            <w:pPr>
              <w:rPr>
                <w:rFonts w:cs="Arial"/>
              </w:rPr>
            </w:pPr>
          </w:p>
          <w:p w14:paraId="287BEABC" w14:textId="79A0AB57" w:rsidR="009756A8" w:rsidRDefault="0045600D" w:rsidP="009756A8">
            <w:pPr>
              <w:rPr>
                <w:rFonts w:cs="Arial"/>
              </w:rPr>
            </w:pPr>
            <w:r>
              <w:rPr>
                <w:rFonts w:cs="Arial"/>
              </w:rPr>
              <w:t xml:space="preserve">Scott </w:t>
            </w:r>
            <w:proofErr w:type="spellStart"/>
            <w:r>
              <w:rPr>
                <w:rFonts w:cs="Arial"/>
              </w:rPr>
              <w:t>thu</w:t>
            </w:r>
            <w:proofErr w:type="spellEnd"/>
            <w:r>
              <w:rPr>
                <w:rFonts w:cs="Arial"/>
              </w:rPr>
              <w:t xml:space="preserve"> 0756</w:t>
            </w:r>
          </w:p>
          <w:p w14:paraId="63F328BE" w14:textId="77B09264" w:rsidR="0045600D" w:rsidRDefault="0045600D" w:rsidP="009756A8">
            <w:pPr>
              <w:rPr>
                <w:rFonts w:cs="Arial"/>
              </w:rPr>
            </w:pPr>
            <w:r>
              <w:rPr>
                <w:rFonts w:cs="Arial"/>
              </w:rPr>
              <w:t>Comments</w:t>
            </w:r>
          </w:p>
          <w:p w14:paraId="4BED04A8" w14:textId="5ED88476" w:rsidR="008F0BDF" w:rsidRDefault="008F0BDF" w:rsidP="009756A8">
            <w:pPr>
              <w:rPr>
                <w:rFonts w:cs="Arial"/>
              </w:rPr>
            </w:pPr>
          </w:p>
          <w:p w14:paraId="335E7E22" w14:textId="10D5D6BD" w:rsidR="008F0BDF" w:rsidRDefault="008F0BDF" w:rsidP="009756A8">
            <w:pPr>
              <w:rPr>
                <w:rFonts w:cs="Arial"/>
              </w:rPr>
            </w:pPr>
            <w:r>
              <w:rPr>
                <w:rFonts w:cs="Arial"/>
              </w:rPr>
              <w:t xml:space="preserve">Mikael </w:t>
            </w:r>
            <w:proofErr w:type="spellStart"/>
            <w:r>
              <w:rPr>
                <w:rFonts w:cs="Arial"/>
              </w:rPr>
              <w:t>thu</w:t>
            </w:r>
            <w:proofErr w:type="spellEnd"/>
            <w:r>
              <w:rPr>
                <w:rFonts w:cs="Arial"/>
              </w:rPr>
              <w:t xml:space="preserve"> 0803</w:t>
            </w:r>
          </w:p>
          <w:p w14:paraId="769BBAEB" w14:textId="694C9FBD" w:rsidR="008F0BDF" w:rsidRDefault="008F0BDF" w:rsidP="009756A8">
            <w:pPr>
              <w:rPr>
                <w:rFonts w:cs="Arial"/>
              </w:rPr>
            </w:pPr>
            <w:r>
              <w:rPr>
                <w:rFonts w:cs="Arial"/>
              </w:rPr>
              <w:t>Comments</w:t>
            </w:r>
          </w:p>
          <w:p w14:paraId="13A2E8C0" w14:textId="77BDF391" w:rsidR="008F0BDF" w:rsidRDefault="008F0BDF" w:rsidP="009756A8">
            <w:pPr>
              <w:rPr>
                <w:rFonts w:cs="Arial"/>
              </w:rPr>
            </w:pPr>
          </w:p>
          <w:p w14:paraId="4D35E973" w14:textId="7C273017" w:rsidR="003402EE" w:rsidRDefault="003402EE" w:rsidP="009756A8">
            <w:pPr>
              <w:rPr>
                <w:rFonts w:cs="Arial"/>
              </w:rPr>
            </w:pPr>
            <w:r>
              <w:rPr>
                <w:rFonts w:cs="Arial"/>
              </w:rPr>
              <w:t xml:space="preserve">Scott </w:t>
            </w:r>
            <w:proofErr w:type="spellStart"/>
            <w:r>
              <w:rPr>
                <w:rFonts w:cs="Arial"/>
              </w:rPr>
              <w:t>thu</w:t>
            </w:r>
            <w:proofErr w:type="spellEnd"/>
            <w:r>
              <w:rPr>
                <w:rFonts w:cs="Arial"/>
              </w:rPr>
              <w:t xml:space="preserve"> 0915</w:t>
            </w:r>
          </w:p>
          <w:p w14:paraId="066CE81B" w14:textId="150723F4" w:rsidR="003402EE" w:rsidRDefault="003402EE" w:rsidP="009756A8">
            <w:pPr>
              <w:rPr>
                <w:rFonts w:cs="Arial"/>
              </w:rPr>
            </w:pPr>
            <w:r>
              <w:rPr>
                <w:rFonts w:cs="Arial"/>
              </w:rPr>
              <w:t>Objection</w:t>
            </w:r>
          </w:p>
          <w:p w14:paraId="7F9C466C" w14:textId="2800ADEF" w:rsidR="003402EE" w:rsidRDefault="003402EE" w:rsidP="009756A8">
            <w:pPr>
              <w:rPr>
                <w:rFonts w:cs="Arial"/>
              </w:rPr>
            </w:pPr>
          </w:p>
          <w:p w14:paraId="3D1D8397" w14:textId="65B895D6" w:rsidR="00034A63" w:rsidRDefault="00034A63" w:rsidP="009756A8">
            <w:pPr>
              <w:rPr>
                <w:rFonts w:cs="Arial"/>
              </w:rPr>
            </w:pPr>
            <w:r>
              <w:rPr>
                <w:rFonts w:cs="Arial"/>
              </w:rPr>
              <w:t xml:space="preserve">Joy </w:t>
            </w:r>
            <w:proofErr w:type="spellStart"/>
            <w:r>
              <w:rPr>
                <w:rFonts w:cs="Arial"/>
              </w:rPr>
              <w:t>thu</w:t>
            </w:r>
            <w:proofErr w:type="spellEnd"/>
            <w:r>
              <w:rPr>
                <w:rFonts w:cs="Arial"/>
              </w:rPr>
              <w:t xml:space="preserve"> 1133</w:t>
            </w:r>
          </w:p>
          <w:p w14:paraId="75591F3C" w14:textId="34ABAD80" w:rsidR="00034A63" w:rsidRDefault="00034A63" w:rsidP="009756A8">
            <w:pPr>
              <w:rPr>
                <w:rFonts w:cs="Arial"/>
              </w:rPr>
            </w:pPr>
            <w:r>
              <w:rPr>
                <w:rFonts w:cs="Arial"/>
              </w:rPr>
              <w:t>Replies</w:t>
            </w:r>
          </w:p>
          <w:p w14:paraId="2B73A818" w14:textId="13061AF7" w:rsidR="00034A63" w:rsidRDefault="00034A63" w:rsidP="009756A8">
            <w:pPr>
              <w:rPr>
                <w:rFonts w:cs="Arial"/>
              </w:rPr>
            </w:pPr>
          </w:p>
          <w:p w14:paraId="6C4535A4" w14:textId="4D347889" w:rsidR="00E85932" w:rsidRDefault="00E85932" w:rsidP="009756A8">
            <w:pPr>
              <w:rPr>
                <w:rFonts w:cs="Arial"/>
              </w:rPr>
            </w:pPr>
            <w:r>
              <w:rPr>
                <w:rFonts w:cs="Arial"/>
              </w:rPr>
              <w:t xml:space="preserve">Scott </w:t>
            </w:r>
            <w:proofErr w:type="spellStart"/>
            <w:r>
              <w:rPr>
                <w:rFonts w:cs="Arial"/>
              </w:rPr>
              <w:t>fri</w:t>
            </w:r>
            <w:proofErr w:type="spellEnd"/>
            <w:r>
              <w:rPr>
                <w:rFonts w:cs="Arial"/>
              </w:rPr>
              <w:t xml:space="preserve"> 0636</w:t>
            </w:r>
          </w:p>
          <w:p w14:paraId="7100F1AA" w14:textId="6E367B80" w:rsidR="00E85932" w:rsidRDefault="008C4D12" w:rsidP="009756A8">
            <w:pPr>
              <w:rPr>
                <w:rFonts w:cs="Arial"/>
              </w:rPr>
            </w:pPr>
            <w:r>
              <w:rPr>
                <w:rFonts w:cs="Arial"/>
              </w:rPr>
              <w:t>R</w:t>
            </w:r>
            <w:r w:rsidR="00E85932">
              <w:rPr>
                <w:rFonts w:cs="Arial"/>
              </w:rPr>
              <w:t>eplies</w:t>
            </w:r>
          </w:p>
          <w:p w14:paraId="04524BC9" w14:textId="3B2CE0C6" w:rsidR="008C4D12" w:rsidRDefault="008C4D12" w:rsidP="009756A8">
            <w:pPr>
              <w:rPr>
                <w:rFonts w:cs="Arial"/>
              </w:rPr>
            </w:pPr>
          </w:p>
          <w:p w14:paraId="43B7EEC3" w14:textId="6D557643" w:rsidR="008C4D12" w:rsidRDefault="008C4D12" w:rsidP="009756A8">
            <w:pPr>
              <w:rPr>
                <w:rFonts w:cs="Arial"/>
              </w:rPr>
            </w:pPr>
            <w:r>
              <w:rPr>
                <w:rFonts w:cs="Arial"/>
              </w:rPr>
              <w:t xml:space="preserve">Joy </w:t>
            </w:r>
            <w:proofErr w:type="spellStart"/>
            <w:r>
              <w:rPr>
                <w:rFonts w:cs="Arial"/>
              </w:rPr>
              <w:t>fri</w:t>
            </w:r>
            <w:proofErr w:type="spellEnd"/>
            <w:r>
              <w:rPr>
                <w:rFonts w:cs="Arial"/>
              </w:rPr>
              <w:t xml:space="preserve"> 0929</w:t>
            </w:r>
          </w:p>
          <w:p w14:paraId="02A6D72A" w14:textId="617EF358" w:rsidR="008C4D12" w:rsidRDefault="00775154" w:rsidP="009756A8">
            <w:pPr>
              <w:rPr>
                <w:rFonts w:cs="Arial"/>
              </w:rPr>
            </w:pPr>
            <w:r>
              <w:rPr>
                <w:rFonts w:cs="Arial"/>
              </w:rPr>
              <w:t>R</w:t>
            </w:r>
            <w:r w:rsidR="008C4D12">
              <w:rPr>
                <w:rFonts w:cs="Arial"/>
              </w:rPr>
              <w:t>eplies</w:t>
            </w:r>
          </w:p>
          <w:p w14:paraId="602FAADE" w14:textId="5E4A6842" w:rsidR="00775154" w:rsidRDefault="00775154" w:rsidP="009756A8">
            <w:pPr>
              <w:rPr>
                <w:rFonts w:cs="Arial"/>
              </w:rPr>
            </w:pPr>
          </w:p>
          <w:p w14:paraId="678E9E64" w14:textId="26F17DE0" w:rsidR="00775154" w:rsidRDefault="00775154" w:rsidP="009756A8">
            <w:pPr>
              <w:rPr>
                <w:rFonts w:cs="Arial"/>
              </w:rPr>
            </w:pPr>
            <w:r>
              <w:rPr>
                <w:rFonts w:cs="Arial"/>
              </w:rPr>
              <w:t xml:space="preserve">Scott </w:t>
            </w:r>
            <w:proofErr w:type="spellStart"/>
            <w:r>
              <w:rPr>
                <w:rFonts w:cs="Arial"/>
              </w:rPr>
              <w:t>fri</w:t>
            </w:r>
            <w:proofErr w:type="spellEnd"/>
            <w:r>
              <w:rPr>
                <w:rFonts w:cs="Arial"/>
              </w:rPr>
              <w:t xml:space="preserve"> 1455</w:t>
            </w:r>
          </w:p>
          <w:p w14:paraId="1976B2A6" w14:textId="0F959A50" w:rsidR="00775154" w:rsidRDefault="00775154" w:rsidP="009756A8">
            <w:pPr>
              <w:rPr>
                <w:rFonts w:cs="Arial"/>
              </w:rPr>
            </w:pPr>
            <w:r>
              <w:rPr>
                <w:rFonts w:cs="Arial"/>
              </w:rPr>
              <w:t>Replies</w:t>
            </w:r>
          </w:p>
          <w:p w14:paraId="794DAFDF" w14:textId="346102C9" w:rsidR="009E751A" w:rsidRDefault="009E751A" w:rsidP="009756A8">
            <w:pPr>
              <w:rPr>
                <w:rFonts w:cs="Arial"/>
              </w:rPr>
            </w:pPr>
          </w:p>
          <w:p w14:paraId="08B4ADC4" w14:textId="669CBC96" w:rsidR="009E751A" w:rsidRDefault="009E751A" w:rsidP="009756A8">
            <w:pPr>
              <w:rPr>
                <w:rFonts w:cs="Arial"/>
              </w:rPr>
            </w:pPr>
            <w:r>
              <w:rPr>
                <w:rFonts w:cs="Arial"/>
              </w:rPr>
              <w:t xml:space="preserve">Joy </w:t>
            </w:r>
            <w:proofErr w:type="spellStart"/>
            <w:r>
              <w:rPr>
                <w:rFonts w:cs="Arial"/>
              </w:rPr>
              <w:t>fri</w:t>
            </w:r>
            <w:proofErr w:type="spellEnd"/>
            <w:r>
              <w:rPr>
                <w:rFonts w:cs="Arial"/>
              </w:rPr>
              <w:t xml:space="preserve"> 1527</w:t>
            </w:r>
          </w:p>
          <w:p w14:paraId="25FBC5CC" w14:textId="3C883E41" w:rsidR="009E751A" w:rsidRDefault="009E751A" w:rsidP="009756A8">
            <w:pPr>
              <w:rPr>
                <w:rFonts w:cs="Arial"/>
              </w:rPr>
            </w:pPr>
            <w:r>
              <w:rPr>
                <w:rFonts w:cs="Arial"/>
              </w:rPr>
              <w:t>Replies</w:t>
            </w:r>
          </w:p>
          <w:p w14:paraId="4179144B" w14:textId="1BEB89B8" w:rsidR="009E751A" w:rsidRDefault="009E751A" w:rsidP="009756A8">
            <w:pPr>
              <w:rPr>
                <w:rFonts w:cs="Arial"/>
              </w:rPr>
            </w:pPr>
          </w:p>
          <w:p w14:paraId="360F0673" w14:textId="3EED7D83" w:rsidR="00A210E1" w:rsidRDefault="00A210E1" w:rsidP="009756A8">
            <w:pPr>
              <w:rPr>
                <w:rFonts w:cs="Arial"/>
              </w:rPr>
            </w:pPr>
            <w:r>
              <w:rPr>
                <w:rFonts w:cs="Arial"/>
              </w:rPr>
              <w:t>Mikael mon 0851</w:t>
            </w:r>
          </w:p>
          <w:p w14:paraId="37F4F3A4" w14:textId="0F59035A" w:rsidR="00A210E1" w:rsidRDefault="00A210E1" w:rsidP="009756A8">
            <w:pPr>
              <w:rPr>
                <w:rFonts w:cs="Arial"/>
              </w:rPr>
            </w:pPr>
            <w:r>
              <w:rPr>
                <w:rFonts w:cs="Arial"/>
              </w:rPr>
              <w:t xml:space="preserve">Agrees with this solution, CT1 can </w:t>
            </w:r>
            <w:proofErr w:type="gramStart"/>
            <w:r>
              <w:rPr>
                <w:rFonts w:cs="Arial"/>
              </w:rPr>
              <w:t>make a decision</w:t>
            </w:r>
            <w:proofErr w:type="gramEnd"/>
          </w:p>
          <w:p w14:paraId="64E24885" w14:textId="5804F254" w:rsidR="00611ACB" w:rsidRDefault="00611ACB" w:rsidP="009756A8">
            <w:pPr>
              <w:rPr>
                <w:rFonts w:cs="Arial"/>
              </w:rPr>
            </w:pPr>
          </w:p>
          <w:p w14:paraId="50D15C74" w14:textId="29C02AE2" w:rsidR="00611ACB" w:rsidRDefault="00611ACB" w:rsidP="009756A8">
            <w:pPr>
              <w:rPr>
                <w:rFonts w:cs="Arial"/>
              </w:rPr>
            </w:pPr>
            <w:r>
              <w:rPr>
                <w:rFonts w:cs="Arial"/>
              </w:rPr>
              <w:t>Scott mon 0907</w:t>
            </w:r>
          </w:p>
          <w:p w14:paraId="4C39F31F" w14:textId="5E04F479" w:rsidR="00611ACB" w:rsidRDefault="00FD3857" w:rsidP="009756A8">
            <w:pPr>
              <w:rPr>
                <w:rFonts w:cs="Arial"/>
              </w:rPr>
            </w:pPr>
            <w:r>
              <w:rPr>
                <w:rFonts w:cs="Arial"/>
              </w:rPr>
              <w:t>R</w:t>
            </w:r>
            <w:r w:rsidR="00611ACB">
              <w:rPr>
                <w:rFonts w:cs="Arial"/>
              </w:rPr>
              <w:t>eplies</w:t>
            </w:r>
          </w:p>
          <w:p w14:paraId="24DD5923" w14:textId="7F239F58" w:rsidR="00FD3857" w:rsidRDefault="00FD3857" w:rsidP="009756A8">
            <w:pPr>
              <w:rPr>
                <w:rFonts w:cs="Arial"/>
              </w:rPr>
            </w:pPr>
          </w:p>
          <w:p w14:paraId="14A4E78F" w14:textId="7D5072E7" w:rsidR="00FD3857" w:rsidRDefault="00FD3857" w:rsidP="009756A8">
            <w:pPr>
              <w:rPr>
                <w:rFonts w:cs="Arial"/>
              </w:rPr>
            </w:pPr>
            <w:r>
              <w:rPr>
                <w:rFonts w:cs="Arial"/>
              </w:rPr>
              <w:lastRenderedPageBreak/>
              <w:t xml:space="preserve">Joy </w:t>
            </w:r>
            <w:proofErr w:type="spellStart"/>
            <w:r>
              <w:rPr>
                <w:rFonts w:cs="Arial"/>
              </w:rPr>
              <w:t>tue</w:t>
            </w:r>
            <w:proofErr w:type="spellEnd"/>
            <w:r>
              <w:rPr>
                <w:rFonts w:cs="Arial"/>
              </w:rPr>
              <w:t xml:space="preserve"> 0328</w:t>
            </w:r>
          </w:p>
          <w:p w14:paraId="125500EE" w14:textId="788B173F" w:rsidR="00FD3857" w:rsidRDefault="00FD3857" w:rsidP="009756A8">
            <w:pPr>
              <w:rPr>
                <w:rFonts w:cs="Arial"/>
              </w:rPr>
            </w:pPr>
            <w:r>
              <w:rPr>
                <w:rFonts w:cs="Arial"/>
              </w:rPr>
              <w:t>Replies</w:t>
            </w:r>
          </w:p>
          <w:p w14:paraId="1BFAEBF9" w14:textId="2B3CE8A8" w:rsidR="00FD3857" w:rsidRDefault="00FD3857" w:rsidP="009756A8">
            <w:pPr>
              <w:rPr>
                <w:rFonts w:cs="Arial"/>
              </w:rPr>
            </w:pPr>
          </w:p>
          <w:p w14:paraId="5AB63A57" w14:textId="772D2129" w:rsidR="0017024E" w:rsidRPr="0017755C" w:rsidRDefault="0017024E" w:rsidP="009756A8">
            <w:pPr>
              <w:rPr>
                <w:rFonts w:cs="Arial"/>
                <w:b/>
                <w:bCs/>
              </w:rPr>
            </w:pPr>
            <w:r w:rsidRPr="0017755C">
              <w:rPr>
                <w:rFonts w:cs="Arial"/>
                <w:b/>
                <w:bCs/>
              </w:rPr>
              <w:t>CC#4</w:t>
            </w:r>
          </w:p>
          <w:p w14:paraId="195E2193" w14:textId="7BB0FF69" w:rsidR="0017024E" w:rsidRPr="0017024E" w:rsidRDefault="0017024E" w:rsidP="009756A8">
            <w:pPr>
              <w:rPr>
                <w:rFonts w:cs="Arial"/>
                <w:b/>
                <w:bCs/>
              </w:rPr>
            </w:pPr>
            <w:r w:rsidRPr="0017024E">
              <w:rPr>
                <w:rFonts w:cs="Arial"/>
                <w:b/>
                <w:bCs/>
              </w:rPr>
              <w:t xml:space="preserve">This CR </w:t>
            </w:r>
            <w:proofErr w:type="gramStart"/>
            <w:r w:rsidRPr="0017024E">
              <w:rPr>
                <w:rFonts w:cs="Arial"/>
                <w:b/>
                <w:bCs/>
              </w:rPr>
              <w:t>was seen as</w:t>
            </w:r>
            <w:proofErr w:type="gramEnd"/>
            <w:r w:rsidRPr="0017024E">
              <w:rPr>
                <w:rFonts w:cs="Arial"/>
                <w:b/>
                <w:bCs/>
              </w:rPr>
              <w:t xml:space="preserve"> way forward</w:t>
            </w:r>
          </w:p>
          <w:p w14:paraId="29D3A960" w14:textId="0C3B8F3F" w:rsidR="0045600D" w:rsidRPr="00D95972" w:rsidRDefault="0045600D" w:rsidP="009756A8">
            <w:pPr>
              <w:rPr>
                <w:rFonts w:cs="Arial"/>
              </w:rPr>
            </w:pPr>
          </w:p>
        </w:tc>
      </w:tr>
      <w:tr w:rsidR="00672586" w:rsidRPr="00D95972" w14:paraId="26A7A48F" w14:textId="77777777" w:rsidTr="0017755C">
        <w:tc>
          <w:tcPr>
            <w:tcW w:w="976" w:type="dxa"/>
            <w:tcBorders>
              <w:top w:val="nil"/>
              <w:left w:val="thinThickThinSmallGap" w:sz="24" w:space="0" w:color="auto"/>
              <w:bottom w:val="nil"/>
            </w:tcBorders>
            <w:shd w:val="clear" w:color="auto" w:fill="auto"/>
          </w:tcPr>
          <w:p w14:paraId="6CF447EA" w14:textId="77777777" w:rsidR="00672586" w:rsidRPr="00D95972" w:rsidRDefault="00672586" w:rsidP="00672586">
            <w:pPr>
              <w:rPr>
                <w:rFonts w:cs="Arial"/>
              </w:rPr>
            </w:pPr>
          </w:p>
        </w:tc>
        <w:tc>
          <w:tcPr>
            <w:tcW w:w="1317" w:type="dxa"/>
            <w:gridSpan w:val="2"/>
            <w:tcBorders>
              <w:top w:val="nil"/>
              <w:bottom w:val="nil"/>
            </w:tcBorders>
            <w:shd w:val="clear" w:color="auto" w:fill="auto"/>
          </w:tcPr>
          <w:p w14:paraId="7277C73A" w14:textId="77777777" w:rsidR="00672586" w:rsidRPr="00D95972" w:rsidRDefault="00672586" w:rsidP="00672586">
            <w:pPr>
              <w:rPr>
                <w:rFonts w:cs="Arial"/>
              </w:rPr>
            </w:pPr>
          </w:p>
        </w:tc>
        <w:tc>
          <w:tcPr>
            <w:tcW w:w="1088" w:type="dxa"/>
            <w:tcBorders>
              <w:top w:val="single" w:sz="4" w:space="0" w:color="auto"/>
              <w:bottom w:val="single" w:sz="4" w:space="0" w:color="auto"/>
            </w:tcBorders>
            <w:shd w:val="clear" w:color="auto" w:fill="auto"/>
          </w:tcPr>
          <w:p w14:paraId="7822F992" w14:textId="1776FC8A" w:rsidR="00672586" w:rsidRPr="00D95972" w:rsidRDefault="00672586" w:rsidP="00672586">
            <w:pPr>
              <w:rPr>
                <w:rFonts w:cs="Arial"/>
              </w:rPr>
            </w:pPr>
            <w:r w:rsidRPr="00672586">
              <w:t>C1-217346</w:t>
            </w:r>
          </w:p>
        </w:tc>
        <w:tc>
          <w:tcPr>
            <w:tcW w:w="4191" w:type="dxa"/>
            <w:gridSpan w:val="3"/>
            <w:tcBorders>
              <w:top w:val="single" w:sz="4" w:space="0" w:color="auto"/>
              <w:bottom w:val="single" w:sz="4" w:space="0" w:color="auto"/>
            </w:tcBorders>
            <w:shd w:val="clear" w:color="auto" w:fill="auto"/>
          </w:tcPr>
          <w:p w14:paraId="70CD5FD4" w14:textId="77777777" w:rsidR="00672586" w:rsidRPr="00D95972" w:rsidRDefault="00672586" w:rsidP="00672586">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auto"/>
          </w:tcPr>
          <w:p w14:paraId="11E249B8" w14:textId="77777777" w:rsidR="00672586" w:rsidRPr="00D95972" w:rsidRDefault="00672586" w:rsidP="00672586">
            <w:pPr>
              <w:rPr>
                <w:rFonts w:cs="Arial"/>
              </w:rPr>
            </w:pPr>
            <w:r>
              <w:rPr>
                <w:rFonts w:cs="Arial"/>
              </w:rPr>
              <w:t>CATT</w:t>
            </w:r>
          </w:p>
        </w:tc>
        <w:tc>
          <w:tcPr>
            <w:tcW w:w="826" w:type="dxa"/>
            <w:tcBorders>
              <w:top w:val="single" w:sz="4" w:space="0" w:color="auto"/>
              <w:bottom w:val="single" w:sz="4" w:space="0" w:color="auto"/>
            </w:tcBorders>
            <w:shd w:val="clear" w:color="auto" w:fill="auto"/>
          </w:tcPr>
          <w:p w14:paraId="3132DB81" w14:textId="77777777" w:rsidR="00672586" w:rsidRPr="00D95972" w:rsidRDefault="00672586" w:rsidP="00672586">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C6727E3" w14:textId="0F36CCF6" w:rsidR="0017755C" w:rsidRDefault="0017755C" w:rsidP="00672586">
            <w:pPr>
              <w:rPr>
                <w:rFonts w:eastAsia="Batang" w:cs="Arial"/>
                <w:lang w:eastAsia="ko-KR"/>
              </w:rPr>
            </w:pPr>
            <w:r>
              <w:rPr>
                <w:rFonts w:eastAsia="Batang" w:cs="Arial"/>
                <w:lang w:eastAsia="ko-KR"/>
              </w:rPr>
              <w:t>Not pursued</w:t>
            </w:r>
          </w:p>
          <w:p w14:paraId="0B88C1C8" w14:textId="77777777" w:rsidR="0017755C" w:rsidRDefault="0017755C" w:rsidP="00672586">
            <w:pPr>
              <w:rPr>
                <w:rFonts w:eastAsia="Batang" w:cs="Arial"/>
                <w:lang w:eastAsia="ko-KR"/>
              </w:rPr>
            </w:pPr>
          </w:p>
          <w:p w14:paraId="1BE02C4C" w14:textId="0C71F9CC" w:rsidR="00672586" w:rsidRDefault="00672586" w:rsidP="00672586">
            <w:pPr>
              <w:rPr>
                <w:rFonts w:eastAsia="Batang" w:cs="Arial"/>
                <w:lang w:eastAsia="ko-KR"/>
              </w:rPr>
            </w:pPr>
            <w:ins w:id="103" w:author="Nokia User" w:date="2021-11-18T11:23:00Z">
              <w:r>
                <w:rPr>
                  <w:rFonts w:eastAsia="Batang" w:cs="Arial"/>
                  <w:lang w:eastAsia="ko-KR"/>
                </w:rPr>
                <w:t>Revision of C1-216855</w:t>
              </w:r>
            </w:ins>
          </w:p>
          <w:p w14:paraId="6F312BD7" w14:textId="43C1C84D" w:rsidR="001C012F" w:rsidRDefault="001C012F" w:rsidP="00672586">
            <w:pPr>
              <w:rPr>
                <w:rFonts w:eastAsia="Batang" w:cs="Arial"/>
                <w:lang w:eastAsia="ko-KR"/>
              </w:rPr>
            </w:pPr>
          </w:p>
          <w:p w14:paraId="6CB35061" w14:textId="77777777" w:rsidR="001C012F" w:rsidRDefault="001C012F" w:rsidP="001C012F">
            <w:pPr>
              <w:rPr>
                <w:rFonts w:eastAsia="Batang" w:cs="Arial"/>
                <w:lang w:eastAsia="ko-KR"/>
              </w:rPr>
            </w:pPr>
            <w:r>
              <w:rPr>
                <w:rFonts w:eastAsia="Batang" w:cs="Arial"/>
                <w:lang w:eastAsia="ko-KR"/>
              </w:rPr>
              <w:t>Lazaros Fri 1227</w:t>
            </w:r>
          </w:p>
          <w:p w14:paraId="361F7CF8" w14:textId="77777777" w:rsidR="001C012F" w:rsidRDefault="001C012F" w:rsidP="001C012F">
            <w:pPr>
              <w:rPr>
                <w:rFonts w:eastAsia="Batang" w:cs="Arial"/>
                <w:lang w:eastAsia="ko-KR"/>
              </w:rPr>
            </w:pPr>
            <w:r>
              <w:rPr>
                <w:rFonts w:eastAsia="Batang" w:cs="Arial"/>
                <w:lang w:eastAsia="ko-KR"/>
              </w:rPr>
              <w:t>objection</w:t>
            </w:r>
          </w:p>
          <w:p w14:paraId="7C2E1A6B" w14:textId="77777777" w:rsidR="001C012F" w:rsidRDefault="001C012F" w:rsidP="00672586">
            <w:pPr>
              <w:rPr>
                <w:ins w:id="104" w:author="Nokia User" w:date="2021-11-18T11:23:00Z"/>
                <w:rFonts w:eastAsia="Batang" w:cs="Arial"/>
                <w:lang w:eastAsia="ko-KR"/>
              </w:rPr>
            </w:pPr>
          </w:p>
          <w:p w14:paraId="3760DA76" w14:textId="19A9A308" w:rsidR="00672586" w:rsidRDefault="00672586" w:rsidP="00672586">
            <w:pPr>
              <w:rPr>
                <w:ins w:id="105" w:author="Nokia User" w:date="2021-11-18T11:23:00Z"/>
                <w:rFonts w:eastAsia="Batang" w:cs="Arial"/>
                <w:lang w:eastAsia="ko-KR"/>
              </w:rPr>
            </w:pPr>
            <w:ins w:id="106" w:author="Nokia User" w:date="2021-11-18T11:23:00Z">
              <w:r>
                <w:rPr>
                  <w:rFonts w:eastAsia="Batang" w:cs="Arial"/>
                  <w:lang w:eastAsia="ko-KR"/>
                </w:rPr>
                <w:t>_________________________________________</w:t>
              </w:r>
            </w:ins>
          </w:p>
          <w:p w14:paraId="071BBE88" w14:textId="4AC309EE" w:rsidR="00672586" w:rsidRDefault="0067258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0101</w:t>
            </w:r>
          </w:p>
          <w:p w14:paraId="4E6912A4" w14:textId="77777777" w:rsidR="00672586" w:rsidRDefault="00672586" w:rsidP="00672586">
            <w:pPr>
              <w:rPr>
                <w:rFonts w:eastAsia="Batang" w:cs="Arial"/>
                <w:lang w:eastAsia="ko-KR"/>
              </w:rPr>
            </w:pPr>
            <w:r>
              <w:rPr>
                <w:rFonts w:eastAsia="Batang" w:cs="Arial"/>
                <w:lang w:eastAsia="ko-KR"/>
              </w:rPr>
              <w:t>Rev required, NOT FASMO</w:t>
            </w:r>
          </w:p>
          <w:p w14:paraId="2FFCF000" w14:textId="77777777" w:rsidR="00672586" w:rsidRDefault="00672586" w:rsidP="00672586">
            <w:pPr>
              <w:rPr>
                <w:rFonts w:eastAsia="Batang" w:cs="Arial"/>
                <w:lang w:eastAsia="ko-KR"/>
              </w:rPr>
            </w:pPr>
          </w:p>
          <w:p w14:paraId="15900259" w14:textId="77777777" w:rsidR="00672586" w:rsidRDefault="00672586" w:rsidP="00672586">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0802</w:t>
            </w:r>
          </w:p>
          <w:p w14:paraId="50B6DBB6" w14:textId="77777777" w:rsidR="00672586" w:rsidRDefault="00672586" w:rsidP="00672586">
            <w:pPr>
              <w:rPr>
                <w:rFonts w:eastAsia="Batang" w:cs="Arial"/>
                <w:lang w:eastAsia="ko-KR"/>
              </w:rPr>
            </w:pPr>
            <w:r>
              <w:rPr>
                <w:rFonts w:eastAsia="Batang" w:cs="Arial"/>
                <w:lang w:eastAsia="ko-KR"/>
              </w:rPr>
              <w:t>Replies</w:t>
            </w:r>
          </w:p>
          <w:p w14:paraId="1217A49F" w14:textId="77777777" w:rsidR="00672586" w:rsidRDefault="00672586" w:rsidP="00672586">
            <w:pPr>
              <w:rPr>
                <w:rFonts w:eastAsia="Batang" w:cs="Arial"/>
                <w:lang w:eastAsia="ko-KR"/>
              </w:rPr>
            </w:pPr>
          </w:p>
          <w:p w14:paraId="30131086" w14:textId="77777777" w:rsidR="00672586" w:rsidRDefault="00672586" w:rsidP="0067258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0304</w:t>
            </w:r>
          </w:p>
          <w:p w14:paraId="666DB753" w14:textId="77777777" w:rsidR="00672586" w:rsidRDefault="00672586" w:rsidP="00672586">
            <w:pPr>
              <w:rPr>
                <w:rFonts w:eastAsia="Batang" w:cs="Arial"/>
                <w:lang w:eastAsia="ko-KR"/>
              </w:rPr>
            </w:pPr>
            <w:r>
              <w:rPr>
                <w:rFonts w:eastAsia="Batang" w:cs="Arial"/>
                <w:lang w:eastAsia="ko-KR"/>
              </w:rPr>
              <w:t>Long frozen</w:t>
            </w:r>
          </w:p>
          <w:p w14:paraId="1A1ED268" w14:textId="77777777" w:rsidR="00672586" w:rsidRDefault="00672586" w:rsidP="00672586">
            <w:pPr>
              <w:rPr>
                <w:rFonts w:eastAsia="Batang" w:cs="Arial"/>
                <w:lang w:eastAsia="ko-KR"/>
              </w:rPr>
            </w:pPr>
          </w:p>
          <w:p w14:paraId="2B7A9ECC" w14:textId="77777777" w:rsidR="00672586" w:rsidRDefault="00672586" w:rsidP="00672586">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0422</w:t>
            </w:r>
          </w:p>
          <w:p w14:paraId="1A2AC8BC" w14:textId="77777777" w:rsidR="00672586" w:rsidRDefault="00672586" w:rsidP="00672586">
            <w:pPr>
              <w:rPr>
                <w:rFonts w:eastAsia="Batang" w:cs="Arial"/>
                <w:lang w:eastAsia="ko-KR"/>
              </w:rPr>
            </w:pPr>
            <w:r>
              <w:rPr>
                <w:rFonts w:eastAsia="Batang" w:cs="Arial"/>
                <w:lang w:eastAsia="ko-KR"/>
              </w:rPr>
              <w:t>Provides a rev</w:t>
            </w:r>
          </w:p>
          <w:p w14:paraId="766398DA" w14:textId="3DA20D8E" w:rsidR="00672586" w:rsidRDefault="00672586" w:rsidP="00672586">
            <w:pPr>
              <w:rPr>
                <w:rFonts w:eastAsia="Batang" w:cs="Arial"/>
                <w:lang w:eastAsia="ko-KR"/>
              </w:rPr>
            </w:pPr>
          </w:p>
          <w:p w14:paraId="65EBEB1D" w14:textId="77777777" w:rsidR="00672586" w:rsidRPr="00D95972" w:rsidRDefault="00672586" w:rsidP="001C012F">
            <w:pPr>
              <w:rPr>
                <w:rFonts w:cs="Arial"/>
              </w:rPr>
            </w:pPr>
          </w:p>
        </w:tc>
      </w:tr>
      <w:tr w:rsidR="00672586" w:rsidRPr="00D95972" w14:paraId="62284CDD" w14:textId="77777777" w:rsidTr="0017755C">
        <w:tc>
          <w:tcPr>
            <w:tcW w:w="976" w:type="dxa"/>
            <w:tcBorders>
              <w:top w:val="nil"/>
              <w:left w:val="thinThickThinSmallGap" w:sz="24" w:space="0" w:color="auto"/>
              <w:bottom w:val="nil"/>
            </w:tcBorders>
            <w:shd w:val="clear" w:color="auto" w:fill="auto"/>
          </w:tcPr>
          <w:p w14:paraId="1A63B7F3" w14:textId="77777777" w:rsidR="00672586" w:rsidRPr="00D95972" w:rsidRDefault="00672586" w:rsidP="00672586">
            <w:pPr>
              <w:rPr>
                <w:rFonts w:cs="Arial"/>
              </w:rPr>
            </w:pPr>
          </w:p>
        </w:tc>
        <w:tc>
          <w:tcPr>
            <w:tcW w:w="1317" w:type="dxa"/>
            <w:gridSpan w:val="2"/>
            <w:tcBorders>
              <w:top w:val="nil"/>
              <w:bottom w:val="nil"/>
            </w:tcBorders>
            <w:shd w:val="clear" w:color="auto" w:fill="auto"/>
          </w:tcPr>
          <w:p w14:paraId="7E94B55F" w14:textId="77777777" w:rsidR="00672586" w:rsidRPr="00D95972" w:rsidRDefault="00672586" w:rsidP="00672586">
            <w:pPr>
              <w:rPr>
                <w:rFonts w:cs="Arial"/>
              </w:rPr>
            </w:pPr>
          </w:p>
        </w:tc>
        <w:tc>
          <w:tcPr>
            <w:tcW w:w="1088" w:type="dxa"/>
            <w:tcBorders>
              <w:top w:val="single" w:sz="4" w:space="0" w:color="auto"/>
              <w:bottom w:val="single" w:sz="4" w:space="0" w:color="auto"/>
            </w:tcBorders>
            <w:shd w:val="clear" w:color="auto" w:fill="auto"/>
          </w:tcPr>
          <w:p w14:paraId="29FF0462" w14:textId="37900171" w:rsidR="00672586" w:rsidRPr="00D95972" w:rsidRDefault="00672586" w:rsidP="00672586">
            <w:pPr>
              <w:rPr>
                <w:rFonts w:cs="Arial"/>
              </w:rPr>
            </w:pPr>
            <w:r w:rsidRPr="00672586">
              <w:t>C1-217347</w:t>
            </w:r>
          </w:p>
        </w:tc>
        <w:tc>
          <w:tcPr>
            <w:tcW w:w="4191" w:type="dxa"/>
            <w:gridSpan w:val="3"/>
            <w:tcBorders>
              <w:top w:val="single" w:sz="4" w:space="0" w:color="auto"/>
              <w:bottom w:val="single" w:sz="4" w:space="0" w:color="auto"/>
            </w:tcBorders>
            <w:shd w:val="clear" w:color="auto" w:fill="auto"/>
          </w:tcPr>
          <w:p w14:paraId="3757FBA5" w14:textId="77777777" w:rsidR="00672586" w:rsidRPr="00D95972" w:rsidRDefault="00672586" w:rsidP="00672586">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auto"/>
          </w:tcPr>
          <w:p w14:paraId="455DACD4" w14:textId="77777777" w:rsidR="00672586" w:rsidRPr="00D95972" w:rsidRDefault="00672586" w:rsidP="00672586">
            <w:pPr>
              <w:rPr>
                <w:rFonts w:cs="Arial"/>
              </w:rPr>
            </w:pPr>
            <w:r>
              <w:rPr>
                <w:rFonts w:cs="Arial"/>
              </w:rPr>
              <w:t>CATT</w:t>
            </w:r>
          </w:p>
        </w:tc>
        <w:tc>
          <w:tcPr>
            <w:tcW w:w="826" w:type="dxa"/>
            <w:tcBorders>
              <w:top w:val="single" w:sz="4" w:space="0" w:color="auto"/>
              <w:bottom w:val="single" w:sz="4" w:space="0" w:color="auto"/>
            </w:tcBorders>
            <w:shd w:val="clear" w:color="auto" w:fill="auto"/>
          </w:tcPr>
          <w:p w14:paraId="35BC0A39" w14:textId="77777777" w:rsidR="00672586" w:rsidRPr="00D95972" w:rsidRDefault="00672586" w:rsidP="00672586">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EE3818" w14:textId="6DCCC7D5" w:rsidR="0017755C" w:rsidRDefault="0017755C" w:rsidP="00672586">
            <w:pPr>
              <w:rPr>
                <w:rFonts w:cs="Arial"/>
              </w:rPr>
            </w:pPr>
            <w:r>
              <w:rPr>
                <w:rFonts w:cs="Arial"/>
              </w:rPr>
              <w:t>Agreed</w:t>
            </w:r>
          </w:p>
          <w:p w14:paraId="105AEB40" w14:textId="77777777" w:rsidR="0017755C" w:rsidRDefault="0017755C" w:rsidP="00672586">
            <w:pPr>
              <w:rPr>
                <w:rFonts w:cs="Arial"/>
              </w:rPr>
            </w:pPr>
          </w:p>
          <w:p w14:paraId="64B5E1F9" w14:textId="14EAD786" w:rsidR="00672586" w:rsidRDefault="00672586" w:rsidP="00672586">
            <w:pPr>
              <w:rPr>
                <w:rFonts w:cs="Arial"/>
              </w:rPr>
            </w:pPr>
            <w:ins w:id="107" w:author="Nokia User" w:date="2021-11-18T11:33:00Z">
              <w:r>
                <w:rPr>
                  <w:rFonts w:cs="Arial"/>
                </w:rPr>
                <w:t>Revision of C1-216857</w:t>
              </w:r>
            </w:ins>
          </w:p>
          <w:p w14:paraId="420A6E5A" w14:textId="25385454" w:rsidR="00CC21B5" w:rsidRDefault="00CC21B5" w:rsidP="00672586">
            <w:pPr>
              <w:rPr>
                <w:rFonts w:cs="Arial"/>
              </w:rPr>
            </w:pPr>
          </w:p>
          <w:p w14:paraId="7D07E7FD" w14:textId="0020B09C" w:rsidR="00CC21B5" w:rsidRDefault="00CC21B5" w:rsidP="00672586">
            <w:pPr>
              <w:rPr>
                <w:rFonts w:cs="Arial"/>
              </w:rPr>
            </w:pPr>
            <w:r>
              <w:rPr>
                <w:rFonts w:cs="Arial"/>
              </w:rPr>
              <w:t>Lazaros Fri 1424</w:t>
            </w:r>
          </w:p>
          <w:p w14:paraId="01240EDE" w14:textId="2182A665" w:rsidR="00CC21B5" w:rsidRDefault="00CC21B5" w:rsidP="00672586">
            <w:pPr>
              <w:rPr>
                <w:ins w:id="108" w:author="Nokia User" w:date="2021-11-18T11:33:00Z"/>
                <w:rFonts w:cs="Arial"/>
              </w:rPr>
            </w:pPr>
            <w:r>
              <w:rPr>
                <w:rFonts w:cs="Arial"/>
              </w:rPr>
              <w:t>Can agree the CR, but a revision to plenary is needed. Cover page needs update (category, work item</w:t>
            </w:r>
            <w:r w:rsidR="001C4F7D">
              <w:rPr>
                <w:rFonts w:cs="Arial"/>
              </w:rPr>
              <w:t xml:space="preserve"> code</w:t>
            </w:r>
            <w:r>
              <w:rPr>
                <w:rFonts w:cs="Arial"/>
              </w:rPr>
              <w:t>,</w:t>
            </w:r>
            <w:r w:rsidR="001C4F7D">
              <w:rPr>
                <w:rFonts w:cs="Arial"/>
              </w:rPr>
              <w:t xml:space="preserve"> text on cover </w:t>
            </w:r>
            <w:proofErr w:type="gramStart"/>
            <w:r w:rsidR="001C4F7D">
              <w:rPr>
                <w:rFonts w:cs="Arial"/>
              </w:rPr>
              <w:t>page</w:t>
            </w:r>
            <w:r>
              <w:rPr>
                <w:rFonts w:cs="Arial"/>
              </w:rPr>
              <w:t xml:space="preserve"> )</w:t>
            </w:r>
            <w:proofErr w:type="gramEnd"/>
          </w:p>
          <w:p w14:paraId="10FCE7D0" w14:textId="5155D414" w:rsidR="00672586" w:rsidRDefault="00672586" w:rsidP="00672586">
            <w:pPr>
              <w:rPr>
                <w:ins w:id="109" w:author="Nokia User" w:date="2021-11-18T11:33:00Z"/>
                <w:rFonts w:cs="Arial"/>
              </w:rPr>
            </w:pPr>
            <w:ins w:id="110" w:author="Nokia User" w:date="2021-11-18T11:33:00Z">
              <w:r>
                <w:rPr>
                  <w:rFonts w:cs="Arial"/>
                </w:rPr>
                <w:t>_________________________________________</w:t>
              </w:r>
            </w:ins>
          </w:p>
          <w:p w14:paraId="09E0F1F2" w14:textId="2A942930" w:rsidR="00672586" w:rsidRDefault="00672586" w:rsidP="00672586">
            <w:pPr>
              <w:rPr>
                <w:rFonts w:cs="Arial"/>
              </w:rPr>
            </w:pPr>
            <w:r>
              <w:rPr>
                <w:rFonts w:cs="Arial"/>
              </w:rPr>
              <w:t xml:space="preserve">Scott </w:t>
            </w:r>
            <w:proofErr w:type="spellStart"/>
            <w:r>
              <w:rPr>
                <w:rFonts w:cs="Arial"/>
              </w:rPr>
              <w:t>thu</w:t>
            </w:r>
            <w:proofErr w:type="spellEnd"/>
            <w:r>
              <w:rPr>
                <w:rFonts w:cs="Arial"/>
              </w:rPr>
              <w:t xml:space="preserve"> 0433</w:t>
            </w:r>
          </w:p>
          <w:p w14:paraId="15AE7E19" w14:textId="77777777" w:rsidR="00672586" w:rsidRPr="00D95972" w:rsidRDefault="00672586" w:rsidP="00672586">
            <w:pPr>
              <w:rPr>
                <w:rFonts w:cs="Arial"/>
              </w:rPr>
            </w:pPr>
            <w:r>
              <w:rPr>
                <w:rFonts w:cs="Arial"/>
              </w:rPr>
              <w:t>New revision</w:t>
            </w: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672586" w:rsidRPr="00D95972" w14:paraId="667B2C90" w14:textId="77777777" w:rsidTr="00B50BA2">
        <w:tc>
          <w:tcPr>
            <w:tcW w:w="976" w:type="dxa"/>
            <w:tcBorders>
              <w:top w:val="nil"/>
              <w:left w:val="thinThickThinSmallGap" w:sz="24" w:space="0" w:color="auto"/>
              <w:bottom w:val="nil"/>
            </w:tcBorders>
            <w:shd w:val="clear" w:color="auto" w:fill="auto"/>
          </w:tcPr>
          <w:p w14:paraId="11F8D2BD" w14:textId="77777777" w:rsidR="00672586" w:rsidRPr="00D95972" w:rsidRDefault="00672586" w:rsidP="009756A8">
            <w:pPr>
              <w:rPr>
                <w:rFonts w:cs="Arial"/>
              </w:rPr>
            </w:pPr>
          </w:p>
        </w:tc>
        <w:tc>
          <w:tcPr>
            <w:tcW w:w="1317" w:type="dxa"/>
            <w:gridSpan w:val="2"/>
            <w:tcBorders>
              <w:top w:val="nil"/>
              <w:bottom w:val="nil"/>
            </w:tcBorders>
            <w:shd w:val="clear" w:color="auto" w:fill="auto"/>
          </w:tcPr>
          <w:p w14:paraId="11B96019" w14:textId="77777777" w:rsidR="00672586" w:rsidRPr="00D95972" w:rsidRDefault="00672586" w:rsidP="009756A8">
            <w:pPr>
              <w:rPr>
                <w:rFonts w:cs="Arial"/>
              </w:rPr>
            </w:pPr>
          </w:p>
        </w:tc>
        <w:tc>
          <w:tcPr>
            <w:tcW w:w="1088" w:type="dxa"/>
            <w:tcBorders>
              <w:top w:val="single" w:sz="4" w:space="0" w:color="auto"/>
              <w:bottom w:val="single" w:sz="4" w:space="0" w:color="auto"/>
            </w:tcBorders>
            <w:shd w:val="clear" w:color="auto" w:fill="FFFFFF"/>
          </w:tcPr>
          <w:p w14:paraId="0FA864D8" w14:textId="77777777" w:rsidR="00672586" w:rsidRPr="00D95972" w:rsidRDefault="00672586" w:rsidP="009756A8">
            <w:pPr>
              <w:rPr>
                <w:rFonts w:cs="Arial"/>
              </w:rPr>
            </w:pPr>
          </w:p>
        </w:tc>
        <w:tc>
          <w:tcPr>
            <w:tcW w:w="4191" w:type="dxa"/>
            <w:gridSpan w:val="3"/>
            <w:tcBorders>
              <w:top w:val="single" w:sz="4" w:space="0" w:color="auto"/>
              <w:bottom w:val="single" w:sz="4" w:space="0" w:color="auto"/>
            </w:tcBorders>
            <w:shd w:val="clear" w:color="auto" w:fill="FFFFFF"/>
          </w:tcPr>
          <w:p w14:paraId="4A316A11" w14:textId="77777777" w:rsidR="00672586" w:rsidRPr="00D95972" w:rsidRDefault="00672586" w:rsidP="009756A8">
            <w:pPr>
              <w:rPr>
                <w:rFonts w:cs="Arial"/>
              </w:rPr>
            </w:pPr>
          </w:p>
        </w:tc>
        <w:tc>
          <w:tcPr>
            <w:tcW w:w="1767" w:type="dxa"/>
            <w:tcBorders>
              <w:top w:val="single" w:sz="4" w:space="0" w:color="auto"/>
              <w:bottom w:val="single" w:sz="4" w:space="0" w:color="auto"/>
            </w:tcBorders>
            <w:shd w:val="clear" w:color="auto" w:fill="FFFFFF"/>
          </w:tcPr>
          <w:p w14:paraId="64BEDF79" w14:textId="77777777" w:rsidR="00672586" w:rsidRPr="00D95972" w:rsidRDefault="00672586" w:rsidP="009756A8">
            <w:pPr>
              <w:rPr>
                <w:rFonts w:cs="Arial"/>
              </w:rPr>
            </w:pPr>
          </w:p>
        </w:tc>
        <w:tc>
          <w:tcPr>
            <w:tcW w:w="826" w:type="dxa"/>
            <w:tcBorders>
              <w:top w:val="single" w:sz="4" w:space="0" w:color="auto"/>
              <w:bottom w:val="single" w:sz="4" w:space="0" w:color="auto"/>
            </w:tcBorders>
            <w:shd w:val="clear" w:color="auto" w:fill="FFFFFF"/>
          </w:tcPr>
          <w:p w14:paraId="099001DF" w14:textId="77777777" w:rsidR="00672586" w:rsidRPr="00D95972" w:rsidRDefault="00672586"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A4847A" w14:textId="77777777" w:rsidR="00672586" w:rsidRPr="00D95972" w:rsidRDefault="00672586"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B97D85">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B97D85">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C85366" w14:textId="590AC4EC" w:rsidR="009756A8" w:rsidRPr="00D95972" w:rsidRDefault="00045ADE" w:rsidP="009756A8">
            <w:pPr>
              <w:rPr>
                <w:rFonts w:cs="Arial"/>
              </w:rPr>
            </w:pPr>
            <w:hyperlink r:id="rId101" w:history="1">
              <w:r w:rsidR="009756A8">
                <w:rPr>
                  <w:rStyle w:val="Hyperlink"/>
                </w:rPr>
                <w:t>C1-216686</w:t>
              </w:r>
            </w:hyperlink>
          </w:p>
        </w:tc>
        <w:tc>
          <w:tcPr>
            <w:tcW w:w="4191" w:type="dxa"/>
            <w:gridSpan w:val="3"/>
            <w:tcBorders>
              <w:top w:val="single" w:sz="4" w:space="0" w:color="auto"/>
              <w:bottom w:val="single" w:sz="4" w:space="0" w:color="auto"/>
            </w:tcBorders>
            <w:shd w:val="clear" w:color="auto" w:fill="FFFFFF"/>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FF"/>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FF"/>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17A383" w14:textId="77777777" w:rsidR="00B97D85" w:rsidRDefault="00B97D85" w:rsidP="009756A8">
            <w:pPr>
              <w:rPr>
                <w:rFonts w:cs="Arial"/>
              </w:rPr>
            </w:pPr>
            <w:r>
              <w:rPr>
                <w:rFonts w:cs="Arial"/>
              </w:rPr>
              <w:t>Agreed</w:t>
            </w:r>
          </w:p>
          <w:p w14:paraId="211B8C2D" w14:textId="597859BE" w:rsidR="009756A8" w:rsidRPr="00D95972" w:rsidRDefault="009756A8" w:rsidP="009756A8">
            <w:pPr>
              <w:rPr>
                <w:rFonts w:cs="Arial"/>
              </w:rPr>
            </w:pPr>
          </w:p>
        </w:tc>
      </w:tr>
      <w:tr w:rsidR="009756A8" w:rsidRPr="00D95972" w14:paraId="5534FFED" w14:textId="77777777" w:rsidTr="00B97D85">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23ED5E2" w14:textId="2672126E" w:rsidR="009756A8" w:rsidRPr="00D95972" w:rsidRDefault="00045ADE" w:rsidP="009756A8">
            <w:pPr>
              <w:rPr>
                <w:rFonts w:cs="Arial"/>
              </w:rPr>
            </w:pPr>
            <w:hyperlink r:id="rId102" w:history="1">
              <w:r w:rsidR="009756A8">
                <w:rPr>
                  <w:rStyle w:val="Hyperlink"/>
                </w:rPr>
                <w:t>C1-216687</w:t>
              </w:r>
            </w:hyperlink>
          </w:p>
        </w:tc>
        <w:tc>
          <w:tcPr>
            <w:tcW w:w="4191" w:type="dxa"/>
            <w:gridSpan w:val="3"/>
            <w:tcBorders>
              <w:top w:val="single" w:sz="4" w:space="0" w:color="auto"/>
              <w:bottom w:val="single" w:sz="4" w:space="0" w:color="auto"/>
            </w:tcBorders>
            <w:shd w:val="clear" w:color="auto" w:fill="FFFFFF"/>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FF"/>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FF"/>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484BB" w14:textId="77777777" w:rsidR="00B97D85" w:rsidRDefault="00B97D85" w:rsidP="009756A8">
            <w:pPr>
              <w:rPr>
                <w:rFonts w:cs="Arial"/>
              </w:rPr>
            </w:pPr>
            <w:r>
              <w:rPr>
                <w:rFonts w:cs="Arial"/>
              </w:rPr>
              <w:t>Agreed</w:t>
            </w:r>
          </w:p>
          <w:p w14:paraId="5F9E411E" w14:textId="1AE8E276" w:rsidR="009756A8" w:rsidRPr="00D95972" w:rsidRDefault="009756A8" w:rsidP="009756A8">
            <w:pPr>
              <w:rPr>
                <w:rFonts w:cs="Arial"/>
              </w:rPr>
            </w:pPr>
          </w:p>
        </w:tc>
      </w:tr>
      <w:tr w:rsidR="00B97D85" w:rsidRPr="00D95972" w14:paraId="087406F8" w14:textId="77777777" w:rsidTr="0017755C">
        <w:tc>
          <w:tcPr>
            <w:tcW w:w="976" w:type="dxa"/>
            <w:tcBorders>
              <w:top w:val="nil"/>
              <w:left w:val="thinThickThinSmallGap" w:sz="24" w:space="0" w:color="auto"/>
              <w:bottom w:val="nil"/>
            </w:tcBorders>
            <w:shd w:val="clear" w:color="auto" w:fill="auto"/>
          </w:tcPr>
          <w:p w14:paraId="2F0FB529" w14:textId="77777777" w:rsidR="00B97D85" w:rsidRPr="00D95972" w:rsidRDefault="00B97D85" w:rsidP="00B97D85">
            <w:pPr>
              <w:rPr>
                <w:rFonts w:cs="Arial"/>
              </w:rPr>
            </w:pPr>
          </w:p>
        </w:tc>
        <w:tc>
          <w:tcPr>
            <w:tcW w:w="1317" w:type="dxa"/>
            <w:gridSpan w:val="2"/>
            <w:tcBorders>
              <w:top w:val="nil"/>
              <w:bottom w:val="nil"/>
            </w:tcBorders>
            <w:shd w:val="clear" w:color="auto" w:fill="auto"/>
          </w:tcPr>
          <w:p w14:paraId="08A5BAA4" w14:textId="77777777" w:rsidR="00B97D85" w:rsidRPr="00D95972" w:rsidRDefault="00B97D85" w:rsidP="00B97D85">
            <w:pPr>
              <w:rPr>
                <w:rFonts w:cs="Arial"/>
              </w:rPr>
            </w:pPr>
          </w:p>
        </w:tc>
        <w:tc>
          <w:tcPr>
            <w:tcW w:w="1088" w:type="dxa"/>
            <w:tcBorders>
              <w:top w:val="single" w:sz="4" w:space="0" w:color="auto"/>
              <w:bottom w:val="single" w:sz="4" w:space="0" w:color="auto"/>
            </w:tcBorders>
            <w:shd w:val="clear" w:color="auto" w:fill="auto"/>
          </w:tcPr>
          <w:p w14:paraId="58F5E9C3" w14:textId="77777777" w:rsidR="00B97D85" w:rsidRPr="00D95972" w:rsidRDefault="00B97D85" w:rsidP="00B97D85">
            <w:pPr>
              <w:rPr>
                <w:rFonts w:cs="Arial"/>
              </w:rPr>
            </w:pPr>
            <w:r w:rsidRPr="00BB2E45">
              <w:t>C1-217264</w:t>
            </w:r>
          </w:p>
        </w:tc>
        <w:tc>
          <w:tcPr>
            <w:tcW w:w="4191" w:type="dxa"/>
            <w:gridSpan w:val="3"/>
            <w:tcBorders>
              <w:top w:val="single" w:sz="4" w:space="0" w:color="auto"/>
              <w:bottom w:val="single" w:sz="4" w:space="0" w:color="auto"/>
            </w:tcBorders>
            <w:shd w:val="clear" w:color="auto" w:fill="auto"/>
          </w:tcPr>
          <w:p w14:paraId="6D15C2EA" w14:textId="77777777" w:rsidR="00B97D85" w:rsidRPr="00D95972" w:rsidRDefault="00B97D85" w:rsidP="00B97D85">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auto"/>
          </w:tcPr>
          <w:p w14:paraId="76E38C7B" w14:textId="77777777" w:rsidR="00B97D85" w:rsidRPr="00D95972" w:rsidRDefault="00B97D85" w:rsidP="00B97D85">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12914618" w14:textId="77777777" w:rsidR="00B97D85" w:rsidRPr="00D95972" w:rsidRDefault="00B97D85" w:rsidP="00B97D85">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A3AC07C" w14:textId="641B1B61" w:rsidR="00B97D85" w:rsidRDefault="00B97D85" w:rsidP="00B97D85">
            <w:pPr>
              <w:rPr>
                <w:rFonts w:eastAsia="Batang" w:cs="Arial"/>
                <w:lang w:eastAsia="ko-KR"/>
              </w:rPr>
            </w:pPr>
            <w:r>
              <w:rPr>
                <w:rFonts w:eastAsia="Batang" w:cs="Arial"/>
                <w:lang w:eastAsia="ko-KR"/>
              </w:rPr>
              <w:t>Agreed</w:t>
            </w:r>
          </w:p>
          <w:p w14:paraId="4AD1428D" w14:textId="77777777" w:rsidR="0017755C" w:rsidRDefault="0017755C" w:rsidP="00B97D85">
            <w:pPr>
              <w:rPr>
                <w:rFonts w:eastAsia="Batang" w:cs="Arial"/>
                <w:lang w:eastAsia="ko-KR"/>
              </w:rPr>
            </w:pPr>
          </w:p>
          <w:p w14:paraId="6AF756F8" w14:textId="7EF652BE" w:rsidR="00B97D85" w:rsidRDefault="00B97D85" w:rsidP="00B97D85">
            <w:pPr>
              <w:rPr>
                <w:rFonts w:eastAsia="Batang" w:cs="Arial"/>
                <w:lang w:eastAsia="ko-KR"/>
              </w:rPr>
            </w:pPr>
            <w:r>
              <w:rPr>
                <w:rFonts w:eastAsia="Batang" w:cs="Arial"/>
                <w:lang w:eastAsia="ko-KR"/>
              </w:rPr>
              <w:t>Revision of C1-216777</w:t>
            </w:r>
          </w:p>
          <w:p w14:paraId="2DD066F3" w14:textId="77777777" w:rsidR="00B97D85" w:rsidRDefault="00B97D85" w:rsidP="00B97D85">
            <w:pPr>
              <w:rPr>
                <w:rFonts w:eastAsia="Batang" w:cs="Arial"/>
                <w:lang w:eastAsia="ko-KR"/>
              </w:rPr>
            </w:pPr>
          </w:p>
          <w:p w14:paraId="2F0A3FAF" w14:textId="77777777" w:rsidR="00B97D85" w:rsidRDefault="00B97D85" w:rsidP="00B97D85">
            <w:pPr>
              <w:rPr>
                <w:rFonts w:eastAsia="Batang" w:cs="Arial"/>
                <w:lang w:eastAsia="ko-KR"/>
              </w:rPr>
            </w:pPr>
            <w:r>
              <w:rPr>
                <w:rFonts w:eastAsia="Batang" w:cs="Arial"/>
                <w:lang w:eastAsia="ko-KR"/>
              </w:rPr>
              <w:t>----------------------------------------------------------</w:t>
            </w:r>
          </w:p>
          <w:p w14:paraId="3739FA63" w14:textId="77777777" w:rsidR="00B97D85" w:rsidRDefault="00B97D85" w:rsidP="00B97D8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46476B53" w14:textId="77777777" w:rsidR="00B97D85" w:rsidRDefault="00B97D85" w:rsidP="00B97D85">
            <w:pPr>
              <w:rPr>
                <w:rFonts w:eastAsia="Batang" w:cs="Arial"/>
                <w:lang w:eastAsia="ko-KR"/>
              </w:rPr>
            </w:pPr>
            <w:r>
              <w:rPr>
                <w:rFonts w:eastAsia="Batang" w:cs="Arial"/>
                <w:lang w:eastAsia="ko-KR"/>
              </w:rPr>
              <w:t>Question for clarification</w:t>
            </w:r>
          </w:p>
          <w:p w14:paraId="3CED344E" w14:textId="77777777" w:rsidR="00B97D85" w:rsidRDefault="00B97D85" w:rsidP="00B97D85">
            <w:pPr>
              <w:rPr>
                <w:rFonts w:eastAsia="Batang" w:cs="Arial"/>
                <w:lang w:eastAsia="ko-KR"/>
              </w:rPr>
            </w:pPr>
          </w:p>
          <w:p w14:paraId="72FC766A" w14:textId="77777777" w:rsidR="00B97D85" w:rsidRDefault="00B97D85" w:rsidP="00B97D85">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0452</w:t>
            </w:r>
          </w:p>
          <w:p w14:paraId="5A57B7CB" w14:textId="77777777" w:rsidR="00B97D85" w:rsidRDefault="00B97D85" w:rsidP="00B97D85">
            <w:pPr>
              <w:rPr>
                <w:rFonts w:eastAsia="Batang" w:cs="Arial"/>
                <w:lang w:eastAsia="ko-KR"/>
              </w:rPr>
            </w:pPr>
            <w:r>
              <w:rPr>
                <w:rFonts w:eastAsia="Batang" w:cs="Arial"/>
                <w:lang w:eastAsia="ko-KR"/>
              </w:rPr>
              <w:t>Question for clarification</w:t>
            </w:r>
          </w:p>
          <w:p w14:paraId="7232C72D" w14:textId="77777777" w:rsidR="00B97D85" w:rsidRDefault="00B97D85" w:rsidP="00B97D85">
            <w:pPr>
              <w:rPr>
                <w:rFonts w:cs="Arial"/>
              </w:rPr>
            </w:pPr>
          </w:p>
          <w:p w14:paraId="211000C9" w14:textId="77777777" w:rsidR="00B97D85" w:rsidRDefault="00B97D85" w:rsidP="00B97D85">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0017</w:t>
            </w:r>
          </w:p>
          <w:p w14:paraId="7DFAE72C" w14:textId="77777777" w:rsidR="00B97D85" w:rsidRDefault="00B97D85" w:rsidP="00B97D85">
            <w:pPr>
              <w:rPr>
                <w:rFonts w:eastAsia="Batang" w:cs="Arial"/>
                <w:lang w:eastAsia="ko-KR"/>
              </w:rPr>
            </w:pPr>
            <w:r>
              <w:rPr>
                <w:rFonts w:eastAsia="Batang" w:cs="Arial"/>
                <w:lang w:eastAsia="ko-KR"/>
              </w:rPr>
              <w:t>Responds</w:t>
            </w:r>
          </w:p>
          <w:p w14:paraId="1D83801E" w14:textId="77777777" w:rsidR="00B97D85" w:rsidRDefault="00B97D85" w:rsidP="00B97D85">
            <w:pPr>
              <w:rPr>
                <w:rFonts w:cs="Arial"/>
              </w:rPr>
            </w:pPr>
          </w:p>
          <w:p w14:paraId="58D6BF8F" w14:textId="77777777" w:rsidR="00B97D85" w:rsidRDefault="00B97D85" w:rsidP="00B97D8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417FC7C9" w14:textId="77777777" w:rsidR="00B97D85" w:rsidRDefault="00B97D85" w:rsidP="00B97D85">
            <w:pPr>
              <w:rPr>
                <w:rFonts w:eastAsia="Batang" w:cs="Arial"/>
                <w:lang w:eastAsia="ko-KR"/>
              </w:rPr>
            </w:pPr>
            <w:r>
              <w:rPr>
                <w:rFonts w:eastAsia="Batang" w:cs="Arial"/>
                <w:lang w:eastAsia="ko-KR"/>
              </w:rPr>
              <w:t>Responds to Sunghoon</w:t>
            </w:r>
          </w:p>
          <w:p w14:paraId="5E204701" w14:textId="77777777" w:rsidR="00B97D85" w:rsidRDefault="00B97D85" w:rsidP="00B97D85">
            <w:pPr>
              <w:rPr>
                <w:rFonts w:cs="Arial"/>
              </w:rPr>
            </w:pPr>
          </w:p>
          <w:p w14:paraId="1750DB2A" w14:textId="77777777" w:rsidR="00B97D85" w:rsidRDefault="00B97D85" w:rsidP="00B97D85">
            <w:pPr>
              <w:rPr>
                <w:rFonts w:eastAsia="Batang" w:cs="Arial"/>
                <w:lang w:eastAsia="ko-KR"/>
              </w:rPr>
            </w:pPr>
            <w:r>
              <w:rPr>
                <w:rFonts w:eastAsia="Batang" w:cs="Arial"/>
                <w:lang w:eastAsia="ko-KR"/>
              </w:rPr>
              <w:t>Sunghoon mon 0746</w:t>
            </w:r>
          </w:p>
          <w:p w14:paraId="13F4A005" w14:textId="77777777" w:rsidR="00B97D85" w:rsidRDefault="00B97D85" w:rsidP="00B97D85">
            <w:pPr>
              <w:rPr>
                <w:rFonts w:eastAsia="Batang" w:cs="Arial"/>
                <w:lang w:eastAsia="ko-KR"/>
              </w:rPr>
            </w:pPr>
            <w:r>
              <w:rPr>
                <w:rFonts w:eastAsia="Batang" w:cs="Arial"/>
                <w:lang w:eastAsia="ko-KR"/>
              </w:rPr>
              <w:t>Responds to Mohamed</w:t>
            </w:r>
          </w:p>
          <w:p w14:paraId="2AAB976A" w14:textId="77777777" w:rsidR="00B97D85" w:rsidRDefault="00B97D85" w:rsidP="00B97D85">
            <w:pPr>
              <w:rPr>
                <w:rFonts w:cs="Arial"/>
              </w:rPr>
            </w:pPr>
          </w:p>
          <w:p w14:paraId="13DC8ECF" w14:textId="77777777" w:rsidR="00B97D85" w:rsidRDefault="00B97D85" w:rsidP="00B97D85">
            <w:pPr>
              <w:rPr>
                <w:rFonts w:eastAsia="Batang" w:cs="Arial"/>
                <w:lang w:eastAsia="ko-KR"/>
              </w:rPr>
            </w:pPr>
            <w:r>
              <w:rPr>
                <w:rFonts w:eastAsia="Batang" w:cs="Arial"/>
                <w:lang w:eastAsia="ko-KR"/>
              </w:rPr>
              <w:t>Mohamed mon 1427</w:t>
            </w:r>
          </w:p>
          <w:p w14:paraId="0F5F51C0" w14:textId="77777777" w:rsidR="00B97D85" w:rsidRDefault="00B97D85" w:rsidP="00B97D85">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 Asks further question.</w:t>
            </w:r>
          </w:p>
          <w:p w14:paraId="56CFEF37" w14:textId="77777777" w:rsidR="00B97D85" w:rsidRDefault="00B97D85" w:rsidP="00B97D85">
            <w:pPr>
              <w:rPr>
                <w:rFonts w:cs="Arial"/>
              </w:rPr>
            </w:pPr>
          </w:p>
          <w:p w14:paraId="0219013A" w14:textId="77777777" w:rsidR="00B97D85" w:rsidRDefault="00B97D85" w:rsidP="00B97D85">
            <w:pPr>
              <w:rPr>
                <w:rFonts w:eastAsia="Batang" w:cs="Arial"/>
                <w:lang w:eastAsia="ko-KR"/>
              </w:rPr>
            </w:pPr>
            <w:r>
              <w:rPr>
                <w:rFonts w:eastAsia="Batang" w:cs="Arial"/>
                <w:lang w:eastAsia="ko-KR"/>
              </w:rPr>
              <w:t>Sunghoon mon 1517</w:t>
            </w:r>
          </w:p>
          <w:p w14:paraId="1450C54C" w14:textId="77777777" w:rsidR="00B97D85" w:rsidRDefault="00B97D85" w:rsidP="00B97D85">
            <w:pPr>
              <w:rPr>
                <w:rFonts w:eastAsia="Batang" w:cs="Arial"/>
                <w:lang w:eastAsia="ko-KR"/>
              </w:rPr>
            </w:pPr>
            <w:r>
              <w:rPr>
                <w:rFonts w:eastAsia="Batang" w:cs="Arial"/>
                <w:lang w:eastAsia="ko-KR"/>
              </w:rPr>
              <w:t>Responds to Mohamed</w:t>
            </w:r>
          </w:p>
          <w:p w14:paraId="79ADA310" w14:textId="77777777" w:rsidR="00B97D85" w:rsidRDefault="00B97D85" w:rsidP="00B97D85">
            <w:pPr>
              <w:rPr>
                <w:rFonts w:cs="Arial"/>
              </w:rPr>
            </w:pPr>
          </w:p>
          <w:p w14:paraId="1555A556" w14:textId="77777777" w:rsidR="00B97D85" w:rsidRDefault="00B97D85" w:rsidP="00B97D85">
            <w:pPr>
              <w:rPr>
                <w:rFonts w:eastAsia="Batang" w:cs="Arial"/>
                <w:lang w:eastAsia="ko-KR"/>
              </w:rPr>
            </w:pPr>
            <w:r>
              <w:rPr>
                <w:rFonts w:eastAsia="Batang" w:cs="Arial"/>
                <w:lang w:eastAsia="ko-KR"/>
              </w:rPr>
              <w:lastRenderedPageBreak/>
              <w:t>Mohamed mon 1528</w:t>
            </w:r>
          </w:p>
          <w:p w14:paraId="11B485EC" w14:textId="77777777" w:rsidR="00B97D85" w:rsidRDefault="00B97D85" w:rsidP="00B97D85">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 Ok with the changes in the CR</w:t>
            </w:r>
          </w:p>
          <w:p w14:paraId="5582729E" w14:textId="77777777" w:rsidR="00B97D85" w:rsidRPr="00D95972" w:rsidRDefault="00B97D85" w:rsidP="00B97D85">
            <w:pPr>
              <w:rPr>
                <w:rFonts w:cs="Arial"/>
              </w:rPr>
            </w:pPr>
          </w:p>
        </w:tc>
      </w:tr>
      <w:tr w:rsidR="00B97D85" w:rsidRPr="00D95972" w14:paraId="5222B39C" w14:textId="77777777" w:rsidTr="0017755C">
        <w:tc>
          <w:tcPr>
            <w:tcW w:w="976" w:type="dxa"/>
            <w:tcBorders>
              <w:top w:val="nil"/>
              <w:left w:val="thinThickThinSmallGap" w:sz="24" w:space="0" w:color="auto"/>
              <w:bottom w:val="nil"/>
            </w:tcBorders>
            <w:shd w:val="clear" w:color="auto" w:fill="auto"/>
          </w:tcPr>
          <w:p w14:paraId="663C1D53" w14:textId="77777777" w:rsidR="00B97D85" w:rsidRPr="00D95972" w:rsidRDefault="00B97D85" w:rsidP="00B97D85">
            <w:pPr>
              <w:rPr>
                <w:rFonts w:cs="Arial"/>
              </w:rPr>
            </w:pPr>
          </w:p>
        </w:tc>
        <w:tc>
          <w:tcPr>
            <w:tcW w:w="1317" w:type="dxa"/>
            <w:gridSpan w:val="2"/>
            <w:tcBorders>
              <w:top w:val="nil"/>
              <w:bottom w:val="nil"/>
            </w:tcBorders>
            <w:shd w:val="clear" w:color="auto" w:fill="auto"/>
          </w:tcPr>
          <w:p w14:paraId="2B3DF310" w14:textId="77777777" w:rsidR="00B97D85" w:rsidRPr="00D95972" w:rsidRDefault="00B97D85" w:rsidP="00B97D85">
            <w:pPr>
              <w:rPr>
                <w:rFonts w:cs="Arial"/>
              </w:rPr>
            </w:pPr>
          </w:p>
        </w:tc>
        <w:tc>
          <w:tcPr>
            <w:tcW w:w="1088" w:type="dxa"/>
            <w:tcBorders>
              <w:top w:val="single" w:sz="4" w:space="0" w:color="auto"/>
              <w:bottom w:val="single" w:sz="4" w:space="0" w:color="auto"/>
            </w:tcBorders>
            <w:shd w:val="clear" w:color="auto" w:fill="auto"/>
          </w:tcPr>
          <w:p w14:paraId="02A27499" w14:textId="77777777" w:rsidR="00B97D85" w:rsidRPr="00D95972" w:rsidRDefault="00B97D85" w:rsidP="00B97D85">
            <w:pPr>
              <w:rPr>
                <w:rFonts w:cs="Arial"/>
              </w:rPr>
            </w:pPr>
            <w:r w:rsidRPr="004516D8">
              <w:t>C1-217267</w:t>
            </w:r>
          </w:p>
        </w:tc>
        <w:tc>
          <w:tcPr>
            <w:tcW w:w="4191" w:type="dxa"/>
            <w:gridSpan w:val="3"/>
            <w:tcBorders>
              <w:top w:val="single" w:sz="4" w:space="0" w:color="auto"/>
              <w:bottom w:val="single" w:sz="4" w:space="0" w:color="auto"/>
            </w:tcBorders>
            <w:shd w:val="clear" w:color="auto" w:fill="auto"/>
          </w:tcPr>
          <w:p w14:paraId="2D5FC582" w14:textId="77777777" w:rsidR="00B97D85" w:rsidRPr="00D95972" w:rsidRDefault="00B97D85" w:rsidP="00B97D85">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auto"/>
          </w:tcPr>
          <w:p w14:paraId="4E28E159" w14:textId="77777777" w:rsidR="00B97D85" w:rsidRPr="00D95972" w:rsidRDefault="00B97D85" w:rsidP="00B97D85">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1159EB00" w14:textId="77777777" w:rsidR="00B97D85" w:rsidRPr="00D95972" w:rsidRDefault="00B97D85" w:rsidP="00B97D85">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992668" w14:textId="58F2FB0E" w:rsidR="00B97D85" w:rsidRDefault="00B97D85" w:rsidP="00B97D85">
            <w:pPr>
              <w:rPr>
                <w:rFonts w:eastAsia="Batang" w:cs="Arial"/>
                <w:lang w:eastAsia="ko-KR"/>
              </w:rPr>
            </w:pPr>
            <w:r>
              <w:rPr>
                <w:rFonts w:eastAsia="Batang" w:cs="Arial"/>
                <w:lang w:eastAsia="ko-KR"/>
              </w:rPr>
              <w:t>Agreed</w:t>
            </w:r>
          </w:p>
          <w:p w14:paraId="2874DDB1" w14:textId="77777777" w:rsidR="0017755C" w:rsidRDefault="0017755C" w:rsidP="00B97D85">
            <w:pPr>
              <w:rPr>
                <w:rFonts w:eastAsia="Batang" w:cs="Arial"/>
                <w:lang w:eastAsia="ko-KR"/>
              </w:rPr>
            </w:pPr>
          </w:p>
          <w:p w14:paraId="2B634198" w14:textId="7C962E23" w:rsidR="00B97D85" w:rsidRDefault="00B97D85" w:rsidP="00B97D85">
            <w:pPr>
              <w:rPr>
                <w:rFonts w:eastAsia="Batang" w:cs="Arial"/>
                <w:lang w:eastAsia="ko-KR"/>
              </w:rPr>
            </w:pPr>
            <w:r>
              <w:rPr>
                <w:rFonts w:eastAsia="Batang" w:cs="Arial"/>
                <w:lang w:eastAsia="ko-KR"/>
              </w:rPr>
              <w:t>Revision of C1-216778</w:t>
            </w:r>
          </w:p>
          <w:p w14:paraId="19D82795" w14:textId="77777777" w:rsidR="00B97D85" w:rsidRDefault="00B97D85" w:rsidP="00B97D85">
            <w:pPr>
              <w:rPr>
                <w:rFonts w:eastAsia="Batang" w:cs="Arial"/>
                <w:lang w:eastAsia="ko-KR"/>
              </w:rPr>
            </w:pPr>
          </w:p>
          <w:p w14:paraId="14733DEC" w14:textId="77777777" w:rsidR="00B97D85" w:rsidRDefault="00B97D85" w:rsidP="00B97D85">
            <w:pPr>
              <w:rPr>
                <w:rFonts w:eastAsia="Batang" w:cs="Arial"/>
                <w:lang w:eastAsia="ko-KR"/>
              </w:rPr>
            </w:pPr>
            <w:r>
              <w:rPr>
                <w:rFonts w:eastAsia="Batang" w:cs="Arial"/>
                <w:lang w:eastAsia="ko-KR"/>
              </w:rPr>
              <w:t>--------------------------------------------------------</w:t>
            </w:r>
          </w:p>
          <w:p w14:paraId="241B4274" w14:textId="77777777" w:rsidR="00B97D85" w:rsidRDefault="00B97D85" w:rsidP="00B97D8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44D12D10" w14:textId="77777777" w:rsidR="00B97D85" w:rsidRDefault="00B97D85" w:rsidP="00B97D85">
            <w:pPr>
              <w:rPr>
                <w:rFonts w:eastAsia="Batang" w:cs="Arial"/>
                <w:lang w:eastAsia="ko-KR"/>
              </w:rPr>
            </w:pPr>
            <w:r>
              <w:rPr>
                <w:rFonts w:eastAsia="Batang" w:cs="Arial"/>
                <w:lang w:eastAsia="ko-KR"/>
              </w:rPr>
              <w:t>Question for clarification</w:t>
            </w:r>
          </w:p>
          <w:p w14:paraId="27BA9F3F" w14:textId="77777777" w:rsidR="00B97D85" w:rsidRDefault="00B97D85" w:rsidP="00B97D85">
            <w:pPr>
              <w:rPr>
                <w:rFonts w:eastAsia="Batang" w:cs="Arial"/>
                <w:lang w:eastAsia="ko-KR"/>
              </w:rPr>
            </w:pPr>
          </w:p>
          <w:p w14:paraId="3D7C04F6" w14:textId="77777777" w:rsidR="00B97D85" w:rsidRDefault="00B97D85" w:rsidP="00B97D85">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0452</w:t>
            </w:r>
          </w:p>
          <w:p w14:paraId="59D7195F" w14:textId="77777777" w:rsidR="00B97D85" w:rsidRDefault="00B97D85" w:rsidP="00B97D85">
            <w:pPr>
              <w:rPr>
                <w:rFonts w:eastAsia="Batang" w:cs="Arial"/>
                <w:lang w:eastAsia="ko-KR"/>
              </w:rPr>
            </w:pPr>
            <w:r>
              <w:rPr>
                <w:rFonts w:eastAsia="Batang" w:cs="Arial"/>
                <w:lang w:eastAsia="ko-KR"/>
              </w:rPr>
              <w:t>Question for clarification</w:t>
            </w:r>
          </w:p>
          <w:p w14:paraId="2BF540B5" w14:textId="77777777" w:rsidR="00B97D85" w:rsidRDefault="00B97D85" w:rsidP="00B97D85">
            <w:pPr>
              <w:rPr>
                <w:rFonts w:cs="Arial"/>
              </w:rPr>
            </w:pPr>
          </w:p>
          <w:p w14:paraId="7AC02882" w14:textId="77777777" w:rsidR="00B97D85" w:rsidRDefault="00B97D85" w:rsidP="00B97D85">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0017</w:t>
            </w:r>
          </w:p>
          <w:p w14:paraId="38DEEB61" w14:textId="77777777" w:rsidR="00B97D85" w:rsidRDefault="00B97D85" w:rsidP="00B97D85">
            <w:pPr>
              <w:rPr>
                <w:rFonts w:eastAsia="Batang" w:cs="Arial"/>
                <w:lang w:eastAsia="ko-KR"/>
              </w:rPr>
            </w:pPr>
            <w:r>
              <w:rPr>
                <w:rFonts w:eastAsia="Batang" w:cs="Arial"/>
                <w:lang w:eastAsia="ko-KR"/>
              </w:rPr>
              <w:t>Responds</w:t>
            </w:r>
          </w:p>
          <w:p w14:paraId="5AF8AE4B" w14:textId="77777777" w:rsidR="00B97D85" w:rsidRDefault="00B97D85" w:rsidP="00B97D85">
            <w:pPr>
              <w:rPr>
                <w:rFonts w:cs="Arial"/>
              </w:rPr>
            </w:pPr>
          </w:p>
          <w:p w14:paraId="11436D15" w14:textId="77777777" w:rsidR="00B97D85" w:rsidRDefault="00B97D85" w:rsidP="00B97D8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62BC7F71" w14:textId="77777777" w:rsidR="00B97D85" w:rsidRDefault="00B97D85" w:rsidP="00B97D85">
            <w:pPr>
              <w:rPr>
                <w:rFonts w:eastAsia="Batang" w:cs="Arial"/>
                <w:lang w:eastAsia="ko-KR"/>
              </w:rPr>
            </w:pPr>
            <w:r>
              <w:rPr>
                <w:rFonts w:eastAsia="Batang" w:cs="Arial"/>
                <w:lang w:eastAsia="ko-KR"/>
              </w:rPr>
              <w:t>Responds to Sunghoon</w:t>
            </w:r>
          </w:p>
          <w:p w14:paraId="7471F075" w14:textId="77777777" w:rsidR="00B97D85" w:rsidRPr="00D95972" w:rsidRDefault="00B97D85" w:rsidP="00B97D85">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B97D85" w:rsidRPr="00D95972" w14:paraId="75B154D0" w14:textId="77777777" w:rsidTr="00B50BA2">
        <w:tc>
          <w:tcPr>
            <w:tcW w:w="976" w:type="dxa"/>
            <w:tcBorders>
              <w:top w:val="nil"/>
              <w:left w:val="thinThickThinSmallGap" w:sz="24" w:space="0" w:color="auto"/>
              <w:bottom w:val="nil"/>
            </w:tcBorders>
            <w:shd w:val="clear" w:color="auto" w:fill="auto"/>
          </w:tcPr>
          <w:p w14:paraId="3DC58B8C" w14:textId="77777777" w:rsidR="00B97D85" w:rsidRPr="00D95972" w:rsidRDefault="00B97D85" w:rsidP="009756A8">
            <w:pPr>
              <w:rPr>
                <w:rFonts w:cs="Arial"/>
              </w:rPr>
            </w:pPr>
          </w:p>
        </w:tc>
        <w:tc>
          <w:tcPr>
            <w:tcW w:w="1317" w:type="dxa"/>
            <w:gridSpan w:val="2"/>
            <w:tcBorders>
              <w:top w:val="nil"/>
              <w:bottom w:val="nil"/>
            </w:tcBorders>
            <w:shd w:val="clear" w:color="auto" w:fill="auto"/>
          </w:tcPr>
          <w:p w14:paraId="5E874BFB" w14:textId="77777777" w:rsidR="00B97D85" w:rsidRPr="00D95972" w:rsidRDefault="00B97D85" w:rsidP="009756A8">
            <w:pPr>
              <w:rPr>
                <w:rFonts w:cs="Arial"/>
              </w:rPr>
            </w:pPr>
          </w:p>
        </w:tc>
        <w:tc>
          <w:tcPr>
            <w:tcW w:w="1088" w:type="dxa"/>
            <w:tcBorders>
              <w:top w:val="single" w:sz="4" w:space="0" w:color="auto"/>
              <w:bottom w:val="single" w:sz="4" w:space="0" w:color="auto"/>
            </w:tcBorders>
            <w:shd w:val="clear" w:color="auto" w:fill="FFFFFF"/>
          </w:tcPr>
          <w:p w14:paraId="077AB906" w14:textId="77777777" w:rsidR="00B97D85" w:rsidRPr="00D95972" w:rsidRDefault="00B97D85" w:rsidP="009756A8">
            <w:pPr>
              <w:rPr>
                <w:rFonts w:cs="Arial"/>
              </w:rPr>
            </w:pPr>
          </w:p>
        </w:tc>
        <w:tc>
          <w:tcPr>
            <w:tcW w:w="4191" w:type="dxa"/>
            <w:gridSpan w:val="3"/>
            <w:tcBorders>
              <w:top w:val="single" w:sz="4" w:space="0" w:color="auto"/>
              <w:bottom w:val="single" w:sz="4" w:space="0" w:color="auto"/>
            </w:tcBorders>
            <w:shd w:val="clear" w:color="auto" w:fill="FFFFFF"/>
          </w:tcPr>
          <w:p w14:paraId="0A18D0AF" w14:textId="77777777" w:rsidR="00B97D85" w:rsidRPr="00D95972" w:rsidRDefault="00B97D85" w:rsidP="009756A8">
            <w:pPr>
              <w:rPr>
                <w:rFonts w:cs="Arial"/>
              </w:rPr>
            </w:pPr>
          </w:p>
        </w:tc>
        <w:tc>
          <w:tcPr>
            <w:tcW w:w="1767" w:type="dxa"/>
            <w:tcBorders>
              <w:top w:val="single" w:sz="4" w:space="0" w:color="auto"/>
              <w:bottom w:val="single" w:sz="4" w:space="0" w:color="auto"/>
            </w:tcBorders>
            <w:shd w:val="clear" w:color="auto" w:fill="FFFFFF"/>
          </w:tcPr>
          <w:p w14:paraId="750A7135" w14:textId="77777777" w:rsidR="00B97D85" w:rsidRPr="00D95972" w:rsidRDefault="00B97D85" w:rsidP="009756A8">
            <w:pPr>
              <w:rPr>
                <w:rFonts w:cs="Arial"/>
              </w:rPr>
            </w:pPr>
          </w:p>
        </w:tc>
        <w:tc>
          <w:tcPr>
            <w:tcW w:w="826" w:type="dxa"/>
            <w:tcBorders>
              <w:top w:val="single" w:sz="4" w:space="0" w:color="auto"/>
              <w:bottom w:val="single" w:sz="4" w:space="0" w:color="auto"/>
            </w:tcBorders>
            <w:shd w:val="clear" w:color="auto" w:fill="FFFFFF"/>
          </w:tcPr>
          <w:p w14:paraId="2CA601D4" w14:textId="77777777" w:rsidR="00B97D85" w:rsidRPr="00D95972" w:rsidRDefault="00B97D85"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0FA5A" w14:textId="77777777" w:rsidR="00B97D85" w:rsidRPr="00D95972" w:rsidRDefault="00B97D85"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111" w:name="_Hlk23769176"/>
            <w:r w:rsidRPr="00C43946">
              <w:t>Service Enabler Architecture Layer for Verticals</w:t>
            </w:r>
            <w:bookmarkEnd w:id="111"/>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4D571C">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112" w:name="OLE_LINK1"/>
            <w:bookmarkStart w:id="113" w:name="OLE_LINK2"/>
            <w:r w:rsidRPr="00D95972">
              <w:rPr>
                <w:rFonts w:cs="Arial"/>
              </w:rPr>
              <w:t xml:space="preserve">Protocol enhancements for </w:t>
            </w:r>
            <w:r w:rsidRPr="00D95972">
              <w:rPr>
                <w:rFonts w:eastAsia="MS Mincho" w:cs="Arial"/>
              </w:rPr>
              <w:t xml:space="preserve">Mission Critical </w:t>
            </w:r>
            <w:bookmarkEnd w:id="112"/>
            <w:bookmarkEnd w:id="113"/>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4D571C">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D386F1" w14:textId="4A3D7348" w:rsidR="009756A8" w:rsidRDefault="009756A8" w:rsidP="009756A8"/>
        </w:tc>
        <w:tc>
          <w:tcPr>
            <w:tcW w:w="4191" w:type="dxa"/>
            <w:gridSpan w:val="3"/>
            <w:tcBorders>
              <w:top w:val="single" w:sz="4" w:space="0" w:color="auto"/>
              <w:bottom w:val="single" w:sz="4" w:space="0" w:color="auto"/>
            </w:tcBorders>
            <w:shd w:val="clear" w:color="auto" w:fill="FFFFFF"/>
          </w:tcPr>
          <w:p w14:paraId="10EC9D00" w14:textId="5868DEF0"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604FCD7C" w14:textId="5A1AFD00"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08AE8A2" w14:textId="3A368F0F"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0104EB0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114" w:name="_Hlk42085262"/>
            <w:r w:rsidRPr="002D454F">
              <w:t>ISAT-MO-WITHDRAW</w:t>
            </w:r>
            <w:bookmarkEnd w:id="114"/>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55DD4"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55DD4" w:rsidRPr="00756501" w:rsidRDefault="00955DD4" w:rsidP="00955DD4">
            <w:pPr>
              <w:rPr>
                <w:rFonts w:cs="Arial"/>
              </w:rPr>
            </w:pPr>
          </w:p>
        </w:tc>
        <w:tc>
          <w:tcPr>
            <w:tcW w:w="1317" w:type="dxa"/>
            <w:gridSpan w:val="2"/>
            <w:tcBorders>
              <w:top w:val="nil"/>
              <w:bottom w:val="nil"/>
            </w:tcBorders>
            <w:shd w:val="clear" w:color="auto" w:fill="auto"/>
          </w:tcPr>
          <w:p w14:paraId="6CE8721D" w14:textId="77777777" w:rsidR="00955DD4" w:rsidRPr="00756501" w:rsidRDefault="00955DD4" w:rsidP="00955DD4">
            <w:pPr>
              <w:rPr>
                <w:rFonts w:cs="Arial"/>
              </w:rPr>
            </w:pPr>
          </w:p>
        </w:tc>
        <w:tc>
          <w:tcPr>
            <w:tcW w:w="1088" w:type="dxa"/>
            <w:tcBorders>
              <w:top w:val="single" w:sz="4" w:space="0" w:color="auto"/>
              <w:bottom w:val="single" w:sz="4" w:space="0" w:color="auto"/>
            </w:tcBorders>
            <w:shd w:val="clear" w:color="auto" w:fill="FFFFFF"/>
          </w:tcPr>
          <w:p w14:paraId="2C6EC07E" w14:textId="3C309E9C" w:rsidR="00955DD4" w:rsidRPr="00D95972" w:rsidRDefault="00045ADE" w:rsidP="00955DD4">
            <w:pPr>
              <w:rPr>
                <w:rFonts w:cs="Arial"/>
              </w:rPr>
            </w:pPr>
            <w:hyperlink r:id="rId103" w:history="1">
              <w:r w:rsidR="00955DD4">
                <w:rPr>
                  <w:rStyle w:val="Hyperlink"/>
                </w:rPr>
                <w:t>C1-216644</w:t>
              </w:r>
            </w:hyperlink>
          </w:p>
        </w:tc>
        <w:tc>
          <w:tcPr>
            <w:tcW w:w="4191" w:type="dxa"/>
            <w:gridSpan w:val="3"/>
            <w:tcBorders>
              <w:top w:val="single" w:sz="4" w:space="0" w:color="auto"/>
              <w:bottom w:val="single" w:sz="4" w:space="0" w:color="auto"/>
            </w:tcBorders>
            <w:shd w:val="clear" w:color="auto" w:fill="FFFFFF"/>
          </w:tcPr>
          <w:p w14:paraId="2FDB624A" w14:textId="304188D6" w:rsidR="00955DD4" w:rsidRPr="00D95972" w:rsidRDefault="00955DD4" w:rsidP="00955DD4">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FF"/>
          </w:tcPr>
          <w:p w14:paraId="0E56736C" w14:textId="5D2B3C21" w:rsidR="00955DD4" w:rsidRPr="00D95972" w:rsidRDefault="00955DD4" w:rsidP="00955DD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596B51A" w14:textId="5EAE9547" w:rsidR="00955DD4" w:rsidRPr="00D95972" w:rsidRDefault="00955DD4" w:rsidP="00955DD4">
            <w:pPr>
              <w:rPr>
                <w:rFonts w:cs="Arial"/>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1B615" w14:textId="77777777" w:rsidR="00955DD4" w:rsidRPr="0004176F" w:rsidRDefault="00955DD4" w:rsidP="00955DD4">
            <w:pPr>
              <w:rPr>
                <w:rFonts w:eastAsia="Batang" w:cs="Arial"/>
                <w:lang w:eastAsia="ko-KR"/>
              </w:rPr>
            </w:pPr>
            <w:r w:rsidRPr="0004176F">
              <w:rPr>
                <w:rFonts w:eastAsia="Batang" w:cs="Arial"/>
                <w:lang w:eastAsia="ko-KR"/>
              </w:rPr>
              <w:t>Agreed</w:t>
            </w:r>
          </w:p>
          <w:p w14:paraId="21AE6922" w14:textId="58D3360B" w:rsidR="00955DD4" w:rsidRPr="00D95972" w:rsidRDefault="00955DD4" w:rsidP="00955DD4">
            <w:pPr>
              <w:rPr>
                <w:rFonts w:cs="Arial"/>
              </w:rPr>
            </w:pPr>
            <w:r>
              <w:rPr>
                <w:rFonts w:eastAsia="Batang" w:cs="Arial"/>
                <w:color w:val="FF0000"/>
                <w:lang w:eastAsia="ko-KR"/>
              </w:rPr>
              <w:t>Moved from 16.3.2</w:t>
            </w:r>
          </w:p>
        </w:tc>
      </w:tr>
      <w:tr w:rsidR="00955DD4"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FDCF65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AE4744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FFFAF6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EF854F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55DD4" w:rsidRPr="00D95972" w:rsidRDefault="00955DD4" w:rsidP="00955DD4">
            <w:pPr>
              <w:rPr>
                <w:rFonts w:cs="Arial"/>
              </w:rPr>
            </w:pPr>
          </w:p>
        </w:tc>
      </w:tr>
      <w:tr w:rsidR="00955DD4"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3FBA27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7940C51"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91DC20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5AA575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55DD4" w:rsidRPr="00D95972" w:rsidRDefault="00955DD4" w:rsidP="00955DD4">
            <w:pPr>
              <w:rPr>
                <w:rFonts w:cs="Arial"/>
              </w:rPr>
            </w:pPr>
          </w:p>
        </w:tc>
      </w:tr>
      <w:tr w:rsidR="00955DD4"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97863E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A9E0BA9"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66ECC41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42C67E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55DD4" w:rsidRPr="00D95972" w:rsidRDefault="00955DD4" w:rsidP="00955DD4">
            <w:pPr>
              <w:rPr>
                <w:rFonts w:cs="Arial"/>
              </w:rPr>
            </w:pPr>
          </w:p>
        </w:tc>
      </w:tr>
      <w:tr w:rsidR="00955DD4"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55567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2E27603"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265B5B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2FA1AC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55DD4" w:rsidRPr="00D95972" w:rsidRDefault="00955DD4" w:rsidP="00955DD4">
            <w:pPr>
              <w:rPr>
                <w:rFonts w:cs="Arial"/>
              </w:rPr>
            </w:pPr>
          </w:p>
        </w:tc>
      </w:tr>
      <w:tr w:rsidR="00955DD4"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55DD4" w:rsidRPr="00D95972" w:rsidRDefault="00955DD4" w:rsidP="00955DD4">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580EDA05"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33A166A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55DD4" w:rsidRDefault="00955DD4" w:rsidP="00955DD4">
            <w:r>
              <w:t>CT aspects of SBA interactions between IMS and 5GC</w:t>
            </w:r>
          </w:p>
          <w:p w14:paraId="3D38D7E4" w14:textId="77777777" w:rsidR="00955DD4" w:rsidRDefault="00955DD4" w:rsidP="00955DD4">
            <w:pPr>
              <w:rPr>
                <w:szCs w:val="16"/>
              </w:rPr>
            </w:pPr>
          </w:p>
          <w:p w14:paraId="48BF1E65" w14:textId="77777777" w:rsidR="00955DD4" w:rsidRDefault="00955DD4" w:rsidP="00955DD4">
            <w:pPr>
              <w:rPr>
                <w:rFonts w:cs="Arial"/>
              </w:rPr>
            </w:pPr>
          </w:p>
          <w:p w14:paraId="66FDD6FD" w14:textId="77777777" w:rsidR="00955DD4" w:rsidRPr="00D95972" w:rsidRDefault="00955DD4" w:rsidP="00955DD4">
            <w:pPr>
              <w:rPr>
                <w:rFonts w:cs="Arial"/>
              </w:rPr>
            </w:pPr>
          </w:p>
        </w:tc>
      </w:tr>
      <w:tr w:rsidR="00955DD4"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C4CA90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FD690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565E38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0D654D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55DD4" w:rsidRPr="00D95972" w:rsidRDefault="00955DD4" w:rsidP="00955DD4">
            <w:pPr>
              <w:rPr>
                <w:rFonts w:cs="Arial"/>
              </w:rPr>
            </w:pPr>
          </w:p>
        </w:tc>
      </w:tr>
      <w:tr w:rsidR="00955DD4"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3A17F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AB7550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1B2EA7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7D9A82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55DD4" w:rsidRPr="00D95972" w:rsidRDefault="00955DD4" w:rsidP="00955DD4">
            <w:pPr>
              <w:rPr>
                <w:rFonts w:cs="Arial"/>
              </w:rPr>
            </w:pPr>
          </w:p>
        </w:tc>
      </w:tr>
      <w:tr w:rsidR="00955DD4"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55DD4" w:rsidRPr="00D95972" w:rsidRDefault="00955DD4" w:rsidP="00955DD4">
            <w:pPr>
              <w:rPr>
                <w:rFonts w:cs="Arial"/>
              </w:rPr>
            </w:pPr>
          </w:p>
        </w:tc>
        <w:tc>
          <w:tcPr>
            <w:tcW w:w="1317" w:type="dxa"/>
            <w:gridSpan w:val="2"/>
            <w:tcBorders>
              <w:top w:val="nil"/>
              <w:bottom w:val="single" w:sz="4" w:space="0" w:color="auto"/>
            </w:tcBorders>
            <w:shd w:val="clear" w:color="auto" w:fill="auto"/>
          </w:tcPr>
          <w:p w14:paraId="75C7FF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4A3E0A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673303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C0E565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55DD4" w:rsidRPr="00D95972" w:rsidRDefault="00955DD4" w:rsidP="00955DD4">
            <w:pPr>
              <w:rPr>
                <w:rFonts w:cs="Arial"/>
              </w:rPr>
            </w:pPr>
          </w:p>
        </w:tc>
      </w:tr>
      <w:tr w:rsidR="00955DD4"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55DD4" w:rsidRPr="00D95972" w:rsidRDefault="00955DD4" w:rsidP="00955DD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E8E9A8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55DD4" w:rsidRDefault="00955DD4" w:rsidP="00955DD4">
            <w:r w:rsidRPr="00677702">
              <w:t>Enhancements for Mission Critical Push-to-Talk CT aspects</w:t>
            </w:r>
          </w:p>
          <w:p w14:paraId="35FCCDCE" w14:textId="77777777" w:rsidR="00955DD4" w:rsidRDefault="00955DD4" w:rsidP="00955DD4"/>
          <w:p w14:paraId="3E701940" w14:textId="77777777" w:rsidR="00955DD4" w:rsidRDefault="00955DD4" w:rsidP="00955DD4"/>
          <w:p w14:paraId="6D8575AD" w14:textId="77777777" w:rsidR="00955DD4" w:rsidRPr="00D95972" w:rsidRDefault="00955DD4" w:rsidP="00955DD4">
            <w:pPr>
              <w:rPr>
                <w:rFonts w:cs="Arial"/>
              </w:rPr>
            </w:pPr>
          </w:p>
        </w:tc>
      </w:tr>
      <w:tr w:rsidR="00955DD4"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55DD4" w:rsidRPr="00D95972" w:rsidRDefault="00955DD4" w:rsidP="00955DD4">
            <w:pPr>
              <w:rPr>
                <w:rFonts w:cs="Arial"/>
              </w:rPr>
            </w:pPr>
          </w:p>
        </w:tc>
        <w:tc>
          <w:tcPr>
            <w:tcW w:w="1317" w:type="dxa"/>
            <w:gridSpan w:val="2"/>
            <w:tcBorders>
              <w:bottom w:val="nil"/>
            </w:tcBorders>
            <w:shd w:val="clear" w:color="auto" w:fill="auto"/>
          </w:tcPr>
          <w:p w14:paraId="113A158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C58348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4A3460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6C29B0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55DD4" w:rsidRPr="00D95972" w:rsidRDefault="00955DD4" w:rsidP="00955DD4">
            <w:pPr>
              <w:rPr>
                <w:rFonts w:cs="Arial"/>
              </w:rPr>
            </w:pPr>
          </w:p>
        </w:tc>
      </w:tr>
      <w:tr w:rsidR="00955DD4"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55DD4" w:rsidRPr="00D95972" w:rsidRDefault="00955DD4" w:rsidP="00955DD4">
            <w:pPr>
              <w:rPr>
                <w:rFonts w:cs="Arial"/>
              </w:rPr>
            </w:pPr>
          </w:p>
        </w:tc>
        <w:tc>
          <w:tcPr>
            <w:tcW w:w="1317" w:type="dxa"/>
            <w:gridSpan w:val="2"/>
            <w:tcBorders>
              <w:bottom w:val="nil"/>
            </w:tcBorders>
            <w:shd w:val="clear" w:color="auto" w:fill="auto"/>
          </w:tcPr>
          <w:p w14:paraId="7CA80CA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5FABF4B"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A1758E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CBA72E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55DD4" w:rsidRPr="00D95972" w:rsidRDefault="00955DD4" w:rsidP="00955DD4">
            <w:pPr>
              <w:rPr>
                <w:rFonts w:cs="Arial"/>
              </w:rPr>
            </w:pPr>
          </w:p>
        </w:tc>
      </w:tr>
      <w:tr w:rsidR="00955DD4"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55DD4" w:rsidRPr="00D95972" w:rsidRDefault="00955DD4" w:rsidP="00955DD4">
            <w:pPr>
              <w:rPr>
                <w:rFonts w:cs="Arial"/>
              </w:rPr>
            </w:pPr>
          </w:p>
        </w:tc>
        <w:tc>
          <w:tcPr>
            <w:tcW w:w="1317" w:type="dxa"/>
            <w:gridSpan w:val="2"/>
            <w:tcBorders>
              <w:bottom w:val="single" w:sz="4" w:space="0" w:color="auto"/>
            </w:tcBorders>
            <w:shd w:val="clear" w:color="auto" w:fill="auto"/>
          </w:tcPr>
          <w:p w14:paraId="7726CF7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6F14792"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7EE4C5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BF31DB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55DD4" w:rsidRPr="00D95972" w:rsidRDefault="00955DD4" w:rsidP="00955DD4">
            <w:pPr>
              <w:rPr>
                <w:rFonts w:cs="Arial"/>
              </w:rPr>
            </w:pPr>
          </w:p>
        </w:tc>
      </w:tr>
      <w:tr w:rsidR="00955DD4"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55DD4" w:rsidRPr="00D95972" w:rsidRDefault="00955DD4" w:rsidP="00955DD4">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5B2668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55DD4" w:rsidRDefault="00955DD4" w:rsidP="00955DD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55DD4" w:rsidRDefault="00955DD4" w:rsidP="00955DD4">
            <w:pPr>
              <w:rPr>
                <w:rFonts w:cs="Arial"/>
              </w:rPr>
            </w:pPr>
          </w:p>
          <w:p w14:paraId="63E54ED0" w14:textId="77777777" w:rsidR="00955DD4" w:rsidRPr="00D95972" w:rsidRDefault="00955DD4" w:rsidP="00955DD4">
            <w:pPr>
              <w:rPr>
                <w:rFonts w:cs="Arial"/>
              </w:rPr>
            </w:pPr>
          </w:p>
        </w:tc>
      </w:tr>
      <w:tr w:rsidR="00955DD4"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55DD4" w:rsidRDefault="00955DD4" w:rsidP="00955DD4">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55DD4" w:rsidRDefault="00955DD4" w:rsidP="00955DD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55DD4" w:rsidRDefault="00955DD4" w:rsidP="00955DD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55DD4" w:rsidRDefault="00955DD4" w:rsidP="00955DD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55DD4" w:rsidRDefault="00955DD4" w:rsidP="00955DD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55DD4" w:rsidRDefault="00955DD4" w:rsidP="00955DD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55DD4" w:rsidRPr="00F30883" w:rsidRDefault="00955DD4" w:rsidP="00955DD4">
            <w:pPr>
              <w:rPr>
                <w:rFonts w:cs="Arial"/>
              </w:rPr>
            </w:pPr>
          </w:p>
        </w:tc>
      </w:tr>
      <w:tr w:rsidR="00955DD4"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55DD4" w:rsidRDefault="00955DD4" w:rsidP="00955DD4">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55DD4" w:rsidRDefault="00955DD4" w:rsidP="00955DD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55DD4" w:rsidRDefault="00955DD4" w:rsidP="00955DD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55DD4" w:rsidRDefault="00955DD4" w:rsidP="00955DD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55DD4" w:rsidRDefault="00955DD4" w:rsidP="00955DD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55DD4" w:rsidRDefault="00955DD4" w:rsidP="00955DD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55DD4" w:rsidRPr="00F30883" w:rsidRDefault="00955DD4" w:rsidP="00955DD4">
            <w:pPr>
              <w:rPr>
                <w:rFonts w:cs="Arial"/>
              </w:rPr>
            </w:pPr>
          </w:p>
        </w:tc>
      </w:tr>
      <w:tr w:rsidR="00955DD4"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55DD4" w:rsidRPr="00D95972" w:rsidRDefault="00955DD4" w:rsidP="00955DD4">
            <w:pPr>
              <w:rPr>
                <w:rFonts w:cs="Arial"/>
              </w:rPr>
            </w:pPr>
          </w:p>
        </w:tc>
        <w:tc>
          <w:tcPr>
            <w:tcW w:w="1317" w:type="dxa"/>
            <w:gridSpan w:val="2"/>
            <w:tcBorders>
              <w:bottom w:val="nil"/>
            </w:tcBorders>
            <w:shd w:val="clear" w:color="auto" w:fill="auto"/>
          </w:tcPr>
          <w:p w14:paraId="7A87662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768239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22AC56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DE3D7D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55DD4" w:rsidRPr="00D95972" w:rsidRDefault="00955DD4" w:rsidP="00955DD4">
            <w:pPr>
              <w:rPr>
                <w:rFonts w:cs="Arial"/>
              </w:rPr>
            </w:pPr>
          </w:p>
        </w:tc>
      </w:tr>
      <w:tr w:rsidR="00955DD4"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55DD4" w:rsidRPr="00D95972" w:rsidRDefault="00955DD4" w:rsidP="00955DD4">
            <w:pPr>
              <w:rPr>
                <w:rFonts w:cs="Arial"/>
              </w:rPr>
            </w:pPr>
          </w:p>
        </w:tc>
        <w:tc>
          <w:tcPr>
            <w:tcW w:w="1317" w:type="dxa"/>
            <w:gridSpan w:val="2"/>
            <w:tcBorders>
              <w:bottom w:val="nil"/>
            </w:tcBorders>
            <w:shd w:val="clear" w:color="auto" w:fill="auto"/>
          </w:tcPr>
          <w:p w14:paraId="794F20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BA91F19"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0C0817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432917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55DD4" w:rsidRPr="00D95972" w:rsidRDefault="00955DD4" w:rsidP="00955DD4">
            <w:pPr>
              <w:rPr>
                <w:rFonts w:cs="Arial"/>
              </w:rPr>
            </w:pPr>
          </w:p>
        </w:tc>
      </w:tr>
      <w:tr w:rsidR="00955DD4"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55DD4" w:rsidRPr="00D95972" w:rsidRDefault="00955DD4" w:rsidP="00955DD4">
            <w:pPr>
              <w:rPr>
                <w:rFonts w:cs="Arial"/>
              </w:rPr>
            </w:pPr>
          </w:p>
        </w:tc>
        <w:tc>
          <w:tcPr>
            <w:tcW w:w="1317" w:type="dxa"/>
            <w:gridSpan w:val="2"/>
            <w:tcBorders>
              <w:bottom w:val="nil"/>
            </w:tcBorders>
            <w:shd w:val="clear" w:color="auto" w:fill="auto"/>
          </w:tcPr>
          <w:p w14:paraId="11FF6E8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F3F4E5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3BB3D6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12FC3D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55DD4" w:rsidRPr="00D95972" w:rsidRDefault="00955DD4" w:rsidP="00955DD4">
            <w:pPr>
              <w:rPr>
                <w:rFonts w:cs="Arial"/>
              </w:rPr>
            </w:pPr>
          </w:p>
        </w:tc>
      </w:tr>
      <w:tr w:rsidR="00955DD4"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55DD4" w:rsidRPr="00D95972" w:rsidRDefault="00955DD4" w:rsidP="00955DD4">
            <w:pPr>
              <w:rPr>
                <w:rFonts w:cs="Arial"/>
              </w:rPr>
            </w:pPr>
          </w:p>
        </w:tc>
        <w:tc>
          <w:tcPr>
            <w:tcW w:w="1317" w:type="dxa"/>
            <w:gridSpan w:val="2"/>
            <w:tcBorders>
              <w:bottom w:val="nil"/>
            </w:tcBorders>
            <w:shd w:val="clear" w:color="auto" w:fill="auto"/>
          </w:tcPr>
          <w:p w14:paraId="4A7D4D6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40FD138"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7C5841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F68D9C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55DD4" w:rsidRPr="00D95972" w:rsidRDefault="00955DD4" w:rsidP="00955DD4">
            <w:pPr>
              <w:rPr>
                <w:rFonts w:cs="Arial"/>
              </w:rPr>
            </w:pPr>
          </w:p>
        </w:tc>
      </w:tr>
      <w:tr w:rsidR="00955DD4"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55DD4" w:rsidRPr="00D95972" w:rsidRDefault="00955DD4" w:rsidP="00955DD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5B543E0"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0B5A159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55DD4" w:rsidRDefault="00955DD4" w:rsidP="00955DD4">
            <w:pPr>
              <w:rPr>
                <w:rFonts w:eastAsia="Batang" w:cs="Arial"/>
                <w:color w:val="000000"/>
                <w:lang w:eastAsia="ko-KR"/>
              </w:rPr>
            </w:pPr>
            <w:r w:rsidRPr="00D95972">
              <w:rPr>
                <w:rFonts w:eastAsia="Batang" w:cs="Arial"/>
                <w:color w:val="000000"/>
                <w:lang w:eastAsia="ko-KR"/>
              </w:rPr>
              <w:t>Other Rel-16 IMS topics</w:t>
            </w:r>
          </w:p>
          <w:p w14:paraId="6A556DF9" w14:textId="77777777" w:rsidR="00955DD4" w:rsidRDefault="00955DD4" w:rsidP="00955DD4">
            <w:pPr>
              <w:rPr>
                <w:rFonts w:eastAsia="Batang" w:cs="Arial"/>
                <w:color w:val="000000"/>
                <w:lang w:eastAsia="ko-KR"/>
              </w:rPr>
            </w:pPr>
          </w:p>
          <w:p w14:paraId="6A68CEAF" w14:textId="77777777" w:rsidR="00955DD4" w:rsidRDefault="00955DD4" w:rsidP="00955DD4">
            <w:pPr>
              <w:rPr>
                <w:szCs w:val="16"/>
              </w:rPr>
            </w:pPr>
          </w:p>
          <w:p w14:paraId="51CDF89F" w14:textId="77777777" w:rsidR="00955DD4" w:rsidRPr="00D95972" w:rsidRDefault="00955DD4" w:rsidP="00955DD4">
            <w:pPr>
              <w:rPr>
                <w:rFonts w:eastAsia="Batang" w:cs="Arial"/>
                <w:lang w:eastAsia="ko-KR"/>
              </w:rPr>
            </w:pPr>
          </w:p>
        </w:tc>
      </w:tr>
      <w:tr w:rsidR="00955DD4"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762E8F3"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55DD4" w:rsidRPr="00CC0EB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55DD4" w:rsidRPr="00CC0EB2" w:rsidRDefault="00955DD4" w:rsidP="00955DD4">
            <w:pPr>
              <w:rPr>
                <w:rFonts w:cs="Arial"/>
              </w:rPr>
            </w:pPr>
          </w:p>
        </w:tc>
        <w:tc>
          <w:tcPr>
            <w:tcW w:w="1767" w:type="dxa"/>
            <w:tcBorders>
              <w:top w:val="single" w:sz="4" w:space="0" w:color="auto"/>
              <w:bottom w:val="single" w:sz="4" w:space="0" w:color="auto"/>
            </w:tcBorders>
            <w:shd w:val="clear" w:color="auto" w:fill="FFFFFF"/>
          </w:tcPr>
          <w:p w14:paraId="0CFE309B"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0E9B5F49"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55DD4" w:rsidRPr="000412A1" w:rsidRDefault="00955DD4" w:rsidP="00955DD4">
            <w:pPr>
              <w:rPr>
                <w:rFonts w:cs="Arial"/>
                <w:color w:val="000000"/>
              </w:rPr>
            </w:pPr>
          </w:p>
        </w:tc>
      </w:tr>
      <w:tr w:rsidR="00955DD4"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A1B720D"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77FA3FB9"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566B8EB2"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55DD4" w:rsidRPr="000412A1" w:rsidRDefault="00955DD4" w:rsidP="00955DD4">
            <w:pPr>
              <w:rPr>
                <w:rFonts w:cs="Arial"/>
                <w:color w:val="000000"/>
              </w:rPr>
            </w:pPr>
          </w:p>
        </w:tc>
      </w:tr>
      <w:tr w:rsidR="00955DD4"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55DD4" w:rsidRPr="00A121BD" w:rsidRDefault="00955DD4" w:rsidP="00955DD4">
            <w:pPr>
              <w:rPr>
                <w:rFonts w:cs="Arial"/>
              </w:rPr>
            </w:pPr>
          </w:p>
        </w:tc>
        <w:tc>
          <w:tcPr>
            <w:tcW w:w="1317" w:type="dxa"/>
            <w:gridSpan w:val="2"/>
            <w:tcBorders>
              <w:bottom w:val="nil"/>
            </w:tcBorders>
            <w:shd w:val="clear" w:color="auto" w:fill="auto"/>
          </w:tcPr>
          <w:p w14:paraId="720F69CA" w14:textId="77777777" w:rsidR="00955DD4" w:rsidRPr="00A121BD" w:rsidRDefault="00955DD4" w:rsidP="00955DD4">
            <w:pPr>
              <w:rPr>
                <w:rFonts w:cs="Arial"/>
              </w:rPr>
            </w:pPr>
          </w:p>
        </w:tc>
        <w:tc>
          <w:tcPr>
            <w:tcW w:w="1088" w:type="dxa"/>
            <w:tcBorders>
              <w:top w:val="single" w:sz="4" w:space="0" w:color="auto"/>
              <w:bottom w:val="single" w:sz="4" w:space="0" w:color="auto"/>
            </w:tcBorders>
            <w:shd w:val="clear" w:color="auto" w:fill="FFFFFF"/>
          </w:tcPr>
          <w:p w14:paraId="545A6497" w14:textId="77777777" w:rsidR="00955DD4" w:rsidRDefault="00955DD4" w:rsidP="00955DD4">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F6EC344"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745DA32" w14:textId="77777777" w:rsidR="00955DD4"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55DD4" w:rsidRPr="00D95972" w:rsidRDefault="00955DD4" w:rsidP="00955DD4">
            <w:pPr>
              <w:rPr>
                <w:rFonts w:eastAsia="Batang" w:cs="Arial"/>
                <w:lang w:eastAsia="ko-KR"/>
              </w:rPr>
            </w:pPr>
          </w:p>
        </w:tc>
      </w:tr>
      <w:tr w:rsidR="00955DD4"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55DD4" w:rsidRPr="00A121BD" w:rsidRDefault="00955DD4" w:rsidP="00955DD4">
            <w:pPr>
              <w:rPr>
                <w:rFonts w:cs="Arial"/>
              </w:rPr>
            </w:pPr>
          </w:p>
        </w:tc>
        <w:tc>
          <w:tcPr>
            <w:tcW w:w="1317" w:type="dxa"/>
            <w:gridSpan w:val="2"/>
            <w:tcBorders>
              <w:bottom w:val="nil"/>
            </w:tcBorders>
            <w:shd w:val="clear" w:color="auto" w:fill="auto"/>
          </w:tcPr>
          <w:p w14:paraId="0370CBE4" w14:textId="77777777" w:rsidR="00955DD4" w:rsidRPr="00A121BD" w:rsidRDefault="00955DD4" w:rsidP="00955DD4">
            <w:pPr>
              <w:rPr>
                <w:rFonts w:cs="Arial"/>
              </w:rPr>
            </w:pPr>
          </w:p>
        </w:tc>
        <w:tc>
          <w:tcPr>
            <w:tcW w:w="1088" w:type="dxa"/>
            <w:tcBorders>
              <w:top w:val="single" w:sz="4" w:space="0" w:color="auto"/>
              <w:bottom w:val="single" w:sz="4" w:space="0" w:color="auto"/>
            </w:tcBorders>
            <w:shd w:val="clear" w:color="auto" w:fill="FFFFFF"/>
          </w:tcPr>
          <w:p w14:paraId="194AA3C0" w14:textId="77777777" w:rsidR="00955DD4" w:rsidRDefault="00955DD4" w:rsidP="00955DD4">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66637B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A742F91" w14:textId="77777777" w:rsidR="00955DD4"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55DD4" w:rsidRPr="00D95972" w:rsidRDefault="00955DD4" w:rsidP="00955DD4">
            <w:pPr>
              <w:rPr>
                <w:rFonts w:eastAsia="Batang" w:cs="Arial"/>
                <w:lang w:eastAsia="ko-KR"/>
              </w:rPr>
            </w:pPr>
          </w:p>
        </w:tc>
      </w:tr>
      <w:tr w:rsidR="00955DD4"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55DD4" w:rsidRPr="00A121BD" w:rsidRDefault="00955DD4" w:rsidP="00955DD4">
            <w:pPr>
              <w:rPr>
                <w:rFonts w:cs="Arial"/>
              </w:rPr>
            </w:pPr>
          </w:p>
        </w:tc>
        <w:tc>
          <w:tcPr>
            <w:tcW w:w="1317" w:type="dxa"/>
            <w:gridSpan w:val="2"/>
            <w:tcBorders>
              <w:bottom w:val="nil"/>
            </w:tcBorders>
            <w:shd w:val="clear" w:color="auto" w:fill="auto"/>
          </w:tcPr>
          <w:p w14:paraId="69C797D2" w14:textId="77777777" w:rsidR="00955DD4" w:rsidRPr="00A121BD" w:rsidRDefault="00955DD4" w:rsidP="00955DD4">
            <w:pPr>
              <w:rPr>
                <w:rFonts w:cs="Arial"/>
              </w:rPr>
            </w:pPr>
          </w:p>
        </w:tc>
        <w:tc>
          <w:tcPr>
            <w:tcW w:w="1088" w:type="dxa"/>
            <w:tcBorders>
              <w:top w:val="single" w:sz="4" w:space="0" w:color="auto"/>
              <w:bottom w:val="single" w:sz="4" w:space="0" w:color="auto"/>
            </w:tcBorders>
            <w:shd w:val="clear" w:color="auto" w:fill="FFFFFF"/>
          </w:tcPr>
          <w:p w14:paraId="29184BED" w14:textId="77777777" w:rsidR="00955DD4" w:rsidRDefault="00955DD4" w:rsidP="00955DD4">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ECC59D9"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09FA896" w14:textId="77777777" w:rsidR="00955DD4"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55DD4" w:rsidRPr="00D95972" w:rsidRDefault="00955DD4" w:rsidP="00955DD4">
            <w:pPr>
              <w:rPr>
                <w:rFonts w:eastAsia="Batang" w:cs="Arial"/>
                <w:lang w:eastAsia="ko-KR"/>
              </w:rPr>
            </w:pPr>
          </w:p>
        </w:tc>
      </w:tr>
      <w:tr w:rsidR="00955DD4"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A2DCBB"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55DD4" w:rsidRPr="00CC0EB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55DD4" w:rsidRPr="00CC0EB2" w:rsidRDefault="00955DD4" w:rsidP="00955DD4">
            <w:pPr>
              <w:rPr>
                <w:rFonts w:cs="Arial"/>
              </w:rPr>
            </w:pPr>
          </w:p>
        </w:tc>
        <w:tc>
          <w:tcPr>
            <w:tcW w:w="1767" w:type="dxa"/>
            <w:tcBorders>
              <w:top w:val="single" w:sz="4" w:space="0" w:color="auto"/>
              <w:bottom w:val="single" w:sz="4" w:space="0" w:color="auto"/>
            </w:tcBorders>
            <w:shd w:val="clear" w:color="auto" w:fill="FFFFFF"/>
          </w:tcPr>
          <w:p w14:paraId="668060F3"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66143AAB"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55DD4" w:rsidRPr="000412A1" w:rsidRDefault="00955DD4" w:rsidP="00955DD4">
            <w:pPr>
              <w:rPr>
                <w:rFonts w:cs="Arial"/>
                <w:color w:val="000000"/>
              </w:rPr>
            </w:pPr>
          </w:p>
        </w:tc>
      </w:tr>
      <w:tr w:rsidR="00955DD4"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F2B1742"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0F2AB7E0"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74DCBC2D"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55DD4" w:rsidRPr="000412A1" w:rsidRDefault="00955DD4" w:rsidP="00955DD4">
            <w:pPr>
              <w:rPr>
                <w:rFonts w:cs="Arial"/>
                <w:color w:val="000000"/>
              </w:rPr>
            </w:pPr>
          </w:p>
        </w:tc>
      </w:tr>
      <w:tr w:rsidR="00955DD4"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7AD67C"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50A659F6"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18D62097"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55DD4" w:rsidRPr="000412A1" w:rsidRDefault="00955DD4" w:rsidP="00955DD4">
            <w:pPr>
              <w:rPr>
                <w:rFonts w:cs="Arial"/>
                <w:color w:val="000000"/>
              </w:rPr>
            </w:pPr>
          </w:p>
        </w:tc>
      </w:tr>
      <w:tr w:rsidR="00955DD4"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F9ED216"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5BDEA75F"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07C7C1A7"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55DD4" w:rsidRPr="000412A1" w:rsidRDefault="00955DD4" w:rsidP="00955DD4">
            <w:pPr>
              <w:rPr>
                <w:rFonts w:cs="Arial"/>
                <w:color w:val="000000"/>
              </w:rPr>
            </w:pPr>
          </w:p>
        </w:tc>
      </w:tr>
      <w:tr w:rsidR="00955DD4"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BF7BCA7"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653C837B"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5D8CE537"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55DD4" w:rsidRPr="000412A1" w:rsidRDefault="00955DD4" w:rsidP="00955DD4">
            <w:pPr>
              <w:rPr>
                <w:rFonts w:cs="Arial"/>
                <w:color w:val="000000"/>
              </w:rPr>
            </w:pPr>
          </w:p>
        </w:tc>
      </w:tr>
      <w:tr w:rsidR="00955DD4"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9C5B09A"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79BC2293"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418757CA"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55DD4" w:rsidRPr="000412A1" w:rsidRDefault="00955DD4" w:rsidP="00955DD4">
            <w:pPr>
              <w:rPr>
                <w:rFonts w:cs="Arial"/>
                <w:color w:val="000000"/>
              </w:rPr>
            </w:pPr>
          </w:p>
        </w:tc>
      </w:tr>
      <w:tr w:rsidR="00955DD4"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55DD4" w:rsidRPr="00D95972" w:rsidRDefault="00955DD4" w:rsidP="00955DD4">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55DD4" w:rsidRPr="00D95972" w:rsidRDefault="00955DD4" w:rsidP="00955DD4">
            <w:pPr>
              <w:rPr>
                <w:rFonts w:cs="Arial"/>
              </w:rPr>
            </w:pPr>
            <w:r w:rsidRPr="00D95972">
              <w:rPr>
                <w:rFonts w:cs="Arial"/>
              </w:rPr>
              <w:t>Release 1</w:t>
            </w:r>
            <w:r>
              <w:rPr>
                <w:rFonts w:cs="Arial"/>
              </w:rPr>
              <w:t>7</w:t>
            </w:r>
          </w:p>
          <w:p w14:paraId="1B8CCFEE" w14:textId="77777777" w:rsidR="00955DD4" w:rsidRPr="00D95972" w:rsidRDefault="00955DD4" w:rsidP="00955DD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55DD4" w:rsidRPr="00D95972" w:rsidRDefault="00955DD4" w:rsidP="00955DD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55DD4" w:rsidRPr="00D95972" w:rsidRDefault="00955DD4" w:rsidP="00955DD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55DD4" w:rsidRPr="00D95972" w:rsidRDefault="00955DD4" w:rsidP="00955DD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55DD4" w:rsidRDefault="00955DD4" w:rsidP="00955DD4">
            <w:pPr>
              <w:rPr>
                <w:rFonts w:cs="Arial"/>
              </w:rPr>
            </w:pPr>
            <w:proofErr w:type="spellStart"/>
            <w:r>
              <w:rPr>
                <w:rFonts w:cs="Arial"/>
              </w:rPr>
              <w:t>Tdoc</w:t>
            </w:r>
            <w:proofErr w:type="spellEnd"/>
            <w:r>
              <w:rPr>
                <w:rFonts w:cs="Arial"/>
              </w:rPr>
              <w:t xml:space="preserve"> info </w:t>
            </w:r>
          </w:p>
          <w:p w14:paraId="40220643" w14:textId="77777777" w:rsidR="00955DD4" w:rsidRPr="00D95972" w:rsidRDefault="00955DD4" w:rsidP="00955DD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55DD4" w:rsidRPr="00D95972" w:rsidRDefault="00955DD4" w:rsidP="00955DD4">
            <w:pPr>
              <w:rPr>
                <w:rFonts w:cs="Arial"/>
              </w:rPr>
            </w:pPr>
            <w:r w:rsidRPr="00D95972">
              <w:rPr>
                <w:rFonts w:cs="Arial"/>
              </w:rPr>
              <w:t>Result &amp; comments</w:t>
            </w:r>
          </w:p>
        </w:tc>
      </w:tr>
      <w:tr w:rsidR="00955DD4"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55DD4" w:rsidRPr="00D95972" w:rsidRDefault="00955DD4" w:rsidP="00955DD4">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55DD4" w:rsidRPr="00D95972" w:rsidRDefault="00955DD4" w:rsidP="00955DD4">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tcPr>
          <w:p w14:paraId="1FF68F01" w14:textId="77777777" w:rsidR="00955DD4" w:rsidRDefault="00955DD4" w:rsidP="00955DD4">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tcPr>
          <w:p w14:paraId="2B730C0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55DD4" w:rsidRPr="00D95972" w:rsidRDefault="00955DD4" w:rsidP="00955DD4">
            <w:pPr>
              <w:rPr>
                <w:rFonts w:eastAsia="Batang" w:cs="Arial"/>
                <w:color w:val="000000"/>
                <w:lang w:eastAsia="ko-KR"/>
              </w:rPr>
            </w:pPr>
          </w:p>
        </w:tc>
      </w:tr>
      <w:tr w:rsidR="00955DD4"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55DD4" w:rsidRPr="00D95972" w:rsidRDefault="00955DD4" w:rsidP="00955DD4">
            <w:pPr>
              <w:pStyle w:val="ListParagraph"/>
              <w:numPr>
                <w:ilvl w:val="2"/>
                <w:numId w:val="9"/>
              </w:numPr>
              <w:rPr>
                <w:rFonts w:cs="Arial"/>
              </w:rPr>
            </w:pPr>
            <w:bookmarkStart w:id="115" w:name="_Hlk40855020"/>
          </w:p>
        </w:tc>
        <w:tc>
          <w:tcPr>
            <w:tcW w:w="1317" w:type="dxa"/>
            <w:gridSpan w:val="2"/>
            <w:tcBorders>
              <w:top w:val="single" w:sz="4" w:space="0" w:color="auto"/>
              <w:bottom w:val="single" w:sz="4" w:space="0" w:color="auto"/>
            </w:tcBorders>
            <w:shd w:val="clear" w:color="auto" w:fill="auto"/>
          </w:tcPr>
          <w:p w14:paraId="687A9C03" w14:textId="77777777" w:rsidR="00955DD4" w:rsidRPr="00D95972" w:rsidRDefault="00955DD4" w:rsidP="00955DD4">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tcPr>
          <w:p w14:paraId="5B1C5B5B" w14:textId="77777777" w:rsidR="00955DD4" w:rsidRPr="00D95972" w:rsidRDefault="00955DD4" w:rsidP="00955DD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tcPr>
          <w:p w14:paraId="43603D6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55DD4" w:rsidRDefault="00955DD4" w:rsidP="00955DD4">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55DD4" w:rsidRDefault="00955DD4" w:rsidP="00955DD4">
            <w:pPr>
              <w:rPr>
                <w:rFonts w:eastAsia="Batang" w:cs="Arial"/>
                <w:color w:val="000000"/>
                <w:lang w:eastAsia="ko-KR"/>
              </w:rPr>
            </w:pPr>
          </w:p>
          <w:p w14:paraId="20FF869C" w14:textId="77777777" w:rsidR="00955DD4" w:rsidRPr="00F1483B" w:rsidRDefault="00955DD4" w:rsidP="00955DD4">
            <w:pPr>
              <w:rPr>
                <w:rFonts w:eastAsia="Batang" w:cs="Arial"/>
                <w:b/>
                <w:bCs/>
                <w:color w:val="000000"/>
                <w:lang w:eastAsia="ko-KR"/>
              </w:rPr>
            </w:pPr>
          </w:p>
        </w:tc>
      </w:tr>
      <w:bookmarkEnd w:id="115"/>
      <w:tr w:rsidR="00955DD4"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0A8E9B30"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55DD4" w:rsidRDefault="00955DD4" w:rsidP="00955DD4">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55DD4" w:rsidRDefault="00955DD4" w:rsidP="00955DD4">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55DD4" w:rsidRDefault="00955DD4" w:rsidP="00955DD4">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55DD4" w:rsidRDefault="00955DD4" w:rsidP="00955DD4">
            <w:pPr>
              <w:rPr>
                <w:rFonts w:cs="Arial"/>
                <w:color w:val="000000"/>
              </w:rPr>
            </w:pPr>
            <w:r>
              <w:rPr>
                <w:rFonts w:cs="Arial"/>
                <w:color w:val="000000"/>
              </w:rPr>
              <w:t>Agreed</w:t>
            </w:r>
          </w:p>
          <w:p w14:paraId="1973C839" w14:textId="77777777" w:rsidR="00955DD4" w:rsidRDefault="00955DD4" w:rsidP="00955DD4">
            <w:pPr>
              <w:rPr>
                <w:rFonts w:cs="Arial"/>
                <w:color w:val="000000"/>
              </w:rPr>
            </w:pPr>
          </w:p>
          <w:p w14:paraId="7E10E70C" w14:textId="30E3BC95" w:rsidR="00955DD4" w:rsidRDefault="00955DD4" w:rsidP="00955DD4">
            <w:pPr>
              <w:rPr>
                <w:ins w:id="116" w:author="Nokia User" w:date="2021-10-13T19:03:00Z"/>
                <w:rFonts w:cs="Arial"/>
                <w:color w:val="000000"/>
              </w:rPr>
            </w:pPr>
            <w:ins w:id="117" w:author="Nokia User" w:date="2021-10-13T19:03:00Z">
              <w:r>
                <w:rPr>
                  <w:rFonts w:cs="Arial"/>
                  <w:color w:val="000000"/>
                </w:rPr>
                <w:t>Revision of C1-215589</w:t>
              </w:r>
            </w:ins>
          </w:p>
          <w:p w14:paraId="1ABC6496" w14:textId="77777777" w:rsidR="00955DD4" w:rsidRDefault="00955DD4" w:rsidP="00955DD4">
            <w:pPr>
              <w:rPr>
                <w:rFonts w:cs="Arial"/>
                <w:color w:val="000000"/>
              </w:rPr>
            </w:pPr>
            <w:r>
              <w:rPr>
                <w:rFonts w:cs="Arial"/>
                <w:color w:val="000000"/>
              </w:rPr>
              <w:t>Revision of CP-202195</w:t>
            </w:r>
          </w:p>
          <w:p w14:paraId="612EE433" w14:textId="77777777" w:rsidR="00955DD4" w:rsidRDefault="00955DD4" w:rsidP="00955DD4">
            <w:pPr>
              <w:rPr>
                <w:rFonts w:cs="Arial"/>
                <w:color w:val="000000"/>
              </w:rPr>
            </w:pPr>
          </w:p>
          <w:p w14:paraId="47E95C1B" w14:textId="0460029E" w:rsidR="00955DD4" w:rsidRDefault="00955DD4" w:rsidP="00955DD4">
            <w:pPr>
              <w:rPr>
                <w:rFonts w:cs="Arial"/>
                <w:color w:val="000000"/>
              </w:rPr>
            </w:pPr>
          </w:p>
        </w:tc>
      </w:tr>
      <w:tr w:rsidR="00955DD4"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1052DFBA"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55DD4" w:rsidRPr="00F365E1" w:rsidRDefault="00955DD4" w:rsidP="00955DD4">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55DD4" w:rsidRDefault="00955DD4" w:rsidP="00955DD4">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55DD4" w:rsidRDefault="00955DD4" w:rsidP="00955DD4">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55DD4" w:rsidRDefault="00955DD4" w:rsidP="00955DD4">
            <w:pPr>
              <w:rPr>
                <w:rFonts w:cs="Arial"/>
                <w:color w:val="000000"/>
              </w:rPr>
            </w:pPr>
            <w:r>
              <w:rPr>
                <w:rFonts w:cs="Arial"/>
                <w:color w:val="000000"/>
              </w:rPr>
              <w:t>Agreed</w:t>
            </w:r>
          </w:p>
          <w:p w14:paraId="0CA45B3D" w14:textId="77777777" w:rsidR="00955DD4" w:rsidRDefault="00955DD4" w:rsidP="00955DD4">
            <w:pPr>
              <w:rPr>
                <w:rFonts w:cs="Arial"/>
                <w:color w:val="000000"/>
              </w:rPr>
            </w:pPr>
          </w:p>
          <w:p w14:paraId="5B1E9707" w14:textId="77777777" w:rsidR="00955DD4" w:rsidRDefault="00955DD4" w:rsidP="00955DD4">
            <w:pPr>
              <w:rPr>
                <w:rFonts w:cs="Arial"/>
                <w:color w:val="000000"/>
              </w:rPr>
            </w:pPr>
          </w:p>
          <w:p w14:paraId="6354E446" w14:textId="184CF34D" w:rsidR="00955DD4" w:rsidRDefault="00955DD4" w:rsidP="00955DD4">
            <w:pPr>
              <w:rPr>
                <w:rFonts w:cs="Arial"/>
                <w:color w:val="000000"/>
              </w:rPr>
            </w:pPr>
            <w:ins w:id="118" w:author="Nokia User" w:date="2021-10-14T14:21:00Z">
              <w:r>
                <w:rPr>
                  <w:rFonts w:cs="Arial"/>
                  <w:color w:val="000000"/>
                </w:rPr>
                <w:t>Revision of C1-215646</w:t>
              </w:r>
            </w:ins>
          </w:p>
          <w:p w14:paraId="40041B82" w14:textId="772F5095" w:rsidR="00955DD4" w:rsidRDefault="00955DD4" w:rsidP="00955DD4">
            <w:pPr>
              <w:rPr>
                <w:rFonts w:cs="Arial"/>
                <w:color w:val="000000"/>
              </w:rPr>
            </w:pPr>
            <w:r>
              <w:rPr>
                <w:rFonts w:cs="Arial"/>
                <w:color w:val="000000"/>
              </w:rPr>
              <w:t>Revision of CP-212103</w:t>
            </w:r>
          </w:p>
          <w:p w14:paraId="2BF7EE10" w14:textId="77777777" w:rsidR="00955DD4" w:rsidRDefault="00955DD4" w:rsidP="00955DD4">
            <w:pPr>
              <w:rPr>
                <w:rFonts w:cs="Arial"/>
                <w:color w:val="000000"/>
              </w:rPr>
            </w:pPr>
          </w:p>
        </w:tc>
      </w:tr>
      <w:tr w:rsidR="00955DD4" w:rsidRPr="00D95972" w14:paraId="0DA33AD1" w14:textId="77777777" w:rsidTr="00A84699">
        <w:tc>
          <w:tcPr>
            <w:tcW w:w="976" w:type="dxa"/>
            <w:tcBorders>
              <w:top w:val="nil"/>
              <w:left w:val="thinThickThinSmallGap" w:sz="24" w:space="0" w:color="auto"/>
              <w:bottom w:val="nil"/>
            </w:tcBorders>
            <w:shd w:val="clear" w:color="auto" w:fill="auto"/>
          </w:tcPr>
          <w:p w14:paraId="5669FD71"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3B2CADB2"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3C1050BE" w14:textId="5532036A" w:rsidR="00955DD4" w:rsidRPr="00F365E1" w:rsidRDefault="00955DD4" w:rsidP="00955DD4">
            <w:r w:rsidRPr="00C4405A">
              <w:t>C1-217125</w:t>
            </w:r>
          </w:p>
        </w:tc>
        <w:tc>
          <w:tcPr>
            <w:tcW w:w="4191" w:type="dxa"/>
            <w:gridSpan w:val="3"/>
            <w:tcBorders>
              <w:top w:val="single" w:sz="4" w:space="0" w:color="auto"/>
              <w:bottom w:val="single" w:sz="4" w:space="0" w:color="auto"/>
            </w:tcBorders>
            <w:shd w:val="clear" w:color="auto" w:fill="auto"/>
          </w:tcPr>
          <w:p w14:paraId="58F66303" w14:textId="77777777" w:rsidR="00955DD4" w:rsidRDefault="00955DD4" w:rsidP="00955DD4">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auto"/>
          </w:tcPr>
          <w:p w14:paraId="7F4149B2" w14:textId="77777777" w:rsidR="00955DD4" w:rsidRDefault="00955DD4" w:rsidP="00955DD4">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06B5292E" w14:textId="77777777" w:rsidR="00955DD4" w:rsidRDefault="00955DD4" w:rsidP="00955DD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BBFC65" w14:textId="009FF565" w:rsidR="00A84699" w:rsidRDefault="00A84699" w:rsidP="00955DD4">
            <w:pPr>
              <w:rPr>
                <w:rFonts w:cs="Arial"/>
                <w:color w:val="000000"/>
                <w:lang w:val="en-US"/>
              </w:rPr>
            </w:pPr>
            <w:r>
              <w:rPr>
                <w:rFonts w:cs="Arial"/>
                <w:color w:val="000000"/>
                <w:lang w:val="en-US"/>
              </w:rPr>
              <w:t>Agreed</w:t>
            </w:r>
          </w:p>
          <w:p w14:paraId="754A0B5A" w14:textId="77777777" w:rsidR="00A84699" w:rsidRDefault="00A84699" w:rsidP="00955DD4">
            <w:pPr>
              <w:rPr>
                <w:rFonts w:cs="Arial"/>
                <w:color w:val="000000"/>
                <w:lang w:val="en-US"/>
              </w:rPr>
            </w:pPr>
          </w:p>
          <w:p w14:paraId="4F97D3AD" w14:textId="1395CF9A" w:rsidR="00955DD4" w:rsidRDefault="00955DD4" w:rsidP="00955DD4">
            <w:pPr>
              <w:rPr>
                <w:ins w:id="119" w:author="Nokia User" w:date="2021-11-17T16:37:00Z"/>
                <w:rFonts w:cs="Arial"/>
                <w:color w:val="000000"/>
                <w:lang w:val="en-US"/>
              </w:rPr>
            </w:pPr>
            <w:ins w:id="120" w:author="Nokia User" w:date="2021-11-17T16:37:00Z">
              <w:r>
                <w:rPr>
                  <w:rFonts w:cs="Arial"/>
                  <w:color w:val="000000"/>
                  <w:lang w:val="en-US"/>
                </w:rPr>
                <w:t>Revision of C1-216822</w:t>
              </w:r>
            </w:ins>
          </w:p>
          <w:p w14:paraId="49718686" w14:textId="2342AA9B" w:rsidR="00955DD4" w:rsidRDefault="00955DD4" w:rsidP="00955DD4">
            <w:pPr>
              <w:rPr>
                <w:ins w:id="121" w:author="Nokia User" w:date="2021-11-17T16:37:00Z"/>
                <w:rFonts w:cs="Arial"/>
                <w:color w:val="000000"/>
                <w:lang w:val="en-US"/>
              </w:rPr>
            </w:pPr>
            <w:ins w:id="122" w:author="Nokia User" w:date="2021-11-17T16:37:00Z">
              <w:r>
                <w:rPr>
                  <w:rFonts w:cs="Arial"/>
                  <w:color w:val="000000"/>
                  <w:lang w:val="en-US"/>
                </w:rPr>
                <w:t>_________________________________________</w:t>
              </w:r>
            </w:ins>
          </w:p>
          <w:p w14:paraId="6EF97265" w14:textId="7AB9EACC" w:rsidR="00955DD4" w:rsidRDefault="00955DD4" w:rsidP="00955DD4">
            <w:pPr>
              <w:rPr>
                <w:rFonts w:cs="Arial"/>
                <w:color w:val="000000"/>
                <w:lang w:val="en-US"/>
              </w:rPr>
            </w:pPr>
            <w:ins w:id="123" w:author="Nokia User" w:date="2021-11-04T11:03:00Z">
              <w:r>
                <w:rPr>
                  <w:rFonts w:cs="Arial"/>
                  <w:color w:val="000000"/>
                  <w:lang w:val="en-US"/>
                </w:rPr>
                <w:t>Revision of C1-216097</w:t>
              </w:r>
            </w:ins>
          </w:p>
          <w:p w14:paraId="72A67EBB" w14:textId="77777777" w:rsidR="00955DD4" w:rsidRDefault="00955DD4" w:rsidP="00955DD4">
            <w:pPr>
              <w:rPr>
                <w:rFonts w:cs="Arial"/>
                <w:color w:val="000000"/>
                <w:lang w:val="en-US"/>
              </w:rPr>
            </w:pPr>
          </w:p>
          <w:p w14:paraId="7858B774" w14:textId="77777777" w:rsidR="00955DD4" w:rsidRDefault="00955DD4" w:rsidP="00955DD4">
            <w:pPr>
              <w:rPr>
                <w:rFonts w:cs="Arial"/>
                <w:color w:val="000000"/>
                <w:lang w:val="en-US"/>
              </w:rPr>
            </w:pPr>
            <w:r>
              <w:rPr>
                <w:rFonts w:cs="Arial"/>
                <w:color w:val="000000"/>
                <w:lang w:val="en-US"/>
              </w:rPr>
              <w:t xml:space="preserve">The only change was to take out CT3, </w:t>
            </w:r>
            <w:r w:rsidRPr="00752BB8">
              <w:rPr>
                <w:rFonts w:cs="Arial"/>
                <w:b/>
                <w:bCs/>
                <w:color w:val="000000"/>
                <w:lang w:val="en-US"/>
              </w:rPr>
              <w:t>CT3 has endorsed this</w:t>
            </w:r>
          </w:p>
          <w:p w14:paraId="7E82D027" w14:textId="77777777" w:rsidR="00955DD4" w:rsidRDefault="00955DD4" w:rsidP="00955DD4">
            <w:pPr>
              <w:rPr>
                <w:rFonts w:cs="Arial"/>
                <w:color w:val="000000"/>
                <w:lang w:val="en-US"/>
              </w:rPr>
            </w:pPr>
          </w:p>
          <w:p w14:paraId="7B786179" w14:textId="77777777" w:rsidR="00955DD4" w:rsidRDefault="00955DD4" w:rsidP="00955DD4">
            <w:pPr>
              <w:rPr>
                <w:rFonts w:cs="Arial"/>
                <w:color w:val="000000"/>
                <w:lang w:val="en-US"/>
              </w:rPr>
            </w:pPr>
            <w:r>
              <w:rPr>
                <w:rFonts w:cs="Arial"/>
                <w:color w:val="000000"/>
                <w:lang w:val="en-US"/>
              </w:rPr>
              <w:t>Rapporteur is asked to send the work item to CT6 chair, so that it will be provided for info. CT1 will to CT6 for info</w:t>
            </w:r>
          </w:p>
          <w:p w14:paraId="54406228" w14:textId="77777777" w:rsidR="00955DD4" w:rsidRDefault="00955DD4" w:rsidP="00955DD4">
            <w:pPr>
              <w:rPr>
                <w:rFonts w:cs="Arial"/>
                <w:color w:val="000000"/>
                <w:lang w:val="en-US"/>
              </w:rPr>
            </w:pPr>
          </w:p>
          <w:p w14:paraId="45027478" w14:textId="77777777" w:rsidR="00955DD4" w:rsidRDefault="00955DD4" w:rsidP="00955DD4">
            <w:pPr>
              <w:rPr>
                <w:rFonts w:cs="Arial"/>
                <w:color w:val="000000"/>
                <w:lang w:val="en-US"/>
              </w:rPr>
            </w:pPr>
            <w:r>
              <w:rPr>
                <w:rFonts w:cs="Arial"/>
                <w:color w:val="000000"/>
                <w:lang w:val="en-US"/>
              </w:rPr>
              <w:t>CT4 has endorsed</w:t>
            </w:r>
          </w:p>
          <w:p w14:paraId="0A3AF491" w14:textId="77777777" w:rsidR="00955DD4" w:rsidRDefault="00955DD4" w:rsidP="00955DD4">
            <w:pPr>
              <w:rPr>
                <w:rFonts w:cs="Arial"/>
                <w:color w:val="000000"/>
                <w:lang w:val="en-US"/>
              </w:rPr>
            </w:pPr>
          </w:p>
          <w:p w14:paraId="12C51168" w14:textId="77777777" w:rsidR="00955DD4" w:rsidRDefault="00955DD4" w:rsidP="00955DD4">
            <w:pPr>
              <w:rPr>
                <w:rFonts w:cs="Arial"/>
                <w:color w:val="000000"/>
                <w:lang w:val="en-US"/>
              </w:rPr>
            </w:pPr>
            <w:r>
              <w:rPr>
                <w:rFonts w:cs="Arial"/>
                <w:color w:val="000000"/>
                <w:lang w:val="en-US"/>
              </w:rPr>
              <w:t>C1-217125</w:t>
            </w:r>
          </w:p>
          <w:p w14:paraId="2D397522" w14:textId="77777777" w:rsidR="00955DD4" w:rsidRDefault="00955DD4" w:rsidP="00955DD4">
            <w:pPr>
              <w:rPr>
                <w:rFonts w:cs="Arial"/>
                <w:color w:val="000000"/>
                <w:lang w:val="en-US"/>
              </w:rPr>
            </w:pPr>
          </w:p>
          <w:p w14:paraId="104F7597" w14:textId="77777777" w:rsidR="00955DD4" w:rsidRPr="00716B40" w:rsidRDefault="00955DD4" w:rsidP="00955DD4">
            <w:pPr>
              <w:rPr>
                <w:rFonts w:cs="Arial"/>
                <w:b/>
                <w:bCs/>
                <w:color w:val="000000"/>
                <w:lang w:val="en-US"/>
              </w:rPr>
            </w:pPr>
            <w:r w:rsidRPr="00716B40">
              <w:rPr>
                <w:rFonts w:cs="Arial"/>
                <w:b/>
                <w:bCs/>
                <w:color w:val="000000"/>
                <w:lang w:val="en-US"/>
              </w:rPr>
              <w:t>CC#5</w:t>
            </w:r>
          </w:p>
          <w:p w14:paraId="535EEC55" w14:textId="77777777" w:rsidR="00955DD4" w:rsidRPr="00716B40" w:rsidRDefault="00955DD4" w:rsidP="00955DD4">
            <w:pPr>
              <w:rPr>
                <w:rFonts w:cs="Arial"/>
                <w:b/>
                <w:bCs/>
                <w:color w:val="000000"/>
                <w:lang w:val="en-US"/>
              </w:rPr>
            </w:pPr>
            <w:proofErr w:type="spellStart"/>
            <w:r w:rsidRPr="00716B40">
              <w:rPr>
                <w:rFonts w:cs="Arial"/>
                <w:b/>
                <w:bCs/>
                <w:color w:val="000000"/>
                <w:lang w:val="en-US"/>
              </w:rPr>
              <w:t>LyThanh</w:t>
            </w:r>
            <w:proofErr w:type="spellEnd"/>
            <w:r w:rsidRPr="00716B40">
              <w:rPr>
                <w:rFonts w:cs="Arial"/>
                <w:b/>
                <w:bCs/>
                <w:color w:val="000000"/>
                <w:lang w:val="en-US"/>
              </w:rPr>
              <w:t xml:space="preserve"> commented that impacts on CT6 may be necessary</w:t>
            </w:r>
          </w:p>
          <w:p w14:paraId="7B9D67D8" w14:textId="77777777" w:rsidR="00955DD4" w:rsidRPr="00716B40" w:rsidRDefault="00955DD4" w:rsidP="00955DD4">
            <w:pPr>
              <w:rPr>
                <w:rFonts w:cs="Arial"/>
                <w:b/>
                <w:bCs/>
                <w:color w:val="000000"/>
                <w:lang w:val="en-US"/>
              </w:rPr>
            </w:pPr>
            <w:r w:rsidRPr="00716B40">
              <w:rPr>
                <w:rFonts w:cs="Arial"/>
                <w:b/>
                <w:bCs/>
                <w:color w:val="000000"/>
                <w:lang w:val="en-US"/>
              </w:rPr>
              <w:t>CT6 aspects will have to be taken on board during CT plenary</w:t>
            </w:r>
          </w:p>
          <w:p w14:paraId="60A5CA0B" w14:textId="77777777" w:rsidR="00955DD4" w:rsidRDefault="00955DD4" w:rsidP="00955DD4">
            <w:pPr>
              <w:rPr>
                <w:ins w:id="124" w:author="Nokia User" w:date="2021-11-04T11:03:00Z"/>
                <w:rFonts w:cs="Arial"/>
                <w:color w:val="000000"/>
                <w:lang w:val="en-US"/>
              </w:rPr>
            </w:pPr>
            <w:ins w:id="125" w:author="Nokia User" w:date="2021-11-04T11:03:00Z">
              <w:r>
                <w:rPr>
                  <w:rFonts w:cs="Arial"/>
                  <w:color w:val="000000"/>
                  <w:lang w:val="en-US"/>
                </w:rPr>
                <w:t>_________________________________________</w:t>
              </w:r>
            </w:ins>
          </w:p>
          <w:p w14:paraId="5344FC82" w14:textId="77777777" w:rsidR="00955DD4" w:rsidRDefault="00955DD4" w:rsidP="00955DD4">
            <w:pPr>
              <w:rPr>
                <w:rFonts w:cs="Arial"/>
                <w:color w:val="000000"/>
                <w:lang w:val="en-US"/>
              </w:rPr>
            </w:pPr>
            <w:r>
              <w:rPr>
                <w:rFonts w:cs="Arial"/>
                <w:color w:val="000000"/>
                <w:lang w:val="en-US"/>
              </w:rPr>
              <w:t>Agreed</w:t>
            </w:r>
          </w:p>
          <w:p w14:paraId="1897F260" w14:textId="77777777" w:rsidR="00955DD4" w:rsidRDefault="00955DD4" w:rsidP="00955DD4">
            <w:pPr>
              <w:rPr>
                <w:rFonts w:cs="Arial"/>
                <w:color w:val="000000"/>
                <w:lang w:val="en-US"/>
              </w:rPr>
            </w:pPr>
          </w:p>
          <w:p w14:paraId="183A1CFA" w14:textId="77777777" w:rsidR="00955DD4" w:rsidRDefault="00955DD4" w:rsidP="00955DD4">
            <w:pPr>
              <w:rPr>
                <w:rFonts w:cs="Arial"/>
                <w:color w:val="000000"/>
                <w:lang w:val="en-US"/>
              </w:rPr>
            </w:pPr>
            <w:ins w:id="126" w:author="Nokia User" w:date="2021-10-14T12:29:00Z">
              <w:r>
                <w:rPr>
                  <w:rFonts w:cs="Arial"/>
                  <w:color w:val="000000"/>
                  <w:lang w:val="en-US"/>
                </w:rPr>
                <w:t>Revision of C1-215807</w:t>
              </w:r>
            </w:ins>
          </w:p>
          <w:p w14:paraId="08765CF8" w14:textId="77777777" w:rsidR="00955DD4" w:rsidRDefault="00955DD4" w:rsidP="00955DD4">
            <w:pPr>
              <w:rPr>
                <w:rFonts w:cs="Arial"/>
                <w:color w:val="000000"/>
                <w:lang w:val="en-US"/>
              </w:rPr>
            </w:pPr>
          </w:p>
          <w:p w14:paraId="3FD947C6" w14:textId="77777777" w:rsidR="00955DD4" w:rsidRDefault="00955DD4" w:rsidP="00955DD4">
            <w:pPr>
              <w:rPr>
                <w:rFonts w:cs="Arial"/>
                <w:color w:val="000000"/>
              </w:rPr>
            </w:pPr>
          </w:p>
        </w:tc>
      </w:tr>
      <w:tr w:rsidR="00955DD4" w:rsidRPr="00D95972" w14:paraId="1924413A" w14:textId="77777777" w:rsidTr="00A84699">
        <w:tc>
          <w:tcPr>
            <w:tcW w:w="976" w:type="dxa"/>
            <w:tcBorders>
              <w:top w:val="nil"/>
              <w:left w:val="thinThickThinSmallGap" w:sz="24" w:space="0" w:color="auto"/>
              <w:bottom w:val="nil"/>
            </w:tcBorders>
            <w:shd w:val="clear" w:color="auto" w:fill="auto"/>
          </w:tcPr>
          <w:p w14:paraId="0643A9F4" w14:textId="77777777" w:rsidR="00955DD4" w:rsidRPr="007551B4" w:rsidRDefault="00955DD4" w:rsidP="00955DD4">
            <w:pPr>
              <w:rPr>
                <w:rFonts w:cs="Arial"/>
              </w:rPr>
            </w:pPr>
          </w:p>
        </w:tc>
        <w:tc>
          <w:tcPr>
            <w:tcW w:w="1317" w:type="dxa"/>
            <w:gridSpan w:val="2"/>
            <w:tcBorders>
              <w:top w:val="nil"/>
              <w:bottom w:val="nil"/>
            </w:tcBorders>
            <w:shd w:val="clear" w:color="auto" w:fill="auto"/>
          </w:tcPr>
          <w:p w14:paraId="6CDB994E"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3F9530DC" w14:textId="0A8DF6DC" w:rsidR="00955DD4" w:rsidRPr="00F365E1" w:rsidRDefault="00955DD4" w:rsidP="00955DD4">
            <w:r w:rsidRPr="000C4C36">
              <w:t>C1-217214</w:t>
            </w:r>
          </w:p>
        </w:tc>
        <w:tc>
          <w:tcPr>
            <w:tcW w:w="4191" w:type="dxa"/>
            <w:gridSpan w:val="3"/>
            <w:tcBorders>
              <w:top w:val="single" w:sz="4" w:space="0" w:color="auto"/>
              <w:bottom w:val="single" w:sz="4" w:space="0" w:color="auto"/>
            </w:tcBorders>
            <w:shd w:val="clear" w:color="auto" w:fill="auto"/>
          </w:tcPr>
          <w:p w14:paraId="59803493" w14:textId="77777777" w:rsidR="00955DD4" w:rsidRDefault="00955DD4" w:rsidP="00955DD4">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auto"/>
          </w:tcPr>
          <w:p w14:paraId="266DBE46" w14:textId="77777777" w:rsidR="00955DD4" w:rsidRDefault="00955DD4" w:rsidP="00955DD4">
            <w:pPr>
              <w:rPr>
                <w:rFonts w:cs="Arial"/>
              </w:rPr>
            </w:pPr>
            <w:r>
              <w:rPr>
                <w:rFonts w:cs="Arial"/>
              </w:rPr>
              <w:t>MediaTek Inc.</w:t>
            </w:r>
          </w:p>
        </w:tc>
        <w:tc>
          <w:tcPr>
            <w:tcW w:w="826" w:type="dxa"/>
            <w:tcBorders>
              <w:top w:val="single" w:sz="4" w:space="0" w:color="auto"/>
              <w:bottom w:val="single" w:sz="4" w:space="0" w:color="auto"/>
            </w:tcBorders>
            <w:shd w:val="clear" w:color="auto" w:fill="auto"/>
          </w:tcPr>
          <w:p w14:paraId="5B295939" w14:textId="77777777" w:rsidR="00955DD4" w:rsidRDefault="00955DD4" w:rsidP="00955DD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2820B5" w14:textId="334D3311" w:rsidR="00A84699" w:rsidRDefault="00A84699" w:rsidP="00955DD4">
            <w:pPr>
              <w:rPr>
                <w:rFonts w:cs="Arial"/>
                <w:color w:val="000000"/>
              </w:rPr>
            </w:pPr>
            <w:r>
              <w:rPr>
                <w:rFonts w:cs="Arial"/>
                <w:color w:val="000000"/>
              </w:rPr>
              <w:t>Agreed</w:t>
            </w:r>
          </w:p>
          <w:p w14:paraId="07F17376" w14:textId="77777777" w:rsidR="00A84699" w:rsidRDefault="00A84699" w:rsidP="00955DD4">
            <w:pPr>
              <w:rPr>
                <w:rFonts w:cs="Arial"/>
                <w:color w:val="000000"/>
              </w:rPr>
            </w:pPr>
          </w:p>
          <w:p w14:paraId="050DD87E" w14:textId="33ACD198" w:rsidR="00955DD4" w:rsidRDefault="00955DD4" w:rsidP="00955DD4">
            <w:pPr>
              <w:rPr>
                <w:rFonts w:cs="Arial"/>
                <w:color w:val="000000"/>
              </w:rPr>
            </w:pPr>
            <w:ins w:id="127" w:author="Nokia User" w:date="2021-11-18T12:46:00Z">
              <w:r>
                <w:rPr>
                  <w:rFonts w:cs="Arial"/>
                  <w:color w:val="000000"/>
                </w:rPr>
                <w:t>Revision of C1-216642</w:t>
              </w:r>
            </w:ins>
          </w:p>
          <w:p w14:paraId="22220F28" w14:textId="0FAC477A" w:rsidR="00955DD4" w:rsidRDefault="00955DD4" w:rsidP="00955DD4">
            <w:pPr>
              <w:rPr>
                <w:rFonts w:cs="Arial"/>
                <w:color w:val="000000"/>
              </w:rPr>
            </w:pPr>
          </w:p>
          <w:p w14:paraId="5F3ED3E8" w14:textId="77A6D61E" w:rsidR="00955DD4" w:rsidRDefault="00955DD4" w:rsidP="00955DD4">
            <w:pPr>
              <w:rPr>
                <w:ins w:id="128" w:author="Nokia User" w:date="2021-11-18T12:46:00Z"/>
                <w:rFonts w:cs="Arial"/>
                <w:color w:val="000000"/>
              </w:rPr>
            </w:pPr>
            <w:r>
              <w:rPr>
                <w:rFonts w:cs="Arial"/>
                <w:color w:val="000000"/>
              </w:rPr>
              <w:t>Ct3, ct4, ct6 have endorsed</w:t>
            </w:r>
          </w:p>
          <w:p w14:paraId="648B1B54" w14:textId="47A44C3F" w:rsidR="00955DD4" w:rsidRDefault="00955DD4" w:rsidP="00955DD4">
            <w:pPr>
              <w:rPr>
                <w:ins w:id="129" w:author="Nokia User" w:date="2021-11-18T12:46:00Z"/>
                <w:rFonts w:cs="Arial"/>
                <w:color w:val="000000"/>
              </w:rPr>
            </w:pPr>
            <w:ins w:id="130" w:author="Nokia User" w:date="2021-11-18T12:46:00Z">
              <w:r>
                <w:rPr>
                  <w:rFonts w:cs="Arial"/>
                  <w:color w:val="000000"/>
                </w:rPr>
                <w:t>_________________________________________</w:t>
              </w:r>
            </w:ins>
          </w:p>
          <w:p w14:paraId="5C50B8B8" w14:textId="03440BF3" w:rsidR="00955DD4" w:rsidRDefault="00955DD4" w:rsidP="00955DD4">
            <w:pPr>
              <w:rPr>
                <w:rFonts w:cs="Arial"/>
                <w:color w:val="000000"/>
              </w:rPr>
            </w:pPr>
            <w:ins w:id="131" w:author="Nokia User" w:date="2021-11-04T11:03:00Z">
              <w:r>
                <w:rPr>
                  <w:rFonts w:cs="Arial"/>
                  <w:color w:val="000000"/>
                </w:rPr>
                <w:t>Revision of C1-216227</w:t>
              </w:r>
            </w:ins>
          </w:p>
          <w:p w14:paraId="1FCB62F5" w14:textId="77777777" w:rsidR="00955DD4" w:rsidRDefault="00955DD4" w:rsidP="00955DD4">
            <w:pPr>
              <w:rPr>
                <w:rFonts w:cs="Arial"/>
                <w:color w:val="000000"/>
              </w:rPr>
            </w:pPr>
          </w:p>
          <w:p w14:paraId="58A00AFF" w14:textId="77777777" w:rsidR="00955DD4" w:rsidRDefault="00955DD4" w:rsidP="00955DD4">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1042</w:t>
            </w:r>
          </w:p>
          <w:p w14:paraId="0ED2C91B" w14:textId="77777777" w:rsidR="00955DD4" w:rsidRDefault="00955DD4" w:rsidP="00955DD4">
            <w:pPr>
              <w:rPr>
                <w:rFonts w:cs="Arial"/>
                <w:color w:val="000000"/>
              </w:rPr>
            </w:pPr>
            <w:r>
              <w:rPr>
                <w:rFonts w:cs="Arial"/>
                <w:color w:val="000000"/>
              </w:rPr>
              <w:t>Rev required</w:t>
            </w:r>
          </w:p>
          <w:p w14:paraId="4779DCF0" w14:textId="77777777" w:rsidR="00955DD4" w:rsidRDefault="00955DD4" w:rsidP="00955DD4">
            <w:pPr>
              <w:rPr>
                <w:rFonts w:cs="Arial"/>
                <w:color w:val="000000"/>
              </w:rPr>
            </w:pPr>
          </w:p>
          <w:p w14:paraId="291DABA5" w14:textId="77777777" w:rsidR="00955DD4" w:rsidRDefault="00955DD4" w:rsidP="00955DD4">
            <w:pPr>
              <w:rPr>
                <w:rFonts w:cs="Arial"/>
                <w:color w:val="000000"/>
              </w:rPr>
            </w:pPr>
            <w:r>
              <w:rPr>
                <w:rFonts w:cs="Arial"/>
                <w:color w:val="000000"/>
              </w:rPr>
              <w:t>CC#2</w:t>
            </w:r>
          </w:p>
          <w:p w14:paraId="724EA537" w14:textId="77777777" w:rsidR="00955DD4" w:rsidRDefault="00955DD4" w:rsidP="00955DD4">
            <w:pPr>
              <w:rPr>
                <w:rFonts w:cs="Arial"/>
                <w:color w:val="000000"/>
              </w:rPr>
            </w:pPr>
            <w:r>
              <w:rPr>
                <w:rFonts w:cs="Arial"/>
                <w:color w:val="000000"/>
              </w:rPr>
              <w:t>It has CT6 impact, we wait for their endorsement</w:t>
            </w:r>
          </w:p>
          <w:p w14:paraId="4E252BBC" w14:textId="77777777" w:rsidR="00955DD4" w:rsidRDefault="00955DD4" w:rsidP="00955DD4">
            <w:pPr>
              <w:rPr>
                <w:rFonts w:cs="Arial"/>
                <w:color w:val="000000"/>
              </w:rPr>
            </w:pPr>
            <w:r>
              <w:rPr>
                <w:rFonts w:cs="Arial"/>
                <w:color w:val="000000"/>
              </w:rPr>
              <w:t>WUS to be reflected</w:t>
            </w:r>
          </w:p>
          <w:p w14:paraId="030BB5C6" w14:textId="77777777" w:rsidR="00955DD4" w:rsidRDefault="00955DD4" w:rsidP="00955DD4">
            <w:pPr>
              <w:rPr>
                <w:rFonts w:cs="Arial"/>
                <w:color w:val="000000"/>
              </w:rPr>
            </w:pPr>
          </w:p>
          <w:p w14:paraId="734924AC" w14:textId="77777777" w:rsidR="00955DD4" w:rsidRDefault="00955DD4" w:rsidP="00955DD4">
            <w:pPr>
              <w:rPr>
                <w:rFonts w:cs="Arial"/>
                <w:color w:val="000000"/>
              </w:rPr>
            </w:pPr>
            <w:r>
              <w:rPr>
                <w:rFonts w:cs="Arial"/>
                <w:color w:val="000000"/>
              </w:rPr>
              <w:t>Marko Mon 1037</w:t>
            </w:r>
          </w:p>
          <w:p w14:paraId="5810E015" w14:textId="77777777" w:rsidR="00955DD4" w:rsidRDefault="00955DD4" w:rsidP="00955DD4">
            <w:pPr>
              <w:rPr>
                <w:rFonts w:cs="Arial"/>
                <w:color w:val="000000"/>
              </w:rPr>
            </w:pPr>
            <w:r>
              <w:rPr>
                <w:rFonts w:cs="Arial"/>
                <w:color w:val="000000"/>
              </w:rPr>
              <w:t>Provides rev</w:t>
            </w:r>
          </w:p>
          <w:p w14:paraId="1A71714E" w14:textId="77777777" w:rsidR="00955DD4" w:rsidRDefault="00955DD4" w:rsidP="00955DD4">
            <w:pPr>
              <w:rPr>
                <w:rFonts w:cs="Arial"/>
                <w:color w:val="000000"/>
              </w:rPr>
            </w:pPr>
          </w:p>
          <w:p w14:paraId="0D14717D" w14:textId="77777777" w:rsidR="00955DD4" w:rsidRDefault="00955DD4" w:rsidP="00955DD4">
            <w:pPr>
              <w:rPr>
                <w:rFonts w:cs="Arial"/>
                <w:color w:val="000000"/>
              </w:rPr>
            </w:pPr>
            <w:r>
              <w:rPr>
                <w:rFonts w:cs="Arial"/>
                <w:color w:val="000000"/>
              </w:rPr>
              <w:t xml:space="preserve">Lin </w:t>
            </w:r>
            <w:proofErr w:type="spellStart"/>
            <w:r>
              <w:rPr>
                <w:rFonts w:cs="Arial"/>
                <w:color w:val="000000"/>
              </w:rPr>
              <w:t>tue</w:t>
            </w:r>
            <w:proofErr w:type="spellEnd"/>
            <w:r>
              <w:rPr>
                <w:rFonts w:cs="Arial"/>
                <w:color w:val="000000"/>
              </w:rPr>
              <w:t xml:space="preserve"> 1443</w:t>
            </w:r>
          </w:p>
          <w:p w14:paraId="64528C12" w14:textId="77777777" w:rsidR="00955DD4" w:rsidRDefault="00955DD4" w:rsidP="00955DD4">
            <w:pPr>
              <w:rPr>
                <w:rFonts w:cs="Arial"/>
                <w:color w:val="000000"/>
              </w:rPr>
            </w:pPr>
            <w:r>
              <w:rPr>
                <w:rFonts w:cs="Arial"/>
                <w:color w:val="000000"/>
              </w:rPr>
              <w:t>Provides rev</w:t>
            </w:r>
          </w:p>
          <w:p w14:paraId="4DD46934" w14:textId="77777777" w:rsidR="00955DD4" w:rsidRDefault="00955DD4" w:rsidP="00955DD4">
            <w:pPr>
              <w:rPr>
                <w:rFonts w:cs="Arial"/>
                <w:color w:val="000000"/>
              </w:rPr>
            </w:pPr>
          </w:p>
          <w:p w14:paraId="68D4C17C" w14:textId="77777777" w:rsidR="00955DD4" w:rsidRDefault="00955DD4" w:rsidP="00955DD4">
            <w:pPr>
              <w:rPr>
                <w:rFonts w:cs="Arial"/>
                <w:color w:val="000000"/>
              </w:rPr>
            </w:pPr>
            <w:r>
              <w:rPr>
                <w:rFonts w:cs="Arial"/>
                <w:color w:val="000000"/>
              </w:rPr>
              <w:t>CC#5</w:t>
            </w:r>
          </w:p>
          <w:p w14:paraId="450FAAD5" w14:textId="77777777" w:rsidR="00955DD4" w:rsidRDefault="00955DD4" w:rsidP="00955DD4">
            <w:pPr>
              <w:rPr>
                <w:rFonts w:cs="Arial"/>
                <w:color w:val="000000"/>
              </w:rPr>
            </w:pPr>
            <w:r>
              <w:rPr>
                <w:rFonts w:cs="Arial"/>
                <w:color w:val="000000"/>
              </w:rPr>
              <w:t>CT6 requires updates</w:t>
            </w:r>
          </w:p>
          <w:p w14:paraId="05197FBB" w14:textId="77777777" w:rsidR="00955DD4" w:rsidRDefault="00955DD4" w:rsidP="00955DD4">
            <w:pPr>
              <w:rPr>
                <w:rFonts w:cs="Arial"/>
                <w:color w:val="000000"/>
              </w:rPr>
            </w:pPr>
          </w:p>
          <w:p w14:paraId="3E45CDF3" w14:textId="77777777" w:rsidR="00955DD4" w:rsidRDefault="00955DD4" w:rsidP="00955DD4">
            <w:pPr>
              <w:rPr>
                <w:rFonts w:cs="Arial"/>
                <w:color w:val="000000"/>
              </w:rPr>
            </w:pPr>
            <w:r>
              <w:rPr>
                <w:rFonts w:cs="Arial"/>
                <w:color w:val="000000"/>
              </w:rPr>
              <w:lastRenderedPageBreak/>
              <w:t>Amer wed 1401</w:t>
            </w:r>
          </w:p>
          <w:p w14:paraId="16FAB2C7" w14:textId="77777777" w:rsidR="00955DD4" w:rsidRDefault="00955DD4" w:rsidP="00955DD4">
            <w:pPr>
              <w:rPr>
                <w:rFonts w:cs="Arial"/>
                <w:color w:val="000000"/>
              </w:rPr>
            </w:pPr>
            <w:r>
              <w:rPr>
                <w:rFonts w:cs="Arial"/>
                <w:color w:val="000000"/>
              </w:rPr>
              <w:t>NOTE needs to go away</w:t>
            </w:r>
          </w:p>
          <w:p w14:paraId="2AA94B6B" w14:textId="77777777" w:rsidR="00955DD4" w:rsidRDefault="00955DD4" w:rsidP="00955DD4">
            <w:pPr>
              <w:rPr>
                <w:rFonts w:cs="Arial"/>
                <w:color w:val="000000"/>
              </w:rPr>
            </w:pPr>
          </w:p>
          <w:p w14:paraId="3BBF1A85" w14:textId="77777777" w:rsidR="00955DD4" w:rsidRDefault="00955DD4" w:rsidP="00955DD4">
            <w:pPr>
              <w:rPr>
                <w:rFonts w:cs="Arial"/>
                <w:color w:val="000000"/>
              </w:rPr>
            </w:pPr>
            <w:r>
              <w:rPr>
                <w:rFonts w:cs="Arial"/>
                <w:color w:val="000000"/>
              </w:rPr>
              <w:t>Marko wed 1433</w:t>
            </w:r>
          </w:p>
          <w:p w14:paraId="2D692135" w14:textId="77777777" w:rsidR="00955DD4" w:rsidRDefault="00955DD4" w:rsidP="00955DD4">
            <w:pPr>
              <w:rPr>
                <w:rFonts w:cs="Arial"/>
                <w:color w:val="000000"/>
              </w:rPr>
            </w:pPr>
            <w:r>
              <w:rPr>
                <w:rFonts w:cs="Arial"/>
                <w:color w:val="000000"/>
              </w:rPr>
              <w:t>Fine to take out the NOTE</w:t>
            </w:r>
          </w:p>
          <w:p w14:paraId="352BAD45" w14:textId="77777777" w:rsidR="00955DD4" w:rsidRDefault="00955DD4" w:rsidP="00955DD4">
            <w:pPr>
              <w:rPr>
                <w:rFonts w:cs="Arial"/>
                <w:color w:val="000000"/>
              </w:rPr>
            </w:pPr>
          </w:p>
          <w:p w14:paraId="67A300B0" w14:textId="77777777" w:rsidR="00955DD4" w:rsidRDefault="00955DD4" w:rsidP="00955DD4">
            <w:pPr>
              <w:rPr>
                <w:rFonts w:cs="Arial"/>
                <w:color w:val="000000"/>
              </w:rPr>
            </w:pPr>
            <w:r>
              <w:rPr>
                <w:rFonts w:cs="Arial"/>
                <w:color w:val="000000"/>
              </w:rPr>
              <w:t>Marko wed 1626</w:t>
            </w:r>
          </w:p>
          <w:p w14:paraId="735E4ADB" w14:textId="77777777" w:rsidR="00955DD4" w:rsidRDefault="00955DD4" w:rsidP="00955DD4">
            <w:pPr>
              <w:rPr>
                <w:rFonts w:cs="Arial"/>
                <w:color w:val="000000"/>
              </w:rPr>
            </w:pPr>
            <w:r>
              <w:rPr>
                <w:rFonts w:cs="Arial"/>
                <w:color w:val="000000"/>
              </w:rPr>
              <w:t>New rev</w:t>
            </w:r>
          </w:p>
          <w:p w14:paraId="036ABB7C" w14:textId="77777777" w:rsidR="00955DD4" w:rsidRDefault="00955DD4" w:rsidP="00955DD4">
            <w:pPr>
              <w:rPr>
                <w:rFonts w:cs="Arial"/>
                <w:color w:val="000000"/>
              </w:rPr>
            </w:pPr>
          </w:p>
          <w:p w14:paraId="30A72458" w14:textId="77777777" w:rsidR="00955DD4" w:rsidRDefault="00955DD4" w:rsidP="00955DD4">
            <w:pPr>
              <w:rPr>
                <w:rFonts w:cs="Arial"/>
                <w:color w:val="000000"/>
              </w:rPr>
            </w:pPr>
            <w:r>
              <w:rPr>
                <w:rFonts w:cs="Arial"/>
                <w:color w:val="000000"/>
              </w:rPr>
              <w:t>Amer wed 2237</w:t>
            </w:r>
          </w:p>
          <w:p w14:paraId="172A0276" w14:textId="77777777" w:rsidR="00955DD4" w:rsidRDefault="00955DD4" w:rsidP="00955DD4">
            <w:pPr>
              <w:rPr>
                <w:ins w:id="132" w:author="Nokia User" w:date="2021-11-04T11:03:00Z"/>
                <w:rFonts w:cs="Arial"/>
                <w:color w:val="000000"/>
              </w:rPr>
            </w:pPr>
            <w:r>
              <w:rPr>
                <w:rFonts w:cs="Arial"/>
                <w:color w:val="000000"/>
              </w:rPr>
              <w:t>fine</w:t>
            </w:r>
          </w:p>
          <w:p w14:paraId="41AD2F13" w14:textId="77777777" w:rsidR="00955DD4" w:rsidRDefault="00955DD4" w:rsidP="00955DD4">
            <w:pPr>
              <w:rPr>
                <w:ins w:id="133" w:author="Nokia User" w:date="2021-11-04T11:03:00Z"/>
                <w:rFonts w:cs="Arial"/>
                <w:color w:val="000000"/>
              </w:rPr>
            </w:pPr>
            <w:ins w:id="134" w:author="Nokia User" w:date="2021-11-04T11:03:00Z">
              <w:r>
                <w:rPr>
                  <w:rFonts w:cs="Arial"/>
                  <w:color w:val="000000"/>
                </w:rPr>
                <w:t>_________________________________________</w:t>
              </w:r>
            </w:ins>
          </w:p>
          <w:p w14:paraId="2BF3CD50" w14:textId="77777777" w:rsidR="00955DD4" w:rsidRDefault="00955DD4" w:rsidP="00955DD4">
            <w:pPr>
              <w:rPr>
                <w:rFonts w:cs="Arial"/>
                <w:color w:val="000000"/>
              </w:rPr>
            </w:pPr>
            <w:r>
              <w:rPr>
                <w:rFonts w:cs="Arial"/>
                <w:color w:val="000000"/>
              </w:rPr>
              <w:t>Agreed</w:t>
            </w:r>
          </w:p>
          <w:p w14:paraId="43182EA2" w14:textId="77777777" w:rsidR="00955DD4" w:rsidRDefault="00955DD4" w:rsidP="00955DD4">
            <w:pPr>
              <w:rPr>
                <w:rFonts w:cs="Arial"/>
                <w:color w:val="000000"/>
              </w:rPr>
            </w:pPr>
          </w:p>
          <w:p w14:paraId="11C1DC03" w14:textId="77777777" w:rsidR="00955DD4" w:rsidRDefault="00955DD4" w:rsidP="00955DD4">
            <w:pPr>
              <w:rPr>
                <w:rFonts w:cs="Arial"/>
                <w:color w:val="000000"/>
              </w:rPr>
            </w:pPr>
          </w:p>
          <w:p w14:paraId="55222CCA" w14:textId="77777777" w:rsidR="00955DD4" w:rsidRDefault="00955DD4" w:rsidP="00955DD4">
            <w:pPr>
              <w:rPr>
                <w:rFonts w:cs="Arial"/>
                <w:color w:val="000000"/>
              </w:rPr>
            </w:pPr>
            <w:r>
              <w:rPr>
                <w:rFonts w:cs="Arial"/>
                <w:color w:val="000000"/>
              </w:rPr>
              <w:t>Revision of C1-215618</w:t>
            </w:r>
          </w:p>
          <w:p w14:paraId="1B1D2916" w14:textId="77777777" w:rsidR="00955DD4" w:rsidRDefault="00955DD4" w:rsidP="00955DD4">
            <w:pPr>
              <w:rPr>
                <w:rFonts w:cs="Arial"/>
                <w:color w:val="000000"/>
              </w:rPr>
            </w:pPr>
            <w:r>
              <w:rPr>
                <w:rFonts w:cs="Arial"/>
                <w:color w:val="000000"/>
              </w:rPr>
              <w:t>Revision of CP-212261</w:t>
            </w:r>
          </w:p>
          <w:p w14:paraId="48BDF374" w14:textId="77777777" w:rsidR="00955DD4" w:rsidRDefault="00955DD4" w:rsidP="00955DD4">
            <w:pPr>
              <w:rPr>
                <w:rFonts w:cs="Arial"/>
                <w:color w:val="000000"/>
              </w:rPr>
            </w:pPr>
          </w:p>
          <w:p w14:paraId="3A318767" w14:textId="77777777" w:rsidR="00955DD4" w:rsidRDefault="00955DD4" w:rsidP="00955DD4">
            <w:pPr>
              <w:rPr>
                <w:rFonts w:cs="Arial"/>
                <w:color w:val="000000"/>
              </w:rPr>
            </w:pPr>
          </w:p>
        </w:tc>
      </w:tr>
      <w:tr w:rsidR="00955DD4" w:rsidRPr="00D95972" w14:paraId="06BA86C1" w14:textId="77777777" w:rsidTr="00A84699">
        <w:tc>
          <w:tcPr>
            <w:tcW w:w="976" w:type="dxa"/>
            <w:tcBorders>
              <w:top w:val="nil"/>
              <w:left w:val="thinThickThinSmallGap" w:sz="24" w:space="0" w:color="auto"/>
              <w:bottom w:val="nil"/>
            </w:tcBorders>
            <w:shd w:val="clear" w:color="auto" w:fill="auto"/>
          </w:tcPr>
          <w:p w14:paraId="449ED862"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1CE00EAB"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5A9F76DC" w14:textId="3FCC8F09" w:rsidR="00955DD4" w:rsidRPr="00F365E1" w:rsidRDefault="00955DD4" w:rsidP="00955DD4">
            <w:r w:rsidRPr="00701EF9">
              <w:t>C1-217344</w:t>
            </w:r>
          </w:p>
        </w:tc>
        <w:tc>
          <w:tcPr>
            <w:tcW w:w="4191" w:type="dxa"/>
            <w:gridSpan w:val="3"/>
            <w:tcBorders>
              <w:top w:val="single" w:sz="4" w:space="0" w:color="auto"/>
              <w:bottom w:val="single" w:sz="4" w:space="0" w:color="auto"/>
            </w:tcBorders>
            <w:shd w:val="clear" w:color="auto" w:fill="auto"/>
          </w:tcPr>
          <w:p w14:paraId="329FAD5D" w14:textId="77777777" w:rsidR="00955DD4" w:rsidRDefault="00955DD4" w:rsidP="00955DD4">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auto"/>
          </w:tcPr>
          <w:p w14:paraId="32CAA1A7" w14:textId="77777777"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14:paraId="22A8477B" w14:textId="77777777" w:rsidR="00955DD4" w:rsidRDefault="00955DD4" w:rsidP="00955DD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3619A1" w14:textId="1E425ED0" w:rsidR="00A84699" w:rsidRDefault="00A84699" w:rsidP="00955DD4">
            <w:pPr>
              <w:rPr>
                <w:rFonts w:cs="Arial"/>
                <w:color w:val="000000"/>
              </w:rPr>
            </w:pPr>
            <w:r>
              <w:rPr>
                <w:rFonts w:cs="Arial"/>
                <w:color w:val="000000"/>
              </w:rPr>
              <w:t>Agreed</w:t>
            </w:r>
          </w:p>
          <w:p w14:paraId="60946290" w14:textId="77777777" w:rsidR="00A84699" w:rsidRDefault="00A84699" w:rsidP="00955DD4">
            <w:pPr>
              <w:rPr>
                <w:rFonts w:cs="Arial"/>
                <w:color w:val="000000"/>
              </w:rPr>
            </w:pPr>
          </w:p>
          <w:p w14:paraId="48E5C506" w14:textId="733C04E3" w:rsidR="00955DD4" w:rsidRDefault="00955DD4" w:rsidP="00955DD4">
            <w:pPr>
              <w:rPr>
                <w:rFonts w:cs="Arial"/>
                <w:color w:val="000000"/>
              </w:rPr>
            </w:pPr>
            <w:ins w:id="135" w:author="Nokia User" w:date="2021-11-18T14:11:00Z">
              <w:r>
                <w:rPr>
                  <w:rFonts w:cs="Arial"/>
                  <w:color w:val="000000"/>
                </w:rPr>
                <w:t>Revision of C1-216601</w:t>
              </w:r>
            </w:ins>
          </w:p>
          <w:p w14:paraId="0D11A2AE" w14:textId="789AA195" w:rsidR="00955DD4" w:rsidRDefault="00955DD4" w:rsidP="00955DD4">
            <w:pPr>
              <w:rPr>
                <w:rFonts w:cs="Arial"/>
                <w:color w:val="000000"/>
              </w:rPr>
            </w:pPr>
          </w:p>
          <w:p w14:paraId="5F35D00E" w14:textId="2141AF83" w:rsidR="00955DD4" w:rsidRPr="00701EF9" w:rsidRDefault="00955DD4" w:rsidP="00955DD4">
            <w:pPr>
              <w:rPr>
                <w:ins w:id="136" w:author="Nokia User" w:date="2021-11-18T14:11:00Z"/>
                <w:rFonts w:cs="Arial"/>
                <w:b/>
                <w:bCs/>
                <w:color w:val="000000"/>
              </w:rPr>
            </w:pPr>
            <w:r w:rsidRPr="00701EF9">
              <w:rPr>
                <w:rFonts w:cs="Arial"/>
                <w:b/>
                <w:bCs/>
                <w:color w:val="000000"/>
              </w:rPr>
              <w:t>Endorsed by CT3 and CT4</w:t>
            </w:r>
          </w:p>
          <w:p w14:paraId="5609B3BA" w14:textId="4D40C581" w:rsidR="00955DD4" w:rsidRDefault="00955DD4" w:rsidP="00955DD4">
            <w:pPr>
              <w:rPr>
                <w:ins w:id="137" w:author="Nokia User" w:date="2021-11-18T14:11:00Z"/>
                <w:rFonts w:cs="Arial"/>
                <w:color w:val="000000"/>
              </w:rPr>
            </w:pPr>
            <w:ins w:id="138" w:author="Nokia User" w:date="2021-11-18T14:11:00Z">
              <w:r>
                <w:rPr>
                  <w:rFonts w:cs="Arial"/>
                  <w:color w:val="000000"/>
                </w:rPr>
                <w:t>_________________________________________</w:t>
              </w:r>
            </w:ins>
          </w:p>
          <w:p w14:paraId="2CCAFBEC" w14:textId="2598127B" w:rsidR="00955DD4" w:rsidRDefault="00955DD4" w:rsidP="00955DD4">
            <w:pPr>
              <w:rPr>
                <w:rFonts w:cs="Arial"/>
                <w:color w:val="000000"/>
              </w:rPr>
            </w:pPr>
            <w:ins w:id="139" w:author="Nokia User" w:date="2021-11-04T11:02:00Z">
              <w:r>
                <w:rPr>
                  <w:rFonts w:cs="Arial"/>
                  <w:color w:val="000000"/>
                </w:rPr>
                <w:t>Revision of C1-216060</w:t>
              </w:r>
            </w:ins>
          </w:p>
          <w:p w14:paraId="022F5618" w14:textId="77777777" w:rsidR="00955DD4" w:rsidRDefault="00955DD4" w:rsidP="00955DD4">
            <w:pPr>
              <w:rPr>
                <w:rFonts w:cs="Arial"/>
                <w:color w:val="000000"/>
              </w:rPr>
            </w:pPr>
          </w:p>
          <w:p w14:paraId="6D068386" w14:textId="77777777" w:rsidR="00955DD4" w:rsidRDefault="00955DD4" w:rsidP="00955DD4">
            <w:pPr>
              <w:rPr>
                <w:rFonts w:cs="Arial"/>
                <w:color w:val="000000"/>
              </w:rPr>
            </w:pPr>
            <w:r>
              <w:rPr>
                <w:rFonts w:cs="Arial"/>
                <w:color w:val="000000"/>
              </w:rPr>
              <w:t xml:space="preserve">Revision to have more specs, </w:t>
            </w:r>
            <w:r w:rsidRPr="00752BB8">
              <w:rPr>
                <w:rFonts w:cs="Arial"/>
                <w:b/>
                <w:bCs/>
                <w:color w:val="000000"/>
              </w:rPr>
              <w:t>endorsed in CT3</w:t>
            </w:r>
          </w:p>
          <w:p w14:paraId="2DF09D5A" w14:textId="77777777" w:rsidR="00955DD4" w:rsidRDefault="00955DD4" w:rsidP="00955DD4">
            <w:pPr>
              <w:rPr>
                <w:rFonts w:cs="Arial"/>
                <w:color w:val="000000"/>
              </w:rPr>
            </w:pPr>
          </w:p>
          <w:p w14:paraId="02D13EDF" w14:textId="77777777" w:rsidR="00955DD4" w:rsidRDefault="00955DD4" w:rsidP="00955DD4">
            <w:pPr>
              <w:rPr>
                <w:ins w:id="140" w:author="Nokia User" w:date="2021-11-04T11:02:00Z"/>
                <w:rFonts w:cs="Arial"/>
                <w:color w:val="000000"/>
              </w:rPr>
            </w:pPr>
            <w:r>
              <w:rPr>
                <w:rFonts w:cs="Arial"/>
                <w:color w:val="000000"/>
              </w:rPr>
              <w:t>We need endorsement from CT4</w:t>
            </w:r>
          </w:p>
          <w:p w14:paraId="306594D4" w14:textId="77777777" w:rsidR="00955DD4" w:rsidRDefault="00955DD4" w:rsidP="00955DD4">
            <w:pPr>
              <w:rPr>
                <w:ins w:id="141" w:author="Nokia User" w:date="2021-11-04T11:02:00Z"/>
                <w:rFonts w:cs="Arial"/>
                <w:color w:val="000000"/>
              </w:rPr>
            </w:pPr>
            <w:ins w:id="142" w:author="Nokia User" w:date="2021-11-04T11:02:00Z">
              <w:r>
                <w:rPr>
                  <w:rFonts w:cs="Arial"/>
                  <w:color w:val="000000"/>
                </w:rPr>
                <w:t>_________________________________________</w:t>
              </w:r>
            </w:ins>
          </w:p>
          <w:p w14:paraId="440B5C1D" w14:textId="77777777" w:rsidR="00955DD4" w:rsidRDefault="00955DD4" w:rsidP="00955DD4">
            <w:pPr>
              <w:rPr>
                <w:rFonts w:cs="Arial"/>
                <w:color w:val="000000"/>
              </w:rPr>
            </w:pPr>
            <w:r>
              <w:rPr>
                <w:rFonts w:cs="Arial"/>
                <w:color w:val="000000"/>
              </w:rPr>
              <w:t>Agreed</w:t>
            </w:r>
          </w:p>
          <w:p w14:paraId="02D99FE0" w14:textId="77777777" w:rsidR="00955DD4" w:rsidRDefault="00955DD4" w:rsidP="00955DD4">
            <w:pPr>
              <w:rPr>
                <w:rFonts w:cs="Arial"/>
                <w:color w:val="000000"/>
              </w:rPr>
            </w:pPr>
          </w:p>
          <w:p w14:paraId="71D717F5" w14:textId="77777777" w:rsidR="00955DD4" w:rsidRDefault="00955DD4" w:rsidP="00955DD4">
            <w:pPr>
              <w:rPr>
                <w:rFonts w:cs="Arial"/>
                <w:color w:val="000000"/>
              </w:rPr>
            </w:pPr>
            <w:ins w:id="143" w:author="Nokia User" w:date="2021-10-14T13:07:00Z">
              <w:r>
                <w:rPr>
                  <w:rFonts w:cs="Arial"/>
                  <w:color w:val="000000"/>
                </w:rPr>
                <w:t>Revision of C1-215680</w:t>
              </w:r>
            </w:ins>
          </w:p>
          <w:p w14:paraId="63BF0C10" w14:textId="77777777" w:rsidR="00955DD4" w:rsidRDefault="00955DD4" w:rsidP="00955DD4">
            <w:pPr>
              <w:rPr>
                <w:rFonts w:cs="Arial"/>
                <w:color w:val="000000"/>
              </w:rPr>
            </w:pPr>
          </w:p>
          <w:p w14:paraId="333EAE89" w14:textId="77777777" w:rsidR="00955DD4" w:rsidRDefault="00955DD4" w:rsidP="00955DD4">
            <w:pPr>
              <w:rPr>
                <w:rFonts w:cs="Arial"/>
                <w:color w:val="000000"/>
              </w:rPr>
            </w:pPr>
          </w:p>
        </w:tc>
      </w:tr>
      <w:tr w:rsidR="00955DD4" w:rsidRPr="00D95972" w14:paraId="7B096DE1" w14:textId="77777777" w:rsidTr="00A84699">
        <w:tc>
          <w:tcPr>
            <w:tcW w:w="976" w:type="dxa"/>
            <w:tcBorders>
              <w:top w:val="nil"/>
              <w:left w:val="thinThickThinSmallGap" w:sz="24" w:space="0" w:color="auto"/>
              <w:bottom w:val="nil"/>
            </w:tcBorders>
            <w:shd w:val="clear" w:color="auto" w:fill="auto"/>
          </w:tcPr>
          <w:p w14:paraId="40C607F1"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082B8B03" w14:textId="77777777"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09809922" w14:textId="6EDAB7B0" w:rsidR="00955DD4" w:rsidRPr="00F365E1" w:rsidRDefault="00955DD4" w:rsidP="00955DD4">
            <w:r w:rsidRPr="006F59B0">
              <w:t>C1-217240</w:t>
            </w:r>
          </w:p>
        </w:tc>
        <w:tc>
          <w:tcPr>
            <w:tcW w:w="4191" w:type="dxa"/>
            <w:gridSpan w:val="3"/>
            <w:tcBorders>
              <w:top w:val="single" w:sz="4" w:space="0" w:color="auto"/>
              <w:bottom w:val="single" w:sz="4" w:space="0" w:color="auto"/>
            </w:tcBorders>
            <w:shd w:val="clear" w:color="auto" w:fill="auto"/>
          </w:tcPr>
          <w:p w14:paraId="257F52D1" w14:textId="77777777" w:rsidR="00955DD4" w:rsidRDefault="00955DD4" w:rsidP="00955DD4">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auto"/>
          </w:tcPr>
          <w:p w14:paraId="2098EEE0"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610BDC6" w14:textId="7777777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A1219D" w14:textId="1E6F892A" w:rsidR="00A84699" w:rsidRDefault="00A84699" w:rsidP="00955DD4">
            <w:pPr>
              <w:rPr>
                <w:rFonts w:cs="Arial"/>
                <w:color w:val="000000"/>
              </w:rPr>
            </w:pPr>
            <w:r>
              <w:rPr>
                <w:rFonts w:cs="Arial"/>
                <w:color w:val="000000"/>
              </w:rPr>
              <w:t>Agreed</w:t>
            </w:r>
          </w:p>
          <w:p w14:paraId="39693EBA" w14:textId="77777777" w:rsidR="00A84699" w:rsidRDefault="00A84699" w:rsidP="00955DD4">
            <w:pPr>
              <w:rPr>
                <w:rFonts w:cs="Arial"/>
                <w:color w:val="000000"/>
              </w:rPr>
            </w:pPr>
          </w:p>
          <w:p w14:paraId="370D5DF6" w14:textId="37EDD09F" w:rsidR="00955DD4" w:rsidRDefault="00955DD4" w:rsidP="00955DD4">
            <w:pPr>
              <w:rPr>
                <w:ins w:id="144" w:author="Nokia User" w:date="2021-11-18T14:54:00Z"/>
                <w:rFonts w:cs="Arial"/>
                <w:color w:val="000000"/>
              </w:rPr>
            </w:pPr>
            <w:ins w:id="145" w:author="Nokia User" w:date="2021-11-18T14:54:00Z">
              <w:r>
                <w:rPr>
                  <w:rFonts w:cs="Arial"/>
                  <w:color w:val="000000"/>
                </w:rPr>
                <w:t>Revision of C1-216573</w:t>
              </w:r>
            </w:ins>
          </w:p>
          <w:p w14:paraId="5BF36BB8" w14:textId="247852CE" w:rsidR="00955DD4" w:rsidRDefault="00955DD4" w:rsidP="00955DD4">
            <w:pPr>
              <w:rPr>
                <w:ins w:id="146" w:author="Nokia User" w:date="2021-11-18T14:54:00Z"/>
                <w:rFonts w:cs="Arial"/>
                <w:color w:val="000000"/>
              </w:rPr>
            </w:pPr>
            <w:ins w:id="147" w:author="Nokia User" w:date="2021-11-18T14:54:00Z">
              <w:r>
                <w:rPr>
                  <w:rFonts w:cs="Arial"/>
                  <w:color w:val="000000"/>
                </w:rPr>
                <w:t>_________________________________________</w:t>
              </w:r>
            </w:ins>
          </w:p>
          <w:p w14:paraId="6B4D29D2" w14:textId="57C5D7C4" w:rsidR="00955DD4" w:rsidRDefault="00955DD4" w:rsidP="00955DD4">
            <w:pPr>
              <w:rPr>
                <w:rFonts w:cs="Arial"/>
                <w:color w:val="000000"/>
              </w:rPr>
            </w:pPr>
            <w:ins w:id="148" w:author="Nokia User" w:date="2021-11-04T11:02:00Z">
              <w:r>
                <w:rPr>
                  <w:rFonts w:cs="Arial"/>
                  <w:color w:val="000000"/>
                </w:rPr>
                <w:t>Revision of C1-215762</w:t>
              </w:r>
            </w:ins>
          </w:p>
          <w:p w14:paraId="0A4A55C7" w14:textId="77777777" w:rsidR="00955DD4" w:rsidRDefault="00955DD4" w:rsidP="00955DD4">
            <w:pPr>
              <w:rPr>
                <w:rFonts w:cs="Arial"/>
                <w:color w:val="000000"/>
              </w:rPr>
            </w:pPr>
          </w:p>
          <w:p w14:paraId="60C969C4" w14:textId="77777777" w:rsidR="00955DD4" w:rsidRDefault="00955DD4" w:rsidP="00955DD4">
            <w:pPr>
              <w:rPr>
                <w:rFonts w:cs="Arial"/>
                <w:color w:val="000000"/>
              </w:rPr>
            </w:pPr>
            <w:r>
              <w:rPr>
                <w:rFonts w:cs="Arial"/>
                <w:color w:val="000000"/>
              </w:rPr>
              <w:t>No CT1 updates, we wait for CT3 to endorse the new version</w:t>
            </w:r>
          </w:p>
          <w:p w14:paraId="29EB6011" w14:textId="77777777" w:rsidR="00955DD4" w:rsidRDefault="00955DD4" w:rsidP="00955DD4">
            <w:pPr>
              <w:rPr>
                <w:rFonts w:cs="Arial"/>
                <w:color w:val="000000"/>
              </w:rPr>
            </w:pPr>
          </w:p>
          <w:p w14:paraId="45D13A2D" w14:textId="77777777" w:rsidR="00955DD4" w:rsidRDefault="00955DD4" w:rsidP="00955DD4">
            <w:pPr>
              <w:rPr>
                <w:rFonts w:cs="Arial"/>
                <w:color w:val="000000"/>
              </w:rPr>
            </w:pPr>
            <w:r>
              <w:rPr>
                <w:rFonts w:cs="Arial"/>
                <w:color w:val="000000"/>
              </w:rPr>
              <w:t>Lin mon 0119</w:t>
            </w:r>
          </w:p>
          <w:p w14:paraId="06B1AD90" w14:textId="77777777" w:rsidR="00955DD4" w:rsidRDefault="00955DD4" w:rsidP="00955DD4">
            <w:pPr>
              <w:rPr>
                <w:rFonts w:cs="Arial"/>
                <w:color w:val="000000"/>
              </w:rPr>
            </w:pPr>
            <w:r>
              <w:rPr>
                <w:rFonts w:cs="Arial"/>
                <w:color w:val="000000"/>
              </w:rPr>
              <w:t>Provides rev, only touches CT3</w:t>
            </w:r>
          </w:p>
          <w:p w14:paraId="695C1F4A" w14:textId="77777777" w:rsidR="00955DD4" w:rsidRPr="00E1700F" w:rsidRDefault="00955DD4" w:rsidP="00955DD4">
            <w:pPr>
              <w:rPr>
                <w:ins w:id="149" w:author="Nokia User" w:date="2021-11-04T11:02:00Z"/>
                <w:rFonts w:cs="Arial"/>
                <w:b/>
                <w:bCs/>
                <w:color w:val="000000"/>
              </w:rPr>
            </w:pPr>
            <w:r w:rsidRPr="00E1700F">
              <w:rPr>
                <w:rFonts w:cs="Arial"/>
                <w:b/>
                <w:bCs/>
                <w:color w:val="000000"/>
              </w:rPr>
              <w:t>CT3 endorsed</w:t>
            </w:r>
          </w:p>
          <w:p w14:paraId="0E2939A5" w14:textId="77777777" w:rsidR="00955DD4" w:rsidRDefault="00955DD4" w:rsidP="00955DD4">
            <w:pPr>
              <w:rPr>
                <w:ins w:id="150" w:author="Nokia User" w:date="2021-11-04T11:02:00Z"/>
                <w:rFonts w:cs="Arial"/>
                <w:color w:val="000000"/>
              </w:rPr>
            </w:pPr>
            <w:ins w:id="151" w:author="Nokia User" w:date="2021-11-04T11:02:00Z">
              <w:r>
                <w:rPr>
                  <w:rFonts w:cs="Arial"/>
                  <w:color w:val="000000"/>
                </w:rPr>
                <w:t>_________________________________________</w:t>
              </w:r>
            </w:ins>
          </w:p>
          <w:p w14:paraId="5E9527A9" w14:textId="77777777" w:rsidR="00955DD4" w:rsidRDefault="00955DD4" w:rsidP="00955DD4">
            <w:pPr>
              <w:rPr>
                <w:rFonts w:cs="Arial"/>
                <w:color w:val="000000"/>
              </w:rPr>
            </w:pPr>
            <w:r>
              <w:rPr>
                <w:rFonts w:cs="Arial"/>
                <w:color w:val="000000"/>
              </w:rPr>
              <w:t>Agreed</w:t>
            </w:r>
          </w:p>
          <w:p w14:paraId="1B1F6B7E" w14:textId="77777777" w:rsidR="00955DD4" w:rsidRDefault="00955DD4" w:rsidP="00955DD4">
            <w:pPr>
              <w:rPr>
                <w:rFonts w:cs="Arial"/>
                <w:color w:val="000000"/>
              </w:rPr>
            </w:pPr>
          </w:p>
          <w:p w14:paraId="1F6B863C" w14:textId="77777777" w:rsidR="00955DD4" w:rsidRDefault="00955DD4" w:rsidP="00955DD4">
            <w:pPr>
              <w:rPr>
                <w:rFonts w:cs="Arial"/>
                <w:color w:val="000000"/>
              </w:rPr>
            </w:pPr>
          </w:p>
        </w:tc>
      </w:tr>
      <w:tr w:rsidR="00955DD4"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52B2CAFA" w14:textId="77777777" w:rsidR="00955DD4"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55DD4" w:rsidRPr="00423D9E" w:rsidRDefault="00955DD4" w:rsidP="00955DD4"/>
        </w:tc>
        <w:tc>
          <w:tcPr>
            <w:tcW w:w="4191" w:type="dxa"/>
            <w:gridSpan w:val="3"/>
            <w:tcBorders>
              <w:top w:val="single" w:sz="4" w:space="0" w:color="auto"/>
              <w:bottom w:val="single" w:sz="4" w:space="0" w:color="auto"/>
            </w:tcBorders>
            <w:shd w:val="clear" w:color="auto" w:fill="FFFFFF"/>
          </w:tcPr>
          <w:p w14:paraId="18E3C2A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4AF4E11"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452D45F"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55DD4" w:rsidRDefault="00955DD4" w:rsidP="00955DD4">
            <w:pPr>
              <w:rPr>
                <w:rFonts w:cs="Arial"/>
                <w:color w:val="000000"/>
              </w:rPr>
            </w:pPr>
          </w:p>
        </w:tc>
      </w:tr>
      <w:tr w:rsidR="00955DD4"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7E295446"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55DD4" w:rsidRPr="003C7DED" w:rsidRDefault="00955DD4" w:rsidP="00955DD4">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55DD4" w:rsidRPr="003C7DED" w:rsidRDefault="00955DD4" w:rsidP="00955DD4">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124B0B8"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55DD4" w:rsidRDefault="00955DD4" w:rsidP="00955DD4">
            <w:pPr>
              <w:rPr>
                <w:rFonts w:cs="Arial"/>
                <w:color w:val="000000"/>
              </w:rPr>
            </w:pPr>
          </w:p>
        </w:tc>
      </w:tr>
      <w:tr w:rsidR="00955DD4" w:rsidRPr="00D95972" w14:paraId="4891F598" w14:textId="77777777" w:rsidTr="00A84699">
        <w:tc>
          <w:tcPr>
            <w:tcW w:w="976" w:type="dxa"/>
            <w:tcBorders>
              <w:top w:val="nil"/>
              <w:left w:val="thinThickThinSmallGap" w:sz="24" w:space="0" w:color="auto"/>
              <w:bottom w:val="nil"/>
            </w:tcBorders>
            <w:shd w:val="clear" w:color="auto" w:fill="auto"/>
          </w:tcPr>
          <w:p w14:paraId="0800592C"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1069B0DF"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55DD4" w:rsidRPr="003C7DED" w:rsidRDefault="00955DD4" w:rsidP="00955DD4">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55DD4" w:rsidRPr="003C7DED" w:rsidRDefault="00955DD4" w:rsidP="00955DD4">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B7806D9"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55DD4" w:rsidRDefault="00955DD4" w:rsidP="00955DD4">
            <w:pPr>
              <w:rPr>
                <w:rFonts w:cs="Arial"/>
                <w:color w:val="000000"/>
              </w:rPr>
            </w:pPr>
          </w:p>
        </w:tc>
      </w:tr>
      <w:tr w:rsidR="00955DD4" w:rsidRPr="00D95972" w14:paraId="3D876E4B" w14:textId="77777777" w:rsidTr="00A84699">
        <w:tc>
          <w:tcPr>
            <w:tcW w:w="976" w:type="dxa"/>
            <w:tcBorders>
              <w:top w:val="nil"/>
              <w:left w:val="thinThickThinSmallGap" w:sz="24" w:space="0" w:color="auto"/>
              <w:bottom w:val="nil"/>
            </w:tcBorders>
            <w:shd w:val="clear" w:color="auto" w:fill="auto"/>
          </w:tcPr>
          <w:p w14:paraId="611F8A6A"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120DED8F"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3B5F53C0" w14:textId="698A6611" w:rsidR="00955DD4" w:rsidRDefault="00045ADE" w:rsidP="00955DD4">
            <w:hyperlink r:id="rId104" w:history="1">
              <w:r w:rsidR="00955DD4">
                <w:rPr>
                  <w:rStyle w:val="Hyperlink"/>
                </w:rPr>
                <w:t>C1-216635</w:t>
              </w:r>
            </w:hyperlink>
          </w:p>
        </w:tc>
        <w:tc>
          <w:tcPr>
            <w:tcW w:w="4191" w:type="dxa"/>
            <w:gridSpan w:val="3"/>
            <w:tcBorders>
              <w:top w:val="single" w:sz="4" w:space="0" w:color="auto"/>
              <w:bottom w:val="single" w:sz="4" w:space="0" w:color="auto"/>
            </w:tcBorders>
            <w:shd w:val="clear" w:color="auto" w:fill="FFFFFF"/>
          </w:tcPr>
          <w:p w14:paraId="531CCD8E" w14:textId="656C63A7" w:rsidR="00955DD4" w:rsidRDefault="00955DD4" w:rsidP="00955DD4">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cPr>
          <w:p w14:paraId="1306B481" w14:textId="0A37DF14"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FF"/>
          </w:tcPr>
          <w:p w14:paraId="03476C45" w14:textId="1C75BAD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F6D127" w14:textId="77777777" w:rsidR="00A84699" w:rsidRDefault="00A84699" w:rsidP="00955DD4">
            <w:pPr>
              <w:rPr>
                <w:rFonts w:cs="Arial"/>
                <w:color w:val="000000"/>
              </w:rPr>
            </w:pPr>
            <w:r>
              <w:rPr>
                <w:rFonts w:cs="Arial"/>
                <w:color w:val="000000"/>
              </w:rPr>
              <w:t>Agreed</w:t>
            </w:r>
          </w:p>
          <w:p w14:paraId="2AB52DF6" w14:textId="77777777" w:rsidR="00A84699" w:rsidRDefault="00A84699" w:rsidP="00955DD4">
            <w:pPr>
              <w:rPr>
                <w:rFonts w:cs="Arial"/>
                <w:color w:val="000000"/>
              </w:rPr>
            </w:pPr>
          </w:p>
          <w:p w14:paraId="66113768" w14:textId="5CC272A6" w:rsidR="00955DD4" w:rsidRDefault="00955DD4" w:rsidP="00955DD4">
            <w:pPr>
              <w:rPr>
                <w:rFonts w:cs="Arial"/>
                <w:color w:val="000000"/>
              </w:rPr>
            </w:pPr>
            <w:r>
              <w:rPr>
                <w:rFonts w:cs="Arial"/>
                <w:color w:val="000000"/>
              </w:rPr>
              <w:t>Revision of CP-211116</w:t>
            </w:r>
          </w:p>
        </w:tc>
      </w:tr>
      <w:tr w:rsidR="00955DD4" w:rsidRPr="00D95972" w14:paraId="3D346908" w14:textId="77777777" w:rsidTr="00A84699">
        <w:tc>
          <w:tcPr>
            <w:tcW w:w="976" w:type="dxa"/>
            <w:tcBorders>
              <w:top w:val="nil"/>
              <w:left w:val="thinThickThinSmallGap" w:sz="24" w:space="0" w:color="auto"/>
              <w:bottom w:val="nil"/>
            </w:tcBorders>
            <w:shd w:val="clear" w:color="auto" w:fill="auto"/>
          </w:tcPr>
          <w:p w14:paraId="54FB0C9C"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3E1F958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5CB892F1" w14:textId="0117D4B1" w:rsidR="00955DD4" w:rsidRDefault="00045ADE" w:rsidP="00955DD4">
            <w:hyperlink r:id="rId105" w:history="1">
              <w:r w:rsidR="00955DD4">
                <w:rPr>
                  <w:rStyle w:val="Hyperlink"/>
                </w:rPr>
                <w:t>C1-216680</w:t>
              </w:r>
            </w:hyperlink>
          </w:p>
        </w:tc>
        <w:tc>
          <w:tcPr>
            <w:tcW w:w="4191" w:type="dxa"/>
            <w:gridSpan w:val="3"/>
            <w:tcBorders>
              <w:top w:val="single" w:sz="4" w:space="0" w:color="auto"/>
              <w:bottom w:val="single" w:sz="4" w:space="0" w:color="auto"/>
            </w:tcBorders>
            <w:shd w:val="clear" w:color="auto" w:fill="FFFFFF"/>
          </w:tcPr>
          <w:p w14:paraId="2FEA1027" w14:textId="1ABA4971" w:rsidR="00955DD4" w:rsidRDefault="00955DD4" w:rsidP="00955DD4">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FF"/>
          </w:tcPr>
          <w:p w14:paraId="417A7186" w14:textId="77A03875" w:rsidR="00955DD4"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161F4DA" w14:textId="58A2DA7C" w:rsidR="00955DD4" w:rsidRDefault="00955DD4" w:rsidP="00955DD4">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06E9A" w14:textId="77777777" w:rsidR="00A84699" w:rsidRDefault="00A84699" w:rsidP="00955DD4">
            <w:pPr>
              <w:rPr>
                <w:rFonts w:cs="Arial"/>
                <w:color w:val="000000"/>
              </w:rPr>
            </w:pPr>
            <w:r>
              <w:rPr>
                <w:rFonts w:cs="Arial"/>
                <w:color w:val="000000"/>
              </w:rPr>
              <w:t>Agreed</w:t>
            </w:r>
          </w:p>
          <w:p w14:paraId="532FE93E" w14:textId="77777777" w:rsidR="00A84699" w:rsidRDefault="00A84699" w:rsidP="00955DD4">
            <w:pPr>
              <w:rPr>
                <w:rFonts w:cs="Arial"/>
                <w:color w:val="000000"/>
              </w:rPr>
            </w:pPr>
          </w:p>
          <w:p w14:paraId="75FB1A7F" w14:textId="667FE2E2" w:rsidR="00955DD4" w:rsidRDefault="00955DD4" w:rsidP="00955DD4">
            <w:pPr>
              <w:rPr>
                <w:rFonts w:cs="Arial"/>
                <w:color w:val="000000"/>
              </w:rPr>
            </w:pPr>
            <w:r>
              <w:rPr>
                <w:rFonts w:cs="Arial"/>
                <w:color w:val="000000"/>
              </w:rPr>
              <w:t>Revision of C1-215937</w:t>
            </w:r>
          </w:p>
        </w:tc>
      </w:tr>
      <w:tr w:rsidR="00955DD4" w:rsidRPr="00D95972" w14:paraId="185EA60E" w14:textId="77777777" w:rsidTr="00752BB8">
        <w:tc>
          <w:tcPr>
            <w:tcW w:w="976" w:type="dxa"/>
            <w:tcBorders>
              <w:top w:val="nil"/>
              <w:left w:val="thinThickThinSmallGap" w:sz="24" w:space="0" w:color="auto"/>
              <w:bottom w:val="nil"/>
            </w:tcBorders>
            <w:shd w:val="clear" w:color="auto" w:fill="auto"/>
          </w:tcPr>
          <w:p w14:paraId="7F32D438"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5C045CEE" w14:textId="1E0F3EEC" w:rsidR="00955DD4" w:rsidRPr="00D95972" w:rsidRDefault="00955DD4" w:rsidP="00955DD4">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2E6E0894" w14:textId="1845DB82" w:rsidR="00955DD4" w:rsidRDefault="00045ADE" w:rsidP="00955DD4">
            <w:hyperlink r:id="rId106" w:history="1">
              <w:r w:rsidR="00955DD4">
                <w:rPr>
                  <w:rStyle w:val="Hyperlink"/>
                </w:rPr>
                <w:t>C1-216685</w:t>
              </w:r>
            </w:hyperlink>
          </w:p>
        </w:tc>
        <w:tc>
          <w:tcPr>
            <w:tcW w:w="4191" w:type="dxa"/>
            <w:gridSpan w:val="3"/>
            <w:tcBorders>
              <w:top w:val="single" w:sz="4" w:space="0" w:color="auto"/>
              <w:bottom w:val="single" w:sz="4" w:space="0" w:color="auto"/>
            </w:tcBorders>
            <w:shd w:val="clear" w:color="auto" w:fill="FFFFFF" w:themeFill="background1"/>
          </w:tcPr>
          <w:p w14:paraId="4E4BE1BE" w14:textId="7FB9EBB2" w:rsidR="00955DD4" w:rsidRDefault="00955DD4" w:rsidP="00955DD4">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502016E8" w14:textId="1A94038E" w:rsidR="00955DD4" w:rsidRDefault="00955DD4" w:rsidP="00955DD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A1B96CC" w14:textId="3B591AC1"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985D5" w14:textId="111289F3" w:rsidR="00955DD4" w:rsidRDefault="00955DD4" w:rsidP="00955DD4">
            <w:pPr>
              <w:rPr>
                <w:rFonts w:cs="Arial"/>
                <w:color w:val="000000"/>
              </w:rPr>
            </w:pPr>
            <w:r>
              <w:rPr>
                <w:rFonts w:cs="Arial"/>
                <w:color w:val="000000"/>
              </w:rPr>
              <w:t>Endorsed</w:t>
            </w:r>
          </w:p>
          <w:p w14:paraId="12C2C625" w14:textId="77777777" w:rsidR="00955DD4" w:rsidRDefault="00955DD4" w:rsidP="00955DD4">
            <w:pPr>
              <w:rPr>
                <w:rFonts w:cs="Arial"/>
                <w:color w:val="000000"/>
              </w:rPr>
            </w:pPr>
          </w:p>
          <w:p w14:paraId="30CE1007" w14:textId="0F42DA70" w:rsidR="00955DD4" w:rsidRDefault="00955DD4" w:rsidP="00955DD4">
            <w:pPr>
              <w:rPr>
                <w:rFonts w:cs="Arial"/>
                <w:color w:val="000000"/>
              </w:rPr>
            </w:pPr>
            <w:r>
              <w:rPr>
                <w:rFonts w:cs="Arial"/>
                <w:color w:val="000000"/>
              </w:rPr>
              <w:t>Revision of C1-216025</w:t>
            </w:r>
          </w:p>
          <w:p w14:paraId="60FB1563" w14:textId="77777777" w:rsidR="00955DD4" w:rsidRDefault="00955DD4" w:rsidP="00955DD4">
            <w:pPr>
              <w:rPr>
                <w:rFonts w:cs="Arial"/>
                <w:color w:val="000000"/>
              </w:rPr>
            </w:pPr>
          </w:p>
          <w:p w14:paraId="29EEC16F" w14:textId="77777777" w:rsidR="00955DD4" w:rsidRDefault="00955DD4" w:rsidP="00955DD4">
            <w:pPr>
              <w:rPr>
                <w:rFonts w:cs="Arial"/>
                <w:color w:val="000000"/>
              </w:rPr>
            </w:pPr>
            <w:r>
              <w:rPr>
                <w:rFonts w:cs="Arial"/>
                <w:color w:val="000000"/>
              </w:rPr>
              <w:t>No functional impact on CT1</w:t>
            </w:r>
          </w:p>
          <w:p w14:paraId="0F750C1E" w14:textId="1E28E402" w:rsidR="00955DD4" w:rsidRDefault="00955DD4" w:rsidP="00955DD4">
            <w:pPr>
              <w:rPr>
                <w:rFonts w:cs="Arial"/>
                <w:color w:val="000000"/>
              </w:rPr>
            </w:pPr>
            <w:r>
              <w:rPr>
                <w:rFonts w:cs="Arial"/>
                <w:color w:val="000000"/>
              </w:rPr>
              <w:t>In the absence of comments, it will be endorsed on Monday 1700UTC</w:t>
            </w:r>
          </w:p>
        </w:tc>
      </w:tr>
      <w:tr w:rsidR="00955DD4" w:rsidRPr="00D95972" w14:paraId="10E68CC5" w14:textId="77777777" w:rsidTr="00716B40">
        <w:tc>
          <w:tcPr>
            <w:tcW w:w="976" w:type="dxa"/>
            <w:tcBorders>
              <w:top w:val="nil"/>
              <w:left w:val="thinThickThinSmallGap" w:sz="24" w:space="0" w:color="auto"/>
              <w:bottom w:val="nil"/>
            </w:tcBorders>
            <w:shd w:val="clear" w:color="auto" w:fill="auto"/>
          </w:tcPr>
          <w:p w14:paraId="57716D07"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3570798A" w14:textId="21D0F54C" w:rsidR="00955DD4" w:rsidRPr="00D95972" w:rsidRDefault="00955DD4" w:rsidP="00955DD4">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36F36E5D" w14:textId="521A87DB" w:rsidR="00955DD4" w:rsidRDefault="00045ADE" w:rsidP="00955DD4">
            <w:hyperlink r:id="rId107" w:history="1">
              <w:r w:rsidR="00955DD4">
                <w:rPr>
                  <w:rStyle w:val="Hyperlink"/>
                </w:rPr>
                <w:t>C1-216823</w:t>
              </w:r>
            </w:hyperlink>
          </w:p>
        </w:tc>
        <w:tc>
          <w:tcPr>
            <w:tcW w:w="4191" w:type="dxa"/>
            <w:gridSpan w:val="3"/>
            <w:tcBorders>
              <w:top w:val="single" w:sz="4" w:space="0" w:color="auto"/>
              <w:bottom w:val="single" w:sz="4" w:space="0" w:color="auto"/>
            </w:tcBorders>
            <w:shd w:val="clear" w:color="auto" w:fill="FFFFFF" w:themeFill="background1"/>
          </w:tcPr>
          <w:p w14:paraId="33DDA759" w14:textId="30098CD4" w:rsidR="00955DD4" w:rsidRDefault="00955DD4" w:rsidP="00955DD4">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FF" w:themeFill="background1"/>
          </w:tcPr>
          <w:p w14:paraId="5969D8B2" w14:textId="796C6A84"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4CAB1CEC" w14:textId="4F3F516C" w:rsidR="00955DD4" w:rsidRDefault="00955DD4" w:rsidP="00955DD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96F45" w14:textId="77777777" w:rsidR="00955DD4" w:rsidRDefault="00955DD4" w:rsidP="00955DD4">
            <w:pPr>
              <w:rPr>
                <w:rFonts w:cs="Arial"/>
                <w:color w:val="000000"/>
              </w:rPr>
            </w:pPr>
            <w:r>
              <w:rPr>
                <w:rFonts w:cs="Arial"/>
                <w:color w:val="000000"/>
              </w:rPr>
              <w:t>Postponed</w:t>
            </w:r>
          </w:p>
          <w:p w14:paraId="547CC12F" w14:textId="385B7AA3" w:rsidR="00955DD4" w:rsidRDefault="00955DD4" w:rsidP="00955DD4">
            <w:pPr>
              <w:rPr>
                <w:rFonts w:cs="Arial"/>
                <w:color w:val="000000"/>
              </w:rPr>
            </w:pPr>
            <w:r>
              <w:rPr>
                <w:rFonts w:cs="Arial"/>
                <w:color w:val="000000"/>
              </w:rPr>
              <w:t>CC#5, a company contribution of the work item will go to plenary</w:t>
            </w:r>
          </w:p>
          <w:p w14:paraId="55EB9195" w14:textId="77777777" w:rsidR="00955DD4" w:rsidRDefault="00955DD4" w:rsidP="00955DD4">
            <w:pPr>
              <w:rPr>
                <w:rFonts w:cs="Arial"/>
                <w:color w:val="000000"/>
              </w:rPr>
            </w:pPr>
          </w:p>
          <w:p w14:paraId="0E9EE1B8" w14:textId="510C0A14" w:rsidR="00955DD4" w:rsidRDefault="00955DD4" w:rsidP="00955DD4">
            <w:pPr>
              <w:rPr>
                <w:rFonts w:cs="Arial"/>
                <w:color w:val="000000"/>
              </w:rPr>
            </w:pPr>
            <w:r>
              <w:rPr>
                <w:rFonts w:cs="Arial"/>
                <w:color w:val="000000"/>
              </w:rPr>
              <w:t>Revision of C1-216292</w:t>
            </w:r>
          </w:p>
          <w:p w14:paraId="1978ACC6" w14:textId="77777777" w:rsidR="00955DD4" w:rsidRDefault="00955DD4" w:rsidP="00955DD4">
            <w:pPr>
              <w:rPr>
                <w:rFonts w:cs="Arial"/>
                <w:color w:val="000000"/>
              </w:rPr>
            </w:pPr>
          </w:p>
          <w:p w14:paraId="7ADBE35D" w14:textId="77777777"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0238</w:t>
            </w:r>
          </w:p>
          <w:p w14:paraId="42592202" w14:textId="2B4D8F06" w:rsidR="00955DD4" w:rsidRDefault="00955DD4" w:rsidP="00955DD4">
            <w:pPr>
              <w:rPr>
                <w:lang w:val="en-US"/>
              </w:rPr>
            </w:pPr>
            <w:r>
              <w:rPr>
                <w:rFonts w:cs="Arial"/>
                <w:color w:val="000000"/>
              </w:rPr>
              <w:t xml:space="preserve">Request to postpone, </w:t>
            </w:r>
            <w:r>
              <w:rPr>
                <w:lang w:val="en-US"/>
              </w:rPr>
              <w:t>SA2 in C1-216532 puts a question mark on this work</w:t>
            </w:r>
          </w:p>
          <w:p w14:paraId="59749E6A" w14:textId="69EE1C0D" w:rsidR="00955DD4" w:rsidRDefault="00955DD4" w:rsidP="00955DD4">
            <w:pPr>
              <w:rPr>
                <w:lang w:val="en-US"/>
              </w:rPr>
            </w:pPr>
          </w:p>
          <w:p w14:paraId="6EB70CDD" w14:textId="637B6B68" w:rsidR="00955DD4" w:rsidRDefault="00955DD4" w:rsidP="00955DD4">
            <w:pPr>
              <w:rPr>
                <w:lang w:val="en-US"/>
              </w:rPr>
            </w:pPr>
            <w:r>
              <w:rPr>
                <w:lang w:val="en-US"/>
              </w:rPr>
              <w:t xml:space="preserve">Sung </w:t>
            </w:r>
            <w:proofErr w:type="spellStart"/>
            <w:r>
              <w:rPr>
                <w:lang w:val="en-US"/>
              </w:rPr>
              <w:t>thu</w:t>
            </w:r>
            <w:proofErr w:type="spellEnd"/>
            <w:r>
              <w:rPr>
                <w:lang w:val="en-US"/>
              </w:rPr>
              <w:t xml:space="preserve"> 2002</w:t>
            </w:r>
          </w:p>
          <w:p w14:paraId="10D468C6" w14:textId="6316458E" w:rsidR="00955DD4" w:rsidRDefault="00955DD4" w:rsidP="00955DD4">
            <w:pPr>
              <w:rPr>
                <w:lang w:val="en-US"/>
              </w:rPr>
            </w:pPr>
            <w:r>
              <w:rPr>
                <w:lang w:val="en-US"/>
              </w:rPr>
              <w:t xml:space="preserve">Rev </w:t>
            </w:r>
            <w:proofErr w:type="spellStart"/>
            <w:r>
              <w:rPr>
                <w:lang w:val="en-US"/>
              </w:rPr>
              <w:t>rquired</w:t>
            </w:r>
            <w:proofErr w:type="spellEnd"/>
            <w:r>
              <w:rPr>
                <w:lang w:val="en-US"/>
              </w:rPr>
              <w:t xml:space="preserve">, wait for SA2 decision </w:t>
            </w:r>
          </w:p>
          <w:p w14:paraId="687741C8" w14:textId="422396C2" w:rsidR="00955DD4" w:rsidRDefault="00955DD4" w:rsidP="00955DD4">
            <w:pPr>
              <w:rPr>
                <w:lang w:val="en-US"/>
              </w:rPr>
            </w:pPr>
          </w:p>
          <w:p w14:paraId="6A5B690A" w14:textId="2AAE25DD" w:rsidR="00955DD4" w:rsidRDefault="00955DD4" w:rsidP="00955DD4">
            <w:pPr>
              <w:rPr>
                <w:lang w:val="en-US"/>
              </w:rPr>
            </w:pPr>
            <w:r>
              <w:rPr>
                <w:lang w:val="en-US"/>
              </w:rPr>
              <w:t xml:space="preserve">Xu </w:t>
            </w:r>
            <w:proofErr w:type="spellStart"/>
            <w:r>
              <w:rPr>
                <w:lang w:val="en-US"/>
              </w:rPr>
              <w:t>fri</w:t>
            </w:r>
            <w:proofErr w:type="spellEnd"/>
            <w:r>
              <w:rPr>
                <w:lang w:val="en-US"/>
              </w:rPr>
              <w:t xml:space="preserve"> 0630</w:t>
            </w:r>
          </w:p>
          <w:p w14:paraId="75EF51E5" w14:textId="155E76BB" w:rsidR="00955DD4" w:rsidRDefault="00955DD4" w:rsidP="00955DD4">
            <w:pPr>
              <w:rPr>
                <w:lang w:val="en-US"/>
              </w:rPr>
            </w:pPr>
            <w:r>
              <w:rPr>
                <w:lang w:val="en-US"/>
              </w:rPr>
              <w:lastRenderedPageBreak/>
              <w:t>Explaining</w:t>
            </w:r>
          </w:p>
          <w:p w14:paraId="334B4034" w14:textId="63FDA019" w:rsidR="00955DD4" w:rsidRDefault="00955DD4" w:rsidP="00955DD4">
            <w:pPr>
              <w:rPr>
                <w:lang w:val="en-US"/>
              </w:rPr>
            </w:pPr>
          </w:p>
          <w:p w14:paraId="13F3D9D1" w14:textId="3DB2C54F" w:rsidR="00955DD4" w:rsidRDefault="00955DD4" w:rsidP="00955DD4">
            <w:pPr>
              <w:rPr>
                <w:lang w:val="en-US"/>
              </w:rPr>
            </w:pPr>
            <w:r>
              <w:rPr>
                <w:lang w:val="en-US"/>
              </w:rPr>
              <w:t xml:space="preserve">Xu </w:t>
            </w:r>
            <w:proofErr w:type="spellStart"/>
            <w:r>
              <w:rPr>
                <w:lang w:val="en-US"/>
              </w:rPr>
              <w:t>fri</w:t>
            </w:r>
            <w:proofErr w:type="spellEnd"/>
            <w:r>
              <w:rPr>
                <w:lang w:val="en-US"/>
              </w:rPr>
              <w:t xml:space="preserve"> 1012</w:t>
            </w:r>
          </w:p>
          <w:p w14:paraId="0E4841D7" w14:textId="4288BB16" w:rsidR="00955DD4" w:rsidRDefault="00955DD4" w:rsidP="00955DD4">
            <w:pPr>
              <w:rPr>
                <w:rFonts w:cs="Arial"/>
                <w:color w:val="000000"/>
              </w:rPr>
            </w:pPr>
            <w:r w:rsidRPr="00861447">
              <w:rPr>
                <w:rFonts w:cs="Arial"/>
                <w:color w:val="000000"/>
              </w:rPr>
              <w:t>agree to wait for SA2 parent WI proposal and decision on Rel-17 vs 18 work</w:t>
            </w:r>
          </w:p>
          <w:p w14:paraId="127E100A" w14:textId="093A0955" w:rsidR="00955DD4" w:rsidRDefault="00955DD4" w:rsidP="00955DD4">
            <w:pPr>
              <w:rPr>
                <w:rFonts w:cs="Arial"/>
                <w:color w:val="000000"/>
              </w:rPr>
            </w:pPr>
          </w:p>
          <w:p w14:paraId="1284B01D" w14:textId="16CA283A" w:rsidR="00955DD4" w:rsidRDefault="00955DD4" w:rsidP="00955DD4">
            <w:pPr>
              <w:rPr>
                <w:rFonts w:cs="Arial"/>
                <w:color w:val="000000"/>
              </w:rPr>
            </w:pPr>
            <w:r>
              <w:rPr>
                <w:rFonts w:cs="Arial"/>
                <w:color w:val="000000"/>
              </w:rPr>
              <w:t>CC#2</w:t>
            </w:r>
          </w:p>
          <w:p w14:paraId="6475ECEB" w14:textId="2D294DA5" w:rsidR="00955DD4" w:rsidRDefault="00955DD4" w:rsidP="00955DD4">
            <w:pPr>
              <w:rPr>
                <w:rFonts w:cs="Arial"/>
                <w:color w:val="000000"/>
              </w:rPr>
            </w:pPr>
            <w:proofErr w:type="gramStart"/>
            <w:r>
              <w:rPr>
                <w:rFonts w:cs="Arial"/>
                <w:color w:val="000000"/>
              </w:rPr>
              <w:t>In order to</w:t>
            </w:r>
            <w:proofErr w:type="gramEnd"/>
            <w:r>
              <w:rPr>
                <w:rFonts w:cs="Arial"/>
                <w:color w:val="000000"/>
              </w:rPr>
              <w:t xml:space="preserve"> be able to wait for S2 result, this WID will need to be sent to plenary as company contribution</w:t>
            </w:r>
          </w:p>
          <w:p w14:paraId="24948909" w14:textId="7159ECCB" w:rsidR="00955DD4" w:rsidRDefault="00955DD4" w:rsidP="00955DD4">
            <w:pPr>
              <w:rPr>
                <w:rFonts w:cs="Arial"/>
                <w:color w:val="000000"/>
              </w:rPr>
            </w:pPr>
          </w:p>
          <w:p w14:paraId="21DE0F60" w14:textId="2A0A1A4F"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1812</w:t>
            </w:r>
          </w:p>
          <w:p w14:paraId="60A00E3B" w14:textId="4C2DB60E" w:rsidR="00955DD4" w:rsidRDefault="00955DD4" w:rsidP="00955DD4">
            <w:pPr>
              <w:rPr>
                <w:rFonts w:cs="Arial"/>
                <w:color w:val="000000"/>
              </w:rPr>
            </w:pPr>
            <w:r>
              <w:rPr>
                <w:rFonts w:cs="Arial"/>
                <w:color w:val="000000"/>
              </w:rPr>
              <w:t xml:space="preserve">We need to wait for SA2 parent </w:t>
            </w:r>
            <w:proofErr w:type="spellStart"/>
            <w:r>
              <w:rPr>
                <w:rFonts w:cs="Arial"/>
                <w:color w:val="000000"/>
              </w:rPr>
              <w:t>wid</w:t>
            </w:r>
            <w:proofErr w:type="spellEnd"/>
            <w:r>
              <w:rPr>
                <w:rFonts w:cs="Arial"/>
                <w:color w:val="000000"/>
              </w:rPr>
              <w:t xml:space="preserve"> </w:t>
            </w:r>
          </w:p>
          <w:p w14:paraId="10AE1A5E" w14:textId="0236557B" w:rsidR="00955DD4" w:rsidRDefault="00955DD4" w:rsidP="00955DD4">
            <w:pPr>
              <w:rPr>
                <w:rFonts w:cs="Arial"/>
                <w:color w:val="000000"/>
              </w:rPr>
            </w:pPr>
          </w:p>
          <w:p w14:paraId="7979EE2D" w14:textId="31E8D86A" w:rsidR="00955DD4" w:rsidRDefault="00955DD4" w:rsidP="00955DD4">
            <w:pPr>
              <w:rPr>
                <w:rFonts w:cs="Arial"/>
                <w:color w:val="000000"/>
              </w:rPr>
            </w:pPr>
            <w:r>
              <w:rPr>
                <w:rFonts w:cs="Arial"/>
                <w:color w:val="000000"/>
              </w:rPr>
              <w:t>Mikael mon 0201</w:t>
            </w:r>
          </w:p>
          <w:p w14:paraId="4CC316F9" w14:textId="4031840D" w:rsidR="00955DD4" w:rsidRDefault="00955DD4" w:rsidP="00955DD4">
            <w:pPr>
              <w:rPr>
                <w:rFonts w:cs="Arial"/>
                <w:color w:val="000000"/>
              </w:rPr>
            </w:pPr>
            <w:r>
              <w:rPr>
                <w:rFonts w:cs="Arial"/>
                <w:color w:val="000000"/>
              </w:rPr>
              <w:t>Comments</w:t>
            </w:r>
          </w:p>
          <w:p w14:paraId="08527363" w14:textId="46A3ABE2" w:rsidR="00955DD4" w:rsidRDefault="00955DD4" w:rsidP="00955DD4">
            <w:pPr>
              <w:rPr>
                <w:rFonts w:cs="Arial"/>
                <w:color w:val="000000"/>
              </w:rPr>
            </w:pPr>
          </w:p>
          <w:p w14:paraId="1005C9AE" w14:textId="6EAF9EE1" w:rsidR="00955DD4" w:rsidRDefault="00955DD4" w:rsidP="00955DD4">
            <w:pPr>
              <w:rPr>
                <w:rFonts w:cs="Arial"/>
                <w:color w:val="000000"/>
              </w:rPr>
            </w:pPr>
            <w:r>
              <w:rPr>
                <w:rFonts w:cs="Arial"/>
                <w:color w:val="000000"/>
              </w:rPr>
              <w:t>Xu mon 0333</w:t>
            </w:r>
          </w:p>
          <w:p w14:paraId="626EFF98" w14:textId="4255C6B4" w:rsidR="00955DD4" w:rsidRDefault="00955DD4" w:rsidP="00955DD4">
            <w:pPr>
              <w:rPr>
                <w:rFonts w:cs="Arial"/>
                <w:color w:val="000000"/>
              </w:rPr>
            </w:pPr>
            <w:r>
              <w:rPr>
                <w:rFonts w:cs="Arial"/>
                <w:color w:val="000000"/>
              </w:rPr>
              <w:t>Replies</w:t>
            </w:r>
          </w:p>
          <w:p w14:paraId="15415A69" w14:textId="19975159" w:rsidR="00955DD4" w:rsidRDefault="00955DD4" w:rsidP="00955DD4">
            <w:pPr>
              <w:rPr>
                <w:rFonts w:cs="Arial"/>
                <w:color w:val="000000"/>
              </w:rPr>
            </w:pPr>
          </w:p>
          <w:p w14:paraId="5D18704A" w14:textId="298F3700" w:rsidR="00955DD4" w:rsidRDefault="00955DD4" w:rsidP="00955DD4">
            <w:pPr>
              <w:rPr>
                <w:rFonts w:cs="Arial"/>
                <w:color w:val="000000"/>
              </w:rPr>
            </w:pPr>
            <w:r>
              <w:rPr>
                <w:rFonts w:cs="Arial"/>
                <w:color w:val="000000"/>
              </w:rPr>
              <w:t>Lin mon 0926</w:t>
            </w:r>
          </w:p>
          <w:p w14:paraId="763DB764" w14:textId="61C34FE7" w:rsidR="00955DD4" w:rsidRDefault="00955DD4" w:rsidP="00955DD4">
            <w:pPr>
              <w:rPr>
                <w:rFonts w:cs="Arial"/>
                <w:color w:val="000000"/>
              </w:rPr>
            </w:pPr>
            <w:r>
              <w:rPr>
                <w:rFonts w:cs="Arial"/>
                <w:color w:val="000000"/>
              </w:rPr>
              <w:t>Ok with proposal from Mikael</w:t>
            </w:r>
          </w:p>
          <w:p w14:paraId="2D99AB1C" w14:textId="77777777" w:rsidR="00955DD4" w:rsidRDefault="00955DD4" w:rsidP="00955DD4">
            <w:pPr>
              <w:rPr>
                <w:rFonts w:cs="Arial"/>
                <w:color w:val="000000"/>
              </w:rPr>
            </w:pPr>
          </w:p>
          <w:p w14:paraId="682D9903" w14:textId="77777777" w:rsidR="00955DD4" w:rsidRDefault="00955DD4" w:rsidP="00955DD4">
            <w:pPr>
              <w:rPr>
                <w:rFonts w:cs="Arial"/>
                <w:color w:val="000000"/>
              </w:rPr>
            </w:pPr>
            <w:r>
              <w:rPr>
                <w:rFonts w:cs="Arial"/>
                <w:color w:val="000000"/>
              </w:rPr>
              <w:t>CC#5</w:t>
            </w:r>
          </w:p>
          <w:p w14:paraId="5B6F96EC" w14:textId="77777777" w:rsidR="00955DD4" w:rsidRDefault="00955DD4" w:rsidP="00955DD4">
            <w:pPr>
              <w:rPr>
                <w:rFonts w:cs="Arial"/>
                <w:color w:val="000000"/>
              </w:rPr>
            </w:pPr>
            <w:r>
              <w:rPr>
                <w:rFonts w:cs="Arial"/>
                <w:color w:val="000000"/>
              </w:rPr>
              <w:t>CT6 needs to be added</w:t>
            </w:r>
          </w:p>
          <w:p w14:paraId="3E41EB00" w14:textId="77777777" w:rsidR="00955DD4" w:rsidRDefault="00955DD4" w:rsidP="00955DD4">
            <w:pPr>
              <w:rPr>
                <w:rFonts w:cs="Arial"/>
                <w:color w:val="000000"/>
              </w:rPr>
            </w:pPr>
          </w:p>
          <w:p w14:paraId="5B817807" w14:textId="62FDD0D8" w:rsidR="00955DD4" w:rsidRDefault="00955DD4" w:rsidP="00955DD4">
            <w:pPr>
              <w:rPr>
                <w:rFonts w:cs="Arial"/>
                <w:color w:val="000000"/>
              </w:rPr>
            </w:pPr>
          </w:p>
        </w:tc>
      </w:tr>
      <w:tr w:rsidR="00955DD4" w:rsidRPr="00D95972" w14:paraId="0BFB3875" w14:textId="77777777" w:rsidTr="00A84699">
        <w:tc>
          <w:tcPr>
            <w:tcW w:w="976" w:type="dxa"/>
            <w:tcBorders>
              <w:top w:val="nil"/>
              <w:left w:val="thinThickThinSmallGap" w:sz="24" w:space="0" w:color="auto"/>
              <w:bottom w:val="nil"/>
            </w:tcBorders>
            <w:shd w:val="clear" w:color="auto" w:fill="auto"/>
          </w:tcPr>
          <w:p w14:paraId="42DD079E" w14:textId="2B01E183"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347A1E01" w14:textId="1211EB69" w:rsidR="00955DD4" w:rsidRPr="00D95972" w:rsidRDefault="00955DD4" w:rsidP="00955DD4">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4BDDCB87" w14:textId="31C66620" w:rsidR="00955DD4" w:rsidRDefault="00045ADE" w:rsidP="00955DD4">
            <w:hyperlink r:id="rId108" w:history="1">
              <w:r w:rsidR="00955DD4">
                <w:rPr>
                  <w:rStyle w:val="Hyperlink"/>
                </w:rPr>
                <w:t>C1-216900</w:t>
              </w:r>
            </w:hyperlink>
          </w:p>
        </w:tc>
        <w:tc>
          <w:tcPr>
            <w:tcW w:w="4191" w:type="dxa"/>
            <w:gridSpan w:val="3"/>
            <w:tcBorders>
              <w:top w:val="single" w:sz="4" w:space="0" w:color="auto"/>
              <w:bottom w:val="single" w:sz="4" w:space="0" w:color="auto"/>
            </w:tcBorders>
            <w:shd w:val="clear" w:color="auto" w:fill="FFFFFF" w:themeFill="background1"/>
          </w:tcPr>
          <w:p w14:paraId="16D5D89B" w14:textId="1961A30D" w:rsidR="00955DD4" w:rsidRDefault="00955DD4" w:rsidP="00955DD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FF" w:themeFill="background1"/>
          </w:tcPr>
          <w:p w14:paraId="24E36EA1" w14:textId="51B8DB1A"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417D26E" w14:textId="3BBA42D2"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2BDACC" w14:textId="77777777" w:rsidR="00955DD4" w:rsidRDefault="00955DD4" w:rsidP="00955DD4">
            <w:pPr>
              <w:rPr>
                <w:rFonts w:cs="Arial"/>
                <w:color w:val="000000"/>
              </w:rPr>
            </w:pPr>
            <w:r>
              <w:rPr>
                <w:rFonts w:cs="Arial"/>
                <w:color w:val="000000"/>
              </w:rPr>
              <w:t>Endorsed</w:t>
            </w:r>
          </w:p>
          <w:p w14:paraId="45F4F618" w14:textId="77777777" w:rsidR="00955DD4" w:rsidRDefault="00955DD4" w:rsidP="00955DD4">
            <w:pPr>
              <w:rPr>
                <w:rFonts w:cs="Arial"/>
                <w:color w:val="000000"/>
              </w:rPr>
            </w:pPr>
          </w:p>
          <w:p w14:paraId="60F0ABC9" w14:textId="5B758179" w:rsidR="00955DD4" w:rsidRDefault="00955DD4" w:rsidP="00955DD4">
            <w:pPr>
              <w:rPr>
                <w:rFonts w:cs="Arial"/>
                <w:color w:val="000000"/>
              </w:rPr>
            </w:pPr>
            <w:r>
              <w:rPr>
                <w:rFonts w:cs="Arial"/>
                <w:color w:val="000000"/>
              </w:rPr>
              <w:t>Revision of CP-211196</w:t>
            </w:r>
          </w:p>
        </w:tc>
      </w:tr>
      <w:tr w:rsidR="00955DD4" w:rsidRPr="00D95972" w14:paraId="7B98E98C" w14:textId="77777777" w:rsidTr="00A84699">
        <w:tc>
          <w:tcPr>
            <w:tcW w:w="976" w:type="dxa"/>
            <w:tcBorders>
              <w:top w:val="nil"/>
              <w:left w:val="thinThickThinSmallGap" w:sz="24" w:space="0" w:color="auto"/>
              <w:bottom w:val="nil"/>
            </w:tcBorders>
            <w:shd w:val="clear" w:color="auto" w:fill="auto"/>
          </w:tcPr>
          <w:p w14:paraId="3BB6CD26"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6EE90205"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7BFF6423" w14:textId="115B2D83" w:rsidR="00955DD4" w:rsidRDefault="00955DD4" w:rsidP="00955DD4">
            <w:r w:rsidRPr="00B04EC5">
              <w:t>C1-217257</w:t>
            </w:r>
          </w:p>
        </w:tc>
        <w:tc>
          <w:tcPr>
            <w:tcW w:w="4191" w:type="dxa"/>
            <w:gridSpan w:val="3"/>
            <w:tcBorders>
              <w:top w:val="single" w:sz="4" w:space="0" w:color="auto"/>
              <w:bottom w:val="single" w:sz="4" w:space="0" w:color="auto"/>
            </w:tcBorders>
            <w:shd w:val="clear" w:color="auto" w:fill="FFFFFF"/>
          </w:tcPr>
          <w:p w14:paraId="0FB18954" w14:textId="77777777" w:rsidR="00955DD4" w:rsidRDefault="00955DD4" w:rsidP="00955DD4">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FF"/>
          </w:tcPr>
          <w:p w14:paraId="28EE23AC" w14:textId="77777777" w:rsidR="00955DD4"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2DB5440" w14:textId="77777777" w:rsidR="00955DD4" w:rsidRDefault="00955DD4" w:rsidP="00955DD4">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F88C0" w14:textId="77777777" w:rsidR="00A84699" w:rsidRDefault="00A84699" w:rsidP="00955DD4">
            <w:pPr>
              <w:rPr>
                <w:rFonts w:cs="Arial"/>
                <w:color w:val="000000"/>
              </w:rPr>
            </w:pPr>
            <w:r>
              <w:rPr>
                <w:rFonts w:cs="Arial"/>
                <w:color w:val="000000"/>
              </w:rPr>
              <w:t>Agreed</w:t>
            </w:r>
          </w:p>
          <w:p w14:paraId="640C549A" w14:textId="77777777" w:rsidR="00A84699" w:rsidRDefault="00A84699" w:rsidP="00955DD4">
            <w:pPr>
              <w:rPr>
                <w:rFonts w:cs="Arial"/>
                <w:color w:val="000000"/>
              </w:rPr>
            </w:pPr>
          </w:p>
          <w:p w14:paraId="086189D3" w14:textId="060E0CC3" w:rsidR="00955DD4" w:rsidRDefault="00955DD4" w:rsidP="00955DD4">
            <w:pPr>
              <w:rPr>
                <w:ins w:id="152" w:author="Nokia User" w:date="2021-11-18T07:07:00Z"/>
                <w:rFonts w:cs="Arial"/>
                <w:color w:val="000000"/>
              </w:rPr>
            </w:pPr>
            <w:ins w:id="153" w:author="Nokia User" w:date="2021-11-18T07:07:00Z">
              <w:r>
                <w:rPr>
                  <w:rFonts w:cs="Arial"/>
                  <w:color w:val="000000"/>
                </w:rPr>
                <w:t>Revision of C1-216673</w:t>
              </w:r>
            </w:ins>
          </w:p>
          <w:p w14:paraId="471EA9A1" w14:textId="7E5E72A8" w:rsidR="00955DD4" w:rsidRDefault="00955DD4" w:rsidP="00955DD4">
            <w:pPr>
              <w:rPr>
                <w:ins w:id="154" w:author="Nokia User" w:date="2021-11-18T07:07:00Z"/>
                <w:rFonts w:cs="Arial"/>
                <w:color w:val="000000"/>
              </w:rPr>
            </w:pPr>
            <w:ins w:id="155" w:author="Nokia User" w:date="2021-11-18T07:07:00Z">
              <w:r>
                <w:rPr>
                  <w:rFonts w:cs="Arial"/>
                  <w:color w:val="000000"/>
                </w:rPr>
                <w:t>_________________________________________</w:t>
              </w:r>
            </w:ins>
          </w:p>
          <w:p w14:paraId="433C0220" w14:textId="71EDB3FB"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1953</w:t>
            </w:r>
          </w:p>
          <w:p w14:paraId="702A6E86" w14:textId="77777777" w:rsidR="00955DD4" w:rsidRDefault="00955DD4" w:rsidP="00955DD4">
            <w:pPr>
              <w:rPr>
                <w:rFonts w:cs="Arial"/>
                <w:color w:val="000000"/>
              </w:rPr>
            </w:pPr>
            <w:r>
              <w:rPr>
                <w:rFonts w:cs="Arial"/>
                <w:color w:val="000000"/>
              </w:rPr>
              <w:t>Rev required, co-sign</w:t>
            </w:r>
          </w:p>
          <w:p w14:paraId="26DEEFE9" w14:textId="77777777" w:rsidR="00955DD4" w:rsidRDefault="00955DD4" w:rsidP="00955DD4">
            <w:pPr>
              <w:rPr>
                <w:rFonts w:cs="Arial"/>
                <w:color w:val="000000"/>
              </w:rPr>
            </w:pPr>
          </w:p>
          <w:p w14:paraId="51A68068" w14:textId="77777777" w:rsidR="00955DD4" w:rsidRDefault="00955DD4" w:rsidP="00955DD4">
            <w:pPr>
              <w:rPr>
                <w:rFonts w:cs="Arial"/>
                <w:color w:val="000000"/>
              </w:rPr>
            </w:pPr>
          </w:p>
        </w:tc>
      </w:tr>
      <w:tr w:rsidR="00955DD4" w:rsidRPr="00D95972" w14:paraId="163B6539" w14:textId="77777777" w:rsidTr="00A84699">
        <w:tc>
          <w:tcPr>
            <w:tcW w:w="976" w:type="dxa"/>
            <w:tcBorders>
              <w:top w:val="nil"/>
              <w:left w:val="thinThickThinSmallGap" w:sz="24" w:space="0" w:color="auto"/>
              <w:bottom w:val="nil"/>
            </w:tcBorders>
            <w:shd w:val="clear" w:color="auto" w:fill="auto"/>
          </w:tcPr>
          <w:p w14:paraId="222375D0"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456B7F35"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7FBFB81" w14:textId="240FA7AB" w:rsidR="00955DD4" w:rsidRDefault="00955DD4" w:rsidP="00955DD4">
            <w:r w:rsidRPr="008E1614">
              <w:t>C1-217230</w:t>
            </w:r>
          </w:p>
        </w:tc>
        <w:tc>
          <w:tcPr>
            <w:tcW w:w="4191" w:type="dxa"/>
            <w:gridSpan w:val="3"/>
            <w:tcBorders>
              <w:top w:val="single" w:sz="4" w:space="0" w:color="auto"/>
              <w:bottom w:val="single" w:sz="4" w:space="0" w:color="auto"/>
            </w:tcBorders>
            <w:shd w:val="clear" w:color="auto" w:fill="FFFFFF"/>
          </w:tcPr>
          <w:p w14:paraId="28EC693E" w14:textId="77777777" w:rsidR="00955DD4" w:rsidRDefault="00955DD4" w:rsidP="00955DD4">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FF"/>
          </w:tcPr>
          <w:p w14:paraId="108E4026" w14:textId="77777777" w:rsidR="00955DD4"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C3FB65D" w14:textId="7777777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67F78B" w14:textId="77777777" w:rsidR="00A84699" w:rsidRDefault="00A84699" w:rsidP="00955DD4">
            <w:pPr>
              <w:rPr>
                <w:rFonts w:cs="Arial"/>
                <w:color w:val="000000"/>
              </w:rPr>
            </w:pPr>
            <w:r>
              <w:rPr>
                <w:rFonts w:cs="Arial"/>
                <w:color w:val="000000"/>
              </w:rPr>
              <w:t>Agreed</w:t>
            </w:r>
          </w:p>
          <w:p w14:paraId="491DE857" w14:textId="77777777" w:rsidR="00A84699" w:rsidRDefault="00A84699" w:rsidP="00955DD4">
            <w:pPr>
              <w:rPr>
                <w:rFonts w:cs="Arial"/>
                <w:color w:val="000000"/>
              </w:rPr>
            </w:pPr>
          </w:p>
          <w:p w14:paraId="09A9AC72" w14:textId="66904E6F" w:rsidR="00955DD4" w:rsidRDefault="00955DD4" w:rsidP="00955DD4">
            <w:pPr>
              <w:rPr>
                <w:rFonts w:cs="Arial"/>
                <w:color w:val="000000"/>
              </w:rPr>
            </w:pPr>
            <w:ins w:id="156" w:author="Nokia User" w:date="2021-11-18T11:47:00Z">
              <w:r>
                <w:rPr>
                  <w:rFonts w:cs="Arial"/>
                  <w:color w:val="000000"/>
                </w:rPr>
                <w:t>Revision of C1-216636</w:t>
              </w:r>
            </w:ins>
          </w:p>
          <w:p w14:paraId="36EA2AA8" w14:textId="50732D5F" w:rsidR="00955DD4" w:rsidRDefault="00955DD4" w:rsidP="00955DD4">
            <w:pPr>
              <w:rPr>
                <w:rFonts w:cs="Arial"/>
                <w:color w:val="000000"/>
              </w:rPr>
            </w:pPr>
          </w:p>
          <w:p w14:paraId="6DA07425" w14:textId="00BBD05F" w:rsidR="00955DD4" w:rsidRDefault="00955DD4" w:rsidP="00955DD4">
            <w:pPr>
              <w:rPr>
                <w:ins w:id="157" w:author="Nokia User" w:date="2021-11-18T11:47:00Z"/>
                <w:rFonts w:cs="Arial"/>
                <w:color w:val="000000"/>
              </w:rPr>
            </w:pPr>
            <w:r>
              <w:rPr>
                <w:rFonts w:cs="Arial"/>
                <w:color w:val="000000"/>
              </w:rPr>
              <w:t>CT4 endorsed this</w:t>
            </w:r>
          </w:p>
          <w:p w14:paraId="229D66BC" w14:textId="0B7B0634" w:rsidR="00955DD4" w:rsidRDefault="00955DD4" w:rsidP="00955DD4">
            <w:pPr>
              <w:rPr>
                <w:ins w:id="158" w:author="Nokia User" w:date="2021-11-18T11:47:00Z"/>
                <w:rFonts w:cs="Arial"/>
                <w:color w:val="000000"/>
              </w:rPr>
            </w:pPr>
            <w:ins w:id="159" w:author="Nokia User" w:date="2021-11-18T11:47:00Z">
              <w:r>
                <w:rPr>
                  <w:rFonts w:cs="Arial"/>
                  <w:color w:val="000000"/>
                </w:rPr>
                <w:lastRenderedPageBreak/>
                <w:t>_________________________________________</w:t>
              </w:r>
            </w:ins>
          </w:p>
          <w:p w14:paraId="7343EF57" w14:textId="07A01049" w:rsidR="00955DD4" w:rsidRDefault="00955DD4" w:rsidP="00955DD4">
            <w:pPr>
              <w:rPr>
                <w:rFonts w:cs="Arial"/>
                <w:color w:val="000000"/>
              </w:rPr>
            </w:pPr>
            <w:r>
              <w:rPr>
                <w:rFonts w:cs="Arial"/>
                <w:color w:val="000000"/>
              </w:rPr>
              <w:t>Revision of C1-215595</w:t>
            </w:r>
          </w:p>
          <w:p w14:paraId="1041C97B" w14:textId="77777777" w:rsidR="00955DD4" w:rsidRDefault="00955DD4" w:rsidP="00955DD4">
            <w:pPr>
              <w:rPr>
                <w:rFonts w:cs="Arial"/>
                <w:color w:val="000000"/>
              </w:rPr>
            </w:pPr>
          </w:p>
          <w:p w14:paraId="46DB2450" w14:textId="77777777" w:rsidR="00955DD4" w:rsidRDefault="00955DD4" w:rsidP="00955DD4">
            <w:pPr>
              <w:rPr>
                <w:rFonts w:cs="Arial"/>
                <w:color w:val="000000"/>
              </w:rPr>
            </w:pPr>
            <w:r>
              <w:rPr>
                <w:rFonts w:cs="Arial"/>
                <w:color w:val="000000"/>
              </w:rPr>
              <w:t>Vishnu mon 1035</w:t>
            </w:r>
          </w:p>
          <w:p w14:paraId="600CE67B" w14:textId="77777777" w:rsidR="00955DD4" w:rsidRDefault="00955DD4" w:rsidP="00955DD4">
            <w:pPr>
              <w:rPr>
                <w:rFonts w:cs="Arial"/>
                <w:color w:val="000000"/>
              </w:rPr>
            </w:pPr>
            <w:r>
              <w:rPr>
                <w:rFonts w:cs="Arial"/>
                <w:color w:val="000000"/>
              </w:rPr>
              <w:t>Rev required</w:t>
            </w:r>
          </w:p>
          <w:p w14:paraId="69F2D938" w14:textId="77777777" w:rsidR="00955DD4" w:rsidRDefault="00955DD4" w:rsidP="00955DD4">
            <w:pPr>
              <w:rPr>
                <w:rFonts w:cs="Arial"/>
                <w:color w:val="000000"/>
              </w:rPr>
            </w:pPr>
          </w:p>
          <w:p w14:paraId="24841FB3" w14:textId="77777777" w:rsidR="00955DD4" w:rsidRDefault="00955DD4" w:rsidP="00955DD4">
            <w:pPr>
              <w:rPr>
                <w:rFonts w:cs="Arial"/>
                <w:color w:val="000000"/>
              </w:rPr>
            </w:pPr>
            <w:r>
              <w:rPr>
                <w:rFonts w:cs="Arial"/>
                <w:color w:val="000000"/>
              </w:rPr>
              <w:t>CC#5</w:t>
            </w:r>
          </w:p>
          <w:p w14:paraId="7BC0CE25" w14:textId="77777777" w:rsidR="00955DD4" w:rsidRDefault="00955DD4" w:rsidP="00955DD4">
            <w:pPr>
              <w:rPr>
                <w:rFonts w:cs="Arial"/>
                <w:color w:val="000000"/>
              </w:rPr>
            </w:pPr>
          </w:p>
          <w:p w14:paraId="2EB16385" w14:textId="77777777" w:rsidR="00955DD4" w:rsidRDefault="00955DD4" w:rsidP="00955DD4">
            <w:pPr>
              <w:rPr>
                <w:rFonts w:cs="Arial"/>
                <w:color w:val="000000"/>
              </w:rPr>
            </w:pPr>
            <w:r>
              <w:rPr>
                <w:rFonts w:cs="Arial"/>
                <w:color w:val="000000"/>
              </w:rPr>
              <w:t>Thomas wed 1631</w:t>
            </w:r>
          </w:p>
          <w:p w14:paraId="6643A561" w14:textId="77777777" w:rsidR="00955DD4" w:rsidRDefault="00955DD4" w:rsidP="00955DD4">
            <w:pPr>
              <w:rPr>
                <w:rFonts w:cs="Arial"/>
                <w:color w:val="000000"/>
              </w:rPr>
            </w:pPr>
            <w:r>
              <w:rPr>
                <w:rFonts w:cs="Arial"/>
                <w:color w:val="000000"/>
              </w:rPr>
              <w:t>New rev</w:t>
            </w:r>
          </w:p>
          <w:p w14:paraId="4C2C5FB1" w14:textId="77777777" w:rsidR="00955DD4" w:rsidRDefault="00955DD4" w:rsidP="00955DD4">
            <w:pPr>
              <w:rPr>
                <w:rFonts w:cs="Arial"/>
                <w:color w:val="000000"/>
              </w:rPr>
            </w:pPr>
          </w:p>
          <w:p w14:paraId="5D5FE0E4" w14:textId="77777777" w:rsidR="00955DD4" w:rsidRDefault="00955DD4" w:rsidP="00955DD4">
            <w:pPr>
              <w:rPr>
                <w:rFonts w:cs="Arial"/>
                <w:color w:val="000000"/>
              </w:rPr>
            </w:pPr>
            <w:r>
              <w:rPr>
                <w:rFonts w:cs="Arial"/>
                <w:color w:val="000000"/>
              </w:rPr>
              <w:t xml:space="preserve">Vishnu </w:t>
            </w:r>
            <w:proofErr w:type="spellStart"/>
            <w:r>
              <w:rPr>
                <w:rFonts w:cs="Arial"/>
                <w:color w:val="000000"/>
              </w:rPr>
              <w:t>thu</w:t>
            </w:r>
            <w:proofErr w:type="spellEnd"/>
            <w:r>
              <w:rPr>
                <w:rFonts w:cs="Arial"/>
                <w:color w:val="000000"/>
              </w:rPr>
              <w:t xml:space="preserve"> 1002</w:t>
            </w:r>
          </w:p>
          <w:p w14:paraId="424371A1" w14:textId="77777777" w:rsidR="00955DD4" w:rsidRDefault="00955DD4" w:rsidP="00955DD4">
            <w:pPr>
              <w:rPr>
                <w:rFonts w:cs="Arial"/>
                <w:color w:val="000000"/>
              </w:rPr>
            </w:pPr>
            <w:r>
              <w:rPr>
                <w:rFonts w:cs="Arial"/>
                <w:color w:val="000000"/>
              </w:rPr>
              <w:t>fine</w:t>
            </w:r>
          </w:p>
          <w:p w14:paraId="306B0F6C" w14:textId="77777777" w:rsidR="00955DD4" w:rsidRDefault="00955DD4" w:rsidP="00955DD4">
            <w:pPr>
              <w:rPr>
                <w:rFonts w:cs="Arial"/>
                <w:color w:val="000000"/>
              </w:rPr>
            </w:pPr>
          </w:p>
        </w:tc>
      </w:tr>
      <w:tr w:rsidR="00955DD4" w:rsidRPr="00D95972" w14:paraId="2B37992B" w14:textId="77777777" w:rsidTr="00FD5356">
        <w:tc>
          <w:tcPr>
            <w:tcW w:w="976" w:type="dxa"/>
            <w:tcBorders>
              <w:top w:val="nil"/>
              <w:left w:val="thinThickThinSmallGap" w:sz="24" w:space="0" w:color="auto"/>
              <w:bottom w:val="nil"/>
            </w:tcBorders>
            <w:shd w:val="clear" w:color="auto" w:fill="auto"/>
          </w:tcPr>
          <w:p w14:paraId="4049152D"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4EBE3298" w14:textId="77777777" w:rsidR="00955DD4" w:rsidRPr="00D95972" w:rsidRDefault="00955DD4" w:rsidP="00955DD4">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71A7C37D" w14:textId="07E9690A" w:rsidR="00955DD4" w:rsidRDefault="00955DD4" w:rsidP="00955DD4">
            <w:r>
              <w:t>C1-217368</w:t>
            </w:r>
          </w:p>
        </w:tc>
        <w:tc>
          <w:tcPr>
            <w:tcW w:w="4191" w:type="dxa"/>
            <w:gridSpan w:val="3"/>
            <w:tcBorders>
              <w:top w:val="single" w:sz="4" w:space="0" w:color="auto"/>
              <w:bottom w:val="single" w:sz="4" w:space="0" w:color="auto"/>
            </w:tcBorders>
            <w:shd w:val="clear" w:color="auto" w:fill="FFFFFF" w:themeFill="background1"/>
          </w:tcPr>
          <w:p w14:paraId="4C037D2F" w14:textId="77777777" w:rsidR="00955DD4" w:rsidRDefault="00955DD4" w:rsidP="00955DD4">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3CE647C5"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695C2648" w14:textId="77777777" w:rsidR="00955DD4" w:rsidRDefault="00955DD4" w:rsidP="00955DD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FDA365" w14:textId="67BFF69D" w:rsidR="00955DD4" w:rsidRDefault="00955DD4" w:rsidP="00955DD4">
            <w:pPr>
              <w:rPr>
                <w:rFonts w:cs="Arial"/>
                <w:color w:val="000000"/>
              </w:rPr>
            </w:pPr>
            <w:r>
              <w:rPr>
                <w:rFonts w:cs="Arial"/>
                <w:color w:val="000000"/>
              </w:rPr>
              <w:t>Endorsed</w:t>
            </w:r>
          </w:p>
          <w:p w14:paraId="4A64C5EB" w14:textId="77777777" w:rsidR="00955DD4" w:rsidRDefault="00955DD4" w:rsidP="00955DD4">
            <w:pPr>
              <w:rPr>
                <w:ins w:id="160" w:author="Nokia User" w:date="2021-11-18T15:06:00Z"/>
                <w:rFonts w:cs="Arial"/>
                <w:color w:val="000000"/>
              </w:rPr>
            </w:pPr>
            <w:ins w:id="161" w:author="Nokia User" w:date="2021-11-18T15:06:00Z">
              <w:r>
                <w:rPr>
                  <w:rFonts w:cs="Arial"/>
                  <w:color w:val="000000"/>
                </w:rPr>
                <w:t>Revision of C1-216633</w:t>
              </w:r>
            </w:ins>
          </w:p>
          <w:p w14:paraId="5EC5CE55" w14:textId="77777777" w:rsidR="00955DD4" w:rsidRDefault="00955DD4" w:rsidP="00955DD4">
            <w:pPr>
              <w:rPr>
                <w:rFonts w:cs="Arial"/>
                <w:color w:val="000000"/>
              </w:rPr>
            </w:pPr>
          </w:p>
          <w:p w14:paraId="6EEB1433" w14:textId="77777777" w:rsidR="00955DD4" w:rsidRDefault="00955DD4" w:rsidP="00955DD4">
            <w:pPr>
              <w:rPr>
                <w:rFonts w:cs="Arial"/>
                <w:color w:val="000000"/>
              </w:rPr>
            </w:pPr>
          </w:p>
          <w:p w14:paraId="108B3460" w14:textId="27FD49A8" w:rsidR="00955DD4" w:rsidRDefault="00955DD4" w:rsidP="00955DD4">
            <w:pPr>
              <w:rPr>
                <w:rFonts w:cs="Arial"/>
                <w:color w:val="000000"/>
              </w:rPr>
            </w:pPr>
            <w:r>
              <w:rPr>
                <w:rFonts w:cs="Arial"/>
                <w:color w:val="000000"/>
              </w:rPr>
              <w:t>-----------------------------------------------</w:t>
            </w:r>
          </w:p>
          <w:p w14:paraId="0F359092" w14:textId="4B72DCBE" w:rsidR="00955DD4" w:rsidRDefault="00955DD4" w:rsidP="00955DD4">
            <w:pPr>
              <w:rPr>
                <w:rFonts w:cs="Arial"/>
                <w:color w:val="000000"/>
              </w:rPr>
            </w:pPr>
            <w:r>
              <w:rPr>
                <w:rFonts w:cs="Arial"/>
                <w:color w:val="000000"/>
              </w:rPr>
              <w:t>Endorsed</w:t>
            </w:r>
          </w:p>
          <w:p w14:paraId="14F7E08C" w14:textId="77777777" w:rsidR="00955DD4" w:rsidRDefault="00955DD4" w:rsidP="00955DD4">
            <w:pPr>
              <w:rPr>
                <w:rFonts w:cs="Arial"/>
                <w:color w:val="000000"/>
              </w:rPr>
            </w:pPr>
          </w:p>
          <w:p w14:paraId="046E147C" w14:textId="77777777" w:rsidR="00955DD4" w:rsidRDefault="00955DD4" w:rsidP="00955DD4">
            <w:pPr>
              <w:rPr>
                <w:rFonts w:cs="Arial"/>
                <w:color w:val="000000"/>
              </w:rPr>
            </w:pPr>
            <w:r>
              <w:rPr>
                <w:rFonts w:cs="Arial"/>
                <w:color w:val="000000"/>
              </w:rPr>
              <w:t>Revision of C1-216045</w:t>
            </w:r>
          </w:p>
          <w:p w14:paraId="0E148050" w14:textId="77777777" w:rsidR="00955DD4" w:rsidRDefault="00955DD4" w:rsidP="00955DD4">
            <w:pPr>
              <w:rPr>
                <w:rFonts w:cs="Arial"/>
                <w:color w:val="000000"/>
              </w:rPr>
            </w:pPr>
          </w:p>
          <w:p w14:paraId="438B376F" w14:textId="77777777" w:rsidR="00955DD4" w:rsidRDefault="00955DD4" w:rsidP="00955DD4">
            <w:pPr>
              <w:rPr>
                <w:rFonts w:cs="Arial"/>
                <w:color w:val="000000"/>
              </w:rPr>
            </w:pPr>
            <w:r>
              <w:rPr>
                <w:rFonts w:cs="Arial"/>
                <w:color w:val="000000"/>
              </w:rPr>
              <w:t>No impact to CT1</w:t>
            </w:r>
          </w:p>
          <w:p w14:paraId="4EDA63E8" w14:textId="77777777" w:rsidR="00955DD4" w:rsidRDefault="00955DD4" w:rsidP="00955DD4">
            <w:pPr>
              <w:rPr>
                <w:rFonts w:cs="Arial"/>
                <w:color w:val="000000"/>
              </w:rPr>
            </w:pPr>
            <w:r>
              <w:rPr>
                <w:rFonts w:cs="Arial"/>
                <w:color w:val="000000"/>
              </w:rPr>
              <w:t>In the absence of comments this is endorsed on Monday 17:00</w:t>
            </w:r>
          </w:p>
        </w:tc>
      </w:tr>
      <w:tr w:rsidR="00955DD4" w:rsidRPr="00D95972" w14:paraId="0F491848" w14:textId="77777777" w:rsidTr="00FD5356">
        <w:tc>
          <w:tcPr>
            <w:tcW w:w="976" w:type="dxa"/>
            <w:tcBorders>
              <w:top w:val="nil"/>
              <w:left w:val="thinThickThinSmallGap" w:sz="24" w:space="0" w:color="auto"/>
              <w:bottom w:val="nil"/>
            </w:tcBorders>
            <w:shd w:val="clear" w:color="auto" w:fill="auto"/>
          </w:tcPr>
          <w:p w14:paraId="13F038D5"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01C101B9"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646BCE7A" w14:textId="206F5843" w:rsidR="00955DD4" w:rsidRDefault="00955DD4" w:rsidP="00955DD4"/>
        </w:tc>
        <w:tc>
          <w:tcPr>
            <w:tcW w:w="4191" w:type="dxa"/>
            <w:gridSpan w:val="3"/>
            <w:tcBorders>
              <w:top w:val="single" w:sz="4" w:space="0" w:color="auto"/>
              <w:bottom w:val="single" w:sz="4" w:space="0" w:color="auto"/>
            </w:tcBorders>
            <w:shd w:val="clear" w:color="auto" w:fill="FFFFFF"/>
          </w:tcPr>
          <w:p w14:paraId="16DD07F9"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887AA48"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79C694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0339E" w14:textId="6D8BDB4F" w:rsidR="00955DD4" w:rsidRDefault="00955DD4" w:rsidP="00955DD4">
            <w:pPr>
              <w:rPr>
                <w:rFonts w:cs="Arial"/>
                <w:color w:val="000000"/>
              </w:rPr>
            </w:pPr>
          </w:p>
        </w:tc>
      </w:tr>
      <w:tr w:rsidR="00955DD4"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3FAF30A2"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55DD4" w:rsidRDefault="00955DD4" w:rsidP="00955DD4"/>
        </w:tc>
        <w:tc>
          <w:tcPr>
            <w:tcW w:w="4191" w:type="dxa"/>
            <w:gridSpan w:val="3"/>
            <w:tcBorders>
              <w:top w:val="single" w:sz="4" w:space="0" w:color="auto"/>
              <w:bottom w:val="single" w:sz="4" w:space="0" w:color="auto"/>
            </w:tcBorders>
            <w:shd w:val="clear" w:color="auto" w:fill="auto"/>
          </w:tcPr>
          <w:p w14:paraId="1E5B6AC3" w14:textId="2F76F75D" w:rsidR="00955DD4" w:rsidRDefault="00955DD4" w:rsidP="00955DD4">
            <w:pPr>
              <w:rPr>
                <w:rFonts w:cs="Arial"/>
              </w:rPr>
            </w:pPr>
          </w:p>
        </w:tc>
        <w:tc>
          <w:tcPr>
            <w:tcW w:w="1767" w:type="dxa"/>
            <w:tcBorders>
              <w:top w:val="single" w:sz="4" w:space="0" w:color="auto"/>
              <w:bottom w:val="single" w:sz="4" w:space="0" w:color="auto"/>
            </w:tcBorders>
            <w:shd w:val="clear" w:color="auto" w:fill="auto"/>
          </w:tcPr>
          <w:p w14:paraId="341B9042" w14:textId="24641B45" w:rsidR="00955DD4" w:rsidRDefault="00955DD4" w:rsidP="00955DD4">
            <w:pPr>
              <w:rPr>
                <w:rFonts w:cs="Arial"/>
              </w:rPr>
            </w:pPr>
          </w:p>
        </w:tc>
        <w:tc>
          <w:tcPr>
            <w:tcW w:w="826" w:type="dxa"/>
            <w:tcBorders>
              <w:top w:val="single" w:sz="4" w:space="0" w:color="auto"/>
              <w:bottom w:val="single" w:sz="4" w:space="0" w:color="auto"/>
            </w:tcBorders>
            <w:shd w:val="clear" w:color="auto" w:fill="auto"/>
          </w:tcPr>
          <w:p w14:paraId="207A1084" w14:textId="71640015"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55DD4" w:rsidRDefault="00955DD4" w:rsidP="00955DD4">
            <w:pPr>
              <w:rPr>
                <w:rFonts w:cs="Arial"/>
                <w:color w:val="000000"/>
              </w:rPr>
            </w:pPr>
          </w:p>
        </w:tc>
      </w:tr>
      <w:tr w:rsidR="00955DD4"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6D6BD990"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55DD4" w:rsidRDefault="00955DD4" w:rsidP="00955DD4"/>
        </w:tc>
        <w:tc>
          <w:tcPr>
            <w:tcW w:w="4191" w:type="dxa"/>
            <w:gridSpan w:val="3"/>
            <w:tcBorders>
              <w:top w:val="single" w:sz="4" w:space="0" w:color="auto"/>
              <w:bottom w:val="single" w:sz="4" w:space="0" w:color="auto"/>
            </w:tcBorders>
            <w:shd w:val="clear" w:color="auto" w:fill="FFFFFF" w:themeFill="background1"/>
          </w:tcPr>
          <w:p w14:paraId="04912C7C" w14:textId="3375E4D9" w:rsidR="00955DD4" w:rsidRDefault="00955DD4" w:rsidP="00955DD4">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55DD4" w:rsidRDefault="00955DD4" w:rsidP="00955DD4">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55DD4" w:rsidRDefault="00955DD4" w:rsidP="00955DD4">
            <w:pPr>
              <w:rPr>
                <w:rFonts w:cs="Arial"/>
                <w:color w:val="000000"/>
              </w:rPr>
            </w:pPr>
          </w:p>
        </w:tc>
      </w:tr>
      <w:tr w:rsidR="00955DD4"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55DD4" w:rsidRPr="00D95972" w:rsidRDefault="00955DD4" w:rsidP="00955DD4">
            <w:pPr>
              <w:rPr>
                <w:rFonts w:cs="Arial"/>
                <w:lang w:val="en-US"/>
              </w:rPr>
            </w:pPr>
          </w:p>
        </w:tc>
        <w:tc>
          <w:tcPr>
            <w:tcW w:w="1317" w:type="dxa"/>
            <w:gridSpan w:val="2"/>
            <w:tcBorders>
              <w:top w:val="nil"/>
              <w:bottom w:val="single" w:sz="4" w:space="0" w:color="auto"/>
            </w:tcBorders>
            <w:shd w:val="clear" w:color="auto" w:fill="auto"/>
          </w:tcPr>
          <w:p w14:paraId="0F3665B5"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55DD4" w:rsidRPr="00D95972" w:rsidRDefault="00955DD4" w:rsidP="00955DD4">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55DD4" w:rsidRPr="00D95972" w:rsidRDefault="00955DD4" w:rsidP="00955DD4">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55DD4" w:rsidRPr="00D95972" w:rsidRDefault="00955DD4" w:rsidP="00955DD4">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55DD4" w:rsidRPr="00D95972" w:rsidRDefault="00955DD4" w:rsidP="00955DD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55DD4" w:rsidRPr="00D95972" w:rsidRDefault="00955DD4" w:rsidP="00955DD4">
            <w:pPr>
              <w:rPr>
                <w:rFonts w:eastAsia="Batang" w:cs="Arial"/>
                <w:lang w:val="en-US" w:eastAsia="ko-KR"/>
              </w:rPr>
            </w:pPr>
          </w:p>
        </w:tc>
      </w:tr>
      <w:tr w:rsidR="00955DD4"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55DD4" w:rsidRPr="00D95972" w:rsidRDefault="00955DD4" w:rsidP="00955DD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55DD4" w:rsidRPr="00D95972" w:rsidRDefault="00955DD4" w:rsidP="00955DD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55DD4" w:rsidRPr="00D95972" w:rsidRDefault="00955DD4" w:rsidP="00955DD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55DD4" w:rsidRDefault="00955DD4" w:rsidP="00955DD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55DD4" w:rsidRPr="00D95972" w:rsidRDefault="00955DD4" w:rsidP="00955DD4">
            <w:pPr>
              <w:rPr>
                <w:rFonts w:eastAsia="Batang" w:cs="Arial"/>
                <w:color w:val="000000"/>
                <w:lang w:eastAsia="ko-KR"/>
              </w:rPr>
            </w:pPr>
          </w:p>
        </w:tc>
      </w:tr>
      <w:tr w:rsidR="00955DD4"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55DD4" w:rsidRPr="00D95972" w:rsidRDefault="00955DD4" w:rsidP="00955DD4">
            <w:pPr>
              <w:rPr>
                <w:rFonts w:cs="Arial"/>
                <w:lang w:val="en-US"/>
              </w:rPr>
            </w:pPr>
            <w:bookmarkStart w:id="162" w:name="_Hlk84332967"/>
          </w:p>
        </w:tc>
        <w:tc>
          <w:tcPr>
            <w:tcW w:w="1317" w:type="dxa"/>
            <w:gridSpan w:val="2"/>
            <w:tcBorders>
              <w:bottom w:val="nil"/>
            </w:tcBorders>
            <w:shd w:val="clear" w:color="auto" w:fill="auto"/>
          </w:tcPr>
          <w:p w14:paraId="0B2F4F02"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55DD4" w:rsidRDefault="00955DD4" w:rsidP="00955DD4">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55DD4" w:rsidRDefault="00955DD4" w:rsidP="00955DD4">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55DD4"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55DD4" w:rsidRDefault="00955DD4" w:rsidP="00955DD4">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55DD4" w:rsidRDefault="00955DD4" w:rsidP="00955DD4">
            <w:pPr>
              <w:rPr>
                <w:rFonts w:cs="Arial"/>
                <w:color w:val="000000"/>
              </w:rPr>
            </w:pPr>
            <w:r>
              <w:rPr>
                <w:rFonts w:cs="Arial"/>
                <w:color w:val="000000"/>
              </w:rPr>
              <w:t>Agreed</w:t>
            </w:r>
          </w:p>
          <w:p w14:paraId="5FF225C6" w14:textId="77777777" w:rsidR="00955DD4" w:rsidRDefault="00955DD4" w:rsidP="00955DD4">
            <w:pPr>
              <w:rPr>
                <w:rFonts w:cs="Arial"/>
                <w:color w:val="000000"/>
              </w:rPr>
            </w:pPr>
          </w:p>
          <w:p w14:paraId="3523F8ED" w14:textId="07CD0980" w:rsidR="00955DD4" w:rsidRDefault="00955DD4" w:rsidP="00955DD4">
            <w:pPr>
              <w:rPr>
                <w:ins w:id="163" w:author="Nokia User" w:date="2021-10-14T14:25:00Z"/>
                <w:rFonts w:cs="Arial"/>
                <w:color w:val="000000"/>
              </w:rPr>
            </w:pPr>
            <w:ins w:id="164" w:author="Nokia User" w:date="2021-10-14T14:25:00Z">
              <w:r>
                <w:rPr>
                  <w:rFonts w:cs="Arial"/>
                  <w:color w:val="000000"/>
                </w:rPr>
                <w:t>Revision of C1-215706</w:t>
              </w:r>
            </w:ins>
          </w:p>
          <w:p w14:paraId="20787BA3" w14:textId="492BECB0" w:rsidR="00955DD4" w:rsidRDefault="00955DD4" w:rsidP="00955DD4">
            <w:pPr>
              <w:rPr>
                <w:ins w:id="165" w:author="Nokia User" w:date="2021-10-14T14:25:00Z"/>
                <w:rFonts w:cs="Arial"/>
                <w:color w:val="000000"/>
              </w:rPr>
            </w:pPr>
            <w:ins w:id="166" w:author="Nokia User" w:date="2021-10-14T14:25:00Z">
              <w:r>
                <w:rPr>
                  <w:rFonts w:cs="Arial"/>
                  <w:color w:val="000000"/>
                </w:rPr>
                <w:lastRenderedPageBreak/>
                <w:t>_________________________________________</w:t>
              </w:r>
            </w:ins>
          </w:p>
          <w:p w14:paraId="04C3F73D" w14:textId="77777777" w:rsidR="00955DD4" w:rsidRPr="000412A1" w:rsidRDefault="00955DD4" w:rsidP="00955DD4">
            <w:pPr>
              <w:rPr>
                <w:rFonts w:cs="Arial"/>
                <w:color w:val="000000"/>
              </w:rPr>
            </w:pPr>
          </w:p>
        </w:tc>
      </w:tr>
      <w:tr w:rsidR="00955DD4"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CD8681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51D79D7" w14:textId="11500D36" w:rsidR="00955DD4" w:rsidRPr="00D95972" w:rsidRDefault="00955DD4" w:rsidP="00955DD4">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55DD4" w:rsidRPr="00D95972" w:rsidRDefault="00955DD4" w:rsidP="00955DD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55DD4" w:rsidRPr="00D95972" w:rsidRDefault="00955DD4" w:rsidP="00955DD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55DD4" w:rsidRDefault="00955DD4" w:rsidP="00955DD4">
            <w:pPr>
              <w:rPr>
                <w:rFonts w:eastAsia="Batang" w:cs="Arial"/>
                <w:lang w:eastAsia="ko-KR"/>
              </w:rPr>
            </w:pPr>
            <w:r>
              <w:rPr>
                <w:rFonts w:eastAsia="Batang" w:cs="Arial"/>
                <w:lang w:eastAsia="ko-KR"/>
              </w:rPr>
              <w:t>Agreed</w:t>
            </w:r>
          </w:p>
          <w:p w14:paraId="7C7B557A" w14:textId="77777777" w:rsidR="00955DD4" w:rsidRDefault="00955DD4" w:rsidP="00955DD4">
            <w:pPr>
              <w:rPr>
                <w:rFonts w:eastAsia="Batang" w:cs="Arial"/>
                <w:lang w:eastAsia="ko-KR"/>
              </w:rPr>
            </w:pPr>
          </w:p>
          <w:p w14:paraId="029C95F5" w14:textId="11476F09" w:rsidR="00955DD4" w:rsidRDefault="00955DD4" w:rsidP="00955DD4">
            <w:pPr>
              <w:rPr>
                <w:ins w:id="167" w:author="Nokia User" w:date="2021-10-14T18:15:00Z"/>
                <w:rFonts w:eastAsia="Batang" w:cs="Arial"/>
                <w:lang w:eastAsia="ko-KR"/>
              </w:rPr>
            </w:pPr>
            <w:ins w:id="168" w:author="Nokia User" w:date="2021-10-14T18:15:00Z">
              <w:r>
                <w:rPr>
                  <w:rFonts w:eastAsia="Batang" w:cs="Arial"/>
                  <w:lang w:eastAsia="ko-KR"/>
                </w:rPr>
                <w:t>Revision of C1-216019</w:t>
              </w:r>
            </w:ins>
          </w:p>
          <w:p w14:paraId="0A6788A9" w14:textId="77777777" w:rsidR="00955DD4" w:rsidRPr="00D95972" w:rsidRDefault="00955DD4" w:rsidP="00955DD4">
            <w:pPr>
              <w:rPr>
                <w:rFonts w:eastAsia="Batang" w:cs="Arial"/>
                <w:lang w:eastAsia="ko-KR"/>
              </w:rPr>
            </w:pPr>
          </w:p>
        </w:tc>
      </w:tr>
      <w:tr w:rsidR="00955DD4"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0E737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B701198"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2E79B5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A404DD3"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55DD4" w:rsidRDefault="00955DD4" w:rsidP="00955DD4">
            <w:pPr>
              <w:rPr>
                <w:rFonts w:eastAsia="Batang" w:cs="Arial"/>
                <w:lang w:eastAsia="ko-KR"/>
              </w:rPr>
            </w:pPr>
          </w:p>
        </w:tc>
      </w:tr>
      <w:tr w:rsidR="00955DD4" w:rsidRPr="00D95972" w14:paraId="1E795634" w14:textId="77777777" w:rsidTr="00A84699">
        <w:tc>
          <w:tcPr>
            <w:tcW w:w="976" w:type="dxa"/>
            <w:tcBorders>
              <w:top w:val="nil"/>
              <w:left w:val="thinThickThinSmallGap" w:sz="24" w:space="0" w:color="auto"/>
              <w:bottom w:val="nil"/>
            </w:tcBorders>
            <w:shd w:val="clear" w:color="auto" w:fill="auto"/>
          </w:tcPr>
          <w:p w14:paraId="3F70C82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BB1D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6918C3"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E3CBA29"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ABE6D4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55DD4" w:rsidRDefault="00955DD4" w:rsidP="00955DD4">
            <w:pPr>
              <w:rPr>
                <w:rFonts w:eastAsia="Batang" w:cs="Arial"/>
                <w:lang w:eastAsia="ko-KR"/>
              </w:rPr>
            </w:pPr>
          </w:p>
        </w:tc>
      </w:tr>
      <w:tr w:rsidR="00955DD4" w:rsidRPr="00D95972" w14:paraId="258BF8A8" w14:textId="77777777" w:rsidTr="00A84699">
        <w:tc>
          <w:tcPr>
            <w:tcW w:w="976" w:type="dxa"/>
            <w:tcBorders>
              <w:left w:val="thinThickThinSmallGap" w:sz="24" w:space="0" w:color="auto"/>
              <w:bottom w:val="nil"/>
            </w:tcBorders>
            <w:shd w:val="clear" w:color="auto" w:fill="auto"/>
          </w:tcPr>
          <w:p w14:paraId="2CCC05FC"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2A0E6ADE"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062683B8" w14:textId="292C3884" w:rsidR="00955DD4" w:rsidRDefault="00045ADE" w:rsidP="00955DD4">
            <w:hyperlink r:id="rId109" w:history="1">
              <w:r w:rsidR="00955DD4">
                <w:rPr>
                  <w:rStyle w:val="Hyperlink"/>
                </w:rPr>
                <w:t>C1-216602</w:t>
              </w:r>
            </w:hyperlink>
          </w:p>
        </w:tc>
        <w:tc>
          <w:tcPr>
            <w:tcW w:w="4191" w:type="dxa"/>
            <w:gridSpan w:val="3"/>
            <w:tcBorders>
              <w:top w:val="single" w:sz="4" w:space="0" w:color="auto"/>
              <w:bottom w:val="single" w:sz="4" w:space="0" w:color="auto"/>
            </w:tcBorders>
            <w:shd w:val="clear" w:color="auto" w:fill="FFFFFF"/>
          </w:tcPr>
          <w:p w14:paraId="0E97DEBF" w14:textId="729E882F" w:rsidR="00955DD4" w:rsidRDefault="00955DD4" w:rsidP="00955DD4">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FF"/>
          </w:tcPr>
          <w:p w14:paraId="73490200" w14:textId="46DB78AC"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52DEB82E" w14:textId="6CB1333A" w:rsidR="00955DD4" w:rsidRDefault="00955DD4" w:rsidP="00955DD4">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37CA9F" w14:textId="77777777" w:rsidR="00A84699" w:rsidRDefault="00A84699" w:rsidP="00955DD4">
            <w:pPr>
              <w:rPr>
                <w:rFonts w:cs="Arial"/>
                <w:color w:val="000000"/>
              </w:rPr>
            </w:pPr>
            <w:r>
              <w:rPr>
                <w:rFonts w:cs="Arial"/>
                <w:color w:val="000000"/>
              </w:rPr>
              <w:t>Agreed</w:t>
            </w:r>
          </w:p>
          <w:p w14:paraId="3C4878D0" w14:textId="77777777" w:rsidR="00A84699" w:rsidRDefault="00A84699" w:rsidP="00955DD4">
            <w:pPr>
              <w:rPr>
                <w:rFonts w:cs="Arial"/>
                <w:color w:val="000000"/>
              </w:rPr>
            </w:pPr>
          </w:p>
          <w:p w14:paraId="20F556E5" w14:textId="1665039E"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1A5BF200" w14:textId="77777777" w:rsidR="00955DD4" w:rsidRDefault="00955DD4" w:rsidP="00955DD4">
            <w:pPr>
              <w:rPr>
                <w:rFonts w:cs="Arial"/>
                <w:color w:val="000000"/>
              </w:rPr>
            </w:pPr>
            <w:r>
              <w:rPr>
                <w:rFonts w:cs="Arial"/>
                <w:color w:val="000000"/>
              </w:rPr>
              <w:t>Request to postpone</w:t>
            </w:r>
          </w:p>
          <w:p w14:paraId="72E9E5D6" w14:textId="77777777" w:rsidR="00955DD4" w:rsidRDefault="00955DD4" w:rsidP="00955DD4">
            <w:pPr>
              <w:rPr>
                <w:rFonts w:cs="Arial"/>
                <w:color w:val="000000"/>
              </w:rPr>
            </w:pPr>
          </w:p>
          <w:p w14:paraId="59C93A9E"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54C920E" w14:textId="4B41C5C4" w:rsidR="00955DD4" w:rsidRPr="000412A1" w:rsidRDefault="00955DD4" w:rsidP="00955DD4">
            <w:pPr>
              <w:rPr>
                <w:rFonts w:cs="Arial"/>
                <w:color w:val="000000"/>
              </w:rPr>
            </w:pPr>
            <w:r>
              <w:rPr>
                <w:rFonts w:cs="Arial"/>
                <w:color w:val="000000"/>
              </w:rPr>
              <w:t>Comment withdrawn</w:t>
            </w:r>
          </w:p>
        </w:tc>
      </w:tr>
      <w:tr w:rsidR="00955DD4" w:rsidRPr="00D95972" w14:paraId="5740CC28" w14:textId="77777777" w:rsidTr="00A84699">
        <w:tc>
          <w:tcPr>
            <w:tcW w:w="976" w:type="dxa"/>
            <w:tcBorders>
              <w:left w:val="thinThickThinSmallGap" w:sz="24" w:space="0" w:color="auto"/>
              <w:bottom w:val="nil"/>
            </w:tcBorders>
            <w:shd w:val="clear" w:color="auto" w:fill="auto"/>
          </w:tcPr>
          <w:p w14:paraId="705CAEAD"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2EA626B9"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3728550F" w14:textId="7C77098C" w:rsidR="00955DD4" w:rsidRDefault="00045ADE" w:rsidP="00955DD4">
            <w:hyperlink r:id="rId110" w:history="1">
              <w:r w:rsidR="00955DD4">
                <w:rPr>
                  <w:rStyle w:val="Hyperlink"/>
                </w:rPr>
                <w:t>C1-216603</w:t>
              </w:r>
            </w:hyperlink>
          </w:p>
        </w:tc>
        <w:tc>
          <w:tcPr>
            <w:tcW w:w="4191" w:type="dxa"/>
            <w:gridSpan w:val="3"/>
            <w:tcBorders>
              <w:top w:val="single" w:sz="4" w:space="0" w:color="auto"/>
              <w:bottom w:val="single" w:sz="4" w:space="0" w:color="auto"/>
            </w:tcBorders>
            <w:shd w:val="clear" w:color="auto" w:fill="FFFFFF"/>
          </w:tcPr>
          <w:p w14:paraId="2153EFBA" w14:textId="4CAD2D95" w:rsidR="00955DD4" w:rsidRDefault="00955DD4" w:rsidP="00955DD4">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FF"/>
          </w:tcPr>
          <w:p w14:paraId="2C206CCB" w14:textId="2ABA9D99"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2FA6064" w14:textId="543CC2B5" w:rsidR="00955DD4" w:rsidRDefault="00955DD4" w:rsidP="00955DD4">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705A1" w14:textId="77777777" w:rsidR="00A84699" w:rsidRDefault="00A84699" w:rsidP="00955DD4">
            <w:pPr>
              <w:rPr>
                <w:rFonts w:cs="Arial"/>
                <w:color w:val="000000"/>
              </w:rPr>
            </w:pPr>
            <w:r>
              <w:rPr>
                <w:rFonts w:cs="Arial"/>
                <w:color w:val="000000"/>
              </w:rPr>
              <w:t>Agreed</w:t>
            </w:r>
          </w:p>
          <w:p w14:paraId="5DCB376B" w14:textId="5819ED72" w:rsidR="00A84699" w:rsidRDefault="00A84699" w:rsidP="00955DD4">
            <w:pPr>
              <w:rPr>
                <w:rFonts w:cs="Arial"/>
                <w:color w:val="000000"/>
              </w:rPr>
            </w:pPr>
          </w:p>
          <w:p w14:paraId="0CE00DEF" w14:textId="434F8C6E"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2E0DE981" w14:textId="77777777" w:rsidR="00955DD4" w:rsidRDefault="00955DD4" w:rsidP="00955DD4">
            <w:pPr>
              <w:rPr>
                <w:rFonts w:cs="Arial"/>
                <w:color w:val="000000"/>
              </w:rPr>
            </w:pPr>
            <w:r>
              <w:rPr>
                <w:rFonts w:cs="Arial"/>
                <w:color w:val="000000"/>
              </w:rPr>
              <w:t>Request to postpone</w:t>
            </w:r>
          </w:p>
          <w:p w14:paraId="7E9B14B8" w14:textId="77777777" w:rsidR="00955DD4" w:rsidRDefault="00955DD4" w:rsidP="00955DD4">
            <w:pPr>
              <w:rPr>
                <w:rFonts w:cs="Arial"/>
                <w:color w:val="000000"/>
              </w:rPr>
            </w:pPr>
          </w:p>
          <w:p w14:paraId="1E76CE82"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A50C276" w14:textId="4EDD07D9" w:rsidR="00955DD4" w:rsidRPr="000412A1" w:rsidRDefault="00955DD4" w:rsidP="00955DD4">
            <w:pPr>
              <w:rPr>
                <w:rFonts w:cs="Arial"/>
                <w:color w:val="000000"/>
              </w:rPr>
            </w:pPr>
            <w:r>
              <w:rPr>
                <w:rFonts w:cs="Arial"/>
                <w:color w:val="000000"/>
              </w:rPr>
              <w:t>Comment withdrawn</w:t>
            </w:r>
          </w:p>
        </w:tc>
      </w:tr>
      <w:tr w:rsidR="00955DD4" w:rsidRPr="00D95972" w14:paraId="3B7FB764" w14:textId="77777777" w:rsidTr="00A84699">
        <w:tc>
          <w:tcPr>
            <w:tcW w:w="976" w:type="dxa"/>
            <w:tcBorders>
              <w:left w:val="thinThickThinSmallGap" w:sz="24" w:space="0" w:color="auto"/>
              <w:bottom w:val="nil"/>
            </w:tcBorders>
            <w:shd w:val="clear" w:color="auto" w:fill="auto"/>
          </w:tcPr>
          <w:p w14:paraId="5748B358"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1B150E6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1D6AB03" w14:textId="09D2DD25" w:rsidR="00955DD4" w:rsidRDefault="00045ADE" w:rsidP="00955DD4">
            <w:hyperlink r:id="rId111" w:history="1">
              <w:r w:rsidR="00955DD4">
                <w:rPr>
                  <w:rStyle w:val="Hyperlink"/>
                </w:rPr>
                <w:t>C1-216604</w:t>
              </w:r>
            </w:hyperlink>
          </w:p>
        </w:tc>
        <w:tc>
          <w:tcPr>
            <w:tcW w:w="4191" w:type="dxa"/>
            <w:gridSpan w:val="3"/>
            <w:tcBorders>
              <w:top w:val="single" w:sz="4" w:space="0" w:color="auto"/>
              <w:bottom w:val="single" w:sz="4" w:space="0" w:color="auto"/>
            </w:tcBorders>
            <w:shd w:val="clear" w:color="auto" w:fill="FFFFFF"/>
          </w:tcPr>
          <w:p w14:paraId="736B55E6" w14:textId="1D1F9548" w:rsidR="00955DD4" w:rsidRDefault="00955DD4" w:rsidP="00955DD4">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FF"/>
          </w:tcPr>
          <w:p w14:paraId="77CB4127" w14:textId="5FAEB9E7"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B8F64E3" w14:textId="4D1ECF73" w:rsidR="00955DD4" w:rsidRDefault="00955DD4" w:rsidP="00955DD4">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525B3D" w14:textId="77777777" w:rsidR="00A84699" w:rsidRDefault="00A84699" w:rsidP="00955DD4">
            <w:pPr>
              <w:rPr>
                <w:rFonts w:cs="Arial"/>
                <w:color w:val="000000"/>
              </w:rPr>
            </w:pPr>
            <w:r>
              <w:rPr>
                <w:rFonts w:cs="Arial"/>
                <w:color w:val="000000"/>
              </w:rPr>
              <w:t>Postponed</w:t>
            </w:r>
          </w:p>
          <w:p w14:paraId="0E5292D7" w14:textId="77777777" w:rsidR="00A84699" w:rsidRDefault="00A84699" w:rsidP="00955DD4">
            <w:pPr>
              <w:rPr>
                <w:rFonts w:cs="Arial"/>
                <w:color w:val="000000"/>
              </w:rPr>
            </w:pPr>
          </w:p>
          <w:p w14:paraId="574795FC" w14:textId="4E82E330"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2023/2108</w:t>
            </w:r>
          </w:p>
          <w:p w14:paraId="571E2BB6" w14:textId="7051C175" w:rsidR="00955DD4" w:rsidRPr="000412A1" w:rsidRDefault="00955DD4" w:rsidP="00955DD4">
            <w:pPr>
              <w:rPr>
                <w:rFonts w:cs="Arial"/>
                <w:color w:val="000000"/>
              </w:rPr>
            </w:pPr>
            <w:r>
              <w:rPr>
                <w:rFonts w:cs="Arial"/>
                <w:color w:val="000000"/>
              </w:rPr>
              <w:t>Request to postpone</w:t>
            </w:r>
          </w:p>
        </w:tc>
      </w:tr>
      <w:tr w:rsidR="00955DD4" w:rsidRPr="00D95972" w14:paraId="5ADF111E" w14:textId="77777777" w:rsidTr="00A84699">
        <w:tc>
          <w:tcPr>
            <w:tcW w:w="976" w:type="dxa"/>
            <w:tcBorders>
              <w:left w:val="thinThickThinSmallGap" w:sz="24" w:space="0" w:color="auto"/>
              <w:bottom w:val="nil"/>
            </w:tcBorders>
            <w:shd w:val="clear" w:color="auto" w:fill="auto"/>
          </w:tcPr>
          <w:p w14:paraId="6D8EB6D3"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1708AF85"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3424653" w14:textId="275B3234" w:rsidR="00955DD4" w:rsidRDefault="00045ADE" w:rsidP="00955DD4">
            <w:hyperlink r:id="rId112" w:history="1">
              <w:r w:rsidR="00955DD4">
                <w:rPr>
                  <w:rStyle w:val="Hyperlink"/>
                </w:rPr>
                <w:t>C1-216605</w:t>
              </w:r>
            </w:hyperlink>
          </w:p>
        </w:tc>
        <w:tc>
          <w:tcPr>
            <w:tcW w:w="4191" w:type="dxa"/>
            <w:gridSpan w:val="3"/>
            <w:tcBorders>
              <w:top w:val="single" w:sz="4" w:space="0" w:color="auto"/>
              <w:bottom w:val="single" w:sz="4" w:space="0" w:color="auto"/>
            </w:tcBorders>
            <w:shd w:val="clear" w:color="auto" w:fill="FFFFFF"/>
          </w:tcPr>
          <w:p w14:paraId="6090C327" w14:textId="3FC3A0F5" w:rsidR="00955DD4" w:rsidRDefault="00955DD4" w:rsidP="00955DD4">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FF"/>
          </w:tcPr>
          <w:p w14:paraId="2C9BA9AD" w14:textId="4F029CFD"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AC92B03" w14:textId="324D626A" w:rsidR="00955DD4" w:rsidRDefault="00955DD4" w:rsidP="00955DD4">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FD2ABE" w14:textId="77777777" w:rsidR="00A84699" w:rsidRDefault="00A84699" w:rsidP="00955DD4">
            <w:pPr>
              <w:rPr>
                <w:rFonts w:cs="Arial"/>
                <w:color w:val="000000"/>
              </w:rPr>
            </w:pPr>
            <w:r>
              <w:rPr>
                <w:rFonts w:cs="Arial"/>
                <w:color w:val="000000"/>
              </w:rPr>
              <w:t>Agreed</w:t>
            </w:r>
          </w:p>
          <w:p w14:paraId="3D808AD0" w14:textId="075A15A6" w:rsidR="00A84699" w:rsidRDefault="00A84699" w:rsidP="00955DD4">
            <w:pPr>
              <w:rPr>
                <w:rFonts w:cs="Arial"/>
                <w:color w:val="000000"/>
              </w:rPr>
            </w:pPr>
          </w:p>
          <w:p w14:paraId="666C34CF" w14:textId="095FDBD1"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768C79B6" w14:textId="77777777" w:rsidR="00955DD4" w:rsidRDefault="00955DD4" w:rsidP="00955DD4">
            <w:pPr>
              <w:rPr>
                <w:rFonts w:cs="Arial"/>
                <w:color w:val="000000"/>
              </w:rPr>
            </w:pPr>
            <w:r>
              <w:rPr>
                <w:rFonts w:cs="Arial"/>
                <w:color w:val="000000"/>
              </w:rPr>
              <w:t>Request to postpone</w:t>
            </w:r>
          </w:p>
          <w:p w14:paraId="05177B05" w14:textId="77777777" w:rsidR="00955DD4" w:rsidRDefault="00955DD4" w:rsidP="00955DD4">
            <w:pPr>
              <w:rPr>
                <w:rFonts w:cs="Arial"/>
                <w:color w:val="000000"/>
              </w:rPr>
            </w:pPr>
          </w:p>
          <w:p w14:paraId="70D72D01"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4283F1C6" w14:textId="09E6766E" w:rsidR="00955DD4" w:rsidRPr="000412A1" w:rsidRDefault="00955DD4" w:rsidP="00955DD4">
            <w:pPr>
              <w:rPr>
                <w:rFonts w:cs="Arial"/>
                <w:color w:val="000000"/>
              </w:rPr>
            </w:pPr>
            <w:r>
              <w:rPr>
                <w:rFonts w:cs="Arial"/>
                <w:color w:val="000000"/>
              </w:rPr>
              <w:t>Comment withdrawn</w:t>
            </w:r>
          </w:p>
        </w:tc>
      </w:tr>
      <w:tr w:rsidR="00955DD4" w:rsidRPr="00D95972" w14:paraId="4B902BC0" w14:textId="77777777" w:rsidTr="00A84699">
        <w:tc>
          <w:tcPr>
            <w:tcW w:w="976" w:type="dxa"/>
            <w:tcBorders>
              <w:left w:val="thinThickThinSmallGap" w:sz="24" w:space="0" w:color="auto"/>
              <w:bottom w:val="nil"/>
            </w:tcBorders>
            <w:shd w:val="clear" w:color="auto" w:fill="auto"/>
          </w:tcPr>
          <w:p w14:paraId="1D71F2E7"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37803E9E"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DEEFDCD" w14:textId="3413DE11" w:rsidR="00955DD4" w:rsidRDefault="00045ADE" w:rsidP="00955DD4">
            <w:hyperlink r:id="rId113" w:history="1">
              <w:r w:rsidR="00955DD4">
                <w:rPr>
                  <w:rStyle w:val="Hyperlink"/>
                </w:rPr>
                <w:t>C1-216606</w:t>
              </w:r>
            </w:hyperlink>
          </w:p>
        </w:tc>
        <w:tc>
          <w:tcPr>
            <w:tcW w:w="4191" w:type="dxa"/>
            <w:gridSpan w:val="3"/>
            <w:tcBorders>
              <w:top w:val="single" w:sz="4" w:space="0" w:color="auto"/>
              <w:bottom w:val="single" w:sz="4" w:space="0" w:color="auto"/>
            </w:tcBorders>
            <w:shd w:val="clear" w:color="auto" w:fill="FFFFFF"/>
          </w:tcPr>
          <w:p w14:paraId="648B8979" w14:textId="0084F041"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5825C54A" w14:textId="0701A597"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C0E9C06" w14:textId="653A3944" w:rsidR="00955DD4" w:rsidRDefault="00955DD4" w:rsidP="00955DD4">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1B0267" w14:textId="77777777" w:rsidR="00A84699" w:rsidRDefault="00A84699" w:rsidP="00955DD4">
            <w:pPr>
              <w:rPr>
                <w:rFonts w:cs="Arial"/>
                <w:color w:val="000000"/>
              </w:rPr>
            </w:pPr>
            <w:r>
              <w:rPr>
                <w:rFonts w:cs="Arial"/>
                <w:color w:val="000000"/>
              </w:rPr>
              <w:t>Agreed</w:t>
            </w:r>
          </w:p>
          <w:p w14:paraId="29F7388F" w14:textId="0C41886A" w:rsidR="00A84699" w:rsidRDefault="00A84699" w:rsidP="00955DD4">
            <w:pPr>
              <w:rPr>
                <w:rFonts w:cs="Arial"/>
                <w:color w:val="000000"/>
              </w:rPr>
            </w:pPr>
          </w:p>
          <w:p w14:paraId="7B10A4A2" w14:textId="7C5D7FA8"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58E17F06" w14:textId="77777777" w:rsidR="00955DD4" w:rsidRDefault="00955DD4" w:rsidP="00955DD4">
            <w:pPr>
              <w:rPr>
                <w:rFonts w:cs="Arial"/>
                <w:color w:val="000000"/>
              </w:rPr>
            </w:pPr>
            <w:r>
              <w:rPr>
                <w:rFonts w:cs="Arial"/>
                <w:color w:val="000000"/>
              </w:rPr>
              <w:t>Request to postpone</w:t>
            </w:r>
          </w:p>
          <w:p w14:paraId="0252BAD7" w14:textId="77777777" w:rsidR="00955DD4" w:rsidRDefault="00955DD4" w:rsidP="00955DD4">
            <w:pPr>
              <w:rPr>
                <w:rFonts w:cs="Arial"/>
                <w:color w:val="000000"/>
              </w:rPr>
            </w:pPr>
          </w:p>
          <w:p w14:paraId="3AD68034"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17845A7D" w14:textId="52012A47" w:rsidR="00955DD4" w:rsidRPr="000412A1" w:rsidRDefault="00955DD4" w:rsidP="00955DD4">
            <w:pPr>
              <w:rPr>
                <w:rFonts w:cs="Arial"/>
                <w:color w:val="000000"/>
              </w:rPr>
            </w:pPr>
            <w:r>
              <w:rPr>
                <w:rFonts w:cs="Arial"/>
                <w:color w:val="000000"/>
              </w:rPr>
              <w:t>Comment withdrawn</w:t>
            </w:r>
          </w:p>
        </w:tc>
      </w:tr>
      <w:tr w:rsidR="00955DD4" w:rsidRPr="00D95972" w14:paraId="514A5F00" w14:textId="77777777" w:rsidTr="00A84699">
        <w:tc>
          <w:tcPr>
            <w:tcW w:w="976" w:type="dxa"/>
            <w:tcBorders>
              <w:left w:val="thinThickThinSmallGap" w:sz="24" w:space="0" w:color="auto"/>
              <w:bottom w:val="nil"/>
            </w:tcBorders>
            <w:shd w:val="clear" w:color="auto" w:fill="auto"/>
          </w:tcPr>
          <w:p w14:paraId="54C12134"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1023AF12"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3FFFD96" w14:textId="58597CDF" w:rsidR="00955DD4" w:rsidRDefault="00045ADE" w:rsidP="00955DD4">
            <w:hyperlink r:id="rId114" w:history="1">
              <w:r w:rsidR="00955DD4">
                <w:rPr>
                  <w:rStyle w:val="Hyperlink"/>
                </w:rPr>
                <w:t>C1-216607</w:t>
              </w:r>
            </w:hyperlink>
          </w:p>
        </w:tc>
        <w:tc>
          <w:tcPr>
            <w:tcW w:w="4191" w:type="dxa"/>
            <w:gridSpan w:val="3"/>
            <w:tcBorders>
              <w:top w:val="single" w:sz="4" w:space="0" w:color="auto"/>
              <w:bottom w:val="single" w:sz="4" w:space="0" w:color="auto"/>
            </w:tcBorders>
            <w:shd w:val="clear" w:color="auto" w:fill="FFFFFF"/>
          </w:tcPr>
          <w:p w14:paraId="4EB0383C" w14:textId="74840B0A" w:rsidR="00955DD4" w:rsidRDefault="00955DD4" w:rsidP="00955DD4">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FF"/>
          </w:tcPr>
          <w:p w14:paraId="596A4058" w14:textId="08A8819C"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5C33550C" w14:textId="438104A1" w:rsidR="00955DD4" w:rsidRDefault="00955DD4" w:rsidP="00955DD4">
            <w:pPr>
              <w:rPr>
                <w:rFonts w:cs="Arial"/>
                <w:color w:val="000000"/>
              </w:rPr>
            </w:pPr>
            <w:r>
              <w:rPr>
                <w:rFonts w:cs="Arial"/>
                <w:color w:val="000000"/>
              </w:rPr>
              <w:t xml:space="preserve">CR 0012 </w:t>
            </w:r>
            <w:r>
              <w:rPr>
                <w:rFonts w:cs="Arial"/>
                <w:color w:val="000000"/>
              </w:rPr>
              <w:lastRenderedPageBreak/>
              <w:t>24.424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1FB048" w14:textId="77777777" w:rsidR="00A84699" w:rsidRDefault="00A84699" w:rsidP="00955DD4">
            <w:pPr>
              <w:rPr>
                <w:rFonts w:cs="Arial"/>
                <w:color w:val="000000"/>
              </w:rPr>
            </w:pPr>
            <w:r>
              <w:rPr>
                <w:rFonts w:cs="Arial"/>
                <w:color w:val="000000"/>
              </w:rPr>
              <w:lastRenderedPageBreak/>
              <w:t>Agreed</w:t>
            </w:r>
          </w:p>
          <w:p w14:paraId="7EC76B47" w14:textId="436B8D7C" w:rsidR="00A84699" w:rsidRDefault="00A84699" w:rsidP="00955DD4">
            <w:pPr>
              <w:rPr>
                <w:rFonts w:cs="Arial"/>
                <w:color w:val="000000"/>
              </w:rPr>
            </w:pPr>
          </w:p>
          <w:p w14:paraId="42433CB2" w14:textId="2C381697"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49B94DFB" w14:textId="77777777" w:rsidR="00955DD4" w:rsidRDefault="00955DD4" w:rsidP="00955DD4">
            <w:pPr>
              <w:rPr>
                <w:rFonts w:cs="Arial"/>
                <w:color w:val="000000"/>
              </w:rPr>
            </w:pPr>
            <w:r>
              <w:rPr>
                <w:rFonts w:cs="Arial"/>
                <w:color w:val="000000"/>
              </w:rPr>
              <w:lastRenderedPageBreak/>
              <w:t>Request to postpone</w:t>
            </w:r>
          </w:p>
          <w:p w14:paraId="1FDEAB46" w14:textId="77777777" w:rsidR="00955DD4" w:rsidRDefault="00955DD4" w:rsidP="00955DD4">
            <w:pPr>
              <w:rPr>
                <w:rFonts w:cs="Arial"/>
                <w:color w:val="000000"/>
              </w:rPr>
            </w:pPr>
          </w:p>
          <w:p w14:paraId="3C5D596C"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38528879" w14:textId="643C5887" w:rsidR="00955DD4" w:rsidRPr="000412A1" w:rsidRDefault="00955DD4" w:rsidP="00955DD4">
            <w:pPr>
              <w:rPr>
                <w:rFonts w:cs="Arial"/>
                <w:color w:val="000000"/>
              </w:rPr>
            </w:pPr>
            <w:r>
              <w:rPr>
                <w:rFonts w:cs="Arial"/>
                <w:color w:val="000000"/>
              </w:rPr>
              <w:t>Comment withdrawn</w:t>
            </w:r>
          </w:p>
        </w:tc>
      </w:tr>
      <w:bookmarkEnd w:id="162"/>
      <w:tr w:rsidR="00955DD4" w:rsidRPr="00D95972" w14:paraId="4960936B" w14:textId="77777777" w:rsidTr="00A84699">
        <w:tc>
          <w:tcPr>
            <w:tcW w:w="976" w:type="dxa"/>
            <w:tcBorders>
              <w:left w:val="thinThickThinSmallGap" w:sz="24" w:space="0" w:color="auto"/>
              <w:bottom w:val="nil"/>
            </w:tcBorders>
            <w:shd w:val="clear" w:color="auto" w:fill="auto"/>
          </w:tcPr>
          <w:p w14:paraId="5C29E0C2"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4DA04FD6"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A23AB06" w14:textId="4CAFE628" w:rsidR="00955DD4" w:rsidRDefault="00045ADE" w:rsidP="00955DD4">
            <w:hyperlink r:id="rId115" w:history="1">
              <w:r w:rsidR="00955DD4">
                <w:rPr>
                  <w:rStyle w:val="Hyperlink"/>
                </w:rPr>
                <w:t>C1-216608</w:t>
              </w:r>
            </w:hyperlink>
          </w:p>
        </w:tc>
        <w:tc>
          <w:tcPr>
            <w:tcW w:w="4191" w:type="dxa"/>
            <w:gridSpan w:val="3"/>
            <w:tcBorders>
              <w:top w:val="single" w:sz="4" w:space="0" w:color="auto"/>
              <w:bottom w:val="single" w:sz="4" w:space="0" w:color="auto"/>
            </w:tcBorders>
            <w:shd w:val="clear" w:color="auto" w:fill="FFFFFF"/>
          </w:tcPr>
          <w:p w14:paraId="6564B655" w14:textId="522F880C"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63B3BAB6" w14:textId="048328BA"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10EBE2C" w14:textId="36BE1E6B" w:rsidR="00955DD4" w:rsidRDefault="00955DD4" w:rsidP="00955DD4">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F6ED5A" w14:textId="77777777" w:rsidR="00A84699" w:rsidRDefault="00A84699" w:rsidP="00955DD4">
            <w:pPr>
              <w:rPr>
                <w:rFonts w:cs="Arial"/>
                <w:color w:val="000000"/>
              </w:rPr>
            </w:pPr>
            <w:r>
              <w:rPr>
                <w:rFonts w:cs="Arial"/>
                <w:color w:val="000000"/>
              </w:rPr>
              <w:t>Agreed</w:t>
            </w:r>
          </w:p>
          <w:p w14:paraId="4DCD48DC" w14:textId="5770F1BE" w:rsidR="00A84699" w:rsidRDefault="00A84699" w:rsidP="00955DD4">
            <w:pPr>
              <w:rPr>
                <w:rFonts w:cs="Arial"/>
                <w:color w:val="000000"/>
              </w:rPr>
            </w:pPr>
          </w:p>
          <w:p w14:paraId="1B305E93" w14:textId="2ABA72A7"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2107</w:t>
            </w:r>
          </w:p>
          <w:p w14:paraId="4980D4E2" w14:textId="77777777" w:rsidR="00955DD4" w:rsidRDefault="00955DD4" w:rsidP="00955DD4">
            <w:pPr>
              <w:rPr>
                <w:rFonts w:cs="Arial"/>
                <w:color w:val="000000"/>
              </w:rPr>
            </w:pPr>
            <w:r>
              <w:rPr>
                <w:rFonts w:cs="Arial"/>
                <w:color w:val="000000"/>
              </w:rPr>
              <w:t>Request to postpone</w:t>
            </w:r>
          </w:p>
          <w:p w14:paraId="68DB5FC6" w14:textId="77777777" w:rsidR="00955DD4" w:rsidRDefault="00955DD4" w:rsidP="00955DD4">
            <w:pPr>
              <w:rPr>
                <w:rFonts w:cs="Arial"/>
                <w:color w:val="000000"/>
              </w:rPr>
            </w:pPr>
          </w:p>
          <w:p w14:paraId="42F6138F"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DA26099" w14:textId="75592C9D" w:rsidR="00955DD4" w:rsidRPr="000412A1" w:rsidRDefault="00955DD4" w:rsidP="00955DD4">
            <w:pPr>
              <w:rPr>
                <w:rFonts w:cs="Arial"/>
                <w:color w:val="000000"/>
              </w:rPr>
            </w:pPr>
            <w:r>
              <w:rPr>
                <w:rFonts w:cs="Arial"/>
                <w:color w:val="000000"/>
              </w:rPr>
              <w:t>Comment withdrawn</w:t>
            </w:r>
          </w:p>
        </w:tc>
      </w:tr>
      <w:tr w:rsidR="00955DD4" w:rsidRPr="00D95972" w14:paraId="67932E1B" w14:textId="77777777" w:rsidTr="00A84699">
        <w:tc>
          <w:tcPr>
            <w:tcW w:w="976" w:type="dxa"/>
            <w:tcBorders>
              <w:left w:val="thinThickThinSmallGap" w:sz="24" w:space="0" w:color="auto"/>
              <w:bottom w:val="nil"/>
            </w:tcBorders>
            <w:shd w:val="clear" w:color="auto" w:fill="auto"/>
          </w:tcPr>
          <w:p w14:paraId="6EB50A69"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325D48D8"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3FC0531F" w14:textId="5FD5F34C" w:rsidR="00955DD4" w:rsidRDefault="00045ADE" w:rsidP="00955DD4">
            <w:hyperlink r:id="rId116" w:history="1">
              <w:r w:rsidR="00955DD4">
                <w:rPr>
                  <w:rStyle w:val="Hyperlink"/>
                </w:rPr>
                <w:t>C1-216609</w:t>
              </w:r>
            </w:hyperlink>
          </w:p>
        </w:tc>
        <w:tc>
          <w:tcPr>
            <w:tcW w:w="4191" w:type="dxa"/>
            <w:gridSpan w:val="3"/>
            <w:tcBorders>
              <w:top w:val="single" w:sz="4" w:space="0" w:color="auto"/>
              <w:bottom w:val="single" w:sz="4" w:space="0" w:color="auto"/>
            </w:tcBorders>
            <w:shd w:val="clear" w:color="auto" w:fill="FFFFFF"/>
          </w:tcPr>
          <w:p w14:paraId="50419F22" w14:textId="456210AD"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0082B126" w14:textId="5E2688C0"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0D2B175" w14:textId="075907AB" w:rsidR="00955DD4" w:rsidRDefault="00955DD4" w:rsidP="00955DD4">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B7D" w14:textId="77777777" w:rsidR="00A84699" w:rsidRDefault="00A84699" w:rsidP="00955DD4">
            <w:pPr>
              <w:rPr>
                <w:rFonts w:cs="Arial"/>
                <w:color w:val="000000"/>
              </w:rPr>
            </w:pPr>
            <w:r>
              <w:rPr>
                <w:rFonts w:cs="Arial"/>
                <w:color w:val="000000"/>
              </w:rPr>
              <w:t>Agreed</w:t>
            </w:r>
          </w:p>
          <w:p w14:paraId="6D55EEB6" w14:textId="14B3A77E" w:rsidR="00A84699" w:rsidRDefault="00A84699" w:rsidP="00955DD4">
            <w:pPr>
              <w:rPr>
                <w:rFonts w:cs="Arial"/>
                <w:color w:val="000000"/>
              </w:rPr>
            </w:pPr>
          </w:p>
          <w:p w14:paraId="1727D191" w14:textId="75FC5BAD"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15B7156" w14:textId="77777777" w:rsidR="00955DD4" w:rsidRDefault="00955DD4" w:rsidP="00955DD4">
            <w:pPr>
              <w:rPr>
                <w:rFonts w:cs="Arial"/>
                <w:color w:val="000000"/>
              </w:rPr>
            </w:pPr>
            <w:r>
              <w:rPr>
                <w:rFonts w:cs="Arial"/>
                <w:color w:val="000000"/>
              </w:rPr>
              <w:t>Request to postpone the CR</w:t>
            </w:r>
          </w:p>
          <w:p w14:paraId="0C6A82DC" w14:textId="77777777" w:rsidR="00955DD4" w:rsidRDefault="00955DD4" w:rsidP="00955DD4">
            <w:pPr>
              <w:rPr>
                <w:rFonts w:cs="Arial"/>
                <w:color w:val="000000"/>
              </w:rPr>
            </w:pPr>
          </w:p>
          <w:p w14:paraId="235E72CD" w14:textId="77777777" w:rsidR="00955DD4" w:rsidRDefault="00955DD4" w:rsidP="00955DD4">
            <w:pPr>
              <w:rPr>
                <w:rFonts w:cs="Arial"/>
                <w:color w:val="000000"/>
              </w:rPr>
            </w:pPr>
            <w:r>
              <w:rPr>
                <w:rFonts w:cs="Arial"/>
                <w:color w:val="000000"/>
              </w:rPr>
              <w:t>Nevenka mon 1257</w:t>
            </w:r>
          </w:p>
          <w:p w14:paraId="29E1B3FC" w14:textId="791170CD" w:rsidR="00955DD4" w:rsidRDefault="00955DD4" w:rsidP="00955DD4">
            <w:pPr>
              <w:rPr>
                <w:rFonts w:cs="Arial"/>
                <w:color w:val="000000"/>
              </w:rPr>
            </w:pPr>
            <w:r>
              <w:rPr>
                <w:rFonts w:cs="Arial"/>
                <w:color w:val="000000"/>
              </w:rPr>
              <w:t>CRs to SA3 have been uploaded, 33.222 and 33.220</w:t>
            </w:r>
          </w:p>
          <w:p w14:paraId="2D216CB9" w14:textId="7654BF9C" w:rsidR="00955DD4" w:rsidRDefault="00955DD4" w:rsidP="00955DD4">
            <w:pPr>
              <w:rPr>
                <w:rFonts w:cs="Arial"/>
                <w:color w:val="000000"/>
              </w:rPr>
            </w:pPr>
          </w:p>
          <w:p w14:paraId="5491C3D1"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C47ABAD" w14:textId="77121D10" w:rsidR="00955DD4" w:rsidRDefault="00955DD4" w:rsidP="00955DD4">
            <w:pPr>
              <w:rPr>
                <w:rFonts w:cs="Arial"/>
                <w:color w:val="000000"/>
              </w:rPr>
            </w:pPr>
            <w:r>
              <w:rPr>
                <w:rFonts w:cs="Arial"/>
                <w:color w:val="000000"/>
              </w:rPr>
              <w:t>Comment withdrawn</w:t>
            </w:r>
          </w:p>
          <w:p w14:paraId="1DEEA741" w14:textId="547F11FB" w:rsidR="00955DD4" w:rsidRPr="000412A1" w:rsidRDefault="00955DD4" w:rsidP="00955DD4">
            <w:pPr>
              <w:rPr>
                <w:rFonts w:cs="Arial"/>
                <w:color w:val="000000"/>
              </w:rPr>
            </w:pPr>
          </w:p>
        </w:tc>
      </w:tr>
      <w:tr w:rsidR="00955DD4" w:rsidRPr="00D95972" w14:paraId="1B1DD4B1" w14:textId="77777777" w:rsidTr="00A84699">
        <w:tc>
          <w:tcPr>
            <w:tcW w:w="976" w:type="dxa"/>
            <w:tcBorders>
              <w:left w:val="thinThickThinSmallGap" w:sz="24" w:space="0" w:color="auto"/>
              <w:bottom w:val="nil"/>
            </w:tcBorders>
            <w:shd w:val="clear" w:color="auto" w:fill="auto"/>
          </w:tcPr>
          <w:p w14:paraId="41185E00"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5EDB09A7"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40E3BD7" w14:textId="2C8517A8" w:rsidR="00955DD4" w:rsidRDefault="00045ADE" w:rsidP="00955DD4">
            <w:hyperlink r:id="rId117" w:history="1">
              <w:r w:rsidR="00955DD4">
                <w:rPr>
                  <w:rStyle w:val="Hyperlink"/>
                </w:rPr>
                <w:t>C1-216610</w:t>
              </w:r>
            </w:hyperlink>
          </w:p>
        </w:tc>
        <w:tc>
          <w:tcPr>
            <w:tcW w:w="4191" w:type="dxa"/>
            <w:gridSpan w:val="3"/>
            <w:tcBorders>
              <w:top w:val="single" w:sz="4" w:space="0" w:color="auto"/>
              <w:bottom w:val="single" w:sz="4" w:space="0" w:color="auto"/>
            </w:tcBorders>
            <w:shd w:val="clear" w:color="auto" w:fill="FFFFFF"/>
          </w:tcPr>
          <w:p w14:paraId="011A575D" w14:textId="4887992E"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6A963D5C" w14:textId="150C4265"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0BCE391" w14:textId="125BD783" w:rsidR="00955DD4" w:rsidRDefault="00955DD4" w:rsidP="00955DD4">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DB44C" w14:textId="77777777" w:rsidR="00A84699" w:rsidRDefault="00A84699" w:rsidP="00955DD4">
            <w:pPr>
              <w:rPr>
                <w:rFonts w:cs="Arial"/>
                <w:color w:val="000000"/>
              </w:rPr>
            </w:pPr>
            <w:r>
              <w:rPr>
                <w:rFonts w:cs="Arial"/>
                <w:color w:val="000000"/>
              </w:rPr>
              <w:t>Agreed</w:t>
            </w:r>
          </w:p>
          <w:p w14:paraId="11CD4ABA" w14:textId="0BB87B45" w:rsidR="00A84699" w:rsidRDefault="00A84699" w:rsidP="00955DD4">
            <w:pPr>
              <w:rPr>
                <w:rFonts w:cs="Arial"/>
                <w:color w:val="000000"/>
              </w:rPr>
            </w:pPr>
          </w:p>
          <w:p w14:paraId="17D1F110" w14:textId="23B5D586"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2D302C3" w14:textId="77777777" w:rsidR="00955DD4" w:rsidRDefault="00955DD4" w:rsidP="00955DD4">
            <w:pPr>
              <w:rPr>
                <w:rFonts w:cs="Arial"/>
                <w:color w:val="000000"/>
              </w:rPr>
            </w:pPr>
            <w:r>
              <w:rPr>
                <w:rFonts w:cs="Arial"/>
                <w:color w:val="000000"/>
              </w:rPr>
              <w:t>Request to postpone the CR</w:t>
            </w:r>
          </w:p>
          <w:p w14:paraId="166D1EF2" w14:textId="77777777" w:rsidR="00955DD4" w:rsidRDefault="00955DD4" w:rsidP="00955DD4">
            <w:pPr>
              <w:rPr>
                <w:rFonts w:cs="Arial"/>
                <w:color w:val="000000"/>
              </w:rPr>
            </w:pPr>
          </w:p>
          <w:p w14:paraId="6278E691" w14:textId="77777777" w:rsidR="00955DD4" w:rsidRDefault="00955DD4" w:rsidP="00955DD4">
            <w:pPr>
              <w:rPr>
                <w:rFonts w:cs="Arial"/>
                <w:color w:val="000000"/>
              </w:rPr>
            </w:pPr>
            <w:r>
              <w:rPr>
                <w:rFonts w:cs="Arial"/>
                <w:color w:val="000000"/>
              </w:rPr>
              <w:t xml:space="preserve">Nevenka </w:t>
            </w:r>
            <w:proofErr w:type="spellStart"/>
            <w:r>
              <w:rPr>
                <w:rFonts w:cs="Arial"/>
                <w:color w:val="000000"/>
              </w:rPr>
              <w:t>tue</w:t>
            </w:r>
            <w:proofErr w:type="spellEnd"/>
            <w:r>
              <w:rPr>
                <w:rFonts w:cs="Arial"/>
                <w:color w:val="000000"/>
              </w:rPr>
              <w:t xml:space="preserve"> 1324</w:t>
            </w:r>
          </w:p>
          <w:p w14:paraId="35CA9C77" w14:textId="3473211F" w:rsidR="00955DD4" w:rsidRDefault="00955DD4" w:rsidP="00955DD4">
            <w:pPr>
              <w:rPr>
                <w:rFonts w:cs="Arial"/>
                <w:color w:val="000000"/>
              </w:rPr>
            </w:pPr>
            <w:r>
              <w:rPr>
                <w:rFonts w:cs="Arial"/>
                <w:color w:val="000000"/>
              </w:rPr>
              <w:t>Replies</w:t>
            </w:r>
          </w:p>
          <w:p w14:paraId="56BCDAF8" w14:textId="77777777" w:rsidR="00955DD4" w:rsidRDefault="00955DD4" w:rsidP="00955DD4">
            <w:pPr>
              <w:rPr>
                <w:rFonts w:cs="Arial"/>
                <w:color w:val="000000"/>
              </w:rPr>
            </w:pPr>
          </w:p>
          <w:p w14:paraId="26293E67"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972FB42" w14:textId="174BB4E3" w:rsidR="00955DD4" w:rsidRPr="000412A1" w:rsidRDefault="00955DD4" w:rsidP="00955DD4">
            <w:pPr>
              <w:rPr>
                <w:rFonts w:cs="Arial"/>
                <w:color w:val="000000"/>
              </w:rPr>
            </w:pPr>
            <w:r>
              <w:rPr>
                <w:rFonts w:cs="Arial"/>
                <w:color w:val="000000"/>
              </w:rPr>
              <w:t>Comment withdrawn</w:t>
            </w:r>
          </w:p>
        </w:tc>
      </w:tr>
      <w:tr w:rsidR="00955DD4" w:rsidRPr="00D95972" w14:paraId="585D1AB9" w14:textId="77777777" w:rsidTr="00A84699">
        <w:tc>
          <w:tcPr>
            <w:tcW w:w="976" w:type="dxa"/>
            <w:tcBorders>
              <w:left w:val="thinThickThinSmallGap" w:sz="24" w:space="0" w:color="auto"/>
              <w:bottom w:val="nil"/>
            </w:tcBorders>
            <w:shd w:val="clear" w:color="auto" w:fill="auto"/>
          </w:tcPr>
          <w:p w14:paraId="58EFEFA7"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07C9C844"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63149013" w14:textId="1A8A875C" w:rsidR="00955DD4" w:rsidRDefault="00045ADE" w:rsidP="00955DD4">
            <w:hyperlink r:id="rId118" w:history="1">
              <w:r w:rsidR="00955DD4">
                <w:rPr>
                  <w:rStyle w:val="Hyperlink"/>
                </w:rPr>
                <w:t>C1-216611</w:t>
              </w:r>
            </w:hyperlink>
          </w:p>
        </w:tc>
        <w:tc>
          <w:tcPr>
            <w:tcW w:w="4191" w:type="dxa"/>
            <w:gridSpan w:val="3"/>
            <w:tcBorders>
              <w:top w:val="single" w:sz="4" w:space="0" w:color="auto"/>
              <w:bottom w:val="single" w:sz="4" w:space="0" w:color="auto"/>
            </w:tcBorders>
            <w:shd w:val="clear" w:color="auto" w:fill="FFFFFF"/>
          </w:tcPr>
          <w:p w14:paraId="26E80BA9" w14:textId="0610FF2F"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2F14154F" w14:textId="551A6AD7"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082330B" w14:textId="71819FDB" w:rsidR="00955DD4" w:rsidRDefault="00955DD4" w:rsidP="00955DD4">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4D259" w14:textId="77777777" w:rsidR="00A84699" w:rsidRDefault="00A84699" w:rsidP="00955DD4">
            <w:pPr>
              <w:rPr>
                <w:rFonts w:cs="Arial"/>
                <w:color w:val="000000"/>
              </w:rPr>
            </w:pPr>
            <w:r>
              <w:rPr>
                <w:rFonts w:cs="Arial"/>
                <w:color w:val="000000"/>
              </w:rPr>
              <w:t>Agreed</w:t>
            </w:r>
          </w:p>
          <w:p w14:paraId="46DAE5AA" w14:textId="56A9851F" w:rsidR="00A84699" w:rsidRDefault="00A84699" w:rsidP="00955DD4">
            <w:pPr>
              <w:rPr>
                <w:rFonts w:cs="Arial"/>
                <w:color w:val="000000"/>
              </w:rPr>
            </w:pPr>
          </w:p>
          <w:p w14:paraId="323D91D4" w14:textId="08DAA439"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5408F11A" w14:textId="77777777" w:rsidR="00955DD4" w:rsidRDefault="00955DD4" w:rsidP="00955DD4">
            <w:pPr>
              <w:rPr>
                <w:rFonts w:cs="Arial"/>
                <w:color w:val="000000"/>
              </w:rPr>
            </w:pPr>
            <w:r>
              <w:rPr>
                <w:rFonts w:cs="Arial"/>
                <w:color w:val="000000"/>
              </w:rPr>
              <w:t>Request to postpone the CR</w:t>
            </w:r>
          </w:p>
          <w:p w14:paraId="51DAEE49" w14:textId="77777777" w:rsidR="00955DD4" w:rsidRDefault="00955DD4" w:rsidP="00955DD4">
            <w:pPr>
              <w:rPr>
                <w:rFonts w:cs="Arial"/>
                <w:color w:val="000000"/>
              </w:rPr>
            </w:pPr>
          </w:p>
          <w:p w14:paraId="2895EBD0" w14:textId="77777777" w:rsidR="00955DD4" w:rsidRDefault="00955DD4" w:rsidP="00955DD4">
            <w:pPr>
              <w:rPr>
                <w:rFonts w:cs="Arial"/>
                <w:color w:val="000000"/>
              </w:rPr>
            </w:pPr>
            <w:r>
              <w:rPr>
                <w:rFonts w:cs="Arial"/>
                <w:color w:val="000000"/>
              </w:rPr>
              <w:t>Nevenka mon 1347</w:t>
            </w:r>
          </w:p>
          <w:p w14:paraId="63CA682E" w14:textId="41B3EFB2" w:rsidR="00955DD4" w:rsidRDefault="00955DD4" w:rsidP="00955DD4">
            <w:pPr>
              <w:rPr>
                <w:rFonts w:cs="Arial"/>
                <w:color w:val="000000"/>
              </w:rPr>
            </w:pPr>
            <w:r>
              <w:rPr>
                <w:rFonts w:cs="Arial"/>
                <w:color w:val="000000"/>
              </w:rPr>
              <w:t>Replies</w:t>
            </w:r>
          </w:p>
          <w:p w14:paraId="1361AF53" w14:textId="77777777" w:rsidR="00955DD4" w:rsidRDefault="00955DD4" w:rsidP="00955DD4">
            <w:pPr>
              <w:rPr>
                <w:rFonts w:cs="Arial"/>
                <w:color w:val="000000"/>
              </w:rPr>
            </w:pPr>
          </w:p>
          <w:p w14:paraId="258FC6E4"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DED0172" w14:textId="17CDD419" w:rsidR="00955DD4" w:rsidRPr="000412A1" w:rsidRDefault="00955DD4" w:rsidP="00955DD4">
            <w:pPr>
              <w:rPr>
                <w:rFonts w:cs="Arial"/>
                <w:color w:val="000000"/>
              </w:rPr>
            </w:pPr>
            <w:r>
              <w:rPr>
                <w:rFonts w:cs="Arial"/>
                <w:color w:val="000000"/>
              </w:rPr>
              <w:lastRenderedPageBreak/>
              <w:t>Comment withdrawn</w:t>
            </w:r>
          </w:p>
        </w:tc>
      </w:tr>
      <w:tr w:rsidR="00955DD4" w:rsidRPr="00D95972" w14:paraId="5C556B41" w14:textId="77777777" w:rsidTr="00A84699">
        <w:tc>
          <w:tcPr>
            <w:tcW w:w="976" w:type="dxa"/>
            <w:tcBorders>
              <w:left w:val="thinThickThinSmallGap" w:sz="24" w:space="0" w:color="auto"/>
              <w:bottom w:val="nil"/>
            </w:tcBorders>
            <w:shd w:val="clear" w:color="auto" w:fill="auto"/>
          </w:tcPr>
          <w:p w14:paraId="7F4679A0"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4DB4EE5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3128DD05" w14:textId="2627019D" w:rsidR="00955DD4" w:rsidRDefault="00045ADE" w:rsidP="00955DD4">
            <w:hyperlink r:id="rId119" w:history="1">
              <w:r w:rsidR="00955DD4">
                <w:rPr>
                  <w:rStyle w:val="Hyperlink"/>
                </w:rPr>
                <w:t>C1-216612</w:t>
              </w:r>
            </w:hyperlink>
          </w:p>
        </w:tc>
        <w:tc>
          <w:tcPr>
            <w:tcW w:w="4191" w:type="dxa"/>
            <w:gridSpan w:val="3"/>
            <w:tcBorders>
              <w:top w:val="single" w:sz="4" w:space="0" w:color="auto"/>
              <w:bottom w:val="single" w:sz="4" w:space="0" w:color="auto"/>
            </w:tcBorders>
            <w:shd w:val="clear" w:color="auto" w:fill="FFFFFF"/>
          </w:tcPr>
          <w:p w14:paraId="07B3D8FE" w14:textId="33D1F303"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19984964" w14:textId="1864955B"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2442EE3" w14:textId="65C280AC" w:rsidR="00955DD4" w:rsidRDefault="00955DD4" w:rsidP="00955DD4">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458C03" w14:textId="77777777" w:rsidR="00A84699" w:rsidRDefault="00A84699" w:rsidP="00955DD4">
            <w:pPr>
              <w:rPr>
                <w:rFonts w:cs="Arial"/>
                <w:color w:val="000000"/>
              </w:rPr>
            </w:pPr>
            <w:r>
              <w:rPr>
                <w:rFonts w:cs="Arial"/>
                <w:color w:val="000000"/>
              </w:rPr>
              <w:t>Agreed</w:t>
            </w:r>
          </w:p>
          <w:p w14:paraId="0978C6DE" w14:textId="77777777" w:rsidR="00A84699" w:rsidRDefault="00A84699" w:rsidP="00955DD4">
            <w:pPr>
              <w:rPr>
                <w:rFonts w:cs="Arial"/>
                <w:color w:val="000000"/>
              </w:rPr>
            </w:pPr>
          </w:p>
          <w:p w14:paraId="2C440460" w14:textId="7B190243"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370C90BF" w14:textId="77777777" w:rsidR="00955DD4" w:rsidRDefault="00955DD4" w:rsidP="00955DD4">
            <w:pPr>
              <w:rPr>
                <w:rFonts w:cs="Arial"/>
                <w:color w:val="000000"/>
              </w:rPr>
            </w:pPr>
            <w:r>
              <w:rPr>
                <w:rFonts w:cs="Arial"/>
                <w:color w:val="000000"/>
              </w:rPr>
              <w:t>Request to postpone the CR</w:t>
            </w:r>
          </w:p>
          <w:p w14:paraId="0EA2FAC2" w14:textId="77777777" w:rsidR="00955DD4" w:rsidRDefault="00955DD4" w:rsidP="00955DD4">
            <w:pPr>
              <w:rPr>
                <w:rFonts w:cs="Arial"/>
                <w:color w:val="000000"/>
              </w:rPr>
            </w:pPr>
          </w:p>
          <w:p w14:paraId="1D7A8F90"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0CC77EBA" w14:textId="01E24BCD" w:rsidR="00955DD4" w:rsidRPr="000412A1" w:rsidRDefault="00955DD4" w:rsidP="00955DD4">
            <w:pPr>
              <w:rPr>
                <w:rFonts w:cs="Arial"/>
                <w:color w:val="000000"/>
              </w:rPr>
            </w:pPr>
            <w:r>
              <w:rPr>
                <w:rFonts w:cs="Arial"/>
                <w:color w:val="000000"/>
              </w:rPr>
              <w:t>Comment withdrawn</w:t>
            </w:r>
          </w:p>
        </w:tc>
      </w:tr>
      <w:tr w:rsidR="00955DD4" w:rsidRPr="00D95972" w14:paraId="2A162AF3" w14:textId="77777777" w:rsidTr="00A84699">
        <w:tc>
          <w:tcPr>
            <w:tcW w:w="976" w:type="dxa"/>
            <w:tcBorders>
              <w:left w:val="thinThickThinSmallGap" w:sz="24" w:space="0" w:color="auto"/>
              <w:bottom w:val="nil"/>
            </w:tcBorders>
            <w:shd w:val="clear" w:color="auto" w:fill="auto"/>
          </w:tcPr>
          <w:p w14:paraId="0C804FD4"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31833CB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2BD74B4" w14:textId="20A442AB" w:rsidR="00955DD4" w:rsidRDefault="00045ADE" w:rsidP="00955DD4">
            <w:hyperlink r:id="rId120" w:history="1">
              <w:r w:rsidR="00955DD4">
                <w:rPr>
                  <w:rStyle w:val="Hyperlink"/>
                </w:rPr>
                <w:t>C1-216613</w:t>
              </w:r>
            </w:hyperlink>
          </w:p>
        </w:tc>
        <w:tc>
          <w:tcPr>
            <w:tcW w:w="4191" w:type="dxa"/>
            <w:gridSpan w:val="3"/>
            <w:tcBorders>
              <w:top w:val="single" w:sz="4" w:space="0" w:color="auto"/>
              <w:bottom w:val="single" w:sz="4" w:space="0" w:color="auto"/>
            </w:tcBorders>
            <w:shd w:val="clear" w:color="auto" w:fill="FFFFFF"/>
          </w:tcPr>
          <w:p w14:paraId="0932DBA9" w14:textId="05CC3460" w:rsidR="00955DD4" w:rsidRDefault="00955DD4" w:rsidP="00955DD4">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FF"/>
          </w:tcPr>
          <w:p w14:paraId="7F2193B2" w14:textId="0601EDEB" w:rsidR="00955DD4" w:rsidRDefault="00955DD4" w:rsidP="00955DD4">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62C016F" w14:textId="1310F5D7" w:rsidR="00955DD4" w:rsidRDefault="00955DD4" w:rsidP="00955DD4">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30F5D" w14:textId="77777777" w:rsidR="00A84699" w:rsidRDefault="00A84699" w:rsidP="00955DD4">
            <w:pPr>
              <w:rPr>
                <w:rFonts w:cs="Arial"/>
                <w:color w:val="000000"/>
              </w:rPr>
            </w:pPr>
            <w:r>
              <w:rPr>
                <w:rFonts w:cs="Arial"/>
                <w:color w:val="000000"/>
              </w:rPr>
              <w:t>Agreed</w:t>
            </w:r>
          </w:p>
          <w:p w14:paraId="176E94D4" w14:textId="77777777" w:rsidR="00A84699" w:rsidRDefault="00A84699" w:rsidP="00955DD4">
            <w:pPr>
              <w:rPr>
                <w:rFonts w:cs="Arial"/>
                <w:color w:val="000000"/>
              </w:rPr>
            </w:pPr>
          </w:p>
          <w:p w14:paraId="6F95D916" w14:textId="622A9A4E"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D01BCA8" w14:textId="24713489" w:rsidR="00955DD4" w:rsidRDefault="00955DD4" w:rsidP="00955DD4">
            <w:pPr>
              <w:rPr>
                <w:rFonts w:cs="Arial"/>
                <w:color w:val="000000"/>
              </w:rPr>
            </w:pPr>
            <w:r>
              <w:rPr>
                <w:rFonts w:cs="Arial"/>
                <w:color w:val="000000"/>
              </w:rPr>
              <w:t>Request to postpone the CR</w:t>
            </w:r>
          </w:p>
          <w:p w14:paraId="41FF04D2" w14:textId="77777777" w:rsidR="00955DD4" w:rsidRDefault="00955DD4" w:rsidP="00955DD4">
            <w:pPr>
              <w:rPr>
                <w:rFonts w:cs="Arial"/>
                <w:color w:val="000000"/>
              </w:rPr>
            </w:pPr>
          </w:p>
          <w:p w14:paraId="6F68CA06"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2157</w:t>
            </w:r>
          </w:p>
          <w:p w14:paraId="213FDD36" w14:textId="221B2AF0" w:rsidR="00955DD4" w:rsidRPr="000412A1" w:rsidRDefault="00955DD4" w:rsidP="00955DD4">
            <w:pPr>
              <w:rPr>
                <w:rFonts w:cs="Arial"/>
                <w:color w:val="000000"/>
              </w:rPr>
            </w:pPr>
            <w:r>
              <w:rPr>
                <w:rFonts w:cs="Arial"/>
                <w:color w:val="000000"/>
              </w:rPr>
              <w:t>Comment withdrawn</w:t>
            </w:r>
          </w:p>
        </w:tc>
      </w:tr>
      <w:tr w:rsidR="00955DD4" w:rsidRPr="00D95972" w14:paraId="4ACD5A1F" w14:textId="77777777" w:rsidTr="00A84699">
        <w:tc>
          <w:tcPr>
            <w:tcW w:w="976" w:type="dxa"/>
            <w:tcBorders>
              <w:left w:val="thinThickThinSmallGap" w:sz="24" w:space="0" w:color="auto"/>
              <w:bottom w:val="nil"/>
            </w:tcBorders>
            <w:shd w:val="clear" w:color="auto" w:fill="auto"/>
          </w:tcPr>
          <w:p w14:paraId="60B741A8"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715EA897"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57768B89" w14:textId="13129FAF" w:rsidR="00955DD4" w:rsidRDefault="00045ADE" w:rsidP="00955DD4">
            <w:hyperlink r:id="rId121" w:history="1">
              <w:r w:rsidR="00955DD4">
                <w:rPr>
                  <w:rStyle w:val="Hyperlink"/>
                </w:rPr>
                <w:t>C1-216634</w:t>
              </w:r>
            </w:hyperlink>
          </w:p>
        </w:tc>
        <w:tc>
          <w:tcPr>
            <w:tcW w:w="4191" w:type="dxa"/>
            <w:gridSpan w:val="3"/>
            <w:tcBorders>
              <w:top w:val="single" w:sz="4" w:space="0" w:color="auto"/>
              <w:bottom w:val="single" w:sz="4" w:space="0" w:color="auto"/>
            </w:tcBorders>
            <w:shd w:val="clear" w:color="auto" w:fill="FFFFFF"/>
          </w:tcPr>
          <w:p w14:paraId="79D3E926" w14:textId="084C4917" w:rsidR="00955DD4" w:rsidRDefault="00955DD4" w:rsidP="00955DD4">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cPr>
          <w:p w14:paraId="51A4439A" w14:textId="719CBF6F"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FF"/>
          </w:tcPr>
          <w:p w14:paraId="25C23AE5" w14:textId="2568FB7D" w:rsidR="00955DD4" w:rsidRDefault="00955DD4" w:rsidP="00955DD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DF7D2" w14:textId="77777777" w:rsidR="00955DD4" w:rsidRDefault="00955DD4" w:rsidP="00955DD4">
            <w:pPr>
              <w:rPr>
                <w:rFonts w:cs="Arial"/>
                <w:color w:val="000000"/>
              </w:rPr>
            </w:pPr>
            <w:r>
              <w:rPr>
                <w:rFonts w:cs="Arial"/>
                <w:color w:val="000000"/>
              </w:rPr>
              <w:t>Noted</w:t>
            </w:r>
          </w:p>
          <w:p w14:paraId="275A35C4" w14:textId="2E770740" w:rsidR="00955DD4" w:rsidRPr="000412A1" w:rsidRDefault="00955DD4" w:rsidP="00955DD4">
            <w:pPr>
              <w:rPr>
                <w:rFonts w:cs="Arial"/>
                <w:color w:val="000000"/>
              </w:rPr>
            </w:pPr>
          </w:p>
        </w:tc>
      </w:tr>
      <w:tr w:rsidR="00955DD4" w:rsidRPr="00D95972" w14:paraId="280D7149" w14:textId="77777777" w:rsidTr="00A84699">
        <w:tc>
          <w:tcPr>
            <w:tcW w:w="976" w:type="dxa"/>
            <w:tcBorders>
              <w:left w:val="thinThickThinSmallGap" w:sz="24" w:space="0" w:color="auto"/>
              <w:bottom w:val="nil"/>
            </w:tcBorders>
            <w:shd w:val="clear" w:color="auto" w:fill="auto"/>
          </w:tcPr>
          <w:p w14:paraId="07670B36"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1725C0BB"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1E5F7C8F" w14:textId="1491A956" w:rsidR="00955DD4" w:rsidRDefault="00045ADE" w:rsidP="00955DD4">
            <w:hyperlink r:id="rId122" w:history="1">
              <w:r w:rsidR="00955DD4">
                <w:rPr>
                  <w:rStyle w:val="Hyperlink"/>
                </w:rPr>
                <w:t>C1-217009</w:t>
              </w:r>
            </w:hyperlink>
          </w:p>
        </w:tc>
        <w:tc>
          <w:tcPr>
            <w:tcW w:w="4191" w:type="dxa"/>
            <w:gridSpan w:val="3"/>
            <w:tcBorders>
              <w:top w:val="single" w:sz="4" w:space="0" w:color="auto"/>
              <w:bottom w:val="single" w:sz="4" w:space="0" w:color="auto"/>
            </w:tcBorders>
            <w:shd w:val="clear" w:color="auto" w:fill="FFFFFF"/>
          </w:tcPr>
          <w:p w14:paraId="503A3D62" w14:textId="244EE8CB" w:rsidR="00955DD4" w:rsidRDefault="00955DD4" w:rsidP="00955DD4">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FF"/>
          </w:tcPr>
          <w:p w14:paraId="6551C4B9" w14:textId="02456AF9" w:rsidR="00955DD4" w:rsidRDefault="00955DD4" w:rsidP="00955DD4">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0CF4CB2C" w14:textId="3C2580EA" w:rsidR="00955DD4" w:rsidRDefault="00955DD4" w:rsidP="00955DD4">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8017C" w14:textId="77777777" w:rsidR="00A84699" w:rsidRDefault="00A84699" w:rsidP="00955DD4">
            <w:pPr>
              <w:rPr>
                <w:rFonts w:cs="Arial"/>
                <w:color w:val="000000"/>
              </w:rPr>
            </w:pPr>
            <w:r>
              <w:rPr>
                <w:rFonts w:cs="Arial"/>
                <w:color w:val="000000"/>
              </w:rPr>
              <w:t>Noted</w:t>
            </w:r>
          </w:p>
          <w:p w14:paraId="262301EC" w14:textId="1B6740A7" w:rsidR="00955DD4" w:rsidRPr="000412A1" w:rsidRDefault="00955DD4" w:rsidP="00955DD4">
            <w:pPr>
              <w:rPr>
                <w:rFonts w:cs="Arial"/>
                <w:color w:val="000000"/>
              </w:rPr>
            </w:pPr>
          </w:p>
        </w:tc>
      </w:tr>
      <w:tr w:rsidR="00955DD4" w:rsidRPr="00D95972" w14:paraId="06BAAE91" w14:textId="77777777" w:rsidTr="005E5987">
        <w:tc>
          <w:tcPr>
            <w:tcW w:w="976" w:type="dxa"/>
            <w:tcBorders>
              <w:left w:val="thinThickThinSmallGap" w:sz="24" w:space="0" w:color="auto"/>
              <w:bottom w:val="nil"/>
            </w:tcBorders>
            <w:shd w:val="clear" w:color="auto" w:fill="auto"/>
          </w:tcPr>
          <w:p w14:paraId="2C4F8CE6"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02DD2A1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955DD4" w:rsidRDefault="00955DD4" w:rsidP="00955DD4">
            <w:r>
              <w:t>C1-217021</w:t>
            </w:r>
          </w:p>
        </w:tc>
        <w:tc>
          <w:tcPr>
            <w:tcW w:w="4191" w:type="dxa"/>
            <w:gridSpan w:val="3"/>
            <w:tcBorders>
              <w:top w:val="single" w:sz="4" w:space="0" w:color="auto"/>
              <w:bottom w:val="single" w:sz="4" w:space="0" w:color="auto"/>
            </w:tcBorders>
            <w:shd w:val="clear" w:color="auto" w:fill="FFFFFF"/>
          </w:tcPr>
          <w:p w14:paraId="43418EFD" w14:textId="7F39461D" w:rsidR="00955DD4" w:rsidRDefault="00955DD4" w:rsidP="00955DD4">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955DD4" w:rsidRDefault="00955DD4" w:rsidP="00955DD4">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955DD4" w:rsidRDefault="00955DD4" w:rsidP="00955DD4">
            <w:pPr>
              <w:rPr>
                <w:rFonts w:cs="Arial"/>
                <w:color w:val="000000"/>
              </w:rPr>
            </w:pPr>
            <w:r>
              <w:rPr>
                <w:rFonts w:cs="Arial"/>
                <w:color w:val="000000"/>
              </w:rPr>
              <w:t>Withdrawn</w:t>
            </w:r>
          </w:p>
          <w:p w14:paraId="3DF8A40F" w14:textId="79A52383" w:rsidR="00955DD4" w:rsidRPr="000412A1" w:rsidRDefault="00955DD4" w:rsidP="00955DD4">
            <w:pPr>
              <w:rPr>
                <w:rFonts w:cs="Arial"/>
                <w:color w:val="000000"/>
              </w:rPr>
            </w:pPr>
          </w:p>
        </w:tc>
      </w:tr>
      <w:tr w:rsidR="00955DD4" w:rsidRPr="00D95972" w14:paraId="227FD9F9" w14:textId="77777777" w:rsidTr="005E5987">
        <w:tc>
          <w:tcPr>
            <w:tcW w:w="976" w:type="dxa"/>
            <w:tcBorders>
              <w:left w:val="thinThickThinSmallGap" w:sz="24" w:space="0" w:color="auto"/>
              <w:bottom w:val="nil"/>
            </w:tcBorders>
            <w:shd w:val="clear" w:color="auto" w:fill="auto"/>
          </w:tcPr>
          <w:p w14:paraId="1AD78846"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5993A03F"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0F778148" w14:textId="4133AAA9" w:rsidR="00955DD4" w:rsidRDefault="00045ADE" w:rsidP="00955DD4">
            <w:hyperlink r:id="rId123" w:history="1">
              <w:r w:rsidR="00955DD4">
                <w:rPr>
                  <w:rStyle w:val="Hyperlink"/>
                </w:rPr>
                <w:t>C1-217090</w:t>
              </w:r>
            </w:hyperlink>
          </w:p>
        </w:tc>
        <w:tc>
          <w:tcPr>
            <w:tcW w:w="4191" w:type="dxa"/>
            <w:gridSpan w:val="3"/>
            <w:tcBorders>
              <w:top w:val="single" w:sz="4" w:space="0" w:color="auto"/>
              <w:bottom w:val="single" w:sz="4" w:space="0" w:color="auto"/>
            </w:tcBorders>
            <w:shd w:val="clear" w:color="auto" w:fill="FFFFFF"/>
          </w:tcPr>
          <w:p w14:paraId="76A76C50" w14:textId="4AE82909" w:rsidR="00955DD4" w:rsidRDefault="00955DD4" w:rsidP="00955DD4">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0FF32C01" w14:textId="477B2AC4" w:rsidR="00955DD4"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EBEE69" w14:textId="5B247BA4" w:rsidR="00955DD4" w:rsidRDefault="00955DD4" w:rsidP="00955DD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7E22B" w14:textId="77777777" w:rsidR="00955DD4" w:rsidRDefault="00955DD4" w:rsidP="00955DD4">
            <w:pPr>
              <w:rPr>
                <w:rFonts w:cs="Arial"/>
                <w:color w:val="000000"/>
              </w:rPr>
            </w:pPr>
            <w:r>
              <w:rPr>
                <w:rFonts w:cs="Arial"/>
                <w:color w:val="000000"/>
              </w:rPr>
              <w:t>Noted</w:t>
            </w:r>
          </w:p>
          <w:p w14:paraId="3C26405C" w14:textId="5AF8F766" w:rsidR="00955DD4" w:rsidRPr="000412A1" w:rsidRDefault="00955DD4" w:rsidP="00955DD4">
            <w:pPr>
              <w:rPr>
                <w:rFonts w:cs="Arial"/>
                <w:color w:val="000000"/>
              </w:rPr>
            </w:pPr>
            <w:r>
              <w:rPr>
                <w:rFonts w:cs="Arial"/>
                <w:color w:val="000000"/>
              </w:rPr>
              <w:t>Revision of C1-215938</w:t>
            </w:r>
          </w:p>
        </w:tc>
      </w:tr>
      <w:tr w:rsidR="00955DD4" w:rsidRPr="00D95972" w14:paraId="7A6F0427" w14:textId="77777777" w:rsidTr="00162935">
        <w:tc>
          <w:tcPr>
            <w:tcW w:w="976" w:type="dxa"/>
            <w:tcBorders>
              <w:top w:val="nil"/>
              <w:left w:val="thinThickThinSmallGap" w:sz="24" w:space="0" w:color="auto"/>
              <w:bottom w:val="nil"/>
            </w:tcBorders>
            <w:shd w:val="clear" w:color="auto" w:fill="auto"/>
          </w:tcPr>
          <w:p w14:paraId="5A1B615F"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67734F87"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DBEDBF6" w14:textId="77777777" w:rsidR="00955DD4" w:rsidRDefault="00045ADE" w:rsidP="00955DD4">
            <w:hyperlink r:id="rId124" w:history="1">
              <w:r w:rsidR="00955DD4">
                <w:rPr>
                  <w:rStyle w:val="Hyperlink"/>
                </w:rPr>
                <w:t>C1-217096</w:t>
              </w:r>
            </w:hyperlink>
          </w:p>
        </w:tc>
        <w:tc>
          <w:tcPr>
            <w:tcW w:w="4191" w:type="dxa"/>
            <w:gridSpan w:val="3"/>
            <w:tcBorders>
              <w:top w:val="single" w:sz="4" w:space="0" w:color="auto"/>
              <w:bottom w:val="single" w:sz="4" w:space="0" w:color="auto"/>
            </w:tcBorders>
            <w:shd w:val="clear" w:color="auto" w:fill="FFFFFF"/>
          </w:tcPr>
          <w:p w14:paraId="2E09581E" w14:textId="77777777" w:rsidR="00955DD4" w:rsidRDefault="00955DD4" w:rsidP="00955DD4">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FF"/>
          </w:tcPr>
          <w:p w14:paraId="37863205" w14:textId="77777777" w:rsidR="00955DD4"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239A95B" w14:textId="77777777" w:rsidR="00955DD4" w:rsidRDefault="00955DD4" w:rsidP="00955DD4">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0C6A71" w14:textId="77777777" w:rsidR="00955DD4" w:rsidRDefault="00955DD4" w:rsidP="00955DD4">
            <w:pPr>
              <w:rPr>
                <w:rFonts w:cs="Arial"/>
                <w:color w:val="000000"/>
              </w:rPr>
            </w:pPr>
            <w:r>
              <w:rPr>
                <w:rFonts w:cs="Arial"/>
                <w:color w:val="000000"/>
              </w:rPr>
              <w:t>Agreed</w:t>
            </w:r>
          </w:p>
          <w:p w14:paraId="45278DB0" w14:textId="77777777" w:rsidR="00955DD4" w:rsidRDefault="00955DD4" w:rsidP="00955DD4">
            <w:pPr>
              <w:rPr>
                <w:rFonts w:cs="Arial"/>
                <w:color w:val="000000"/>
              </w:rPr>
            </w:pPr>
          </w:p>
          <w:p w14:paraId="6922E318" w14:textId="645C54A1" w:rsidR="00955DD4" w:rsidRDefault="00955DD4" w:rsidP="00955DD4">
            <w:pPr>
              <w:rPr>
                <w:rFonts w:cs="Arial"/>
                <w:color w:val="000000"/>
              </w:rPr>
            </w:pPr>
            <w:r>
              <w:rPr>
                <w:rFonts w:cs="Arial"/>
                <w:color w:val="000000"/>
              </w:rPr>
              <w:t>Revision of C1-215940</w:t>
            </w:r>
          </w:p>
        </w:tc>
      </w:tr>
      <w:tr w:rsidR="00955DD4" w:rsidRPr="00D95972" w14:paraId="6B707A45" w14:textId="77777777" w:rsidTr="0017755C">
        <w:tc>
          <w:tcPr>
            <w:tcW w:w="976" w:type="dxa"/>
            <w:tcBorders>
              <w:left w:val="thinThickThinSmallGap" w:sz="24" w:space="0" w:color="auto"/>
              <w:bottom w:val="nil"/>
            </w:tcBorders>
            <w:shd w:val="clear" w:color="auto" w:fill="auto"/>
          </w:tcPr>
          <w:p w14:paraId="24F473B2"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51072F3B"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1BABD3C9" w14:textId="3F05A202" w:rsidR="00955DD4" w:rsidRDefault="00955DD4" w:rsidP="00955DD4">
            <w:r w:rsidRPr="003C7303">
              <w:t>C1-217370</w:t>
            </w:r>
          </w:p>
        </w:tc>
        <w:tc>
          <w:tcPr>
            <w:tcW w:w="4191" w:type="dxa"/>
            <w:gridSpan w:val="3"/>
            <w:tcBorders>
              <w:top w:val="single" w:sz="4" w:space="0" w:color="auto"/>
              <w:bottom w:val="single" w:sz="4" w:space="0" w:color="auto"/>
            </w:tcBorders>
            <w:shd w:val="clear" w:color="auto" w:fill="auto"/>
          </w:tcPr>
          <w:p w14:paraId="29E88855" w14:textId="77777777" w:rsidR="00955DD4" w:rsidRDefault="00955DD4" w:rsidP="00955DD4">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auto"/>
          </w:tcPr>
          <w:p w14:paraId="58C2F533" w14:textId="77777777" w:rsidR="00955DD4" w:rsidRDefault="00955DD4" w:rsidP="00955DD4">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auto"/>
          </w:tcPr>
          <w:p w14:paraId="4A459AF1" w14:textId="77777777" w:rsidR="00955DD4" w:rsidRDefault="00955DD4" w:rsidP="00955DD4">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D49BF6" w14:textId="289A5FBE" w:rsidR="0017755C" w:rsidRDefault="0017755C" w:rsidP="00955DD4">
            <w:pPr>
              <w:rPr>
                <w:rFonts w:cs="Arial"/>
                <w:color w:val="000000"/>
              </w:rPr>
            </w:pPr>
            <w:r>
              <w:rPr>
                <w:rFonts w:cs="Arial"/>
                <w:color w:val="000000"/>
              </w:rPr>
              <w:t>Agreed</w:t>
            </w:r>
          </w:p>
          <w:p w14:paraId="54FC593C" w14:textId="77777777" w:rsidR="0017755C" w:rsidRDefault="0017755C" w:rsidP="00955DD4">
            <w:pPr>
              <w:rPr>
                <w:rFonts w:cs="Arial"/>
                <w:color w:val="000000"/>
              </w:rPr>
            </w:pPr>
          </w:p>
          <w:p w14:paraId="0BB54886" w14:textId="4557D111" w:rsidR="00955DD4" w:rsidRDefault="00955DD4" w:rsidP="00955DD4">
            <w:pPr>
              <w:rPr>
                <w:rFonts w:cs="Arial"/>
                <w:color w:val="000000"/>
              </w:rPr>
            </w:pPr>
            <w:r>
              <w:rPr>
                <w:rFonts w:cs="Arial"/>
                <w:color w:val="000000"/>
              </w:rPr>
              <w:t xml:space="preserve">Revision of </w:t>
            </w:r>
            <w:r w:rsidRPr="00162935">
              <w:t>C1-217223</w:t>
            </w:r>
          </w:p>
          <w:p w14:paraId="14D26D11" w14:textId="77777777" w:rsidR="00955DD4" w:rsidRDefault="00955DD4" w:rsidP="00955DD4">
            <w:pPr>
              <w:rPr>
                <w:rFonts w:cs="Arial"/>
                <w:color w:val="000000"/>
              </w:rPr>
            </w:pPr>
          </w:p>
          <w:p w14:paraId="60851303" w14:textId="77777777" w:rsidR="00955DD4" w:rsidRDefault="00955DD4" w:rsidP="00955DD4">
            <w:pPr>
              <w:rPr>
                <w:ins w:id="169" w:author="Nokia User" w:date="2021-11-17T17:26:00Z"/>
                <w:rFonts w:cs="Arial"/>
                <w:color w:val="000000"/>
              </w:rPr>
            </w:pPr>
          </w:p>
          <w:p w14:paraId="6C373161" w14:textId="77777777" w:rsidR="00955DD4" w:rsidRDefault="00955DD4" w:rsidP="00955DD4">
            <w:pPr>
              <w:rPr>
                <w:ins w:id="170" w:author="Nokia User" w:date="2021-11-17T17:26:00Z"/>
                <w:rFonts w:cs="Arial"/>
                <w:color w:val="000000"/>
              </w:rPr>
            </w:pPr>
            <w:ins w:id="171" w:author="Nokia User" w:date="2021-11-17T17:26:00Z">
              <w:r>
                <w:rPr>
                  <w:rFonts w:cs="Arial"/>
                  <w:color w:val="000000"/>
                </w:rPr>
                <w:t>_________________________________________</w:t>
              </w:r>
            </w:ins>
          </w:p>
          <w:p w14:paraId="3A3E8A64" w14:textId="77777777" w:rsidR="00955DD4" w:rsidRDefault="00955DD4" w:rsidP="00955DD4">
            <w:pPr>
              <w:rPr>
                <w:rFonts w:cs="Arial"/>
                <w:color w:val="000000"/>
              </w:rPr>
            </w:pPr>
          </w:p>
          <w:p w14:paraId="57D07AC2" w14:textId="67AEDC19" w:rsidR="00955DD4" w:rsidRDefault="00955DD4" w:rsidP="00955DD4">
            <w:pPr>
              <w:rPr>
                <w:rFonts w:cs="Arial"/>
                <w:color w:val="000000"/>
              </w:rPr>
            </w:pPr>
            <w:ins w:id="172" w:author="Nokia User" w:date="2021-11-17T17:26:00Z">
              <w:r>
                <w:rPr>
                  <w:rFonts w:cs="Arial"/>
                  <w:color w:val="000000"/>
                </w:rPr>
                <w:t>Revision of C1-216593</w:t>
              </w:r>
            </w:ins>
          </w:p>
          <w:p w14:paraId="481602AB" w14:textId="0F7140DA" w:rsidR="00955DD4" w:rsidRDefault="00955DD4" w:rsidP="00955DD4">
            <w:pPr>
              <w:rPr>
                <w:rFonts w:cs="Arial"/>
                <w:color w:val="000000"/>
              </w:rPr>
            </w:pPr>
          </w:p>
          <w:p w14:paraId="06D19FCC" w14:textId="063CEC79" w:rsidR="00955DD4" w:rsidRDefault="00955DD4" w:rsidP="00955DD4">
            <w:pPr>
              <w:rPr>
                <w:rFonts w:cs="Arial"/>
                <w:color w:val="000000"/>
              </w:rPr>
            </w:pPr>
            <w:r>
              <w:rPr>
                <w:rFonts w:cs="Arial"/>
                <w:color w:val="000000"/>
              </w:rPr>
              <w:t>Amer wed 2308</w:t>
            </w:r>
          </w:p>
          <w:p w14:paraId="6A489F98" w14:textId="059A515C" w:rsidR="00955DD4" w:rsidRDefault="00955DD4" w:rsidP="00955DD4">
            <w:pPr>
              <w:rPr>
                <w:rFonts w:cs="Arial"/>
                <w:color w:val="000000"/>
              </w:rPr>
            </w:pPr>
            <w:r>
              <w:rPr>
                <w:rFonts w:cs="Arial"/>
                <w:color w:val="000000"/>
              </w:rPr>
              <w:t>Rev required</w:t>
            </w:r>
          </w:p>
          <w:p w14:paraId="0C2FE9B7" w14:textId="2525BE8D" w:rsidR="00955DD4" w:rsidRDefault="00955DD4" w:rsidP="00955DD4">
            <w:pPr>
              <w:rPr>
                <w:rFonts w:cs="Arial"/>
                <w:color w:val="000000"/>
              </w:rPr>
            </w:pPr>
          </w:p>
          <w:p w14:paraId="340BF7BC" w14:textId="45AF3E59" w:rsidR="00955DD4" w:rsidRDefault="00955DD4" w:rsidP="00955DD4">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1058</w:t>
            </w:r>
          </w:p>
          <w:p w14:paraId="6EF7BE7C" w14:textId="0AF63A26" w:rsidR="00955DD4" w:rsidRDefault="00955DD4" w:rsidP="00955DD4">
            <w:pPr>
              <w:rPr>
                <w:rFonts w:cs="Arial"/>
                <w:color w:val="000000"/>
              </w:rPr>
            </w:pPr>
            <w:r>
              <w:rPr>
                <w:rFonts w:cs="Arial"/>
                <w:color w:val="000000"/>
              </w:rPr>
              <w:t>Replies</w:t>
            </w:r>
          </w:p>
          <w:p w14:paraId="097DBDDC" w14:textId="77777777" w:rsidR="00955DD4" w:rsidRDefault="00955DD4" w:rsidP="00955DD4">
            <w:pPr>
              <w:rPr>
                <w:ins w:id="173" w:author="Nokia User" w:date="2021-11-17T17:26:00Z"/>
                <w:rFonts w:cs="Arial"/>
                <w:color w:val="000000"/>
              </w:rPr>
            </w:pPr>
          </w:p>
          <w:p w14:paraId="5252B617" w14:textId="4A206506" w:rsidR="00955DD4" w:rsidRDefault="00955DD4" w:rsidP="00955DD4">
            <w:pPr>
              <w:rPr>
                <w:ins w:id="174" w:author="Nokia User" w:date="2021-11-17T17:26:00Z"/>
                <w:rFonts w:cs="Arial"/>
                <w:color w:val="000000"/>
              </w:rPr>
            </w:pPr>
            <w:ins w:id="175" w:author="Nokia User" w:date="2021-11-17T17:26:00Z">
              <w:r>
                <w:rPr>
                  <w:rFonts w:cs="Arial"/>
                  <w:color w:val="000000"/>
                </w:rPr>
                <w:t>_________________________________________</w:t>
              </w:r>
            </w:ins>
          </w:p>
          <w:p w14:paraId="6B55DB3A" w14:textId="07CCAE98"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7C82B71" w14:textId="77777777" w:rsidR="00955DD4" w:rsidRDefault="00955DD4" w:rsidP="00955DD4">
            <w:pPr>
              <w:rPr>
                <w:rFonts w:cs="Arial"/>
                <w:color w:val="000000"/>
              </w:rPr>
            </w:pPr>
            <w:r>
              <w:rPr>
                <w:rFonts w:cs="Arial"/>
                <w:color w:val="000000"/>
              </w:rPr>
              <w:t>Rev required</w:t>
            </w:r>
          </w:p>
          <w:p w14:paraId="35377321" w14:textId="77777777" w:rsidR="00955DD4" w:rsidRDefault="00955DD4" w:rsidP="00955DD4">
            <w:pPr>
              <w:rPr>
                <w:rFonts w:cs="Arial"/>
                <w:color w:val="000000"/>
              </w:rPr>
            </w:pPr>
          </w:p>
          <w:p w14:paraId="2B48941A" w14:textId="77777777" w:rsidR="00955DD4" w:rsidRDefault="00955DD4" w:rsidP="00955DD4">
            <w:pPr>
              <w:rPr>
                <w:rFonts w:cs="Arial"/>
                <w:color w:val="000000"/>
              </w:rPr>
            </w:pPr>
            <w:r>
              <w:rPr>
                <w:rFonts w:cs="Arial"/>
                <w:color w:val="000000"/>
              </w:rPr>
              <w:t xml:space="preserve">Ban </w:t>
            </w:r>
            <w:proofErr w:type="spellStart"/>
            <w:r>
              <w:rPr>
                <w:rFonts w:cs="Arial"/>
                <w:color w:val="000000"/>
              </w:rPr>
              <w:t>thu</w:t>
            </w:r>
            <w:proofErr w:type="spellEnd"/>
            <w:r>
              <w:rPr>
                <w:rFonts w:cs="Arial"/>
                <w:color w:val="000000"/>
              </w:rPr>
              <w:t xml:space="preserve"> 1642</w:t>
            </w:r>
          </w:p>
          <w:p w14:paraId="1A667E7E" w14:textId="77777777" w:rsidR="00955DD4" w:rsidRDefault="00955DD4" w:rsidP="00955DD4">
            <w:pPr>
              <w:rPr>
                <w:rFonts w:cs="Arial"/>
                <w:color w:val="000000"/>
              </w:rPr>
            </w:pPr>
            <w:r>
              <w:rPr>
                <w:rFonts w:cs="Arial"/>
                <w:color w:val="000000"/>
              </w:rPr>
              <w:t xml:space="preserve">Rev </w:t>
            </w:r>
            <w:proofErr w:type="spellStart"/>
            <w:r>
              <w:rPr>
                <w:rFonts w:cs="Arial"/>
                <w:color w:val="000000"/>
              </w:rPr>
              <w:t>rquired</w:t>
            </w:r>
            <w:proofErr w:type="spellEnd"/>
          </w:p>
          <w:p w14:paraId="690F6177" w14:textId="77777777" w:rsidR="00955DD4" w:rsidRDefault="00955DD4" w:rsidP="00955DD4">
            <w:pPr>
              <w:rPr>
                <w:rFonts w:cs="Arial"/>
                <w:color w:val="000000"/>
              </w:rPr>
            </w:pPr>
          </w:p>
          <w:p w14:paraId="0E1B0D31" w14:textId="77777777" w:rsidR="00955DD4" w:rsidRDefault="00955DD4" w:rsidP="00955DD4">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1111</w:t>
            </w:r>
          </w:p>
          <w:p w14:paraId="3ED5C70D" w14:textId="77777777" w:rsidR="00955DD4" w:rsidRDefault="00955DD4" w:rsidP="00955DD4">
            <w:pPr>
              <w:rPr>
                <w:rFonts w:cs="Arial"/>
                <w:color w:val="000000"/>
              </w:rPr>
            </w:pPr>
            <w:r>
              <w:rPr>
                <w:rFonts w:cs="Arial"/>
                <w:color w:val="000000"/>
              </w:rPr>
              <w:t>Provides rev</w:t>
            </w:r>
          </w:p>
          <w:p w14:paraId="2A4204AE" w14:textId="77777777" w:rsidR="00955DD4" w:rsidRDefault="00955DD4" w:rsidP="00955DD4">
            <w:pPr>
              <w:rPr>
                <w:rFonts w:cs="Arial"/>
                <w:color w:val="000000"/>
              </w:rPr>
            </w:pPr>
          </w:p>
          <w:p w14:paraId="41BA6193" w14:textId="77777777" w:rsidR="00955DD4" w:rsidRDefault="00955DD4" w:rsidP="00955DD4">
            <w:pPr>
              <w:rPr>
                <w:rFonts w:cs="Arial"/>
                <w:color w:val="000000"/>
              </w:rPr>
            </w:pPr>
            <w:r>
              <w:rPr>
                <w:rFonts w:cs="Arial"/>
                <w:color w:val="000000"/>
              </w:rPr>
              <w:t xml:space="preserve">Ban </w:t>
            </w:r>
            <w:proofErr w:type="spellStart"/>
            <w:r>
              <w:rPr>
                <w:rFonts w:cs="Arial"/>
                <w:color w:val="000000"/>
              </w:rPr>
              <w:t>fri</w:t>
            </w:r>
            <w:proofErr w:type="spellEnd"/>
            <w:r>
              <w:rPr>
                <w:rFonts w:cs="Arial"/>
                <w:color w:val="000000"/>
              </w:rPr>
              <w:t xml:space="preserve"> 1359</w:t>
            </w:r>
          </w:p>
          <w:p w14:paraId="263E207E" w14:textId="77777777" w:rsidR="00955DD4" w:rsidRDefault="00955DD4" w:rsidP="00955DD4">
            <w:pPr>
              <w:rPr>
                <w:rFonts w:cs="Arial"/>
                <w:color w:val="000000"/>
              </w:rPr>
            </w:pPr>
            <w:r>
              <w:rPr>
                <w:rFonts w:cs="Arial"/>
                <w:color w:val="000000"/>
              </w:rPr>
              <w:t>fine</w:t>
            </w:r>
          </w:p>
          <w:p w14:paraId="38713E51" w14:textId="77777777" w:rsidR="00955DD4" w:rsidRPr="000412A1" w:rsidRDefault="00955DD4" w:rsidP="00955DD4">
            <w:pPr>
              <w:rPr>
                <w:rFonts w:cs="Arial"/>
                <w:color w:val="000000"/>
              </w:rPr>
            </w:pPr>
          </w:p>
        </w:tc>
      </w:tr>
      <w:tr w:rsidR="00955DD4" w:rsidRPr="00D95972" w14:paraId="2ECF62F0" w14:textId="77777777" w:rsidTr="0017755C">
        <w:tc>
          <w:tcPr>
            <w:tcW w:w="976" w:type="dxa"/>
            <w:tcBorders>
              <w:left w:val="thinThickThinSmallGap" w:sz="24" w:space="0" w:color="auto"/>
              <w:bottom w:val="nil"/>
            </w:tcBorders>
            <w:shd w:val="clear" w:color="auto" w:fill="auto"/>
          </w:tcPr>
          <w:p w14:paraId="0A971F56"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6299CA5B"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40F4F407" w14:textId="0B6F20A5" w:rsidR="00955DD4" w:rsidRDefault="00955DD4" w:rsidP="00955DD4">
            <w:r w:rsidRPr="003C7303">
              <w:t>C1-217371</w:t>
            </w:r>
          </w:p>
        </w:tc>
        <w:tc>
          <w:tcPr>
            <w:tcW w:w="4191" w:type="dxa"/>
            <w:gridSpan w:val="3"/>
            <w:tcBorders>
              <w:top w:val="single" w:sz="4" w:space="0" w:color="auto"/>
              <w:bottom w:val="single" w:sz="4" w:space="0" w:color="auto"/>
            </w:tcBorders>
            <w:shd w:val="clear" w:color="auto" w:fill="auto"/>
          </w:tcPr>
          <w:p w14:paraId="10428AC3" w14:textId="77777777" w:rsidR="00955DD4" w:rsidRDefault="00955DD4" w:rsidP="00955DD4">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auto"/>
          </w:tcPr>
          <w:p w14:paraId="63D202A0" w14:textId="77777777" w:rsidR="00955DD4" w:rsidRDefault="00955DD4" w:rsidP="00955DD4">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auto"/>
          </w:tcPr>
          <w:p w14:paraId="0ABB9F47" w14:textId="77777777" w:rsidR="00955DD4" w:rsidRDefault="00955DD4" w:rsidP="00955DD4">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8F450C" w14:textId="1D94D682" w:rsidR="0017755C" w:rsidRDefault="0017755C" w:rsidP="00955DD4">
            <w:pPr>
              <w:rPr>
                <w:rFonts w:cs="Arial"/>
                <w:color w:val="000000"/>
              </w:rPr>
            </w:pPr>
            <w:r>
              <w:rPr>
                <w:rFonts w:cs="Arial"/>
                <w:color w:val="000000"/>
              </w:rPr>
              <w:t>Agreed</w:t>
            </w:r>
          </w:p>
          <w:p w14:paraId="054107A4" w14:textId="77777777" w:rsidR="0017755C" w:rsidRDefault="0017755C" w:rsidP="00955DD4">
            <w:pPr>
              <w:rPr>
                <w:rFonts w:cs="Arial"/>
                <w:color w:val="000000"/>
              </w:rPr>
            </w:pPr>
          </w:p>
          <w:p w14:paraId="7FDFC3C7" w14:textId="71F5FEE8" w:rsidR="00955DD4" w:rsidRDefault="00955DD4" w:rsidP="00955DD4">
            <w:pPr>
              <w:rPr>
                <w:rFonts w:cs="Arial"/>
                <w:color w:val="000000"/>
              </w:rPr>
            </w:pPr>
            <w:r>
              <w:rPr>
                <w:rFonts w:cs="Arial"/>
                <w:color w:val="000000"/>
              </w:rPr>
              <w:t xml:space="preserve">Revision of </w:t>
            </w:r>
            <w:r w:rsidRPr="00162935">
              <w:t>C1-217224</w:t>
            </w:r>
          </w:p>
          <w:p w14:paraId="3F002433" w14:textId="4A4CD04C" w:rsidR="00955DD4" w:rsidRDefault="00955DD4" w:rsidP="00955DD4">
            <w:pPr>
              <w:rPr>
                <w:ins w:id="176" w:author="Nokia User" w:date="2021-11-17T17:27:00Z"/>
                <w:rFonts w:cs="Arial"/>
                <w:color w:val="000000"/>
              </w:rPr>
            </w:pPr>
            <w:ins w:id="177" w:author="Nokia User" w:date="2021-11-17T17:27:00Z">
              <w:r>
                <w:rPr>
                  <w:rFonts w:cs="Arial"/>
                  <w:color w:val="000000"/>
                </w:rPr>
                <w:t>_________________________________________</w:t>
              </w:r>
            </w:ins>
          </w:p>
          <w:p w14:paraId="6A35EEB7" w14:textId="77777777" w:rsidR="00955DD4" w:rsidRDefault="00955DD4" w:rsidP="00955DD4">
            <w:pPr>
              <w:rPr>
                <w:rFonts w:cs="Arial"/>
                <w:color w:val="000000"/>
              </w:rPr>
            </w:pPr>
          </w:p>
          <w:p w14:paraId="3C880C4E" w14:textId="77777777" w:rsidR="00955DD4" w:rsidRDefault="00955DD4" w:rsidP="00955DD4">
            <w:pPr>
              <w:rPr>
                <w:rFonts w:cs="Arial"/>
                <w:color w:val="000000"/>
              </w:rPr>
            </w:pPr>
          </w:p>
          <w:p w14:paraId="203FBD58" w14:textId="3213CC0E" w:rsidR="00955DD4" w:rsidRDefault="00955DD4" w:rsidP="00955DD4">
            <w:pPr>
              <w:rPr>
                <w:rFonts w:cs="Arial"/>
                <w:color w:val="000000"/>
              </w:rPr>
            </w:pPr>
            <w:ins w:id="178" w:author="Nokia User" w:date="2021-11-17T17:27:00Z">
              <w:r>
                <w:rPr>
                  <w:rFonts w:cs="Arial"/>
                  <w:color w:val="000000"/>
                </w:rPr>
                <w:t>Revision of C1-216594</w:t>
              </w:r>
            </w:ins>
          </w:p>
          <w:p w14:paraId="6E8404D6" w14:textId="59BA7562" w:rsidR="00955DD4" w:rsidRDefault="00955DD4" w:rsidP="00955DD4">
            <w:pPr>
              <w:rPr>
                <w:rFonts w:cs="Arial"/>
                <w:color w:val="000000"/>
              </w:rPr>
            </w:pPr>
          </w:p>
          <w:p w14:paraId="61362351" w14:textId="62B5A2C6" w:rsidR="00955DD4" w:rsidRDefault="00955DD4" w:rsidP="00955DD4">
            <w:pPr>
              <w:rPr>
                <w:rFonts w:cs="Arial"/>
                <w:color w:val="000000"/>
              </w:rPr>
            </w:pPr>
            <w:r>
              <w:rPr>
                <w:rFonts w:cs="Arial"/>
                <w:color w:val="000000"/>
              </w:rPr>
              <w:t>Amer wed 2311</w:t>
            </w:r>
          </w:p>
          <w:p w14:paraId="6D3266BC" w14:textId="32C1CFCB" w:rsidR="00955DD4" w:rsidRDefault="00955DD4" w:rsidP="00955DD4">
            <w:pPr>
              <w:rPr>
                <w:ins w:id="179" w:author="Nokia User" w:date="2021-11-17T17:27:00Z"/>
                <w:rFonts w:cs="Arial"/>
                <w:color w:val="000000"/>
              </w:rPr>
            </w:pPr>
            <w:r>
              <w:rPr>
                <w:rFonts w:cs="Arial"/>
                <w:color w:val="000000"/>
              </w:rPr>
              <w:t>Rev required</w:t>
            </w:r>
          </w:p>
          <w:p w14:paraId="612568BF" w14:textId="73305527" w:rsidR="00955DD4" w:rsidRDefault="00955DD4" w:rsidP="00955DD4">
            <w:pPr>
              <w:rPr>
                <w:ins w:id="180" w:author="Nokia User" w:date="2021-11-17T17:27:00Z"/>
                <w:rFonts w:cs="Arial"/>
                <w:color w:val="000000"/>
              </w:rPr>
            </w:pPr>
            <w:ins w:id="181" w:author="Nokia User" w:date="2021-11-17T17:27:00Z">
              <w:r>
                <w:rPr>
                  <w:rFonts w:cs="Arial"/>
                  <w:color w:val="000000"/>
                </w:rPr>
                <w:t>_________________________________________</w:t>
              </w:r>
            </w:ins>
          </w:p>
          <w:p w14:paraId="5ADA1087" w14:textId="75FC0A55"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AB8EB8C" w14:textId="77777777" w:rsidR="00955DD4" w:rsidRDefault="00955DD4" w:rsidP="00955DD4">
            <w:pPr>
              <w:rPr>
                <w:rFonts w:cs="Arial"/>
                <w:color w:val="000000"/>
              </w:rPr>
            </w:pPr>
            <w:r>
              <w:rPr>
                <w:rFonts w:cs="Arial"/>
                <w:color w:val="000000"/>
              </w:rPr>
              <w:t>Rev required</w:t>
            </w:r>
          </w:p>
          <w:p w14:paraId="23315844" w14:textId="77777777" w:rsidR="00955DD4" w:rsidRDefault="00955DD4" w:rsidP="00955DD4">
            <w:pPr>
              <w:rPr>
                <w:rFonts w:cs="Arial"/>
                <w:color w:val="000000"/>
              </w:rPr>
            </w:pPr>
          </w:p>
          <w:p w14:paraId="3713ECAA" w14:textId="77777777" w:rsidR="00955DD4" w:rsidRDefault="00955DD4" w:rsidP="00955DD4">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1324</w:t>
            </w:r>
          </w:p>
          <w:p w14:paraId="126B05EF" w14:textId="77777777" w:rsidR="00955DD4" w:rsidRPr="000412A1" w:rsidRDefault="00955DD4" w:rsidP="00955DD4">
            <w:pPr>
              <w:rPr>
                <w:rFonts w:cs="Arial"/>
                <w:color w:val="000000"/>
              </w:rPr>
            </w:pPr>
          </w:p>
        </w:tc>
      </w:tr>
      <w:tr w:rsidR="00955DD4" w:rsidRPr="00D95972" w14:paraId="31E33CBE" w14:textId="77777777" w:rsidTr="0017755C">
        <w:tc>
          <w:tcPr>
            <w:tcW w:w="976" w:type="dxa"/>
            <w:tcBorders>
              <w:left w:val="thinThickThinSmallGap" w:sz="24" w:space="0" w:color="auto"/>
              <w:bottom w:val="nil"/>
            </w:tcBorders>
            <w:shd w:val="clear" w:color="auto" w:fill="auto"/>
          </w:tcPr>
          <w:p w14:paraId="67527840"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61DC1C58"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543847CA" w14:textId="4490E6B0" w:rsidR="00955DD4" w:rsidRDefault="00955DD4" w:rsidP="00955DD4">
            <w:r w:rsidRPr="00D73A4E">
              <w:t>C1-217243</w:t>
            </w:r>
          </w:p>
        </w:tc>
        <w:tc>
          <w:tcPr>
            <w:tcW w:w="4191" w:type="dxa"/>
            <w:gridSpan w:val="3"/>
            <w:tcBorders>
              <w:top w:val="single" w:sz="4" w:space="0" w:color="auto"/>
              <w:bottom w:val="single" w:sz="4" w:space="0" w:color="auto"/>
            </w:tcBorders>
            <w:shd w:val="clear" w:color="auto" w:fill="auto"/>
          </w:tcPr>
          <w:p w14:paraId="0E26F8D6" w14:textId="77777777" w:rsidR="00955DD4" w:rsidRDefault="00955DD4" w:rsidP="00955DD4">
            <w:pPr>
              <w:rPr>
                <w:rFonts w:cs="Arial"/>
              </w:rPr>
            </w:pPr>
            <w:r>
              <w:rPr>
                <w:rFonts w:cs="Arial"/>
              </w:rPr>
              <w:t>Paging Subgrouping</w:t>
            </w:r>
          </w:p>
        </w:tc>
        <w:tc>
          <w:tcPr>
            <w:tcW w:w="1767" w:type="dxa"/>
            <w:tcBorders>
              <w:top w:val="single" w:sz="4" w:space="0" w:color="auto"/>
              <w:bottom w:val="single" w:sz="4" w:space="0" w:color="auto"/>
            </w:tcBorders>
            <w:shd w:val="clear" w:color="auto" w:fill="auto"/>
          </w:tcPr>
          <w:p w14:paraId="0824E52A" w14:textId="77777777"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0A783150" w14:textId="77777777" w:rsidR="00955DD4" w:rsidRDefault="00955DD4" w:rsidP="00955DD4">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C8F56F" w14:textId="201AAC3F" w:rsidR="00AD422C" w:rsidRDefault="00AD422C" w:rsidP="00955DD4">
            <w:pPr>
              <w:rPr>
                <w:rFonts w:eastAsia="Batang" w:cs="Arial"/>
                <w:lang w:eastAsia="ko-KR"/>
              </w:rPr>
            </w:pPr>
            <w:r>
              <w:rPr>
                <w:rFonts w:eastAsia="Batang" w:cs="Arial"/>
                <w:lang w:eastAsia="ko-KR"/>
              </w:rPr>
              <w:t>Agreed</w:t>
            </w:r>
          </w:p>
          <w:p w14:paraId="02DE3F5B" w14:textId="77777777" w:rsidR="00AD422C" w:rsidRDefault="00AD422C" w:rsidP="00955DD4">
            <w:pPr>
              <w:rPr>
                <w:rFonts w:eastAsia="Batang" w:cs="Arial"/>
                <w:lang w:eastAsia="ko-KR"/>
              </w:rPr>
            </w:pPr>
          </w:p>
          <w:p w14:paraId="62B85187" w14:textId="097C5BE6" w:rsidR="00955DD4" w:rsidRDefault="00955DD4" w:rsidP="00955DD4">
            <w:pPr>
              <w:rPr>
                <w:ins w:id="182" w:author="Nokia User" w:date="2021-11-18T06:42:00Z"/>
                <w:rFonts w:eastAsia="Batang" w:cs="Arial"/>
                <w:lang w:eastAsia="ko-KR"/>
              </w:rPr>
            </w:pPr>
            <w:ins w:id="183" w:author="Nokia User" w:date="2021-11-18T06:42:00Z">
              <w:r>
                <w:rPr>
                  <w:rFonts w:eastAsia="Batang" w:cs="Arial"/>
                  <w:lang w:eastAsia="ko-KR"/>
                </w:rPr>
                <w:t>Revision of C1-216889</w:t>
              </w:r>
            </w:ins>
          </w:p>
          <w:p w14:paraId="322E4917" w14:textId="34B6C535" w:rsidR="00955DD4" w:rsidRDefault="00955DD4" w:rsidP="00955DD4">
            <w:pPr>
              <w:rPr>
                <w:ins w:id="184" w:author="Nokia User" w:date="2021-11-18T06:42:00Z"/>
                <w:rFonts w:eastAsia="Batang" w:cs="Arial"/>
                <w:lang w:eastAsia="ko-KR"/>
              </w:rPr>
            </w:pPr>
            <w:ins w:id="185" w:author="Nokia User" w:date="2021-11-18T06:42:00Z">
              <w:r>
                <w:rPr>
                  <w:rFonts w:eastAsia="Batang" w:cs="Arial"/>
                  <w:lang w:eastAsia="ko-KR"/>
                </w:rPr>
                <w:t>_________________________________________</w:t>
              </w:r>
            </w:ins>
          </w:p>
          <w:p w14:paraId="40086E41" w14:textId="05EEB8A5"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E7A8331" w14:textId="77777777" w:rsidR="00955DD4" w:rsidRDefault="00955DD4" w:rsidP="00955DD4">
            <w:pPr>
              <w:rPr>
                <w:rFonts w:eastAsia="Batang" w:cs="Arial"/>
                <w:lang w:eastAsia="ko-KR"/>
              </w:rPr>
            </w:pPr>
            <w:r>
              <w:rPr>
                <w:rFonts w:eastAsia="Batang" w:cs="Arial"/>
                <w:lang w:eastAsia="ko-KR"/>
              </w:rPr>
              <w:t>Rev required</w:t>
            </w:r>
          </w:p>
          <w:p w14:paraId="5D079E87" w14:textId="77777777" w:rsidR="00955DD4" w:rsidRDefault="00955DD4" w:rsidP="00955DD4">
            <w:pPr>
              <w:rPr>
                <w:rFonts w:eastAsia="Batang" w:cs="Arial"/>
                <w:lang w:eastAsia="ko-KR"/>
              </w:rPr>
            </w:pPr>
          </w:p>
          <w:p w14:paraId="085995EF"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0318</w:t>
            </w:r>
          </w:p>
          <w:p w14:paraId="6FD9B316" w14:textId="77777777" w:rsidR="00955DD4" w:rsidRDefault="00955DD4" w:rsidP="00955DD4">
            <w:pPr>
              <w:rPr>
                <w:rFonts w:eastAsia="Batang" w:cs="Arial"/>
                <w:lang w:eastAsia="ko-KR"/>
              </w:rPr>
            </w:pPr>
            <w:r>
              <w:rPr>
                <w:rFonts w:eastAsia="Batang" w:cs="Arial"/>
                <w:lang w:eastAsia="ko-KR"/>
              </w:rPr>
              <w:lastRenderedPageBreak/>
              <w:t>Rev required</w:t>
            </w:r>
          </w:p>
          <w:p w14:paraId="0DB834DA" w14:textId="77777777" w:rsidR="00955DD4" w:rsidRDefault="00955DD4" w:rsidP="00955DD4">
            <w:pPr>
              <w:rPr>
                <w:rFonts w:eastAsia="Batang" w:cs="Arial"/>
                <w:lang w:eastAsia="ko-KR"/>
              </w:rPr>
            </w:pPr>
          </w:p>
          <w:p w14:paraId="6ED04B5C"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0737</w:t>
            </w:r>
          </w:p>
          <w:p w14:paraId="47E80327" w14:textId="77777777" w:rsidR="00955DD4" w:rsidRDefault="00955DD4" w:rsidP="00955DD4">
            <w:pPr>
              <w:rPr>
                <w:rFonts w:eastAsia="Batang" w:cs="Arial"/>
                <w:lang w:eastAsia="ko-KR"/>
              </w:rPr>
            </w:pPr>
            <w:r>
              <w:rPr>
                <w:rFonts w:eastAsia="Batang" w:cs="Arial"/>
                <w:lang w:eastAsia="ko-KR"/>
              </w:rPr>
              <w:t>Rev required</w:t>
            </w:r>
          </w:p>
          <w:p w14:paraId="2ACDDD64" w14:textId="77777777" w:rsidR="00955DD4" w:rsidRDefault="00955DD4" w:rsidP="00955DD4">
            <w:pPr>
              <w:rPr>
                <w:rFonts w:eastAsia="Batang" w:cs="Arial"/>
                <w:lang w:eastAsia="ko-KR"/>
              </w:rPr>
            </w:pPr>
          </w:p>
          <w:p w14:paraId="36B30039"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2113</w:t>
            </w:r>
          </w:p>
          <w:p w14:paraId="0C1C5BB5" w14:textId="77777777" w:rsidR="00955DD4" w:rsidRDefault="00955DD4" w:rsidP="00955DD4">
            <w:pPr>
              <w:rPr>
                <w:rFonts w:eastAsia="Batang" w:cs="Arial"/>
                <w:lang w:eastAsia="ko-KR"/>
              </w:rPr>
            </w:pPr>
            <w:r>
              <w:rPr>
                <w:rFonts w:eastAsia="Batang" w:cs="Arial"/>
                <w:lang w:eastAsia="ko-KR"/>
              </w:rPr>
              <w:t>Replies</w:t>
            </w:r>
          </w:p>
          <w:p w14:paraId="36F6EFCB" w14:textId="77777777" w:rsidR="00955DD4" w:rsidRDefault="00955DD4" w:rsidP="00955DD4">
            <w:pPr>
              <w:rPr>
                <w:rFonts w:eastAsia="Batang" w:cs="Arial"/>
                <w:lang w:eastAsia="ko-KR"/>
              </w:rPr>
            </w:pPr>
          </w:p>
          <w:p w14:paraId="3A5A0BB3"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2B7F9A69" w14:textId="77777777" w:rsidR="00955DD4" w:rsidRDefault="00955DD4" w:rsidP="00955DD4">
            <w:pPr>
              <w:rPr>
                <w:rFonts w:eastAsia="Batang" w:cs="Arial"/>
                <w:lang w:eastAsia="ko-KR"/>
              </w:rPr>
            </w:pPr>
            <w:r>
              <w:rPr>
                <w:rFonts w:eastAsia="Batang" w:cs="Arial"/>
                <w:lang w:eastAsia="ko-KR"/>
              </w:rPr>
              <w:t>Objection, prefers 6962</w:t>
            </w:r>
          </w:p>
          <w:p w14:paraId="59537374" w14:textId="77777777" w:rsidR="00955DD4" w:rsidRDefault="00955DD4" w:rsidP="00955DD4">
            <w:pPr>
              <w:rPr>
                <w:rFonts w:eastAsia="Batang" w:cs="Arial"/>
                <w:lang w:eastAsia="ko-KR"/>
              </w:rPr>
            </w:pPr>
          </w:p>
          <w:p w14:paraId="718103A7"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2150/fri0012</w:t>
            </w:r>
          </w:p>
          <w:p w14:paraId="7D7607B0" w14:textId="77777777" w:rsidR="00955DD4" w:rsidRDefault="00955DD4" w:rsidP="00955DD4">
            <w:pPr>
              <w:rPr>
                <w:rFonts w:eastAsia="Batang" w:cs="Arial"/>
                <w:lang w:eastAsia="ko-KR"/>
              </w:rPr>
            </w:pPr>
            <w:r>
              <w:rPr>
                <w:rFonts w:eastAsia="Batang" w:cs="Arial"/>
                <w:lang w:eastAsia="ko-KR"/>
              </w:rPr>
              <w:t>Replies and rev</w:t>
            </w:r>
          </w:p>
          <w:p w14:paraId="3411EC0A" w14:textId="77777777" w:rsidR="00955DD4" w:rsidRDefault="00955DD4" w:rsidP="00955DD4">
            <w:pPr>
              <w:rPr>
                <w:rFonts w:eastAsia="Batang" w:cs="Arial"/>
                <w:lang w:eastAsia="ko-KR"/>
              </w:rPr>
            </w:pPr>
          </w:p>
          <w:p w14:paraId="2E991446"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0918</w:t>
            </w:r>
          </w:p>
          <w:p w14:paraId="41AB96B3" w14:textId="77777777" w:rsidR="00955DD4" w:rsidRDefault="00955DD4" w:rsidP="00955DD4">
            <w:pPr>
              <w:rPr>
                <w:rFonts w:eastAsia="Batang" w:cs="Arial"/>
                <w:lang w:eastAsia="ko-KR"/>
              </w:rPr>
            </w:pPr>
            <w:r>
              <w:rPr>
                <w:rFonts w:eastAsia="Batang" w:cs="Arial"/>
                <w:lang w:eastAsia="ko-KR"/>
              </w:rPr>
              <w:t>Replies</w:t>
            </w:r>
          </w:p>
          <w:p w14:paraId="6EC11FA0" w14:textId="77777777" w:rsidR="00955DD4" w:rsidRDefault="00955DD4" w:rsidP="00955DD4">
            <w:pPr>
              <w:rPr>
                <w:rFonts w:eastAsia="Batang" w:cs="Arial"/>
                <w:lang w:eastAsia="ko-KR"/>
              </w:rPr>
            </w:pPr>
          </w:p>
          <w:p w14:paraId="01E72BB9"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1931</w:t>
            </w:r>
          </w:p>
          <w:p w14:paraId="1C850F95" w14:textId="77777777" w:rsidR="00955DD4" w:rsidRDefault="00955DD4" w:rsidP="00955DD4">
            <w:pPr>
              <w:rPr>
                <w:rFonts w:eastAsia="Batang" w:cs="Arial"/>
                <w:lang w:eastAsia="ko-KR"/>
              </w:rPr>
            </w:pPr>
            <w:r>
              <w:rPr>
                <w:rFonts w:eastAsia="Batang" w:cs="Arial"/>
                <w:lang w:eastAsia="ko-KR"/>
              </w:rPr>
              <w:t>Replies</w:t>
            </w:r>
          </w:p>
          <w:p w14:paraId="37B38386" w14:textId="77777777" w:rsidR="00955DD4" w:rsidRDefault="00955DD4" w:rsidP="00955DD4">
            <w:pPr>
              <w:rPr>
                <w:rFonts w:eastAsia="Batang" w:cs="Arial"/>
                <w:lang w:eastAsia="ko-KR"/>
              </w:rPr>
            </w:pPr>
          </w:p>
          <w:p w14:paraId="7CC98597" w14:textId="77777777" w:rsidR="00955DD4" w:rsidRDefault="00955DD4" w:rsidP="00955DD4">
            <w:pPr>
              <w:rPr>
                <w:rFonts w:eastAsia="Batang" w:cs="Arial"/>
                <w:lang w:eastAsia="ko-KR"/>
              </w:rPr>
            </w:pPr>
            <w:r>
              <w:rPr>
                <w:rFonts w:eastAsia="Batang" w:cs="Arial"/>
                <w:lang w:eastAsia="ko-KR"/>
              </w:rPr>
              <w:t>Lena mon 0010</w:t>
            </w:r>
          </w:p>
          <w:p w14:paraId="5A16F0DC" w14:textId="77777777" w:rsidR="00955DD4" w:rsidRDefault="00955DD4" w:rsidP="00955DD4">
            <w:pPr>
              <w:rPr>
                <w:rFonts w:eastAsia="Batang" w:cs="Arial"/>
                <w:lang w:eastAsia="ko-KR"/>
              </w:rPr>
            </w:pPr>
            <w:r>
              <w:rPr>
                <w:rFonts w:eastAsia="Batang" w:cs="Arial"/>
                <w:lang w:eastAsia="ko-KR"/>
              </w:rPr>
              <w:t>Ok</w:t>
            </w:r>
          </w:p>
          <w:p w14:paraId="3D22FD44" w14:textId="77777777" w:rsidR="00955DD4" w:rsidRDefault="00955DD4" w:rsidP="00955DD4">
            <w:pPr>
              <w:rPr>
                <w:rFonts w:eastAsia="Batang" w:cs="Arial"/>
                <w:lang w:eastAsia="ko-KR"/>
              </w:rPr>
            </w:pPr>
          </w:p>
          <w:p w14:paraId="025AEF46" w14:textId="77777777" w:rsidR="00955DD4" w:rsidRDefault="00955DD4" w:rsidP="00955DD4">
            <w:pPr>
              <w:rPr>
                <w:rFonts w:eastAsia="Batang" w:cs="Arial"/>
                <w:lang w:eastAsia="ko-KR"/>
              </w:rPr>
            </w:pPr>
            <w:r>
              <w:rPr>
                <w:rFonts w:eastAsia="Batang" w:cs="Arial"/>
                <w:lang w:eastAsia="ko-KR"/>
              </w:rPr>
              <w:t>Carlson mon 0347</w:t>
            </w:r>
          </w:p>
          <w:p w14:paraId="759A1489" w14:textId="77777777" w:rsidR="00955DD4" w:rsidRDefault="00955DD4" w:rsidP="00955DD4">
            <w:pPr>
              <w:rPr>
                <w:rFonts w:eastAsia="Batang" w:cs="Arial"/>
                <w:lang w:eastAsia="ko-KR"/>
              </w:rPr>
            </w:pPr>
            <w:r>
              <w:rPr>
                <w:rFonts w:eastAsia="Batang" w:cs="Arial"/>
                <w:lang w:eastAsia="ko-KR"/>
              </w:rPr>
              <w:t>Questions</w:t>
            </w:r>
          </w:p>
          <w:p w14:paraId="3312D03F" w14:textId="77777777" w:rsidR="00955DD4" w:rsidRDefault="00955DD4" w:rsidP="00955DD4">
            <w:pPr>
              <w:rPr>
                <w:rFonts w:eastAsia="Batang" w:cs="Arial"/>
                <w:lang w:eastAsia="ko-KR"/>
              </w:rPr>
            </w:pPr>
          </w:p>
          <w:p w14:paraId="73CBD0D5" w14:textId="77777777" w:rsidR="00955DD4" w:rsidRDefault="00955DD4" w:rsidP="00955DD4">
            <w:pPr>
              <w:rPr>
                <w:rFonts w:eastAsia="Batang" w:cs="Arial"/>
                <w:lang w:eastAsia="ko-KR"/>
              </w:rPr>
            </w:pPr>
            <w:r>
              <w:rPr>
                <w:rFonts w:eastAsia="Batang" w:cs="Arial"/>
                <w:lang w:eastAsia="ko-KR"/>
              </w:rPr>
              <w:t>Vivek mon 1937</w:t>
            </w:r>
          </w:p>
          <w:p w14:paraId="6D177450" w14:textId="77777777" w:rsidR="00955DD4" w:rsidRDefault="00955DD4" w:rsidP="00955DD4">
            <w:pPr>
              <w:rPr>
                <w:rFonts w:eastAsia="Batang" w:cs="Arial"/>
                <w:lang w:eastAsia="ko-KR"/>
              </w:rPr>
            </w:pPr>
            <w:r>
              <w:rPr>
                <w:rFonts w:eastAsia="Batang" w:cs="Arial"/>
                <w:lang w:eastAsia="ko-KR"/>
              </w:rPr>
              <w:t>Comments</w:t>
            </w:r>
          </w:p>
          <w:p w14:paraId="37D6017F" w14:textId="77777777" w:rsidR="00955DD4" w:rsidRDefault="00955DD4" w:rsidP="00955DD4">
            <w:pPr>
              <w:rPr>
                <w:rFonts w:eastAsia="Batang" w:cs="Arial"/>
                <w:lang w:eastAsia="ko-KR"/>
              </w:rPr>
            </w:pPr>
          </w:p>
          <w:p w14:paraId="28043649"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0454</w:t>
            </w:r>
          </w:p>
          <w:p w14:paraId="44A35D7E" w14:textId="77777777" w:rsidR="00955DD4" w:rsidRDefault="00955DD4" w:rsidP="00955DD4">
            <w:pPr>
              <w:rPr>
                <w:rFonts w:eastAsia="Batang" w:cs="Arial"/>
                <w:lang w:eastAsia="ko-KR"/>
              </w:rPr>
            </w:pPr>
            <w:r>
              <w:rPr>
                <w:rFonts w:eastAsia="Batang" w:cs="Arial"/>
                <w:lang w:eastAsia="ko-KR"/>
              </w:rPr>
              <w:t>Ok</w:t>
            </w:r>
          </w:p>
          <w:p w14:paraId="4A4695D8" w14:textId="77777777" w:rsidR="00955DD4" w:rsidRDefault="00955DD4" w:rsidP="00955DD4">
            <w:pPr>
              <w:rPr>
                <w:rFonts w:eastAsia="Batang" w:cs="Arial"/>
                <w:lang w:eastAsia="ko-KR"/>
              </w:rPr>
            </w:pPr>
          </w:p>
          <w:p w14:paraId="10EF6EF7" w14:textId="77777777" w:rsidR="00955DD4" w:rsidRDefault="00955DD4" w:rsidP="00955DD4">
            <w:pPr>
              <w:rPr>
                <w:rFonts w:eastAsia="Batang" w:cs="Arial"/>
                <w:lang w:eastAsia="ko-KR"/>
              </w:rPr>
            </w:pPr>
            <w:r>
              <w:rPr>
                <w:rFonts w:eastAsia="Batang" w:cs="Arial"/>
                <w:lang w:eastAsia="ko-KR"/>
              </w:rPr>
              <w:t>Sung wed 1154</w:t>
            </w:r>
          </w:p>
          <w:p w14:paraId="4C80B7FF" w14:textId="77777777" w:rsidR="00955DD4" w:rsidRDefault="00955DD4" w:rsidP="00955DD4">
            <w:pPr>
              <w:rPr>
                <w:rFonts w:eastAsia="Batang" w:cs="Arial"/>
                <w:lang w:eastAsia="ko-KR"/>
              </w:rPr>
            </w:pPr>
            <w:r>
              <w:rPr>
                <w:rFonts w:eastAsia="Batang" w:cs="Arial"/>
                <w:lang w:eastAsia="ko-KR"/>
              </w:rPr>
              <w:t>Objection withdrawn</w:t>
            </w:r>
          </w:p>
          <w:p w14:paraId="011F894F" w14:textId="77777777" w:rsidR="00955DD4" w:rsidRPr="000412A1" w:rsidRDefault="00955DD4" w:rsidP="00955DD4">
            <w:pPr>
              <w:rPr>
                <w:rFonts w:cs="Arial"/>
                <w:color w:val="000000"/>
              </w:rPr>
            </w:pPr>
          </w:p>
        </w:tc>
      </w:tr>
      <w:tr w:rsidR="00955DD4" w:rsidRPr="00D95972" w14:paraId="5C5529EB" w14:textId="77777777" w:rsidTr="0017755C">
        <w:tc>
          <w:tcPr>
            <w:tcW w:w="976" w:type="dxa"/>
            <w:tcBorders>
              <w:left w:val="thinThickThinSmallGap" w:sz="24" w:space="0" w:color="auto"/>
              <w:bottom w:val="nil"/>
            </w:tcBorders>
            <w:shd w:val="clear" w:color="auto" w:fill="auto"/>
          </w:tcPr>
          <w:p w14:paraId="41B282D2"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78518070"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69B933D5" w14:textId="03BA2C19" w:rsidR="00955DD4" w:rsidRDefault="00955DD4" w:rsidP="00955DD4">
            <w:r w:rsidRPr="00A472C5">
              <w:t>C1-217237</w:t>
            </w:r>
          </w:p>
        </w:tc>
        <w:tc>
          <w:tcPr>
            <w:tcW w:w="4191" w:type="dxa"/>
            <w:gridSpan w:val="3"/>
            <w:tcBorders>
              <w:top w:val="single" w:sz="4" w:space="0" w:color="auto"/>
              <w:bottom w:val="single" w:sz="4" w:space="0" w:color="auto"/>
            </w:tcBorders>
            <w:shd w:val="clear" w:color="auto" w:fill="auto"/>
          </w:tcPr>
          <w:p w14:paraId="010668FF" w14:textId="77777777" w:rsidR="00955DD4" w:rsidRDefault="00955DD4" w:rsidP="00955DD4">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auto"/>
          </w:tcPr>
          <w:p w14:paraId="6DF6A05A" w14:textId="77777777" w:rsidR="00955DD4" w:rsidRDefault="00955DD4" w:rsidP="00955DD4">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297292DC" w14:textId="77777777" w:rsidR="00955DD4" w:rsidRDefault="00955DD4" w:rsidP="00955DD4">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8B7219" w14:textId="77777777" w:rsidR="0017755C" w:rsidRDefault="0017755C" w:rsidP="00955DD4">
            <w:pPr>
              <w:rPr>
                <w:rFonts w:cs="Arial"/>
                <w:color w:val="000000"/>
              </w:rPr>
            </w:pPr>
            <w:r>
              <w:rPr>
                <w:rFonts w:cs="Arial"/>
                <w:color w:val="000000"/>
              </w:rPr>
              <w:t>Postponed</w:t>
            </w:r>
          </w:p>
          <w:p w14:paraId="4BD3B573" w14:textId="77777777" w:rsidR="0017755C" w:rsidRDefault="0017755C" w:rsidP="00955DD4">
            <w:pPr>
              <w:rPr>
                <w:rFonts w:cs="Arial"/>
                <w:color w:val="000000"/>
              </w:rPr>
            </w:pPr>
          </w:p>
          <w:p w14:paraId="0F9C213A" w14:textId="21A4D6DE" w:rsidR="00955DD4" w:rsidRDefault="00955DD4" w:rsidP="00955DD4">
            <w:pPr>
              <w:rPr>
                <w:rFonts w:cs="Arial"/>
                <w:color w:val="000000"/>
              </w:rPr>
            </w:pPr>
            <w:ins w:id="186" w:author="Nokia User" w:date="2021-11-18T14:42:00Z">
              <w:r>
                <w:rPr>
                  <w:rFonts w:cs="Arial"/>
                  <w:color w:val="000000"/>
                </w:rPr>
                <w:t>Revision of C1-216639</w:t>
              </w:r>
            </w:ins>
          </w:p>
          <w:p w14:paraId="408E8F08" w14:textId="38120105" w:rsidR="0017024E" w:rsidRDefault="0017024E" w:rsidP="00955DD4">
            <w:pPr>
              <w:rPr>
                <w:rFonts w:cs="Arial"/>
                <w:color w:val="000000"/>
              </w:rPr>
            </w:pPr>
          </w:p>
          <w:p w14:paraId="25BDF1DD" w14:textId="639E4A0A" w:rsidR="0017024E" w:rsidRDefault="0017024E" w:rsidP="00955DD4">
            <w:pPr>
              <w:rPr>
                <w:rFonts w:cs="Arial"/>
                <w:color w:val="000000"/>
              </w:rPr>
            </w:pPr>
            <w:r>
              <w:rPr>
                <w:rFonts w:cs="Arial"/>
                <w:color w:val="000000"/>
              </w:rPr>
              <w:t>Mikael Fri 1351</w:t>
            </w:r>
          </w:p>
          <w:p w14:paraId="4A8B4A15" w14:textId="67322579" w:rsidR="0017024E" w:rsidRDefault="0017024E" w:rsidP="00955DD4">
            <w:pPr>
              <w:rPr>
                <w:ins w:id="187" w:author="Nokia User" w:date="2021-11-18T14:42:00Z"/>
                <w:rFonts w:cs="Arial"/>
                <w:color w:val="000000"/>
              </w:rPr>
            </w:pPr>
            <w:r>
              <w:rPr>
                <w:rFonts w:cs="Arial"/>
                <w:color w:val="000000"/>
              </w:rPr>
              <w:t>Request to postponed</w:t>
            </w:r>
          </w:p>
          <w:p w14:paraId="132F06F4" w14:textId="0E2A80CE" w:rsidR="00955DD4" w:rsidRDefault="00955DD4" w:rsidP="00955DD4">
            <w:pPr>
              <w:rPr>
                <w:ins w:id="188" w:author="Nokia User" w:date="2021-11-18T14:42:00Z"/>
                <w:rFonts w:cs="Arial"/>
                <w:color w:val="000000"/>
              </w:rPr>
            </w:pPr>
            <w:ins w:id="189" w:author="Nokia User" w:date="2021-11-18T14:42:00Z">
              <w:r>
                <w:rPr>
                  <w:rFonts w:cs="Arial"/>
                  <w:color w:val="000000"/>
                </w:rPr>
                <w:t>_________________________________________</w:t>
              </w:r>
            </w:ins>
          </w:p>
          <w:p w14:paraId="2B78D22C" w14:textId="183A6485" w:rsidR="00955DD4" w:rsidRDefault="00955DD4" w:rsidP="00955DD4">
            <w:pPr>
              <w:rPr>
                <w:rFonts w:cs="Arial"/>
                <w:color w:val="000000"/>
              </w:rPr>
            </w:pPr>
            <w:r>
              <w:rPr>
                <w:rFonts w:cs="Arial"/>
                <w:color w:val="000000"/>
              </w:rPr>
              <w:t>Revision of C1-216023</w:t>
            </w:r>
          </w:p>
          <w:p w14:paraId="5523AA10" w14:textId="77777777" w:rsidR="00955DD4" w:rsidRDefault="00955DD4" w:rsidP="00955DD4">
            <w:pPr>
              <w:rPr>
                <w:rFonts w:cs="Arial"/>
                <w:color w:val="000000"/>
              </w:rPr>
            </w:pPr>
          </w:p>
          <w:p w14:paraId="54401DF9" w14:textId="77777777" w:rsidR="00955DD4" w:rsidRDefault="00955DD4" w:rsidP="00955DD4">
            <w:pPr>
              <w:rPr>
                <w:rFonts w:cs="Arial"/>
                <w:color w:val="000000"/>
              </w:rPr>
            </w:pPr>
            <w:r>
              <w:rPr>
                <w:rFonts w:cs="Arial"/>
                <w:color w:val="000000"/>
              </w:rPr>
              <w:lastRenderedPageBreak/>
              <w:t xml:space="preserve">Amer </w:t>
            </w:r>
            <w:proofErr w:type="spellStart"/>
            <w:r>
              <w:rPr>
                <w:rFonts w:cs="Arial"/>
                <w:color w:val="000000"/>
              </w:rPr>
              <w:t>thu</w:t>
            </w:r>
            <w:proofErr w:type="spellEnd"/>
            <w:r>
              <w:rPr>
                <w:rFonts w:cs="Arial"/>
                <w:color w:val="000000"/>
              </w:rPr>
              <w:t xml:space="preserve"> 0240</w:t>
            </w:r>
          </w:p>
          <w:p w14:paraId="3ACAC475" w14:textId="77777777" w:rsidR="00955DD4" w:rsidRDefault="00955DD4" w:rsidP="00955DD4">
            <w:pPr>
              <w:rPr>
                <w:rFonts w:cs="Arial"/>
                <w:color w:val="000000"/>
              </w:rPr>
            </w:pPr>
            <w:r>
              <w:rPr>
                <w:rFonts w:cs="Arial"/>
                <w:color w:val="000000"/>
              </w:rPr>
              <w:t>Rev required</w:t>
            </w:r>
          </w:p>
          <w:p w14:paraId="0FDF7EAB" w14:textId="77777777" w:rsidR="00955DD4" w:rsidRDefault="00955DD4" w:rsidP="00955DD4">
            <w:pPr>
              <w:rPr>
                <w:rFonts w:cs="Arial"/>
                <w:color w:val="000000"/>
              </w:rPr>
            </w:pPr>
          </w:p>
          <w:p w14:paraId="0C0B2883" w14:textId="77777777" w:rsidR="00955DD4" w:rsidRDefault="00955DD4" w:rsidP="00955DD4">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1021</w:t>
            </w:r>
          </w:p>
          <w:p w14:paraId="231DDA85" w14:textId="77777777" w:rsidR="00955DD4" w:rsidRDefault="00955DD4" w:rsidP="00955DD4">
            <w:pPr>
              <w:rPr>
                <w:rFonts w:cs="Arial"/>
                <w:color w:val="000000"/>
              </w:rPr>
            </w:pPr>
            <w:r>
              <w:rPr>
                <w:rFonts w:cs="Arial"/>
                <w:color w:val="000000"/>
              </w:rPr>
              <w:t>Rev required</w:t>
            </w:r>
          </w:p>
          <w:p w14:paraId="4B54EB3F" w14:textId="77777777" w:rsidR="00955DD4" w:rsidRDefault="00955DD4" w:rsidP="00955DD4">
            <w:pPr>
              <w:rPr>
                <w:rFonts w:cs="Arial"/>
                <w:color w:val="000000"/>
              </w:rPr>
            </w:pPr>
          </w:p>
          <w:p w14:paraId="13D19BF1" w14:textId="77777777" w:rsidR="00955DD4" w:rsidRDefault="00955DD4" w:rsidP="00955DD4">
            <w:pPr>
              <w:rPr>
                <w:rFonts w:cs="Arial"/>
                <w:color w:val="000000"/>
              </w:rPr>
            </w:pPr>
            <w:r>
              <w:rPr>
                <w:rFonts w:cs="Arial"/>
                <w:color w:val="000000"/>
              </w:rPr>
              <w:t>Marko wed 1450</w:t>
            </w:r>
          </w:p>
          <w:p w14:paraId="6B582E09" w14:textId="77777777" w:rsidR="00955DD4" w:rsidRDefault="00955DD4" w:rsidP="00955DD4">
            <w:pPr>
              <w:rPr>
                <w:rFonts w:cs="Arial"/>
                <w:color w:val="000000"/>
              </w:rPr>
            </w:pPr>
            <w:r>
              <w:rPr>
                <w:rFonts w:cs="Arial"/>
                <w:color w:val="000000"/>
              </w:rPr>
              <w:t>New rev</w:t>
            </w:r>
          </w:p>
          <w:p w14:paraId="30EB0608" w14:textId="77777777" w:rsidR="00955DD4" w:rsidRDefault="00955DD4" w:rsidP="00955DD4">
            <w:pPr>
              <w:rPr>
                <w:rFonts w:cs="Arial"/>
                <w:color w:val="000000"/>
              </w:rPr>
            </w:pPr>
          </w:p>
          <w:p w14:paraId="43533700" w14:textId="77777777" w:rsidR="00955DD4" w:rsidRDefault="00955DD4" w:rsidP="00955DD4">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0453</w:t>
            </w:r>
          </w:p>
          <w:p w14:paraId="6A71C986" w14:textId="77777777" w:rsidR="00955DD4" w:rsidRDefault="00955DD4" w:rsidP="00955DD4">
            <w:pPr>
              <w:rPr>
                <w:rFonts w:cs="Arial"/>
                <w:color w:val="000000"/>
              </w:rPr>
            </w:pPr>
            <w:r>
              <w:rPr>
                <w:rFonts w:cs="Arial"/>
                <w:color w:val="000000"/>
              </w:rPr>
              <w:t>Comment</w:t>
            </w:r>
          </w:p>
          <w:p w14:paraId="2A4D014F" w14:textId="77777777" w:rsidR="00955DD4" w:rsidRDefault="00955DD4" w:rsidP="00955DD4">
            <w:pPr>
              <w:rPr>
                <w:rFonts w:cs="Arial"/>
                <w:color w:val="000000"/>
              </w:rPr>
            </w:pPr>
          </w:p>
          <w:p w14:paraId="6737EF31" w14:textId="77777777" w:rsidR="00955DD4" w:rsidRDefault="00955DD4" w:rsidP="00955DD4">
            <w:pPr>
              <w:rPr>
                <w:rFonts w:cs="Arial"/>
                <w:color w:val="000000"/>
              </w:rPr>
            </w:pPr>
            <w:r>
              <w:rPr>
                <w:rFonts w:cs="Arial"/>
                <w:color w:val="000000"/>
              </w:rPr>
              <w:t xml:space="preserve">Marko </w:t>
            </w:r>
            <w:proofErr w:type="spellStart"/>
            <w:r>
              <w:rPr>
                <w:rFonts w:cs="Arial"/>
                <w:color w:val="000000"/>
              </w:rPr>
              <w:t>thu</w:t>
            </w:r>
            <w:proofErr w:type="spellEnd"/>
            <w:r>
              <w:rPr>
                <w:rFonts w:cs="Arial"/>
                <w:color w:val="000000"/>
              </w:rPr>
              <w:t xml:space="preserve"> 0746</w:t>
            </w:r>
          </w:p>
          <w:p w14:paraId="67E00D2E" w14:textId="77777777" w:rsidR="00955DD4" w:rsidRDefault="00955DD4" w:rsidP="00955DD4">
            <w:pPr>
              <w:rPr>
                <w:rFonts w:cs="Arial"/>
                <w:color w:val="000000"/>
              </w:rPr>
            </w:pPr>
            <w:r>
              <w:rPr>
                <w:rFonts w:cs="Arial"/>
                <w:color w:val="000000"/>
              </w:rPr>
              <w:t>Replies</w:t>
            </w:r>
          </w:p>
          <w:p w14:paraId="19668A82" w14:textId="77777777" w:rsidR="00955DD4" w:rsidRDefault="00955DD4" w:rsidP="00955DD4">
            <w:pPr>
              <w:rPr>
                <w:rFonts w:cs="Arial"/>
                <w:color w:val="000000"/>
              </w:rPr>
            </w:pPr>
          </w:p>
          <w:p w14:paraId="0DDC6D2E" w14:textId="77777777" w:rsidR="00955DD4" w:rsidRPr="000412A1" w:rsidRDefault="00955DD4" w:rsidP="00955DD4">
            <w:pPr>
              <w:rPr>
                <w:rFonts w:cs="Arial"/>
                <w:color w:val="000000"/>
              </w:rPr>
            </w:pPr>
          </w:p>
        </w:tc>
      </w:tr>
      <w:tr w:rsidR="00955DD4" w:rsidRPr="00D95972" w14:paraId="268BB818" w14:textId="77777777" w:rsidTr="0017755C">
        <w:tc>
          <w:tcPr>
            <w:tcW w:w="976" w:type="dxa"/>
            <w:tcBorders>
              <w:left w:val="thinThickThinSmallGap" w:sz="24" w:space="0" w:color="auto"/>
              <w:bottom w:val="nil"/>
            </w:tcBorders>
            <w:shd w:val="clear" w:color="auto" w:fill="auto"/>
          </w:tcPr>
          <w:p w14:paraId="612204CE"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711F30B8"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549CF389" w14:textId="5934AE08" w:rsidR="00955DD4" w:rsidRDefault="00955DD4" w:rsidP="00955DD4">
            <w:r w:rsidRPr="006F59B0">
              <w:t>C1-217377</w:t>
            </w:r>
          </w:p>
        </w:tc>
        <w:tc>
          <w:tcPr>
            <w:tcW w:w="4191" w:type="dxa"/>
            <w:gridSpan w:val="3"/>
            <w:tcBorders>
              <w:top w:val="single" w:sz="4" w:space="0" w:color="auto"/>
              <w:bottom w:val="single" w:sz="4" w:space="0" w:color="auto"/>
            </w:tcBorders>
            <w:shd w:val="clear" w:color="auto" w:fill="auto"/>
          </w:tcPr>
          <w:p w14:paraId="2437AFCE" w14:textId="77777777" w:rsidR="00955DD4" w:rsidRDefault="00955DD4" w:rsidP="00955DD4">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auto"/>
          </w:tcPr>
          <w:p w14:paraId="07602DE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auto"/>
          </w:tcPr>
          <w:p w14:paraId="0FCED0DD" w14:textId="77777777" w:rsidR="00955DD4" w:rsidRDefault="00955DD4" w:rsidP="00955DD4">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B73A5F" w14:textId="0E90FCA7" w:rsidR="0017755C" w:rsidRDefault="0017755C" w:rsidP="00955DD4">
            <w:pPr>
              <w:rPr>
                <w:rFonts w:eastAsia="Batang" w:cs="Arial"/>
                <w:lang w:eastAsia="ko-KR"/>
              </w:rPr>
            </w:pPr>
            <w:r>
              <w:rPr>
                <w:rFonts w:eastAsia="Batang" w:cs="Arial"/>
                <w:lang w:eastAsia="ko-KR"/>
              </w:rPr>
              <w:t>Agreed</w:t>
            </w:r>
          </w:p>
          <w:p w14:paraId="0E089958" w14:textId="77777777" w:rsidR="0017755C" w:rsidRDefault="0017755C" w:rsidP="00955DD4">
            <w:pPr>
              <w:rPr>
                <w:rFonts w:eastAsia="Batang" w:cs="Arial"/>
                <w:lang w:eastAsia="ko-KR"/>
              </w:rPr>
            </w:pPr>
          </w:p>
          <w:p w14:paraId="4F4C9C22" w14:textId="6B393DE6" w:rsidR="00955DD4" w:rsidRDefault="00955DD4" w:rsidP="00955DD4">
            <w:pPr>
              <w:rPr>
                <w:ins w:id="190" w:author="Nokia User" w:date="2021-11-18T14:55:00Z"/>
                <w:rFonts w:eastAsia="Batang" w:cs="Arial"/>
                <w:lang w:eastAsia="ko-KR"/>
              </w:rPr>
            </w:pPr>
            <w:ins w:id="191" w:author="Nokia User" w:date="2021-11-18T14:55:00Z">
              <w:r>
                <w:rPr>
                  <w:rFonts w:eastAsia="Batang" w:cs="Arial"/>
                  <w:lang w:eastAsia="ko-KR"/>
                </w:rPr>
                <w:t>Revision of C1-216566</w:t>
              </w:r>
            </w:ins>
          </w:p>
          <w:p w14:paraId="4920058E" w14:textId="6C81EC21" w:rsidR="00955DD4" w:rsidRDefault="00955DD4" w:rsidP="00955DD4">
            <w:pPr>
              <w:rPr>
                <w:ins w:id="192" w:author="Nokia User" w:date="2021-11-18T14:55:00Z"/>
                <w:rFonts w:eastAsia="Batang" w:cs="Arial"/>
                <w:lang w:eastAsia="ko-KR"/>
              </w:rPr>
            </w:pPr>
            <w:ins w:id="193" w:author="Nokia User" w:date="2021-11-18T14:55:00Z">
              <w:r>
                <w:rPr>
                  <w:rFonts w:eastAsia="Batang" w:cs="Arial"/>
                  <w:lang w:eastAsia="ko-KR"/>
                </w:rPr>
                <w:t>_________________________________________</w:t>
              </w:r>
            </w:ins>
          </w:p>
          <w:p w14:paraId="0C2F7A1E" w14:textId="55055879"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46C7D7C" w14:textId="77777777" w:rsidR="00955DD4" w:rsidRDefault="00955DD4" w:rsidP="00955DD4">
            <w:pPr>
              <w:rPr>
                <w:rFonts w:eastAsia="Batang" w:cs="Arial"/>
                <w:lang w:eastAsia="ko-KR"/>
              </w:rPr>
            </w:pPr>
            <w:r>
              <w:rPr>
                <w:rFonts w:eastAsia="Batang" w:cs="Arial"/>
                <w:lang w:eastAsia="ko-KR"/>
              </w:rPr>
              <w:t>Rev required</w:t>
            </w:r>
          </w:p>
          <w:p w14:paraId="2116B472" w14:textId="77777777" w:rsidR="00955DD4" w:rsidRDefault="00955DD4" w:rsidP="00955DD4">
            <w:pPr>
              <w:rPr>
                <w:rFonts w:eastAsia="Batang" w:cs="Arial"/>
                <w:lang w:eastAsia="ko-KR"/>
              </w:rPr>
            </w:pPr>
          </w:p>
          <w:p w14:paraId="7F154E4E"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0722</w:t>
            </w:r>
          </w:p>
          <w:p w14:paraId="6F69FED1" w14:textId="77777777" w:rsidR="00955DD4" w:rsidRDefault="00955DD4" w:rsidP="00955DD4">
            <w:pPr>
              <w:rPr>
                <w:rFonts w:eastAsia="Batang" w:cs="Arial"/>
                <w:lang w:eastAsia="ko-KR"/>
              </w:rPr>
            </w:pPr>
            <w:r>
              <w:rPr>
                <w:rFonts w:eastAsia="Batang" w:cs="Arial"/>
                <w:lang w:eastAsia="ko-KR"/>
              </w:rPr>
              <w:t>Rev required</w:t>
            </w:r>
          </w:p>
          <w:p w14:paraId="50619B20" w14:textId="77777777" w:rsidR="00955DD4" w:rsidRDefault="00955DD4" w:rsidP="00955DD4">
            <w:pPr>
              <w:rPr>
                <w:rFonts w:eastAsia="Batang" w:cs="Arial"/>
                <w:lang w:eastAsia="ko-KR"/>
              </w:rPr>
            </w:pPr>
          </w:p>
          <w:p w14:paraId="4B88F69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0417</w:t>
            </w:r>
          </w:p>
          <w:p w14:paraId="6067C748" w14:textId="77777777" w:rsidR="00955DD4" w:rsidRDefault="00955DD4" w:rsidP="00955DD4">
            <w:pPr>
              <w:rPr>
                <w:rFonts w:eastAsia="Batang" w:cs="Arial"/>
                <w:lang w:eastAsia="ko-KR"/>
              </w:rPr>
            </w:pPr>
            <w:r>
              <w:rPr>
                <w:rFonts w:eastAsia="Batang" w:cs="Arial"/>
                <w:lang w:eastAsia="ko-KR"/>
              </w:rPr>
              <w:t>Provides rev</w:t>
            </w:r>
          </w:p>
          <w:p w14:paraId="0854EE40" w14:textId="77777777" w:rsidR="00955DD4" w:rsidRDefault="00955DD4" w:rsidP="00955DD4">
            <w:pPr>
              <w:rPr>
                <w:rFonts w:eastAsia="Batang" w:cs="Arial"/>
                <w:lang w:eastAsia="ko-KR"/>
              </w:rPr>
            </w:pPr>
          </w:p>
          <w:p w14:paraId="3D44BF9A" w14:textId="77777777" w:rsidR="00955DD4" w:rsidRDefault="00955DD4" w:rsidP="00955DD4">
            <w:pPr>
              <w:rPr>
                <w:rFonts w:eastAsia="Batang" w:cs="Arial"/>
                <w:lang w:eastAsia="ko-KR"/>
              </w:rPr>
            </w:pPr>
            <w:r>
              <w:rPr>
                <w:rFonts w:eastAsia="Batang" w:cs="Arial"/>
                <w:lang w:eastAsia="ko-KR"/>
              </w:rPr>
              <w:t>Lena mon 0015</w:t>
            </w:r>
          </w:p>
          <w:p w14:paraId="1177532F" w14:textId="77777777" w:rsidR="00955DD4" w:rsidRDefault="00955DD4" w:rsidP="00955DD4">
            <w:pPr>
              <w:rPr>
                <w:rFonts w:eastAsia="Batang" w:cs="Arial"/>
                <w:lang w:eastAsia="ko-KR"/>
              </w:rPr>
            </w:pPr>
            <w:r>
              <w:rPr>
                <w:rFonts w:eastAsia="Batang" w:cs="Arial"/>
                <w:lang w:eastAsia="ko-KR"/>
              </w:rPr>
              <w:t>OK</w:t>
            </w:r>
          </w:p>
          <w:p w14:paraId="29BEFC8E" w14:textId="77777777" w:rsidR="00955DD4" w:rsidRDefault="00955DD4" w:rsidP="00955DD4">
            <w:pPr>
              <w:rPr>
                <w:rFonts w:eastAsia="Batang" w:cs="Arial"/>
                <w:lang w:eastAsia="ko-KR"/>
              </w:rPr>
            </w:pPr>
          </w:p>
          <w:p w14:paraId="1EEB9C32" w14:textId="77777777" w:rsidR="00955DD4" w:rsidRDefault="00955DD4" w:rsidP="00955DD4">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mon 1048</w:t>
            </w:r>
          </w:p>
          <w:p w14:paraId="4FD3DE04" w14:textId="77777777" w:rsidR="00955DD4" w:rsidRDefault="00955DD4" w:rsidP="00955DD4">
            <w:pPr>
              <w:rPr>
                <w:rFonts w:eastAsia="Batang" w:cs="Arial"/>
                <w:lang w:eastAsia="ko-KR"/>
              </w:rPr>
            </w:pPr>
            <w:r>
              <w:rPr>
                <w:rFonts w:eastAsia="Batang" w:cs="Arial"/>
                <w:lang w:eastAsia="ko-KR"/>
              </w:rPr>
              <w:t>fine</w:t>
            </w:r>
          </w:p>
          <w:p w14:paraId="0DF90D9B" w14:textId="77777777" w:rsidR="00955DD4" w:rsidRPr="0045600D" w:rsidRDefault="00955DD4" w:rsidP="00955DD4">
            <w:pPr>
              <w:rPr>
                <w:rFonts w:eastAsia="Batang" w:cs="Arial"/>
                <w:lang w:eastAsia="ko-KR"/>
              </w:rPr>
            </w:pPr>
          </w:p>
        </w:tc>
      </w:tr>
      <w:tr w:rsidR="00955DD4" w:rsidRPr="00D95972" w14:paraId="4EF0E8E9" w14:textId="77777777" w:rsidTr="0017755C">
        <w:tc>
          <w:tcPr>
            <w:tcW w:w="976" w:type="dxa"/>
            <w:tcBorders>
              <w:left w:val="thinThickThinSmallGap" w:sz="24" w:space="0" w:color="auto"/>
              <w:bottom w:val="nil"/>
            </w:tcBorders>
            <w:shd w:val="clear" w:color="auto" w:fill="auto"/>
          </w:tcPr>
          <w:p w14:paraId="42A96286"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773579E8"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5992A135" w14:textId="349C8771" w:rsidR="00955DD4" w:rsidRDefault="00955DD4" w:rsidP="00955DD4">
            <w:r w:rsidRPr="00787EBC">
              <w:t>C1-217432</w:t>
            </w:r>
          </w:p>
        </w:tc>
        <w:tc>
          <w:tcPr>
            <w:tcW w:w="4191" w:type="dxa"/>
            <w:gridSpan w:val="3"/>
            <w:tcBorders>
              <w:top w:val="single" w:sz="4" w:space="0" w:color="auto"/>
              <w:bottom w:val="single" w:sz="4" w:space="0" w:color="auto"/>
            </w:tcBorders>
            <w:shd w:val="clear" w:color="auto" w:fill="auto"/>
          </w:tcPr>
          <w:p w14:paraId="693F45B1" w14:textId="77777777" w:rsidR="00955DD4" w:rsidRDefault="00955DD4" w:rsidP="00955DD4">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auto"/>
          </w:tcPr>
          <w:p w14:paraId="3B619688" w14:textId="77777777" w:rsidR="00955DD4"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29D8A338" w14:textId="77777777" w:rsidR="00955DD4" w:rsidRDefault="00955DD4" w:rsidP="00955DD4">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D3643" w14:textId="5D394EA5" w:rsidR="0017755C" w:rsidRDefault="0017755C" w:rsidP="00955DD4">
            <w:pPr>
              <w:rPr>
                <w:rFonts w:cs="Arial"/>
                <w:color w:val="000000"/>
              </w:rPr>
            </w:pPr>
            <w:r>
              <w:rPr>
                <w:rFonts w:cs="Arial"/>
                <w:color w:val="000000"/>
              </w:rPr>
              <w:t>Agreed</w:t>
            </w:r>
          </w:p>
          <w:p w14:paraId="3EEF670D" w14:textId="77777777" w:rsidR="0017755C" w:rsidRDefault="0017755C" w:rsidP="00955DD4">
            <w:pPr>
              <w:rPr>
                <w:rFonts w:cs="Arial"/>
                <w:color w:val="000000"/>
              </w:rPr>
            </w:pPr>
          </w:p>
          <w:p w14:paraId="2B7C862C" w14:textId="7A8AEE93" w:rsidR="00955DD4" w:rsidRDefault="00955DD4" w:rsidP="00955DD4">
            <w:pPr>
              <w:rPr>
                <w:ins w:id="194" w:author="Nokia User" w:date="2021-11-18T15:10:00Z"/>
                <w:rFonts w:cs="Arial"/>
                <w:color w:val="000000"/>
              </w:rPr>
            </w:pPr>
            <w:ins w:id="195" w:author="Nokia User" w:date="2021-11-18T15:10:00Z">
              <w:r>
                <w:rPr>
                  <w:rFonts w:cs="Arial"/>
                  <w:color w:val="000000"/>
                </w:rPr>
                <w:t>Revision of C1-217098</w:t>
              </w:r>
            </w:ins>
          </w:p>
          <w:p w14:paraId="78A91ED7" w14:textId="0B11231B" w:rsidR="00955DD4" w:rsidRDefault="00955DD4" w:rsidP="00955DD4">
            <w:pPr>
              <w:rPr>
                <w:ins w:id="196" w:author="Nokia User" w:date="2021-11-18T15:10:00Z"/>
                <w:rFonts w:cs="Arial"/>
                <w:color w:val="000000"/>
              </w:rPr>
            </w:pPr>
            <w:ins w:id="197" w:author="Nokia User" w:date="2021-11-18T15:10:00Z">
              <w:r>
                <w:rPr>
                  <w:rFonts w:cs="Arial"/>
                  <w:color w:val="000000"/>
                </w:rPr>
                <w:t>_________________________________________</w:t>
              </w:r>
            </w:ins>
          </w:p>
          <w:p w14:paraId="76FA5D94" w14:textId="7404D696" w:rsidR="00955DD4" w:rsidRDefault="00955DD4" w:rsidP="00955DD4">
            <w:pPr>
              <w:rPr>
                <w:rFonts w:cs="Arial"/>
                <w:color w:val="000000"/>
              </w:rPr>
            </w:pPr>
            <w:r>
              <w:rPr>
                <w:rFonts w:cs="Arial"/>
                <w:color w:val="000000"/>
              </w:rPr>
              <w:t>Revision of C1-215942</w:t>
            </w:r>
          </w:p>
          <w:p w14:paraId="7DE4E67B" w14:textId="77777777" w:rsidR="00955DD4" w:rsidRDefault="00955DD4" w:rsidP="00955DD4">
            <w:pPr>
              <w:rPr>
                <w:rFonts w:cs="Arial"/>
                <w:color w:val="000000"/>
              </w:rPr>
            </w:pPr>
          </w:p>
          <w:p w14:paraId="516AF64B"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1903</w:t>
            </w:r>
          </w:p>
          <w:p w14:paraId="0F776D98" w14:textId="77777777" w:rsidR="00955DD4" w:rsidRDefault="00955DD4" w:rsidP="00955DD4">
            <w:pPr>
              <w:rPr>
                <w:rFonts w:cs="Arial"/>
                <w:color w:val="000000"/>
              </w:rPr>
            </w:pPr>
            <w:r>
              <w:rPr>
                <w:rFonts w:cs="Arial"/>
                <w:color w:val="000000"/>
              </w:rPr>
              <w:t>Rev required, to add an EN</w:t>
            </w:r>
          </w:p>
          <w:p w14:paraId="73B42B98" w14:textId="77777777" w:rsidR="00955DD4" w:rsidRDefault="00955DD4" w:rsidP="00955DD4">
            <w:pPr>
              <w:rPr>
                <w:rFonts w:cs="Arial"/>
                <w:color w:val="000000"/>
              </w:rPr>
            </w:pPr>
          </w:p>
          <w:p w14:paraId="61F95C14" w14:textId="77777777" w:rsidR="00955DD4" w:rsidRDefault="00955DD4" w:rsidP="00955DD4">
            <w:pPr>
              <w:rPr>
                <w:rFonts w:cs="Arial"/>
                <w:color w:val="000000"/>
              </w:rPr>
            </w:pPr>
            <w:r>
              <w:rPr>
                <w:rFonts w:cs="Arial"/>
                <w:color w:val="000000"/>
              </w:rPr>
              <w:t>Jörgen mon 2306</w:t>
            </w:r>
          </w:p>
          <w:p w14:paraId="364E60D4" w14:textId="77777777" w:rsidR="00955DD4" w:rsidRDefault="00955DD4" w:rsidP="00955DD4">
            <w:pPr>
              <w:rPr>
                <w:rFonts w:cs="Arial"/>
                <w:color w:val="000000"/>
              </w:rPr>
            </w:pPr>
            <w:r>
              <w:rPr>
                <w:rFonts w:cs="Arial"/>
                <w:color w:val="000000"/>
              </w:rPr>
              <w:t>Replies</w:t>
            </w:r>
          </w:p>
          <w:p w14:paraId="77E57EA0" w14:textId="77777777" w:rsidR="00955DD4" w:rsidRDefault="00955DD4" w:rsidP="00955DD4">
            <w:pPr>
              <w:rPr>
                <w:rFonts w:cs="Arial"/>
                <w:color w:val="000000"/>
              </w:rPr>
            </w:pPr>
          </w:p>
          <w:p w14:paraId="3A37C99E" w14:textId="77777777" w:rsidR="00955DD4" w:rsidRDefault="00955DD4" w:rsidP="00955DD4">
            <w:pPr>
              <w:rPr>
                <w:rFonts w:cs="Arial"/>
                <w:color w:val="000000"/>
              </w:rPr>
            </w:pPr>
            <w:r>
              <w:rPr>
                <w:rFonts w:cs="Arial"/>
                <w:color w:val="000000"/>
              </w:rPr>
              <w:t>Sung 2349</w:t>
            </w:r>
          </w:p>
          <w:p w14:paraId="093E983B" w14:textId="77777777" w:rsidR="00955DD4" w:rsidRDefault="00955DD4" w:rsidP="00955DD4">
            <w:pPr>
              <w:rPr>
                <w:rFonts w:cs="Arial"/>
                <w:color w:val="000000"/>
              </w:rPr>
            </w:pPr>
            <w:r>
              <w:rPr>
                <w:rFonts w:cs="Arial"/>
                <w:color w:val="000000"/>
              </w:rPr>
              <w:t>Replies</w:t>
            </w:r>
          </w:p>
          <w:p w14:paraId="4162BD24" w14:textId="77777777" w:rsidR="00955DD4" w:rsidRDefault="00955DD4" w:rsidP="00955DD4">
            <w:pPr>
              <w:rPr>
                <w:rFonts w:cs="Arial"/>
                <w:color w:val="000000"/>
              </w:rPr>
            </w:pPr>
          </w:p>
          <w:p w14:paraId="03FEE047" w14:textId="77777777" w:rsidR="00955DD4" w:rsidRDefault="00955DD4" w:rsidP="00955DD4">
            <w:pPr>
              <w:rPr>
                <w:rFonts w:cs="Arial"/>
                <w:color w:val="000000"/>
              </w:rPr>
            </w:pPr>
            <w:r>
              <w:rPr>
                <w:rFonts w:cs="Arial"/>
                <w:color w:val="000000"/>
              </w:rPr>
              <w:t xml:space="preserve">Yoshihiro </w:t>
            </w:r>
            <w:proofErr w:type="spellStart"/>
            <w:r>
              <w:rPr>
                <w:rFonts w:cs="Arial"/>
                <w:color w:val="000000"/>
              </w:rPr>
              <w:t>tue</w:t>
            </w:r>
            <w:proofErr w:type="spellEnd"/>
            <w:r>
              <w:rPr>
                <w:rFonts w:cs="Arial"/>
                <w:color w:val="000000"/>
              </w:rPr>
              <w:t xml:space="preserve"> 0619</w:t>
            </w:r>
          </w:p>
          <w:p w14:paraId="63EEC13B" w14:textId="77777777" w:rsidR="00955DD4" w:rsidRDefault="00955DD4" w:rsidP="00955DD4">
            <w:pPr>
              <w:rPr>
                <w:rFonts w:cs="Arial"/>
                <w:color w:val="000000"/>
              </w:rPr>
            </w:pPr>
            <w:r>
              <w:rPr>
                <w:rFonts w:cs="Arial"/>
                <w:color w:val="000000"/>
              </w:rPr>
              <w:t>Rev required</w:t>
            </w:r>
          </w:p>
          <w:p w14:paraId="5977F289" w14:textId="77777777" w:rsidR="00955DD4" w:rsidRDefault="00955DD4" w:rsidP="00955DD4">
            <w:pPr>
              <w:rPr>
                <w:rFonts w:cs="Arial"/>
                <w:color w:val="000000"/>
              </w:rPr>
            </w:pPr>
          </w:p>
          <w:p w14:paraId="69A06681" w14:textId="77777777" w:rsidR="00955DD4" w:rsidRDefault="00955DD4" w:rsidP="00955DD4">
            <w:pPr>
              <w:rPr>
                <w:rFonts w:cs="Arial"/>
                <w:color w:val="000000"/>
              </w:rPr>
            </w:pPr>
            <w:r>
              <w:rPr>
                <w:rFonts w:cs="Arial"/>
                <w:color w:val="000000"/>
              </w:rPr>
              <w:t xml:space="preserve">Mariusz </w:t>
            </w:r>
            <w:proofErr w:type="spellStart"/>
            <w:r>
              <w:rPr>
                <w:rFonts w:cs="Arial"/>
                <w:color w:val="000000"/>
              </w:rPr>
              <w:t>tue</w:t>
            </w:r>
            <w:proofErr w:type="spellEnd"/>
            <w:r>
              <w:rPr>
                <w:rFonts w:cs="Arial"/>
                <w:color w:val="000000"/>
              </w:rPr>
              <w:t xml:space="preserve"> 1455</w:t>
            </w:r>
          </w:p>
          <w:p w14:paraId="498962EA" w14:textId="77777777" w:rsidR="00955DD4" w:rsidRDefault="00955DD4" w:rsidP="00955DD4">
            <w:pPr>
              <w:rPr>
                <w:rFonts w:cs="Arial"/>
                <w:color w:val="000000"/>
              </w:rPr>
            </w:pPr>
            <w:r>
              <w:rPr>
                <w:rFonts w:cs="Arial"/>
                <w:color w:val="000000"/>
              </w:rPr>
              <w:t>More changes</w:t>
            </w:r>
          </w:p>
          <w:p w14:paraId="36A4951B" w14:textId="77777777" w:rsidR="00955DD4" w:rsidRDefault="00955DD4" w:rsidP="00955DD4">
            <w:pPr>
              <w:rPr>
                <w:rFonts w:cs="Arial"/>
                <w:color w:val="000000"/>
              </w:rPr>
            </w:pPr>
          </w:p>
          <w:p w14:paraId="62F90E70"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1936</w:t>
            </w:r>
          </w:p>
          <w:p w14:paraId="07ABD288" w14:textId="77777777" w:rsidR="00955DD4" w:rsidRDefault="00955DD4" w:rsidP="00955DD4">
            <w:pPr>
              <w:rPr>
                <w:rFonts w:cs="Arial"/>
                <w:color w:val="000000"/>
              </w:rPr>
            </w:pPr>
            <w:r>
              <w:rPr>
                <w:rFonts w:cs="Arial"/>
                <w:color w:val="000000"/>
              </w:rPr>
              <w:t>Comments</w:t>
            </w:r>
          </w:p>
          <w:p w14:paraId="65B857D6" w14:textId="77777777" w:rsidR="00955DD4" w:rsidRDefault="00955DD4" w:rsidP="00955DD4">
            <w:pPr>
              <w:rPr>
                <w:rFonts w:cs="Arial"/>
                <w:color w:val="000000"/>
              </w:rPr>
            </w:pPr>
          </w:p>
          <w:p w14:paraId="6C0EA1ED" w14:textId="77777777" w:rsidR="00955DD4" w:rsidRDefault="00955DD4" w:rsidP="00955DD4">
            <w:pPr>
              <w:rPr>
                <w:rFonts w:cs="Arial"/>
                <w:color w:val="000000"/>
              </w:rPr>
            </w:pPr>
            <w:r>
              <w:rPr>
                <w:rFonts w:cs="Arial"/>
                <w:color w:val="000000"/>
              </w:rPr>
              <w:t xml:space="preserve">Jörgen </w:t>
            </w:r>
            <w:proofErr w:type="spellStart"/>
            <w:r>
              <w:rPr>
                <w:rFonts w:cs="Arial"/>
                <w:color w:val="000000"/>
              </w:rPr>
              <w:t>tue</w:t>
            </w:r>
            <w:proofErr w:type="spellEnd"/>
            <w:r>
              <w:rPr>
                <w:rFonts w:cs="Arial"/>
                <w:color w:val="000000"/>
              </w:rPr>
              <w:t xml:space="preserve"> 1937</w:t>
            </w:r>
          </w:p>
          <w:p w14:paraId="0867049A" w14:textId="77777777" w:rsidR="00955DD4" w:rsidRDefault="00955DD4" w:rsidP="00955DD4">
            <w:pPr>
              <w:rPr>
                <w:rFonts w:cs="Arial"/>
                <w:color w:val="000000"/>
              </w:rPr>
            </w:pPr>
            <w:r>
              <w:rPr>
                <w:rFonts w:cs="Arial"/>
                <w:color w:val="000000"/>
              </w:rPr>
              <w:t>Replies</w:t>
            </w:r>
          </w:p>
          <w:p w14:paraId="73283307" w14:textId="77777777" w:rsidR="00955DD4" w:rsidRDefault="00955DD4" w:rsidP="00955DD4">
            <w:pPr>
              <w:rPr>
                <w:rFonts w:cs="Arial"/>
                <w:color w:val="000000"/>
              </w:rPr>
            </w:pPr>
          </w:p>
          <w:p w14:paraId="683A7E63" w14:textId="77777777" w:rsidR="00955DD4" w:rsidRDefault="00955DD4" w:rsidP="00955DD4">
            <w:pPr>
              <w:rPr>
                <w:rFonts w:cs="Arial"/>
                <w:color w:val="000000"/>
              </w:rPr>
            </w:pPr>
            <w:r>
              <w:rPr>
                <w:rFonts w:cs="Arial"/>
                <w:color w:val="000000"/>
              </w:rPr>
              <w:t>Mariusz wed 1003</w:t>
            </w:r>
          </w:p>
          <w:p w14:paraId="270F9D11" w14:textId="77777777" w:rsidR="00955DD4" w:rsidRDefault="00955DD4" w:rsidP="00955DD4">
            <w:pPr>
              <w:rPr>
                <w:rFonts w:cs="Arial"/>
                <w:color w:val="000000"/>
              </w:rPr>
            </w:pPr>
            <w:proofErr w:type="spellStart"/>
            <w:r>
              <w:rPr>
                <w:rFonts w:cs="Arial"/>
                <w:color w:val="000000"/>
              </w:rPr>
              <w:t>En</w:t>
            </w:r>
            <w:proofErr w:type="spellEnd"/>
            <w:r>
              <w:rPr>
                <w:rFonts w:cs="Arial"/>
                <w:color w:val="000000"/>
              </w:rPr>
              <w:t xml:space="preserve"> fine</w:t>
            </w:r>
          </w:p>
          <w:p w14:paraId="1D096DBE" w14:textId="77777777" w:rsidR="00955DD4" w:rsidRDefault="00955DD4" w:rsidP="00955DD4">
            <w:pPr>
              <w:rPr>
                <w:rFonts w:cs="Arial"/>
                <w:color w:val="000000"/>
              </w:rPr>
            </w:pPr>
          </w:p>
          <w:p w14:paraId="0DC3E054" w14:textId="77777777" w:rsidR="00955DD4" w:rsidRDefault="00955DD4" w:rsidP="00955DD4">
            <w:pPr>
              <w:rPr>
                <w:rFonts w:cs="Arial"/>
                <w:color w:val="000000"/>
              </w:rPr>
            </w:pPr>
            <w:r>
              <w:rPr>
                <w:rFonts w:cs="Arial"/>
                <w:color w:val="000000"/>
              </w:rPr>
              <w:t>Jörgen wed 1546</w:t>
            </w:r>
          </w:p>
          <w:p w14:paraId="2E81A2E0" w14:textId="77777777" w:rsidR="00955DD4" w:rsidRDefault="00955DD4" w:rsidP="00955DD4">
            <w:pPr>
              <w:rPr>
                <w:rFonts w:cs="Arial"/>
                <w:color w:val="000000"/>
              </w:rPr>
            </w:pPr>
            <w:r>
              <w:rPr>
                <w:rFonts w:cs="Arial"/>
                <w:color w:val="000000"/>
              </w:rPr>
              <w:t xml:space="preserve">Provides rev </w:t>
            </w:r>
          </w:p>
          <w:p w14:paraId="3E52333B" w14:textId="77777777" w:rsidR="00955DD4" w:rsidRDefault="00955DD4" w:rsidP="00955DD4">
            <w:pPr>
              <w:rPr>
                <w:rFonts w:cs="Arial"/>
                <w:color w:val="000000"/>
              </w:rPr>
            </w:pPr>
          </w:p>
          <w:p w14:paraId="72843FB0" w14:textId="77777777" w:rsidR="00955DD4" w:rsidRDefault="00955DD4" w:rsidP="00955DD4">
            <w:pPr>
              <w:rPr>
                <w:rFonts w:cs="Arial"/>
                <w:color w:val="000000"/>
              </w:rPr>
            </w:pPr>
            <w:r>
              <w:rPr>
                <w:rFonts w:cs="Arial"/>
                <w:color w:val="000000"/>
              </w:rPr>
              <w:t xml:space="preserve">Yoshihiro </w:t>
            </w:r>
            <w:proofErr w:type="spellStart"/>
            <w:r>
              <w:rPr>
                <w:rFonts w:cs="Arial"/>
                <w:color w:val="000000"/>
              </w:rPr>
              <w:t>thu</w:t>
            </w:r>
            <w:proofErr w:type="spellEnd"/>
            <w:r>
              <w:rPr>
                <w:rFonts w:cs="Arial"/>
                <w:color w:val="000000"/>
              </w:rPr>
              <w:t xml:space="preserve"> 0620</w:t>
            </w:r>
          </w:p>
          <w:p w14:paraId="568C3A4C" w14:textId="77777777" w:rsidR="00955DD4" w:rsidRDefault="00955DD4" w:rsidP="00955DD4">
            <w:pPr>
              <w:rPr>
                <w:rFonts w:cs="Arial"/>
                <w:color w:val="000000"/>
              </w:rPr>
            </w:pPr>
            <w:r>
              <w:rPr>
                <w:rFonts w:cs="Arial"/>
                <w:color w:val="000000"/>
              </w:rPr>
              <w:t>comment</w:t>
            </w:r>
          </w:p>
          <w:p w14:paraId="5CA55D15" w14:textId="77777777" w:rsidR="00955DD4" w:rsidRPr="000412A1" w:rsidRDefault="00955DD4" w:rsidP="00955DD4">
            <w:pPr>
              <w:rPr>
                <w:rFonts w:cs="Arial"/>
                <w:color w:val="000000"/>
              </w:rPr>
            </w:pPr>
          </w:p>
        </w:tc>
      </w:tr>
      <w:tr w:rsidR="00955DD4"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2527C507"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955DD4" w:rsidRDefault="00955DD4" w:rsidP="00955DD4"/>
        </w:tc>
        <w:tc>
          <w:tcPr>
            <w:tcW w:w="4191" w:type="dxa"/>
            <w:gridSpan w:val="3"/>
            <w:tcBorders>
              <w:top w:val="single" w:sz="4" w:space="0" w:color="auto"/>
              <w:bottom w:val="single" w:sz="4" w:space="0" w:color="auto"/>
            </w:tcBorders>
            <w:shd w:val="clear" w:color="auto" w:fill="auto"/>
          </w:tcPr>
          <w:p w14:paraId="7E2593C0" w14:textId="693BDCB9" w:rsidR="00955DD4" w:rsidRDefault="00955DD4" w:rsidP="00955DD4">
            <w:pPr>
              <w:rPr>
                <w:rFonts w:cs="Arial"/>
              </w:rPr>
            </w:pPr>
          </w:p>
        </w:tc>
        <w:tc>
          <w:tcPr>
            <w:tcW w:w="1767" w:type="dxa"/>
            <w:tcBorders>
              <w:top w:val="single" w:sz="4" w:space="0" w:color="auto"/>
              <w:bottom w:val="single" w:sz="4" w:space="0" w:color="auto"/>
            </w:tcBorders>
            <w:shd w:val="clear" w:color="auto" w:fill="auto"/>
          </w:tcPr>
          <w:p w14:paraId="02A22FBB" w14:textId="62516FD3" w:rsidR="00955DD4" w:rsidRDefault="00955DD4" w:rsidP="00955DD4">
            <w:pPr>
              <w:rPr>
                <w:rFonts w:cs="Arial"/>
              </w:rPr>
            </w:pPr>
          </w:p>
        </w:tc>
        <w:tc>
          <w:tcPr>
            <w:tcW w:w="826" w:type="dxa"/>
            <w:tcBorders>
              <w:top w:val="single" w:sz="4" w:space="0" w:color="auto"/>
              <w:bottom w:val="single" w:sz="4" w:space="0" w:color="auto"/>
            </w:tcBorders>
            <w:shd w:val="clear" w:color="auto" w:fill="auto"/>
          </w:tcPr>
          <w:p w14:paraId="230DD09B" w14:textId="012422A3" w:rsidR="00955DD4"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955DD4" w:rsidRPr="000412A1" w:rsidRDefault="00955DD4" w:rsidP="00955DD4">
            <w:pPr>
              <w:rPr>
                <w:rFonts w:cs="Arial"/>
                <w:color w:val="000000"/>
              </w:rPr>
            </w:pPr>
          </w:p>
        </w:tc>
      </w:tr>
      <w:tr w:rsidR="00955DD4"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0A465759"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955DD4" w:rsidRDefault="00955DD4" w:rsidP="00955DD4">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72690E0"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D908E7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955DD4" w:rsidRPr="000412A1" w:rsidRDefault="00955DD4" w:rsidP="00955DD4">
            <w:pPr>
              <w:rPr>
                <w:rFonts w:cs="Arial"/>
                <w:color w:val="000000"/>
              </w:rPr>
            </w:pPr>
          </w:p>
        </w:tc>
      </w:tr>
      <w:tr w:rsidR="00955DD4"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955DD4" w:rsidRPr="00D95972" w:rsidRDefault="00955DD4" w:rsidP="00955DD4">
            <w:pPr>
              <w:rPr>
                <w:rFonts w:cs="Arial"/>
                <w:lang w:val="en-US"/>
              </w:rPr>
            </w:pPr>
          </w:p>
        </w:tc>
        <w:tc>
          <w:tcPr>
            <w:tcW w:w="1317" w:type="dxa"/>
            <w:gridSpan w:val="2"/>
            <w:tcBorders>
              <w:bottom w:val="nil"/>
            </w:tcBorders>
            <w:shd w:val="clear" w:color="auto" w:fill="auto"/>
          </w:tcPr>
          <w:p w14:paraId="7599C8C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955DD4" w:rsidRPr="000412A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955DD4" w:rsidRPr="000412A1" w:rsidRDefault="00955DD4" w:rsidP="00955DD4">
            <w:pPr>
              <w:rPr>
                <w:rFonts w:cs="Arial"/>
              </w:rPr>
            </w:pPr>
          </w:p>
        </w:tc>
        <w:tc>
          <w:tcPr>
            <w:tcW w:w="1767" w:type="dxa"/>
            <w:tcBorders>
              <w:top w:val="single" w:sz="4" w:space="0" w:color="auto"/>
              <w:bottom w:val="single" w:sz="4" w:space="0" w:color="auto"/>
            </w:tcBorders>
            <w:shd w:val="clear" w:color="auto" w:fill="FFFFFF"/>
          </w:tcPr>
          <w:p w14:paraId="090FD616" w14:textId="77777777" w:rsidR="00955DD4" w:rsidRPr="000412A1" w:rsidRDefault="00955DD4" w:rsidP="00955DD4">
            <w:pPr>
              <w:rPr>
                <w:rFonts w:cs="Arial"/>
              </w:rPr>
            </w:pPr>
          </w:p>
        </w:tc>
        <w:tc>
          <w:tcPr>
            <w:tcW w:w="826" w:type="dxa"/>
            <w:tcBorders>
              <w:top w:val="single" w:sz="4" w:space="0" w:color="auto"/>
              <w:bottom w:val="single" w:sz="4" w:space="0" w:color="auto"/>
            </w:tcBorders>
            <w:shd w:val="clear" w:color="auto" w:fill="FFFFFF"/>
          </w:tcPr>
          <w:p w14:paraId="3F94C75C" w14:textId="77777777" w:rsidR="00955DD4" w:rsidRPr="000412A1" w:rsidRDefault="00955DD4" w:rsidP="00955DD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955DD4" w:rsidRPr="000412A1" w:rsidRDefault="00955DD4" w:rsidP="00955DD4">
            <w:pPr>
              <w:rPr>
                <w:rFonts w:cs="Arial"/>
                <w:color w:val="000000"/>
              </w:rPr>
            </w:pPr>
          </w:p>
        </w:tc>
      </w:tr>
      <w:tr w:rsidR="00955DD4"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955DD4" w:rsidRPr="00D95972" w:rsidRDefault="00955DD4" w:rsidP="00955DD4">
            <w:pPr>
              <w:rPr>
                <w:rFonts w:cs="Arial"/>
                <w:lang w:val="en-US"/>
              </w:rPr>
            </w:pPr>
          </w:p>
        </w:tc>
        <w:tc>
          <w:tcPr>
            <w:tcW w:w="1317" w:type="dxa"/>
            <w:gridSpan w:val="2"/>
            <w:tcBorders>
              <w:top w:val="nil"/>
              <w:bottom w:val="nil"/>
            </w:tcBorders>
            <w:shd w:val="clear" w:color="auto" w:fill="auto"/>
          </w:tcPr>
          <w:p w14:paraId="76ED525F"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955DD4" w:rsidRPr="00D95972" w:rsidRDefault="00955DD4" w:rsidP="00955DD4">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955DD4" w:rsidRPr="00D95972" w:rsidRDefault="00955DD4" w:rsidP="00955DD4">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955DD4" w:rsidRPr="00D95972" w:rsidRDefault="00955DD4" w:rsidP="00955DD4">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955DD4" w:rsidRPr="00D95972" w:rsidRDefault="00955DD4" w:rsidP="00955DD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955DD4" w:rsidRPr="00D95972" w:rsidRDefault="00955DD4" w:rsidP="00955DD4">
            <w:pPr>
              <w:rPr>
                <w:rFonts w:eastAsia="Batang" w:cs="Arial"/>
                <w:lang w:val="en-US" w:eastAsia="ko-KR"/>
              </w:rPr>
            </w:pPr>
          </w:p>
        </w:tc>
      </w:tr>
      <w:tr w:rsidR="00955DD4"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955DD4" w:rsidRPr="00D95972" w:rsidRDefault="00955DD4" w:rsidP="00955DD4">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955DD4" w:rsidRPr="00D95972" w:rsidRDefault="00955DD4" w:rsidP="00955DD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955DD4" w:rsidRPr="00D95972" w:rsidRDefault="00955DD4" w:rsidP="00955DD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955DD4" w:rsidRPr="00D95972" w:rsidRDefault="00955DD4" w:rsidP="00955DD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55DD4"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955DD4" w:rsidRPr="00D95972" w:rsidRDefault="00955DD4" w:rsidP="00955DD4">
            <w:pPr>
              <w:rPr>
                <w:rFonts w:cs="Arial"/>
              </w:rPr>
            </w:pPr>
          </w:p>
        </w:tc>
        <w:tc>
          <w:tcPr>
            <w:tcW w:w="1317" w:type="dxa"/>
            <w:gridSpan w:val="2"/>
            <w:tcBorders>
              <w:bottom w:val="nil"/>
            </w:tcBorders>
            <w:shd w:val="clear" w:color="auto" w:fill="auto"/>
          </w:tcPr>
          <w:p w14:paraId="44FFB6B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1113D5C"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7B3C41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67757C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955DD4" w:rsidRPr="00D95972" w:rsidRDefault="00955DD4" w:rsidP="00955DD4">
            <w:pPr>
              <w:rPr>
                <w:rFonts w:eastAsia="Batang" w:cs="Arial"/>
                <w:lang w:eastAsia="ko-KR"/>
              </w:rPr>
            </w:pPr>
          </w:p>
        </w:tc>
      </w:tr>
      <w:tr w:rsidR="00955DD4"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955DD4" w:rsidRPr="00D95972" w:rsidRDefault="00955DD4" w:rsidP="00955DD4">
            <w:pPr>
              <w:rPr>
                <w:rFonts w:cs="Arial"/>
              </w:rPr>
            </w:pPr>
          </w:p>
        </w:tc>
        <w:tc>
          <w:tcPr>
            <w:tcW w:w="1317" w:type="dxa"/>
            <w:gridSpan w:val="2"/>
            <w:tcBorders>
              <w:bottom w:val="nil"/>
            </w:tcBorders>
            <w:shd w:val="clear" w:color="auto" w:fill="auto"/>
          </w:tcPr>
          <w:p w14:paraId="417B761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86F452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D627B4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46201C3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955DD4" w:rsidRPr="00D95972" w:rsidRDefault="00955DD4" w:rsidP="00955DD4">
            <w:pPr>
              <w:rPr>
                <w:rFonts w:eastAsia="Batang" w:cs="Arial"/>
                <w:lang w:eastAsia="ko-KR"/>
              </w:rPr>
            </w:pPr>
          </w:p>
        </w:tc>
      </w:tr>
      <w:tr w:rsidR="00955DD4"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955DD4" w:rsidRPr="00D95972" w:rsidRDefault="00955DD4" w:rsidP="00955DD4">
            <w:pPr>
              <w:rPr>
                <w:rFonts w:cs="Arial"/>
              </w:rPr>
            </w:pPr>
          </w:p>
        </w:tc>
        <w:tc>
          <w:tcPr>
            <w:tcW w:w="1317" w:type="dxa"/>
            <w:gridSpan w:val="2"/>
            <w:tcBorders>
              <w:bottom w:val="nil"/>
            </w:tcBorders>
            <w:shd w:val="clear" w:color="auto" w:fill="auto"/>
          </w:tcPr>
          <w:p w14:paraId="3C35AF2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28D0278"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14F0E6B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8CEB05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955DD4" w:rsidRPr="00D95972" w:rsidRDefault="00955DD4" w:rsidP="00955DD4">
            <w:pPr>
              <w:rPr>
                <w:rFonts w:eastAsia="Batang" w:cs="Arial"/>
                <w:lang w:eastAsia="ko-KR"/>
              </w:rPr>
            </w:pPr>
          </w:p>
        </w:tc>
      </w:tr>
      <w:tr w:rsidR="00955DD4"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B85908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E078EB8"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5748CFB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F551A0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955DD4" w:rsidRPr="00D95972" w:rsidRDefault="00955DD4" w:rsidP="00955DD4">
            <w:pPr>
              <w:rPr>
                <w:rFonts w:eastAsia="Batang" w:cs="Arial"/>
                <w:lang w:eastAsia="ko-KR"/>
              </w:rPr>
            </w:pPr>
          </w:p>
        </w:tc>
      </w:tr>
      <w:tr w:rsidR="00955DD4"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955DD4" w:rsidRPr="00D95972" w:rsidRDefault="00955DD4" w:rsidP="00955DD4">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30350CED"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955DD4" w:rsidRPr="00D95972" w:rsidRDefault="00955DD4" w:rsidP="00955DD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4F15722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955DD4" w:rsidRPr="00D95972" w:rsidRDefault="00955DD4" w:rsidP="00955DD4">
            <w:pPr>
              <w:rPr>
                <w:rFonts w:eastAsia="Batang" w:cs="Arial"/>
                <w:color w:val="000000"/>
                <w:lang w:eastAsia="ko-KR"/>
              </w:rPr>
            </w:pPr>
            <w:r w:rsidRPr="00D95972">
              <w:rPr>
                <w:rFonts w:eastAsia="Batang" w:cs="Arial"/>
                <w:color w:val="000000"/>
                <w:lang w:eastAsia="ko-KR"/>
              </w:rPr>
              <w:t>Miscellaneous documents provided for information</w:t>
            </w:r>
          </w:p>
        </w:tc>
      </w:tr>
      <w:tr w:rsidR="00955DD4"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955DD4" w:rsidRPr="00D95972" w:rsidRDefault="00955DD4" w:rsidP="00955DD4">
            <w:pPr>
              <w:rPr>
                <w:rFonts w:cs="Arial"/>
              </w:rPr>
            </w:pPr>
          </w:p>
        </w:tc>
        <w:tc>
          <w:tcPr>
            <w:tcW w:w="1317" w:type="dxa"/>
            <w:gridSpan w:val="2"/>
            <w:tcBorders>
              <w:bottom w:val="nil"/>
            </w:tcBorders>
            <w:shd w:val="clear" w:color="auto" w:fill="auto"/>
          </w:tcPr>
          <w:p w14:paraId="3EB1663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6AA060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05482B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527ADE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955DD4" w:rsidRPr="00D95972" w:rsidRDefault="00955DD4" w:rsidP="00955DD4">
            <w:pPr>
              <w:rPr>
                <w:rFonts w:eastAsia="Batang" w:cs="Arial"/>
                <w:lang w:eastAsia="ko-KR"/>
              </w:rPr>
            </w:pPr>
          </w:p>
        </w:tc>
      </w:tr>
      <w:tr w:rsidR="00955DD4"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955DD4" w:rsidRPr="00D95972" w:rsidRDefault="00955DD4" w:rsidP="00955DD4">
            <w:pPr>
              <w:rPr>
                <w:rFonts w:cs="Arial"/>
              </w:rPr>
            </w:pPr>
          </w:p>
        </w:tc>
        <w:tc>
          <w:tcPr>
            <w:tcW w:w="1317" w:type="dxa"/>
            <w:gridSpan w:val="2"/>
            <w:tcBorders>
              <w:bottom w:val="nil"/>
            </w:tcBorders>
            <w:shd w:val="clear" w:color="auto" w:fill="auto"/>
          </w:tcPr>
          <w:p w14:paraId="7B776FD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00B49E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DA56A9F"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DF819D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955DD4" w:rsidRPr="00D95972" w:rsidRDefault="00955DD4" w:rsidP="00955DD4">
            <w:pPr>
              <w:rPr>
                <w:rFonts w:eastAsia="Batang" w:cs="Arial"/>
                <w:lang w:eastAsia="ko-KR"/>
              </w:rPr>
            </w:pPr>
          </w:p>
        </w:tc>
      </w:tr>
      <w:tr w:rsidR="00955DD4"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955DD4" w:rsidRPr="00D95972" w:rsidRDefault="00955DD4" w:rsidP="00955DD4">
            <w:pPr>
              <w:rPr>
                <w:rFonts w:cs="Arial"/>
              </w:rPr>
            </w:pPr>
          </w:p>
        </w:tc>
        <w:tc>
          <w:tcPr>
            <w:tcW w:w="1317" w:type="dxa"/>
            <w:gridSpan w:val="2"/>
            <w:tcBorders>
              <w:bottom w:val="nil"/>
            </w:tcBorders>
            <w:shd w:val="clear" w:color="auto" w:fill="auto"/>
          </w:tcPr>
          <w:p w14:paraId="4129084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E2FBD9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BDB8EB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0FE95D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955DD4" w:rsidRPr="00D95972" w:rsidRDefault="00955DD4" w:rsidP="00955DD4">
            <w:pPr>
              <w:rPr>
                <w:rFonts w:eastAsia="Batang" w:cs="Arial"/>
                <w:lang w:eastAsia="ko-KR"/>
              </w:rPr>
            </w:pPr>
          </w:p>
        </w:tc>
      </w:tr>
      <w:tr w:rsidR="00955DD4"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955DD4" w:rsidRPr="00D95972" w:rsidRDefault="00955DD4" w:rsidP="00955DD4">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955DD4" w:rsidRPr="00D95972" w:rsidRDefault="00955DD4" w:rsidP="00955DD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955DD4" w:rsidRPr="002B7AD7" w:rsidRDefault="00955DD4" w:rsidP="00955DD4">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7612E2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955DD4" w:rsidRPr="00D440E8" w:rsidRDefault="00955DD4" w:rsidP="00955DD4">
            <w:pPr>
              <w:rPr>
                <w:rFonts w:cs="Arial"/>
                <w:color w:val="000000"/>
              </w:rPr>
            </w:pPr>
            <w:r w:rsidRPr="00D95972">
              <w:rPr>
                <w:rFonts w:cs="Arial"/>
              </w:rPr>
              <w:t xml:space="preserve">WIs mainly targeted for common sessions </w:t>
            </w:r>
            <w:r>
              <w:rPr>
                <w:rFonts w:cs="Arial"/>
              </w:rPr>
              <w:t>and EPS/5GS</w:t>
            </w:r>
            <w:r>
              <w:rPr>
                <w:rFonts w:cs="Arial"/>
              </w:rPr>
              <w:br/>
            </w:r>
          </w:p>
        </w:tc>
      </w:tr>
      <w:tr w:rsidR="00955DD4"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955DD4" w:rsidRPr="00D95972" w:rsidRDefault="00955DD4" w:rsidP="00955DD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tcPr>
          <w:p w14:paraId="09B29CB6" w14:textId="4732269E" w:rsidR="00955DD4" w:rsidRPr="0012778B" w:rsidRDefault="00955DD4" w:rsidP="00955DD4">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tcPr>
          <w:p w14:paraId="488E4CC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955DD4" w:rsidRDefault="00955DD4" w:rsidP="00955DD4">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955DD4" w:rsidRPr="00D95972" w:rsidRDefault="00955DD4" w:rsidP="00955DD4">
            <w:pPr>
              <w:rPr>
                <w:rFonts w:eastAsia="Batang" w:cs="Arial"/>
                <w:color w:val="000000"/>
                <w:lang w:eastAsia="ko-KR"/>
              </w:rPr>
            </w:pPr>
          </w:p>
        </w:tc>
      </w:tr>
      <w:tr w:rsidR="00955DD4"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955DD4" w:rsidRPr="00D95972" w:rsidRDefault="00955DD4" w:rsidP="00955DD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955DD4" w:rsidRPr="00D95972" w:rsidRDefault="00955DD4" w:rsidP="00955DD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955DD4" w:rsidRPr="008F098D" w:rsidRDefault="00955DD4" w:rsidP="00955DD4">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955DD4" w:rsidRPr="00143C60" w:rsidRDefault="00955DD4" w:rsidP="00955DD4">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955DD4" w:rsidRDefault="00955DD4" w:rsidP="00955DD4">
            <w:pPr>
              <w:rPr>
                <w:rFonts w:eastAsia="Batang" w:cs="Arial"/>
                <w:lang w:eastAsia="ko-KR"/>
              </w:rPr>
            </w:pPr>
            <w:r>
              <w:rPr>
                <w:rFonts w:eastAsia="Batang" w:cs="Arial"/>
                <w:lang w:eastAsia="ko-KR"/>
              </w:rPr>
              <w:t>General Stage-3 SAE protocol development</w:t>
            </w:r>
          </w:p>
          <w:p w14:paraId="614DDDC9" w14:textId="77777777" w:rsidR="00955DD4" w:rsidRDefault="00955DD4" w:rsidP="00955DD4">
            <w:pPr>
              <w:rPr>
                <w:rFonts w:eastAsia="Batang" w:cs="Arial"/>
                <w:lang w:eastAsia="ko-KR"/>
              </w:rPr>
            </w:pPr>
          </w:p>
          <w:p w14:paraId="03426587" w14:textId="77777777" w:rsidR="00955DD4" w:rsidRDefault="00955DD4" w:rsidP="00955DD4">
            <w:pPr>
              <w:rPr>
                <w:rFonts w:eastAsia="Batang" w:cs="Arial"/>
                <w:lang w:eastAsia="ko-KR"/>
              </w:rPr>
            </w:pPr>
          </w:p>
          <w:p w14:paraId="253DA909" w14:textId="77777777" w:rsidR="00955DD4" w:rsidRDefault="00955DD4" w:rsidP="00955DD4">
            <w:pPr>
              <w:rPr>
                <w:rFonts w:eastAsia="Batang" w:cs="Arial"/>
                <w:lang w:eastAsia="ko-KR"/>
              </w:rPr>
            </w:pPr>
          </w:p>
          <w:p w14:paraId="498A9291" w14:textId="77777777" w:rsidR="00955DD4" w:rsidRDefault="00955DD4" w:rsidP="00955DD4">
            <w:pPr>
              <w:rPr>
                <w:rFonts w:eastAsia="Batang" w:cs="Arial"/>
                <w:lang w:eastAsia="ko-KR"/>
              </w:rPr>
            </w:pPr>
          </w:p>
          <w:p w14:paraId="64259C6A" w14:textId="77777777" w:rsidR="00955DD4" w:rsidRDefault="00955DD4" w:rsidP="00955DD4">
            <w:pPr>
              <w:rPr>
                <w:rFonts w:eastAsia="Batang" w:cs="Arial"/>
                <w:lang w:eastAsia="ko-KR"/>
              </w:rPr>
            </w:pPr>
          </w:p>
          <w:p w14:paraId="11EE8340" w14:textId="77777777" w:rsidR="00955DD4" w:rsidRPr="00D95972" w:rsidRDefault="00955DD4" w:rsidP="00955DD4">
            <w:pPr>
              <w:rPr>
                <w:rFonts w:eastAsia="Batang" w:cs="Arial"/>
                <w:lang w:eastAsia="ko-KR"/>
              </w:rPr>
            </w:pPr>
          </w:p>
        </w:tc>
      </w:tr>
      <w:tr w:rsidR="00955DD4" w:rsidRPr="00D95972" w14:paraId="564ADECE" w14:textId="77777777" w:rsidTr="0017755C">
        <w:tc>
          <w:tcPr>
            <w:tcW w:w="976" w:type="dxa"/>
            <w:tcBorders>
              <w:top w:val="single" w:sz="4" w:space="0" w:color="auto"/>
              <w:left w:val="thinThickThinSmallGap" w:sz="24" w:space="0" w:color="auto"/>
              <w:bottom w:val="nil"/>
            </w:tcBorders>
            <w:shd w:val="clear" w:color="auto" w:fill="auto"/>
          </w:tcPr>
          <w:p w14:paraId="2933AE81" w14:textId="77777777" w:rsidR="00955DD4" w:rsidRPr="00D95972" w:rsidRDefault="00955DD4" w:rsidP="00955DD4">
            <w:pPr>
              <w:rPr>
                <w:rFonts w:cs="Arial"/>
              </w:rPr>
            </w:pPr>
          </w:p>
        </w:tc>
        <w:tc>
          <w:tcPr>
            <w:tcW w:w="1317" w:type="dxa"/>
            <w:gridSpan w:val="2"/>
            <w:tcBorders>
              <w:top w:val="single" w:sz="4" w:space="0" w:color="auto"/>
              <w:bottom w:val="nil"/>
            </w:tcBorders>
            <w:shd w:val="clear" w:color="auto" w:fill="auto"/>
          </w:tcPr>
          <w:p w14:paraId="3EBA46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B2153D5" w14:textId="0860A683" w:rsidR="00955DD4" w:rsidRPr="00D95972" w:rsidRDefault="00045ADE" w:rsidP="00955DD4">
            <w:pPr>
              <w:overflowPunct/>
              <w:autoSpaceDE/>
              <w:autoSpaceDN/>
              <w:adjustRightInd/>
              <w:textAlignment w:val="auto"/>
              <w:rPr>
                <w:rFonts w:cs="Arial"/>
                <w:lang w:val="en-US"/>
              </w:rPr>
            </w:pPr>
            <w:hyperlink r:id="rId125" w:history="1">
              <w:r w:rsidR="00955DD4">
                <w:rPr>
                  <w:rStyle w:val="Hyperlink"/>
                </w:rPr>
                <w:t>C1-216708</w:t>
              </w:r>
            </w:hyperlink>
          </w:p>
        </w:tc>
        <w:tc>
          <w:tcPr>
            <w:tcW w:w="4191" w:type="dxa"/>
            <w:gridSpan w:val="3"/>
            <w:tcBorders>
              <w:top w:val="single" w:sz="4" w:space="0" w:color="auto"/>
              <w:bottom w:val="single" w:sz="4" w:space="0" w:color="auto"/>
            </w:tcBorders>
            <w:shd w:val="clear" w:color="auto" w:fill="auto"/>
          </w:tcPr>
          <w:p w14:paraId="1899BED0" w14:textId="27E1037F" w:rsidR="00955DD4" w:rsidRPr="00D95972" w:rsidRDefault="00955DD4" w:rsidP="00955DD4">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auto"/>
          </w:tcPr>
          <w:p w14:paraId="5D3A0063" w14:textId="7E4FE2A5"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52DB31B" w14:textId="59B6C708" w:rsidR="00955DD4" w:rsidRPr="00D95972" w:rsidRDefault="00955DD4" w:rsidP="00955DD4">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9C3BAE" w14:textId="0E065B8B" w:rsidR="0017755C" w:rsidRDefault="0017755C" w:rsidP="00955DD4">
            <w:pPr>
              <w:rPr>
                <w:rFonts w:eastAsia="Batang" w:cs="Arial"/>
                <w:lang w:eastAsia="ko-KR"/>
              </w:rPr>
            </w:pPr>
            <w:r>
              <w:rPr>
                <w:rFonts w:eastAsia="Batang" w:cs="Arial"/>
                <w:lang w:eastAsia="ko-KR"/>
              </w:rPr>
              <w:t>Postponed</w:t>
            </w:r>
          </w:p>
          <w:p w14:paraId="0C7F2A23" w14:textId="77777777" w:rsidR="0017755C" w:rsidRDefault="0017755C" w:rsidP="00955DD4">
            <w:pPr>
              <w:rPr>
                <w:rFonts w:eastAsia="Batang" w:cs="Arial"/>
                <w:lang w:eastAsia="ko-KR"/>
              </w:rPr>
            </w:pPr>
          </w:p>
          <w:p w14:paraId="3E731737" w14:textId="24F2AA62" w:rsidR="00955DD4" w:rsidRDefault="00955DD4" w:rsidP="00955DD4">
            <w:pPr>
              <w:rPr>
                <w:rFonts w:eastAsia="Batang" w:cs="Arial"/>
                <w:lang w:eastAsia="ko-KR"/>
              </w:rPr>
            </w:pPr>
            <w:r>
              <w:rPr>
                <w:rFonts w:eastAsia="Batang" w:cs="Arial"/>
                <w:lang w:eastAsia="ko-KR"/>
              </w:rPr>
              <w:t>Revision of C1-215034</w:t>
            </w:r>
          </w:p>
          <w:p w14:paraId="3AE8875C" w14:textId="77777777" w:rsidR="00955DD4" w:rsidRDefault="00955DD4" w:rsidP="00955DD4">
            <w:pPr>
              <w:rPr>
                <w:rFonts w:eastAsia="Batang" w:cs="Arial"/>
                <w:lang w:eastAsia="ko-KR"/>
              </w:rPr>
            </w:pPr>
          </w:p>
          <w:p w14:paraId="7BB57CED"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6DF00C0" w14:textId="77777777" w:rsidR="00955DD4" w:rsidRDefault="00955DD4" w:rsidP="00955DD4">
            <w:pPr>
              <w:rPr>
                <w:rFonts w:eastAsia="Batang" w:cs="Arial"/>
                <w:lang w:eastAsia="ko-KR"/>
              </w:rPr>
            </w:pPr>
            <w:r>
              <w:rPr>
                <w:rFonts w:eastAsia="Batang" w:cs="Arial"/>
                <w:lang w:eastAsia="ko-KR"/>
              </w:rPr>
              <w:t>Revision required, WIC to be TEI17</w:t>
            </w:r>
          </w:p>
          <w:p w14:paraId="3B63FE86" w14:textId="77777777" w:rsidR="00955DD4" w:rsidRDefault="00955DD4" w:rsidP="00955DD4">
            <w:pPr>
              <w:rPr>
                <w:rFonts w:eastAsia="Batang" w:cs="Arial"/>
                <w:lang w:eastAsia="ko-KR"/>
              </w:rPr>
            </w:pPr>
          </w:p>
          <w:p w14:paraId="465BC4F6" w14:textId="77777777" w:rsidR="00955DD4" w:rsidRDefault="00955DD4" w:rsidP="00955DD4">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1540</w:t>
            </w:r>
          </w:p>
          <w:p w14:paraId="103FA5F3" w14:textId="4979354C" w:rsidR="00955DD4" w:rsidRDefault="00955DD4" w:rsidP="00955DD4">
            <w:pPr>
              <w:rPr>
                <w:rFonts w:eastAsia="Batang" w:cs="Arial"/>
                <w:lang w:eastAsia="ko-KR"/>
              </w:rPr>
            </w:pPr>
            <w:r>
              <w:rPr>
                <w:rFonts w:eastAsia="Batang" w:cs="Arial"/>
                <w:lang w:eastAsia="ko-KR"/>
              </w:rPr>
              <w:t>Objection</w:t>
            </w:r>
          </w:p>
          <w:p w14:paraId="49FE927E" w14:textId="4646C0E4" w:rsidR="00955DD4" w:rsidRDefault="00955DD4" w:rsidP="00955DD4">
            <w:pPr>
              <w:rPr>
                <w:rFonts w:eastAsia="Batang" w:cs="Arial"/>
                <w:lang w:eastAsia="ko-KR"/>
              </w:rPr>
            </w:pPr>
          </w:p>
          <w:p w14:paraId="2362D1DB" w14:textId="49DB345B" w:rsidR="00955DD4" w:rsidRDefault="00955DD4" w:rsidP="00955DD4">
            <w:pPr>
              <w:rPr>
                <w:rFonts w:eastAsia="Batang" w:cs="Arial"/>
                <w:lang w:eastAsia="ko-KR"/>
              </w:rPr>
            </w:pPr>
            <w:r>
              <w:rPr>
                <w:rFonts w:eastAsia="Batang" w:cs="Arial"/>
                <w:lang w:eastAsia="ko-KR"/>
              </w:rPr>
              <w:t>Rae mon 0208</w:t>
            </w:r>
          </w:p>
          <w:p w14:paraId="797452E2" w14:textId="0A0D36D2" w:rsidR="00955DD4" w:rsidRDefault="00955DD4" w:rsidP="00955DD4">
            <w:pPr>
              <w:rPr>
                <w:rFonts w:eastAsia="Batang" w:cs="Arial"/>
                <w:lang w:eastAsia="ko-KR"/>
              </w:rPr>
            </w:pPr>
            <w:r>
              <w:rPr>
                <w:rFonts w:eastAsia="Batang" w:cs="Arial"/>
                <w:lang w:eastAsia="ko-KR"/>
              </w:rPr>
              <w:t>Replies</w:t>
            </w:r>
          </w:p>
          <w:p w14:paraId="1332D362" w14:textId="37FCD1DC" w:rsidR="00955DD4" w:rsidRDefault="00955DD4" w:rsidP="00955DD4">
            <w:pPr>
              <w:rPr>
                <w:rFonts w:eastAsia="Batang" w:cs="Arial"/>
                <w:lang w:eastAsia="ko-KR"/>
              </w:rPr>
            </w:pPr>
          </w:p>
          <w:p w14:paraId="790BA7E8" w14:textId="72C2ED03" w:rsidR="00955DD4" w:rsidRDefault="00955DD4" w:rsidP="00955DD4">
            <w:pPr>
              <w:rPr>
                <w:rFonts w:eastAsia="Batang" w:cs="Arial"/>
                <w:lang w:eastAsia="ko-KR"/>
              </w:rPr>
            </w:pPr>
            <w:r>
              <w:rPr>
                <w:rFonts w:eastAsia="Batang" w:cs="Arial"/>
                <w:lang w:eastAsia="ko-KR"/>
              </w:rPr>
              <w:t>Mikael mon 1110</w:t>
            </w:r>
          </w:p>
          <w:p w14:paraId="3B0B8CF8" w14:textId="30CB0DD8" w:rsidR="00955DD4" w:rsidRDefault="00955DD4" w:rsidP="00955DD4">
            <w:pPr>
              <w:rPr>
                <w:rFonts w:eastAsia="Batang" w:cs="Arial"/>
                <w:lang w:eastAsia="ko-KR"/>
              </w:rPr>
            </w:pPr>
            <w:r>
              <w:rPr>
                <w:rFonts w:eastAsia="Batang" w:cs="Arial"/>
                <w:lang w:eastAsia="ko-KR"/>
              </w:rPr>
              <w:t>Explains</w:t>
            </w:r>
          </w:p>
          <w:p w14:paraId="0A6D9EC3" w14:textId="78DED3EF" w:rsidR="00955DD4" w:rsidRDefault="00955DD4" w:rsidP="00955DD4">
            <w:pPr>
              <w:rPr>
                <w:rFonts w:eastAsia="Batang" w:cs="Arial"/>
                <w:lang w:eastAsia="ko-KR"/>
              </w:rPr>
            </w:pPr>
          </w:p>
          <w:p w14:paraId="17756812" w14:textId="09AC03FC" w:rsidR="00955DD4" w:rsidRDefault="00955DD4" w:rsidP="00955DD4">
            <w:pPr>
              <w:rPr>
                <w:rFonts w:eastAsia="Batang" w:cs="Arial"/>
                <w:lang w:eastAsia="ko-KR"/>
              </w:rPr>
            </w:pPr>
            <w:r>
              <w:rPr>
                <w:rFonts w:eastAsia="Batang" w:cs="Arial"/>
                <w:lang w:eastAsia="ko-KR"/>
              </w:rPr>
              <w:t>Rae mon 1115</w:t>
            </w:r>
          </w:p>
          <w:p w14:paraId="27217F57" w14:textId="04CD93EE" w:rsidR="00955DD4" w:rsidRDefault="00955DD4" w:rsidP="00955DD4">
            <w:pPr>
              <w:rPr>
                <w:rFonts w:eastAsia="Batang" w:cs="Arial"/>
                <w:lang w:eastAsia="ko-KR"/>
              </w:rPr>
            </w:pPr>
            <w:r>
              <w:rPr>
                <w:rFonts w:eastAsia="Batang" w:cs="Arial"/>
                <w:lang w:eastAsia="ko-KR"/>
              </w:rPr>
              <w:t>Replies</w:t>
            </w:r>
          </w:p>
          <w:p w14:paraId="364DB080" w14:textId="77777777" w:rsidR="00955DD4" w:rsidRDefault="00955DD4" w:rsidP="00955DD4">
            <w:pPr>
              <w:rPr>
                <w:rFonts w:eastAsia="Batang" w:cs="Arial"/>
                <w:lang w:eastAsia="ko-KR"/>
              </w:rPr>
            </w:pPr>
          </w:p>
          <w:p w14:paraId="153CBDD2" w14:textId="37BAB1B1" w:rsidR="00955DD4" w:rsidRPr="00D95972" w:rsidRDefault="00955DD4" w:rsidP="00955DD4">
            <w:pPr>
              <w:rPr>
                <w:rFonts w:eastAsia="Batang" w:cs="Arial"/>
                <w:lang w:eastAsia="ko-KR"/>
              </w:rPr>
            </w:pPr>
          </w:p>
        </w:tc>
      </w:tr>
      <w:tr w:rsidR="00955DD4" w:rsidRPr="00D95972" w14:paraId="0555345C" w14:textId="77777777" w:rsidTr="00623F1A">
        <w:tc>
          <w:tcPr>
            <w:tcW w:w="976" w:type="dxa"/>
            <w:tcBorders>
              <w:left w:val="thinThickThinSmallGap" w:sz="24" w:space="0" w:color="auto"/>
              <w:bottom w:val="nil"/>
            </w:tcBorders>
            <w:shd w:val="clear" w:color="auto" w:fill="auto"/>
          </w:tcPr>
          <w:p w14:paraId="3EE3586E" w14:textId="77777777" w:rsidR="00955DD4" w:rsidRPr="00D95972" w:rsidRDefault="00955DD4" w:rsidP="00955DD4">
            <w:pPr>
              <w:rPr>
                <w:rFonts w:cs="Arial"/>
              </w:rPr>
            </w:pPr>
          </w:p>
        </w:tc>
        <w:tc>
          <w:tcPr>
            <w:tcW w:w="1317" w:type="dxa"/>
            <w:gridSpan w:val="2"/>
            <w:tcBorders>
              <w:bottom w:val="nil"/>
            </w:tcBorders>
            <w:shd w:val="clear" w:color="auto" w:fill="auto"/>
          </w:tcPr>
          <w:p w14:paraId="32C44F4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023008F" w14:textId="6D1AE24D" w:rsidR="00955DD4" w:rsidRPr="00D95972" w:rsidRDefault="00045ADE" w:rsidP="00955DD4">
            <w:pPr>
              <w:overflowPunct/>
              <w:autoSpaceDE/>
              <w:autoSpaceDN/>
              <w:adjustRightInd/>
              <w:textAlignment w:val="auto"/>
              <w:rPr>
                <w:rFonts w:cs="Arial"/>
                <w:lang w:val="en-US"/>
              </w:rPr>
            </w:pPr>
            <w:hyperlink r:id="rId126" w:history="1">
              <w:r w:rsidR="00955DD4">
                <w:rPr>
                  <w:rStyle w:val="Hyperlink"/>
                </w:rPr>
                <w:t>C1-216744</w:t>
              </w:r>
            </w:hyperlink>
          </w:p>
        </w:tc>
        <w:tc>
          <w:tcPr>
            <w:tcW w:w="4191" w:type="dxa"/>
            <w:gridSpan w:val="3"/>
            <w:tcBorders>
              <w:top w:val="single" w:sz="4" w:space="0" w:color="auto"/>
              <w:bottom w:val="single" w:sz="4" w:space="0" w:color="auto"/>
            </w:tcBorders>
            <w:shd w:val="clear" w:color="auto" w:fill="auto"/>
          </w:tcPr>
          <w:p w14:paraId="49D941A5" w14:textId="43AB9E4F" w:rsidR="00955DD4" w:rsidRPr="00D95972" w:rsidRDefault="00955DD4" w:rsidP="00955DD4">
            <w:pPr>
              <w:rPr>
                <w:rFonts w:cs="Arial"/>
              </w:rPr>
            </w:pPr>
            <w:r>
              <w:rPr>
                <w:rFonts w:cs="Arial"/>
              </w:rPr>
              <w:t>Clarification on PDN reject</w:t>
            </w:r>
          </w:p>
        </w:tc>
        <w:tc>
          <w:tcPr>
            <w:tcW w:w="1767" w:type="dxa"/>
            <w:tcBorders>
              <w:top w:val="single" w:sz="4" w:space="0" w:color="auto"/>
              <w:bottom w:val="single" w:sz="4" w:space="0" w:color="auto"/>
            </w:tcBorders>
            <w:shd w:val="clear" w:color="auto" w:fill="auto"/>
          </w:tcPr>
          <w:p w14:paraId="2EB82CA9" w14:textId="29E50349"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A962170" w14:textId="51BBBF0A" w:rsidR="00955DD4" w:rsidRPr="00D95972" w:rsidRDefault="00955DD4" w:rsidP="00955DD4">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C7C72F" w14:textId="577D7982" w:rsidR="00955DD4" w:rsidRDefault="00955DD4" w:rsidP="00955DD4">
            <w:pPr>
              <w:rPr>
                <w:rFonts w:eastAsia="Batang" w:cs="Arial"/>
                <w:lang w:eastAsia="ko-KR"/>
              </w:rPr>
            </w:pPr>
            <w:r>
              <w:rPr>
                <w:rFonts w:eastAsia="Batang" w:cs="Arial"/>
                <w:lang w:eastAsia="ko-KR"/>
              </w:rPr>
              <w:t>Postponed</w:t>
            </w:r>
          </w:p>
          <w:p w14:paraId="5C456B5B" w14:textId="2C0ADF1D" w:rsidR="00955DD4" w:rsidRDefault="00955DD4" w:rsidP="00955DD4">
            <w:pPr>
              <w:rPr>
                <w:rFonts w:eastAsia="Batang" w:cs="Arial"/>
                <w:lang w:eastAsia="ko-KR"/>
              </w:rPr>
            </w:pPr>
            <w:r>
              <w:rPr>
                <w:rFonts w:eastAsia="Batang" w:cs="Arial"/>
                <w:lang w:eastAsia="ko-KR"/>
              </w:rPr>
              <w:t>Rae mon 0212</w:t>
            </w:r>
          </w:p>
          <w:p w14:paraId="0A57A005" w14:textId="77777777" w:rsidR="00955DD4" w:rsidRDefault="00955DD4" w:rsidP="00955DD4">
            <w:pPr>
              <w:rPr>
                <w:rFonts w:eastAsia="Batang" w:cs="Arial"/>
                <w:lang w:eastAsia="ko-KR"/>
              </w:rPr>
            </w:pPr>
          </w:p>
          <w:p w14:paraId="684A0652" w14:textId="1EADBDD0"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005763" w14:textId="0B1B395E" w:rsidR="00955DD4" w:rsidRDefault="00955DD4" w:rsidP="00955DD4">
            <w:pPr>
              <w:rPr>
                <w:rFonts w:eastAsia="Batang" w:cs="Arial"/>
                <w:lang w:eastAsia="ko-KR"/>
              </w:rPr>
            </w:pPr>
            <w:r>
              <w:rPr>
                <w:rFonts w:eastAsia="Batang" w:cs="Arial"/>
                <w:lang w:eastAsia="ko-KR"/>
              </w:rPr>
              <w:lastRenderedPageBreak/>
              <w:t>Objection</w:t>
            </w:r>
          </w:p>
          <w:p w14:paraId="445606E1" w14:textId="77777777" w:rsidR="00955DD4" w:rsidRDefault="00955DD4" w:rsidP="00955DD4">
            <w:pPr>
              <w:rPr>
                <w:rFonts w:eastAsia="Batang" w:cs="Arial"/>
                <w:lang w:eastAsia="ko-KR"/>
              </w:rPr>
            </w:pPr>
          </w:p>
          <w:p w14:paraId="3352AC52"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E21D8B1" w14:textId="77777777" w:rsidR="00955DD4" w:rsidRDefault="00955DD4" w:rsidP="00955DD4">
            <w:pPr>
              <w:rPr>
                <w:rFonts w:eastAsia="Batang" w:cs="Arial"/>
                <w:lang w:eastAsia="ko-KR"/>
              </w:rPr>
            </w:pPr>
            <w:r>
              <w:rPr>
                <w:rFonts w:eastAsia="Batang" w:cs="Arial"/>
                <w:lang w:eastAsia="ko-KR"/>
              </w:rPr>
              <w:t>Revision required, WIC to be TEI17</w:t>
            </w:r>
          </w:p>
          <w:p w14:paraId="19BF7BE3" w14:textId="77777777" w:rsidR="00955DD4" w:rsidRDefault="00955DD4" w:rsidP="00955DD4">
            <w:pPr>
              <w:rPr>
                <w:rFonts w:eastAsia="Batang" w:cs="Arial"/>
                <w:lang w:eastAsia="ko-KR"/>
              </w:rPr>
            </w:pPr>
          </w:p>
          <w:p w14:paraId="170C82D3"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0326</w:t>
            </w:r>
          </w:p>
          <w:p w14:paraId="189FC69D" w14:textId="5BF641BA" w:rsidR="00955DD4" w:rsidRDefault="00955DD4" w:rsidP="00955DD4">
            <w:pPr>
              <w:rPr>
                <w:rFonts w:eastAsia="Batang" w:cs="Arial"/>
                <w:lang w:eastAsia="ko-KR"/>
              </w:rPr>
            </w:pPr>
            <w:r>
              <w:rPr>
                <w:rFonts w:eastAsia="Batang" w:cs="Arial"/>
                <w:lang w:eastAsia="ko-KR"/>
              </w:rPr>
              <w:t>Replies</w:t>
            </w:r>
          </w:p>
          <w:p w14:paraId="07C4B406" w14:textId="77777777" w:rsidR="00955DD4" w:rsidRDefault="00955DD4" w:rsidP="00955DD4">
            <w:pPr>
              <w:rPr>
                <w:rFonts w:eastAsia="Batang" w:cs="Arial"/>
                <w:lang w:eastAsia="ko-KR"/>
              </w:rPr>
            </w:pPr>
          </w:p>
          <w:p w14:paraId="11167B9B"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1545</w:t>
            </w:r>
          </w:p>
          <w:p w14:paraId="5A89A6CD" w14:textId="77777777" w:rsidR="00955DD4" w:rsidRDefault="00955DD4" w:rsidP="00955DD4">
            <w:pPr>
              <w:rPr>
                <w:rFonts w:eastAsia="Batang" w:cs="Arial"/>
                <w:lang w:eastAsia="ko-KR"/>
              </w:rPr>
            </w:pPr>
            <w:r>
              <w:rPr>
                <w:rFonts w:eastAsia="Batang" w:cs="Arial"/>
                <w:lang w:eastAsia="ko-KR"/>
              </w:rPr>
              <w:t>Objection</w:t>
            </w:r>
          </w:p>
          <w:p w14:paraId="1D0CD1A0" w14:textId="77777777" w:rsidR="00955DD4" w:rsidRDefault="00955DD4" w:rsidP="00955DD4">
            <w:pPr>
              <w:rPr>
                <w:rFonts w:eastAsia="Batang" w:cs="Arial"/>
                <w:lang w:eastAsia="ko-KR"/>
              </w:rPr>
            </w:pPr>
          </w:p>
          <w:p w14:paraId="1D59D9AD"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1559</w:t>
            </w:r>
          </w:p>
          <w:p w14:paraId="5EE652B1" w14:textId="10CBE188" w:rsidR="00955DD4" w:rsidRDefault="00955DD4" w:rsidP="00955DD4">
            <w:pPr>
              <w:rPr>
                <w:rFonts w:eastAsia="Batang" w:cs="Arial"/>
                <w:lang w:eastAsia="ko-KR"/>
              </w:rPr>
            </w:pPr>
            <w:r>
              <w:rPr>
                <w:rFonts w:eastAsia="Batang" w:cs="Arial"/>
                <w:lang w:eastAsia="ko-KR"/>
              </w:rPr>
              <w:t>Replies</w:t>
            </w:r>
          </w:p>
          <w:p w14:paraId="1C8DC1EC" w14:textId="31DF4EFF" w:rsidR="00955DD4" w:rsidRPr="00D95972" w:rsidRDefault="00955DD4" w:rsidP="00955DD4">
            <w:pPr>
              <w:rPr>
                <w:rFonts w:eastAsia="Batang" w:cs="Arial"/>
                <w:lang w:eastAsia="ko-KR"/>
              </w:rPr>
            </w:pPr>
          </w:p>
        </w:tc>
      </w:tr>
      <w:tr w:rsidR="00955DD4"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955DD4" w:rsidRPr="00D95972" w:rsidRDefault="00955DD4" w:rsidP="00955DD4">
            <w:pPr>
              <w:rPr>
                <w:rFonts w:cs="Arial"/>
              </w:rPr>
            </w:pPr>
          </w:p>
        </w:tc>
        <w:tc>
          <w:tcPr>
            <w:tcW w:w="1317" w:type="dxa"/>
            <w:gridSpan w:val="2"/>
            <w:tcBorders>
              <w:bottom w:val="nil"/>
            </w:tcBorders>
            <w:shd w:val="clear" w:color="auto" w:fill="auto"/>
          </w:tcPr>
          <w:p w14:paraId="3F43A7C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1877CF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D9E8EF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6DF30C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955DD4" w:rsidRPr="00D95972" w:rsidRDefault="00955DD4" w:rsidP="00955DD4">
            <w:pPr>
              <w:rPr>
                <w:rFonts w:eastAsia="Batang" w:cs="Arial"/>
                <w:lang w:eastAsia="ko-KR"/>
              </w:rPr>
            </w:pPr>
          </w:p>
        </w:tc>
      </w:tr>
      <w:tr w:rsidR="00955DD4"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955DD4" w:rsidRPr="00D95972" w:rsidRDefault="00955DD4" w:rsidP="00955DD4">
            <w:pPr>
              <w:rPr>
                <w:rFonts w:cs="Arial"/>
              </w:rPr>
            </w:pPr>
          </w:p>
        </w:tc>
        <w:tc>
          <w:tcPr>
            <w:tcW w:w="1317" w:type="dxa"/>
            <w:gridSpan w:val="2"/>
            <w:tcBorders>
              <w:bottom w:val="nil"/>
            </w:tcBorders>
            <w:shd w:val="clear" w:color="auto" w:fill="auto"/>
          </w:tcPr>
          <w:p w14:paraId="5DB3D11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66A4D8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A5FDBE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A83D56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955DD4" w:rsidRPr="00D95972" w:rsidRDefault="00955DD4" w:rsidP="00955DD4">
            <w:pPr>
              <w:rPr>
                <w:rFonts w:eastAsia="Batang" w:cs="Arial"/>
                <w:lang w:eastAsia="ko-KR"/>
              </w:rPr>
            </w:pPr>
          </w:p>
        </w:tc>
      </w:tr>
      <w:tr w:rsidR="00955DD4"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955DD4" w:rsidRPr="00D95972" w:rsidRDefault="00955DD4" w:rsidP="00955DD4">
            <w:pPr>
              <w:rPr>
                <w:rFonts w:cs="Arial"/>
              </w:rPr>
            </w:pPr>
          </w:p>
        </w:tc>
        <w:tc>
          <w:tcPr>
            <w:tcW w:w="1317" w:type="dxa"/>
            <w:gridSpan w:val="2"/>
            <w:tcBorders>
              <w:bottom w:val="nil"/>
            </w:tcBorders>
            <w:shd w:val="clear" w:color="auto" w:fill="auto"/>
          </w:tcPr>
          <w:p w14:paraId="14654E7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D7EFFB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6220F6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3B4A1B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955DD4" w:rsidRPr="00D95972" w:rsidRDefault="00955DD4" w:rsidP="00955DD4">
            <w:pPr>
              <w:rPr>
                <w:rFonts w:eastAsia="Batang" w:cs="Arial"/>
                <w:lang w:eastAsia="ko-KR"/>
              </w:rPr>
            </w:pPr>
          </w:p>
        </w:tc>
      </w:tr>
      <w:tr w:rsidR="00955DD4"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955DD4" w:rsidRPr="00D95972" w:rsidRDefault="00955DD4" w:rsidP="00955DD4">
            <w:pPr>
              <w:rPr>
                <w:rFonts w:cs="Arial"/>
              </w:rPr>
            </w:pPr>
          </w:p>
        </w:tc>
        <w:tc>
          <w:tcPr>
            <w:tcW w:w="1317" w:type="dxa"/>
            <w:gridSpan w:val="2"/>
            <w:tcBorders>
              <w:top w:val="nil"/>
              <w:bottom w:val="single" w:sz="4" w:space="0" w:color="auto"/>
            </w:tcBorders>
            <w:shd w:val="clear" w:color="auto" w:fill="auto"/>
          </w:tcPr>
          <w:p w14:paraId="7156451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955DD4" w:rsidRPr="00D95972" w:rsidRDefault="00955DD4" w:rsidP="00955DD4">
            <w:pPr>
              <w:rPr>
                <w:rFonts w:eastAsia="Batang" w:cs="Arial"/>
                <w:lang w:eastAsia="ko-KR"/>
              </w:rPr>
            </w:pPr>
          </w:p>
        </w:tc>
      </w:tr>
      <w:tr w:rsidR="00955DD4"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955DD4" w:rsidRPr="00D95972" w:rsidRDefault="00955DD4" w:rsidP="00955DD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955DD4" w:rsidRPr="00D95972" w:rsidRDefault="00955DD4" w:rsidP="00955DD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E1028C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955DD4" w:rsidRPr="00D95972" w:rsidRDefault="00955DD4" w:rsidP="00955DD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55DD4"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955DD4" w:rsidRPr="00D95972" w:rsidRDefault="00955DD4" w:rsidP="00955DD4">
            <w:pPr>
              <w:rPr>
                <w:rFonts w:cs="Arial"/>
              </w:rPr>
            </w:pPr>
          </w:p>
        </w:tc>
        <w:tc>
          <w:tcPr>
            <w:tcW w:w="1317" w:type="dxa"/>
            <w:gridSpan w:val="2"/>
            <w:tcBorders>
              <w:top w:val="single" w:sz="4" w:space="0" w:color="auto"/>
              <w:bottom w:val="nil"/>
            </w:tcBorders>
            <w:shd w:val="clear" w:color="auto" w:fill="auto"/>
          </w:tcPr>
          <w:p w14:paraId="4A0F940F"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2B46B9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E91001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955DD4" w:rsidRPr="00D95972" w:rsidRDefault="00955DD4" w:rsidP="00955DD4">
            <w:pPr>
              <w:rPr>
                <w:rFonts w:eastAsia="Batang" w:cs="Arial"/>
                <w:lang w:eastAsia="ko-KR"/>
              </w:rPr>
            </w:pPr>
          </w:p>
        </w:tc>
      </w:tr>
      <w:tr w:rsidR="00955DD4"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955DD4" w:rsidRPr="00D95972" w:rsidRDefault="00955DD4" w:rsidP="00955DD4">
            <w:pPr>
              <w:rPr>
                <w:rFonts w:cs="Arial"/>
              </w:rPr>
            </w:pPr>
          </w:p>
        </w:tc>
        <w:tc>
          <w:tcPr>
            <w:tcW w:w="1317" w:type="dxa"/>
            <w:gridSpan w:val="2"/>
            <w:tcBorders>
              <w:top w:val="single" w:sz="4" w:space="0" w:color="auto"/>
              <w:bottom w:val="nil"/>
            </w:tcBorders>
            <w:shd w:val="clear" w:color="auto" w:fill="auto"/>
          </w:tcPr>
          <w:p w14:paraId="165E510E"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66E0A5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68E465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955DD4" w:rsidRPr="00D95972" w:rsidRDefault="00955DD4" w:rsidP="00955DD4">
            <w:pPr>
              <w:rPr>
                <w:rFonts w:eastAsia="Batang" w:cs="Arial"/>
                <w:lang w:eastAsia="ko-KR"/>
              </w:rPr>
            </w:pPr>
          </w:p>
        </w:tc>
      </w:tr>
      <w:tr w:rsidR="00955DD4"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955DD4" w:rsidRPr="00D95972" w:rsidRDefault="00955DD4" w:rsidP="00955DD4">
            <w:pPr>
              <w:rPr>
                <w:rFonts w:cs="Arial"/>
              </w:rPr>
            </w:pPr>
          </w:p>
        </w:tc>
        <w:tc>
          <w:tcPr>
            <w:tcW w:w="1317" w:type="dxa"/>
            <w:gridSpan w:val="2"/>
            <w:tcBorders>
              <w:bottom w:val="single" w:sz="4" w:space="0" w:color="auto"/>
            </w:tcBorders>
            <w:shd w:val="clear" w:color="auto" w:fill="auto"/>
          </w:tcPr>
          <w:p w14:paraId="631C437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E55BA92"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21A0D9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C89226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955DD4" w:rsidRPr="00D95972" w:rsidRDefault="00955DD4" w:rsidP="00955DD4">
            <w:pPr>
              <w:rPr>
                <w:rFonts w:eastAsia="Batang" w:cs="Arial"/>
                <w:lang w:eastAsia="ko-KR"/>
              </w:rPr>
            </w:pPr>
          </w:p>
        </w:tc>
      </w:tr>
      <w:tr w:rsidR="00955DD4"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955DD4" w:rsidRPr="00D95972" w:rsidRDefault="00955DD4" w:rsidP="00955DD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955DD4" w:rsidRPr="00D95972" w:rsidRDefault="00955DD4" w:rsidP="00955DD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65A3F2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955DD4" w:rsidRPr="00D95972" w:rsidRDefault="00955DD4" w:rsidP="00955DD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55DD4"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955DD4" w:rsidRPr="00D95972" w:rsidRDefault="00955DD4" w:rsidP="00955DD4">
            <w:pPr>
              <w:rPr>
                <w:rFonts w:cs="Arial"/>
              </w:rPr>
            </w:pPr>
          </w:p>
        </w:tc>
        <w:tc>
          <w:tcPr>
            <w:tcW w:w="1317" w:type="dxa"/>
            <w:gridSpan w:val="2"/>
            <w:tcBorders>
              <w:bottom w:val="nil"/>
            </w:tcBorders>
            <w:shd w:val="clear" w:color="auto" w:fill="auto"/>
          </w:tcPr>
          <w:p w14:paraId="3023F9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F233E2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F4257A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F29C82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955DD4" w:rsidRPr="00D95972" w:rsidRDefault="00955DD4" w:rsidP="00955DD4">
            <w:pPr>
              <w:rPr>
                <w:rFonts w:eastAsia="Batang" w:cs="Arial"/>
                <w:lang w:eastAsia="ko-KR"/>
              </w:rPr>
            </w:pPr>
          </w:p>
        </w:tc>
      </w:tr>
      <w:tr w:rsidR="00955DD4"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955DD4" w:rsidRPr="00D95972" w:rsidRDefault="00955DD4" w:rsidP="00955DD4">
            <w:pPr>
              <w:rPr>
                <w:rFonts w:cs="Arial"/>
              </w:rPr>
            </w:pPr>
          </w:p>
        </w:tc>
        <w:tc>
          <w:tcPr>
            <w:tcW w:w="1317" w:type="dxa"/>
            <w:gridSpan w:val="2"/>
            <w:tcBorders>
              <w:bottom w:val="nil"/>
            </w:tcBorders>
            <w:shd w:val="clear" w:color="auto" w:fill="auto"/>
          </w:tcPr>
          <w:p w14:paraId="1BE4D8B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55B5DFE"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5E7FA4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F78A34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955DD4" w:rsidRPr="00D95972" w:rsidRDefault="00955DD4" w:rsidP="00955DD4">
            <w:pPr>
              <w:rPr>
                <w:rFonts w:eastAsia="Batang" w:cs="Arial"/>
                <w:lang w:eastAsia="ko-KR"/>
              </w:rPr>
            </w:pPr>
          </w:p>
        </w:tc>
      </w:tr>
      <w:tr w:rsidR="00955DD4"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955DD4" w:rsidRPr="00D95972" w:rsidRDefault="00955DD4" w:rsidP="00955DD4">
            <w:pPr>
              <w:rPr>
                <w:rFonts w:cs="Arial"/>
              </w:rPr>
            </w:pPr>
          </w:p>
        </w:tc>
        <w:tc>
          <w:tcPr>
            <w:tcW w:w="1317" w:type="dxa"/>
            <w:gridSpan w:val="2"/>
            <w:tcBorders>
              <w:bottom w:val="single" w:sz="4" w:space="0" w:color="auto"/>
            </w:tcBorders>
            <w:shd w:val="clear" w:color="auto" w:fill="auto"/>
          </w:tcPr>
          <w:p w14:paraId="6C7A3C1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86097E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7262BB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E6707F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955DD4" w:rsidRPr="00D95972" w:rsidRDefault="00955DD4" w:rsidP="00955DD4">
            <w:pPr>
              <w:rPr>
                <w:rFonts w:eastAsia="Batang" w:cs="Arial"/>
                <w:lang w:eastAsia="ko-KR"/>
              </w:rPr>
            </w:pPr>
          </w:p>
        </w:tc>
      </w:tr>
      <w:tr w:rsidR="00955DD4"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955DD4" w:rsidRPr="00D95972" w:rsidRDefault="00955DD4" w:rsidP="00955DD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955DD4" w:rsidRPr="00D95972" w:rsidRDefault="00955DD4" w:rsidP="00955DD4">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955DD4" w:rsidRPr="0012778B" w:rsidRDefault="00955DD4" w:rsidP="00955DD4">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955DD4" w:rsidRPr="00D95972" w:rsidRDefault="00955DD4" w:rsidP="00955DD4">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955DD4" w:rsidRDefault="00955DD4" w:rsidP="00955DD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955DD4" w:rsidRPr="00D95972" w:rsidRDefault="00955DD4" w:rsidP="00955DD4">
            <w:pPr>
              <w:rPr>
                <w:rFonts w:cs="Arial"/>
                <w:color w:val="000000"/>
              </w:rPr>
            </w:pPr>
          </w:p>
        </w:tc>
      </w:tr>
      <w:tr w:rsidR="00955DD4"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955DD4" w:rsidRPr="00D95972" w:rsidRDefault="00955DD4" w:rsidP="00955DD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955DD4" w:rsidRPr="00D95972" w:rsidRDefault="00955DD4" w:rsidP="00955DD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38EF890" w14:textId="3CF06365"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EE2608A" w14:textId="66CC0BDF"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955DD4" w:rsidRDefault="00955DD4" w:rsidP="00955DD4">
            <w:pPr>
              <w:rPr>
                <w:rFonts w:eastAsia="Batang" w:cs="Arial"/>
                <w:lang w:eastAsia="ko-KR"/>
              </w:rPr>
            </w:pPr>
            <w:r>
              <w:rPr>
                <w:rFonts w:eastAsia="Batang" w:cs="Arial"/>
                <w:lang w:eastAsia="ko-KR"/>
              </w:rPr>
              <w:t>General Stage-3 5GS NAS protocol development</w:t>
            </w:r>
          </w:p>
          <w:p w14:paraId="5477DED0" w14:textId="77777777" w:rsidR="00955DD4" w:rsidRDefault="00955DD4" w:rsidP="00955DD4">
            <w:pPr>
              <w:rPr>
                <w:rFonts w:eastAsia="Batang" w:cs="Arial"/>
                <w:lang w:eastAsia="ko-KR"/>
              </w:rPr>
            </w:pPr>
          </w:p>
          <w:p w14:paraId="758AE3B5" w14:textId="77777777" w:rsidR="00955DD4" w:rsidRDefault="00955DD4" w:rsidP="00955DD4">
            <w:pPr>
              <w:rPr>
                <w:rFonts w:eastAsia="Batang" w:cs="Arial"/>
                <w:lang w:eastAsia="ko-KR"/>
              </w:rPr>
            </w:pPr>
          </w:p>
          <w:p w14:paraId="1DFC4703" w14:textId="77777777" w:rsidR="00955DD4" w:rsidRDefault="00955DD4" w:rsidP="00955DD4">
            <w:pPr>
              <w:rPr>
                <w:rFonts w:eastAsia="Batang" w:cs="Arial"/>
                <w:lang w:eastAsia="ko-KR"/>
              </w:rPr>
            </w:pPr>
          </w:p>
          <w:p w14:paraId="29453FBE" w14:textId="77777777" w:rsidR="00955DD4" w:rsidRDefault="00955DD4" w:rsidP="00955DD4">
            <w:pPr>
              <w:rPr>
                <w:rFonts w:eastAsia="Batang" w:cs="Arial"/>
                <w:lang w:eastAsia="ko-KR"/>
              </w:rPr>
            </w:pPr>
          </w:p>
          <w:p w14:paraId="21A04395" w14:textId="77777777" w:rsidR="00955DD4" w:rsidRDefault="00955DD4" w:rsidP="00955DD4">
            <w:pPr>
              <w:rPr>
                <w:rFonts w:eastAsia="Batang" w:cs="Arial"/>
                <w:lang w:eastAsia="ko-KR"/>
              </w:rPr>
            </w:pPr>
          </w:p>
          <w:p w14:paraId="61D3D3B7" w14:textId="77777777" w:rsidR="00955DD4" w:rsidRDefault="00955DD4" w:rsidP="00955DD4">
            <w:pPr>
              <w:rPr>
                <w:rFonts w:eastAsia="Batang" w:cs="Arial"/>
                <w:lang w:eastAsia="ko-KR"/>
              </w:rPr>
            </w:pPr>
          </w:p>
          <w:p w14:paraId="171B7C14" w14:textId="77777777" w:rsidR="00955DD4" w:rsidRDefault="00955DD4" w:rsidP="00955DD4">
            <w:pPr>
              <w:rPr>
                <w:rFonts w:eastAsia="Batang" w:cs="Arial"/>
                <w:lang w:eastAsia="ko-KR"/>
              </w:rPr>
            </w:pPr>
          </w:p>
          <w:p w14:paraId="75A10784" w14:textId="166E0DFE" w:rsidR="00955DD4" w:rsidRPr="00D95972" w:rsidRDefault="00955DD4" w:rsidP="00955DD4">
            <w:pPr>
              <w:rPr>
                <w:rFonts w:eastAsia="Batang" w:cs="Arial"/>
                <w:lang w:eastAsia="ko-KR"/>
              </w:rPr>
            </w:pPr>
          </w:p>
        </w:tc>
      </w:tr>
      <w:tr w:rsidR="00955DD4" w:rsidRPr="00D95972" w14:paraId="303339B4" w14:textId="77777777" w:rsidTr="001811DD">
        <w:tc>
          <w:tcPr>
            <w:tcW w:w="976" w:type="dxa"/>
            <w:tcBorders>
              <w:left w:val="thinThickThinSmallGap" w:sz="24" w:space="0" w:color="auto"/>
              <w:bottom w:val="nil"/>
            </w:tcBorders>
            <w:shd w:val="clear" w:color="auto" w:fill="auto"/>
          </w:tcPr>
          <w:p w14:paraId="565D6320" w14:textId="77777777" w:rsidR="00955DD4" w:rsidRPr="00D95972" w:rsidRDefault="00955DD4" w:rsidP="00955DD4">
            <w:pPr>
              <w:rPr>
                <w:rFonts w:cs="Arial"/>
              </w:rPr>
            </w:pPr>
          </w:p>
        </w:tc>
        <w:tc>
          <w:tcPr>
            <w:tcW w:w="1317" w:type="dxa"/>
            <w:gridSpan w:val="2"/>
            <w:tcBorders>
              <w:bottom w:val="nil"/>
            </w:tcBorders>
            <w:shd w:val="clear" w:color="auto" w:fill="auto"/>
          </w:tcPr>
          <w:p w14:paraId="57B09D2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8931BD" w14:textId="01946378" w:rsidR="00955DD4" w:rsidRDefault="00955DD4" w:rsidP="00955DD4">
            <w:pPr>
              <w:overflowPunct/>
              <w:autoSpaceDE/>
              <w:autoSpaceDN/>
              <w:adjustRightInd/>
              <w:textAlignment w:val="auto"/>
              <w:rPr>
                <w:rFonts w:cs="Arial"/>
                <w:lang w:val="en-US"/>
              </w:rPr>
            </w:pPr>
            <w:r w:rsidRPr="00A0256D">
              <w:rPr>
                <w:rFonts w:cs="Arial"/>
                <w:lang w:val="en-US"/>
              </w:rPr>
              <w:t>C1-217365</w:t>
            </w:r>
          </w:p>
        </w:tc>
        <w:tc>
          <w:tcPr>
            <w:tcW w:w="4191" w:type="dxa"/>
            <w:gridSpan w:val="3"/>
            <w:tcBorders>
              <w:top w:val="single" w:sz="4" w:space="0" w:color="auto"/>
              <w:bottom w:val="single" w:sz="4" w:space="0" w:color="auto"/>
            </w:tcBorders>
            <w:shd w:val="clear" w:color="auto" w:fill="auto"/>
          </w:tcPr>
          <w:p w14:paraId="0345FA54" w14:textId="18C1CF3A" w:rsidR="00955DD4" w:rsidRDefault="00955DD4" w:rsidP="00955DD4">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auto"/>
          </w:tcPr>
          <w:p w14:paraId="2EA113C0" w14:textId="5E37AA94"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747F7F2C" w14:textId="1897C6AF" w:rsidR="00955DD4" w:rsidRDefault="00955DD4" w:rsidP="00955DD4">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0393B" w14:textId="77777777" w:rsidR="001811DD" w:rsidRDefault="001811DD" w:rsidP="00955DD4">
            <w:pPr>
              <w:rPr>
                <w:rFonts w:eastAsia="Batang" w:cs="Arial"/>
                <w:lang w:eastAsia="ko-KR"/>
              </w:rPr>
            </w:pPr>
            <w:r>
              <w:rPr>
                <w:rFonts w:eastAsia="Batang" w:cs="Arial"/>
                <w:lang w:eastAsia="ko-KR"/>
              </w:rPr>
              <w:t>Postponed</w:t>
            </w:r>
          </w:p>
          <w:p w14:paraId="5341454E" w14:textId="77777777" w:rsidR="001811DD" w:rsidRDefault="001811DD" w:rsidP="00955DD4">
            <w:pPr>
              <w:rPr>
                <w:rFonts w:eastAsia="Batang" w:cs="Arial"/>
                <w:lang w:eastAsia="ko-KR"/>
              </w:rPr>
            </w:pPr>
          </w:p>
          <w:p w14:paraId="3338B557" w14:textId="3510740F" w:rsidR="00955DD4" w:rsidRDefault="00955DD4" w:rsidP="00955DD4">
            <w:pPr>
              <w:rPr>
                <w:rFonts w:eastAsia="Batang" w:cs="Arial"/>
                <w:lang w:eastAsia="ko-KR"/>
              </w:rPr>
            </w:pPr>
            <w:r>
              <w:rPr>
                <w:rFonts w:eastAsia="Batang" w:cs="Arial"/>
                <w:lang w:eastAsia="ko-KR"/>
              </w:rPr>
              <w:t xml:space="preserve">Revision of </w:t>
            </w:r>
            <w:hyperlink r:id="rId127" w:history="1">
              <w:r>
                <w:rPr>
                  <w:rStyle w:val="Hyperlink"/>
                </w:rPr>
                <w:t>C1-216957</w:t>
              </w:r>
            </w:hyperlink>
          </w:p>
          <w:p w14:paraId="6739CACE" w14:textId="77777777" w:rsidR="00955DD4" w:rsidRDefault="00955DD4" w:rsidP="00955DD4">
            <w:pPr>
              <w:rPr>
                <w:rFonts w:eastAsia="Batang" w:cs="Arial"/>
                <w:lang w:eastAsia="ko-KR"/>
              </w:rPr>
            </w:pPr>
          </w:p>
          <w:p w14:paraId="6774E701" w14:textId="3EE399CF" w:rsidR="00955DD4" w:rsidRDefault="00955DD4" w:rsidP="00955DD4">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1852</w:t>
            </w:r>
          </w:p>
          <w:p w14:paraId="3C90710B" w14:textId="46D69FCF" w:rsidR="00955DD4" w:rsidRDefault="00955DD4" w:rsidP="00955DD4">
            <w:pPr>
              <w:rPr>
                <w:rFonts w:eastAsia="Batang" w:cs="Arial"/>
                <w:lang w:eastAsia="ko-KR"/>
              </w:rPr>
            </w:pPr>
            <w:r>
              <w:rPr>
                <w:rFonts w:eastAsia="Batang" w:cs="Arial"/>
                <w:lang w:eastAsia="ko-KR"/>
              </w:rPr>
              <w:t>Request to postpone</w:t>
            </w:r>
          </w:p>
          <w:p w14:paraId="32BD9706" w14:textId="77777777" w:rsidR="00955DD4" w:rsidRDefault="00955DD4" w:rsidP="00955DD4">
            <w:pPr>
              <w:rPr>
                <w:rFonts w:eastAsia="Batang" w:cs="Arial"/>
                <w:lang w:eastAsia="ko-KR"/>
              </w:rPr>
            </w:pPr>
          </w:p>
          <w:p w14:paraId="3A9EA0A4" w14:textId="163DE81D" w:rsidR="00955DD4" w:rsidRDefault="00955DD4" w:rsidP="00955DD4">
            <w:pPr>
              <w:rPr>
                <w:rFonts w:eastAsia="Batang" w:cs="Arial"/>
                <w:lang w:eastAsia="ko-KR"/>
              </w:rPr>
            </w:pPr>
            <w:r>
              <w:rPr>
                <w:rFonts w:eastAsia="Batang" w:cs="Arial"/>
                <w:lang w:eastAsia="ko-KR"/>
              </w:rPr>
              <w:t>-----------------------------------</w:t>
            </w:r>
          </w:p>
          <w:p w14:paraId="30D0B482" w14:textId="1171E0C4"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CD2301D" w14:textId="0A3F5CAB" w:rsidR="00955DD4" w:rsidRDefault="00955DD4" w:rsidP="00955DD4">
            <w:pPr>
              <w:rPr>
                <w:rFonts w:eastAsia="Batang" w:cs="Arial"/>
                <w:lang w:eastAsia="ko-KR"/>
              </w:rPr>
            </w:pPr>
            <w:r>
              <w:rPr>
                <w:rFonts w:eastAsia="Batang" w:cs="Arial"/>
                <w:lang w:eastAsia="ko-KR"/>
              </w:rPr>
              <w:t>Rev required</w:t>
            </w:r>
          </w:p>
          <w:p w14:paraId="3BD2CE22" w14:textId="213AC92B" w:rsidR="00955DD4" w:rsidRDefault="00955DD4" w:rsidP="00955DD4">
            <w:pPr>
              <w:rPr>
                <w:rFonts w:eastAsia="Batang" w:cs="Arial"/>
                <w:lang w:eastAsia="ko-KR"/>
              </w:rPr>
            </w:pPr>
          </w:p>
          <w:p w14:paraId="67442FCA" w14:textId="041E4D50"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1209</w:t>
            </w:r>
          </w:p>
          <w:p w14:paraId="1988A306" w14:textId="7E70379E" w:rsidR="00955DD4" w:rsidRDefault="00955DD4" w:rsidP="00955DD4">
            <w:pPr>
              <w:rPr>
                <w:rFonts w:eastAsia="Batang" w:cs="Arial"/>
                <w:lang w:eastAsia="ko-KR"/>
              </w:rPr>
            </w:pPr>
            <w:r>
              <w:rPr>
                <w:rFonts w:eastAsia="Batang" w:cs="Arial"/>
                <w:lang w:eastAsia="ko-KR"/>
              </w:rPr>
              <w:t>replies</w:t>
            </w:r>
          </w:p>
          <w:p w14:paraId="6FEB6AB9" w14:textId="77777777" w:rsidR="00955DD4" w:rsidRDefault="00955DD4" w:rsidP="00955DD4">
            <w:pPr>
              <w:rPr>
                <w:rFonts w:eastAsia="Batang" w:cs="Arial"/>
                <w:lang w:eastAsia="ko-KR"/>
              </w:rPr>
            </w:pPr>
          </w:p>
          <w:p w14:paraId="4676287A" w14:textId="77777777" w:rsidR="00955DD4" w:rsidRDefault="00955DD4" w:rsidP="00955DD4">
            <w:pPr>
              <w:rPr>
                <w:rFonts w:eastAsia="Batang" w:cs="Arial"/>
                <w:lang w:eastAsia="ko-KR"/>
              </w:rPr>
            </w:pPr>
          </w:p>
          <w:p w14:paraId="1702978B" w14:textId="77777777" w:rsidR="00955DD4" w:rsidRDefault="00955DD4" w:rsidP="00955DD4">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1657</w:t>
            </w:r>
          </w:p>
          <w:p w14:paraId="523D3312" w14:textId="77777777" w:rsidR="00955DD4" w:rsidRDefault="00955DD4" w:rsidP="00955DD4">
            <w:pPr>
              <w:rPr>
                <w:rFonts w:eastAsia="Batang" w:cs="Arial"/>
                <w:lang w:eastAsia="ko-KR"/>
              </w:rPr>
            </w:pPr>
            <w:proofErr w:type="spellStart"/>
            <w:r>
              <w:rPr>
                <w:rFonts w:eastAsia="Batang" w:cs="Arial"/>
                <w:lang w:eastAsia="ko-KR"/>
              </w:rPr>
              <w:t>cr</w:t>
            </w:r>
            <w:proofErr w:type="spellEnd"/>
            <w:r>
              <w:rPr>
                <w:rFonts w:eastAsia="Batang" w:cs="Arial"/>
                <w:lang w:eastAsia="ko-KR"/>
              </w:rPr>
              <w:t xml:space="preserve"> is wrong</w:t>
            </w:r>
          </w:p>
          <w:p w14:paraId="0D233791" w14:textId="25D06AFA" w:rsidR="00955DD4" w:rsidRDefault="00955DD4" w:rsidP="00955DD4">
            <w:pPr>
              <w:rPr>
                <w:rFonts w:eastAsia="Batang" w:cs="Arial"/>
                <w:lang w:eastAsia="ko-KR"/>
              </w:rPr>
            </w:pPr>
          </w:p>
          <w:p w14:paraId="47A4C15A" w14:textId="1CBB349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54DD552D" w14:textId="65403907" w:rsidR="00955DD4" w:rsidRDefault="00955DD4" w:rsidP="00955DD4">
            <w:pPr>
              <w:rPr>
                <w:rFonts w:eastAsia="Batang" w:cs="Arial"/>
                <w:lang w:eastAsia="ko-KR"/>
              </w:rPr>
            </w:pPr>
            <w:r>
              <w:rPr>
                <w:rFonts w:eastAsia="Batang" w:cs="Arial"/>
                <w:lang w:eastAsia="ko-KR"/>
              </w:rPr>
              <w:t>Rev required</w:t>
            </w:r>
          </w:p>
          <w:p w14:paraId="3D522BD3" w14:textId="77777777" w:rsidR="00955DD4" w:rsidRDefault="00955DD4" w:rsidP="00955DD4">
            <w:pPr>
              <w:rPr>
                <w:rFonts w:eastAsia="Batang" w:cs="Arial"/>
                <w:lang w:eastAsia="ko-KR"/>
              </w:rPr>
            </w:pPr>
          </w:p>
          <w:p w14:paraId="3F70EAB9"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0836</w:t>
            </w:r>
          </w:p>
          <w:p w14:paraId="22A36475" w14:textId="61525EC0" w:rsidR="00955DD4" w:rsidRDefault="00955DD4" w:rsidP="00955DD4">
            <w:pPr>
              <w:rPr>
                <w:rFonts w:eastAsia="Batang" w:cs="Arial"/>
                <w:lang w:eastAsia="ko-KR"/>
              </w:rPr>
            </w:pPr>
            <w:r>
              <w:rPr>
                <w:rFonts w:eastAsia="Batang" w:cs="Arial"/>
                <w:lang w:eastAsia="ko-KR"/>
              </w:rPr>
              <w:t>Replies</w:t>
            </w:r>
          </w:p>
          <w:p w14:paraId="044F681D" w14:textId="77777777" w:rsidR="00955DD4" w:rsidRDefault="00955DD4" w:rsidP="00955DD4">
            <w:pPr>
              <w:rPr>
                <w:rFonts w:eastAsia="Batang" w:cs="Arial"/>
                <w:lang w:eastAsia="ko-KR"/>
              </w:rPr>
            </w:pPr>
          </w:p>
          <w:p w14:paraId="62CF76F7" w14:textId="77777777" w:rsidR="00955DD4" w:rsidRDefault="00955DD4" w:rsidP="00955DD4">
            <w:pPr>
              <w:rPr>
                <w:rFonts w:eastAsia="Batang" w:cs="Arial"/>
                <w:lang w:eastAsia="ko-KR"/>
              </w:rPr>
            </w:pPr>
            <w:r>
              <w:rPr>
                <w:rFonts w:eastAsia="Batang" w:cs="Arial"/>
                <w:lang w:eastAsia="ko-KR"/>
              </w:rPr>
              <w:t>Leah mon 0730</w:t>
            </w:r>
          </w:p>
          <w:p w14:paraId="5298B55C" w14:textId="77777777" w:rsidR="00955DD4" w:rsidRDefault="00955DD4" w:rsidP="00955DD4">
            <w:pPr>
              <w:rPr>
                <w:rFonts w:eastAsia="Batang" w:cs="Arial"/>
                <w:lang w:eastAsia="ko-KR"/>
              </w:rPr>
            </w:pPr>
            <w:r>
              <w:rPr>
                <w:rFonts w:eastAsia="Batang" w:cs="Arial"/>
                <w:lang w:eastAsia="ko-KR"/>
              </w:rPr>
              <w:t>Provides rev</w:t>
            </w:r>
          </w:p>
          <w:p w14:paraId="0BB3A20C" w14:textId="77777777" w:rsidR="00955DD4" w:rsidRDefault="00955DD4" w:rsidP="00955DD4">
            <w:pPr>
              <w:rPr>
                <w:rFonts w:eastAsia="Batang" w:cs="Arial"/>
                <w:lang w:eastAsia="ko-KR"/>
              </w:rPr>
            </w:pPr>
          </w:p>
          <w:p w14:paraId="253705FE" w14:textId="77777777" w:rsidR="00955DD4" w:rsidRDefault="00955DD4" w:rsidP="00955DD4">
            <w:pPr>
              <w:rPr>
                <w:rFonts w:eastAsia="Batang" w:cs="Arial"/>
                <w:lang w:eastAsia="ko-KR"/>
              </w:rPr>
            </w:pPr>
            <w:r>
              <w:rPr>
                <w:rFonts w:eastAsia="Batang" w:cs="Arial"/>
                <w:lang w:eastAsia="ko-KR"/>
              </w:rPr>
              <w:t>Osama mon 1621</w:t>
            </w:r>
          </w:p>
          <w:p w14:paraId="347344A6" w14:textId="77777777" w:rsidR="00955DD4" w:rsidRDefault="00955DD4" w:rsidP="00955DD4">
            <w:pPr>
              <w:rPr>
                <w:rFonts w:eastAsia="Batang" w:cs="Arial"/>
                <w:lang w:eastAsia="ko-KR"/>
              </w:rPr>
            </w:pPr>
            <w:r>
              <w:rPr>
                <w:rFonts w:eastAsia="Batang" w:cs="Arial"/>
                <w:lang w:eastAsia="ko-KR"/>
              </w:rPr>
              <w:t>Not ok</w:t>
            </w:r>
          </w:p>
          <w:p w14:paraId="6AFDD5AD" w14:textId="77777777" w:rsidR="00955DD4" w:rsidRDefault="00955DD4" w:rsidP="00955DD4">
            <w:pPr>
              <w:rPr>
                <w:rFonts w:eastAsia="Batang" w:cs="Arial"/>
                <w:lang w:eastAsia="ko-KR"/>
              </w:rPr>
            </w:pPr>
          </w:p>
          <w:p w14:paraId="6CD72923"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0440</w:t>
            </w:r>
          </w:p>
          <w:p w14:paraId="7C971F4C" w14:textId="77777777" w:rsidR="00955DD4" w:rsidRDefault="00955DD4" w:rsidP="00955DD4">
            <w:pPr>
              <w:rPr>
                <w:rFonts w:eastAsia="Batang" w:cs="Arial"/>
                <w:lang w:eastAsia="ko-KR"/>
              </w:rPr>
            </w:pPr>
            <w:r>
              <w:rPr>
                <w:rFonts w:eastAsia="Batang" w:cs="Arial"/>
                <w:lang w:eastAsia="ko-KR"/>
              </w:rPr>
              <w:t>Provides rev</w:t>
            </w:r>
          </w:p>
          <w:p w14:paraId="185B1EB1" w14:textId="77777777" w:rsidR="00955DD4" w:rsidRDefault="00955DD4" w:rsidP="00955DD4">
            <w:pPr>
              <w:rPr>
                <w:rFonts w:eastAsia="Batang" w:cs="Arial"/>
                <w:lang w:eastAsia="ko-KR"/>
              </w:rPr>
            </w:pPr>
          </w:p>
          <w:p w14:paraId="524193D3"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0550</w:t>
            </w:r>
          </w:p>
          <w:p w14:paraId="7707C7BE" w14:textId="5715D41A" w:rsidR="00955DD4" w:rsidRDefault="00955DD4" w:rsidP="00955DD4">
            <w:pPr>
              <w:rPr>
                <w:rFonts w:eastAsia="Batang" w:cs="Arial"/>
                <w:lang w:eastAsia="ko-KR"/>
              </w:rPr>
            </w:pPr>
            <w:r>
              <w:rPr>
                <w:rFonts w:eastAsia="Batang" w:cs="Arial"/>
                <w:lang w:eastAsia="ko-KR"/>
              </w:rPr>
              <w:t>Objection</w:t>
            </w:r>
          </w:p>
          <w:p w14:paraId="7B76BB57" w14:textId="14FDE6E7" w:rsidR="00955DD4" w:rsidRDefault="00955DD4" w:rsidP="00955DD4">
            <w:pPr>
              <w:rPr>
                <w:rFonts w:eastAsia="Batang" w:cs="Arial"/>
                <w:lang w:eastAsia="ko-KR"/>
              </w:rPr>
            </w:pPr>
          </w:p>
          <w:p w14:paraId="6B8FEDC7" w14:textId="5324BCC9" w:rsidR="00955DD4" w:rsidRDefault="00955DD4" w:rsidP="00955DD4">
            <w:pPr>
              <w:rPr>
                <w:rFonts w:eastAsia="Batang" w:cs="Arial"/>
                <w:lang w:eastAsia="ko-KR"/>
              </w:rPr>
            </w:pPr>
            <w:r>
              <w:rPr>
                <w:rFonts w:eastAsia="Batang" w:cs="Arial"/>
                <w:lang w:eastAsia="ko-KR"/>
              </w:rPr>
              <w:t>Leah wed 0935</w:t>
            </w:r>
          </w:p>
          <w:p w14:paraId="436B5472" w14:textId="41DCBF1B" w:rsidR="00955DD4" w:rsidRDefault="00955DD4" w:rsidP="00955DD4">
            <w:pPr>
              <w:rPr>
                <w:rFonts w:eastAsia="Batang" w:cs="Arial"/>
                <w:lang w:eastAsia="ko-KR"/>
              </w:rPr>
            </w:pPr>
            <w:r>
              <w:rPr>
                <w:rFonts w:eastAsia="Batang" w:cs="Arial"/>
                <w:lang w:eastAsia="ko-KR"/>
              </w:rPr>
              <w:t>Replies</w:t>
            </w:r>
          </w:p>
          <w:p w14:paraId="1A8FF3C8" w14:textId="4C9C365D" w:rsidR="00955DD4" w:rsidRDefault="00955DD4" w:rsidP="00955DD4">
            <w:pPr>
              <w:rPr>
                <w:rFonts w:eastAsia="Batang" w:cs="Arial"/>
                <w:lang w:eastAsia="ko-KR"/>
              </w:rPr>
            </w:pPr>
          </w:p>
          <w:p w14:paraId="1FDE7989" w14:textId="046B6ACE"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1731</w:t>
            </w:r>
          </w:p>
          <w:p w14:paraId="27ED1C1B" w14:textId="400B87CA" w:rsidR="00955DD4" w:rsidRDefault="00955DD4" w:rsidP="00955DD4">
            <w:pPr>
              <w:rPr>
                <w:rFonts w:eastAsia="Batang" w:cs="Arial"/>
                <w:lang w:eastAsia="ko-KR"/>
              </w:rPr>
            </w:pPr>
            <w:r>
              <w:rPr>
                <w:rFonts w:eastAsia="Batang" w:cs="Arial"/>
                <w:lang w:eastAsia="ko-KR"/>
              </w:rPr>
              <w:t>replies</w:t>
            </w:r>
          </w:p>
          <w:p w14:paraId="5A3EA455" w14:textId="779DAD21" w:rsidR="00955DD4" w:rsidRDefault="00955DD4" w:rsidP="00955DD4">
            <w:pPr>
              <w:rPr>
                <w:rFonts w:eastAsia="Batang" w:cs="Arial"/>
                <w:lang w:eastAsia="ko-KR"/>
              </w:rPr>
            </w:pPr>
          </w:p>
        </w:tc>
      </w:tr>
      <w:tr w:rsidR="00955DD4" w:rsidRPr="00D95972" w14:paraId="23C341B1" w14:textId="77777777" w:rsidTr="001811DD">
        <w:tc>
          <w:tcPr>
            <w:tcW w:w="976" w:type="dxa"/>
            <w:tcBorders>
              <w:left w:val="thinThickThinSmallGap" w:sz="24" w:space="0" w:color="auto"/>
              <w:bottom w:val="nil"/>
            </w:tcBorders>
            <w:shd w:val="clear" w:color="auto" w:fill="auto"/>
          </w:tcPr>
          <w:p w14:paraId="2A7ABB96" w14:textId="77777777" w:rsidR="00955DD4" w:rsidRPr="00D95972" w:rsidRDefault="00955DD4" w:rsidP="00955DD4">
            <w:pPr>
              <w:rPr>
                <w:rFonts w:cs="Arial"/>
              </w:rPr>
            </w:pPr>
          </w:p>
        </w:tc>
        <w:tc>
          <w:tcPr>
            <w:tcW w:w="1317" w:type="dxa"/>
            <w:gridSpan w:val="2"/>
            <w:tcBorders>
              <w:bottom w:val="nil"/>
            </w:tcBorders>
            <w:shd w:val="clear" w:color="auto" w:fill="auto"/>
          </w:tcPr>
          <w:p w14:paraId="417B2F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C7E899" w14:textId="27EC30C6" w:rsidR="00955DD4" w:rsidRDefault="00045ADE" w:rsidP="00955DD4">
            <w:pPr>
              <w:overflowPunct/>
              <w:autoSpaceDE/>
              <w:autoSpaceDN/>
              <w:adjustRightInd/>
              <w:textAlignment w:val="auto"/>
            </w:pPr>
            <w:hyperlink r:id="rId128" w:history="1">
              <w:r w:rsidR="00955DD4">
                <w:rPr>
                  <w:rStyle w:val="Hyperlink"/>
                </w:rPr>
                <w:t>C1-216595</w:t>
              </w:r>
            </w:hyperlink>
          </w:p>
        </w:tc>
        <w:tc>
          <w:tcPr>
            <w:tcW w:w="4191" w:type="dxa"/>
            <w:gridSpan w:val="3"/>
            <w:tcBorders>
              <w:top w:val="single" w:sz="4" w:space="0" w:color="auto"/>
              <w:bottom w:val="single" w:sz="4" w:space="0" w:color="auto"/>
            </w:tcBorders>
            <w:shd w:val="clear" w:color="auto" w:fill="auto"/>
          </w:tcPr>
          <w:p w14:paraId="6933133D" w14:textId="2B17E031" w:rsidR="00955DD4" w:rsidRDefault="00955DD4" w:rsidP="00955DD4">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auto"/>
          </w:tcPr>
          <w:p w14:paraId="67760D4F" w14:textId="4E007D7C" w:rsidR="00955DD4"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36E97D18" w14:textId="03DAD50B" w:rsidR="00955DD4" w:rsidRDefault="00955DD4" w:rsidP="00955DD4">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B049FF" w14:textId="77777777" w:rsidR="001811DD" w:rsidRDefault="001811DD" w:rsidP="00955DD4">
            <w:pPr>
              <w:rPr>
                <w:rFonts w:eastAsia="Batang" w:cs="Arial"/>
                <w:lang w:eastAsia="ko-KR"/>
              </w:rPr>
            </w:pPr>
            <w:r>
              <w:rPr>
                <w:rFonts w:eastAsia="Batang" w:cs="Arial"/>
                <w:lang w:eastAsia="ko-KR"/>
              </w:rPr>
              <w:t>Postponed</w:t>
            </w:r>
          </w:p>
          <w:p w14:paraId="51D68378" w14:textId="77777777" w:rsidR="001811DD" w:rsidRDefault="001811DD" w:rsidP="00955DD4">
            <w:pPr>
              <w:rPr>
                <w:rFonts w:eastAsia="Batang" w:cs="Arial"/>
                <w:lang w:eastAsia="ko-KR"/>
              </w:rPr>
            </w:pPr>
          </w:p>
          <w:p w14:paraId="213896B3" w14:textId="47137E06"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522F29D" w14:textId="4C14EAC8" w:rsidR="00955DD4" w:rsidRDefault="00955DD4" w:rsidP="00955DD4">
            <w:pPr>
              <w:rPr>
                <w:rFonts w:eastAsia="Batang" w:cs="Arial"/>
                <w:lang w:eastAsia="ko-KR"/>
              </w:rPr>
            </w:pPr>
            <w:r>
              <w:rPr>
                <w:rFonts w:eastAsia="Batang" w:cs="Arial"/>
                <w:lang w:eastAsia="ko-KR"/>
              </w:rPr>
              <w:t>Objection</w:t>
            </w:r>
          </w:p>
          <w:p w14:paraId="18BFD589" w14:textId="77777777" w:rsidR="00955DD4" w:rsidRDefault="00955DD4" w:rsidP="00955DD4">
            <w:pPr>
              <w:rPr>
                <w:rFonts w:eastAsia="Batang" w:cs="Arial"/>
                <w:lang w:eastAsia="ko-KR"/>
              </w:rPr>
            </w:pPr>
          </w:p>
          <w:p w14:paraId="63FC329A"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0944</w:t>
            </w:r>
          </w:p>
          <w:p w14:paraId="71A04A6B" w14:textId="05DE7B8E" w:rsidR="00955DD4" w:rsidRDefault="00955DD4" w:rsidP="00955DD4">
            <w:pPr>
              <w:rPr>
                <w:rFonts w:eastAsia="Batang" w:cs="Arial"/>
                <w:lang w:eastAsia="ko-KR"/>
              </w:rPr>
            </w:pPr>
            <w:r>
              <w:rPr>
                <w:rFonts w:eastAsia="Batang" w:cs="Arial"/>
                <w:lang w:eastAsia="ko-KR"/>
              </w:rPr>
              <w:t>Replies</w:t>
            </w:r>
          </w:p>
          <w:p w14:paraId="3670E30D" w14:textId="46562398" w:rsidR="00955DD4" w:rsidRDefault="00955DD4" w:rsidP="00955DD4">
            <w:pPr>
              <w:rPr>
                <w:rFonts w:eastAsia="Batang" w:cs="Arial"/>
                <w:lang w:eastAsia="ko-KR"/>
              </w:rPr>
            </w:pPr>
          </w:p>
        </w:tc>
      </w:tr>
      <w:tr w:rsidR="00955DD4" w:rsidRPr="00D95972" w14:paraId="12B93142" w14:textId="77777777" w:rsidTr="001811DD">
        <w:tc>
          <w:tcPr>
            <w:tcW w:w="976" w:type="dxa"/>
            <w:tcBorders>
              <w:left w:val="thinThickThinSmallGap" w:sz="24" w:space="0" w:color="auto"/>
              <w:bottom w:val="nil"/>
            </w:tcBorders>
            <w:shd w:val="clear" w:color="auto" w:fill="auto"/>
          </w:tcPr>
          <w:p w14:paraId="244FFC4B" w14:textId="77777777" w:rsidR="00955DD4" w:rsidRPr="00D95972" w:rsidRDefault="00955DD4" w:rsidP="00955DD4">
            <w:pPr>
              <w:rPr>
                <w:rFonts w:cs="Arial"/>
              </w:rPr>
            </w:pPr>
          </w:p>
        </w:tc>
        <w:tc>
          <w:tcPr>
            <w:tcW w:w="1317" w:type="dxa"/>
            <w:gridSpan w:val="2"/>
            <w:tcBorders>
              <w:bottom w:val="nil"/>
            </w:tcBorders>
            <w:shd w:val="clear" w:color="auto" w:fill="auto"/>
          </w:tcPr>
          <w:p w14:paraId="2B8E91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772B2EE" w14:textId="5F7337F4" w:rsidR="00955DD4" w:rsidRDefault="00045ADE" w:rsidP="00955DD4">
            <w:pPr>
              <w:overflowPunct/>
              <w:autoSpaceDE/>
              <w:autoSpaceDN/>
              <w:adjustRightInd/>
              <w:textAlignment w:val="auto"/>
              <w:rPr>
                <w:rFonts w:cs="Arial"/>
                <w:lang w:val="en-US"/>
              </w:rPr>
            </w:pPr>
            <w:hyperlink r:id="rId129" w:history="1">
              <w:r w:rsidR="00955DD4">
                <w:rPr>
                  <w:rStyle w:val="Hyperlink"/>
                </w:rPr>
                <w:t>C1-216641</w:t>
              </w:r>
            </w:hyperlink>
          </w:p>
        </w:tc>
        <w:tc>
          <w:tcPr>
            <w:tcW w:w="4191" w:type="dxa"/>
            <w:gridSpan w:val="3"/>
            <w:tcBorders>
              <w:top w:val="single" w:sz="4" w:space="0" w:color="auto"/>
              <w:bottom w:val="single" w:sz="4" w:space="0" w:color="auto"/>
            </w:tcBorders>
            <w:shd w:val="clear" w:color="auto" w:fill="auto"/>
          </w:tcPr>
          <w:p w14:paraId="26470CBC" w14:textId="5465B21E" w:rsidR="00955DD4" w:rsidRDefault="00955DD4" w:rsidP="00955DD4">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auto"/>
          </w:tcPr>
          <w:p w14:paraId="0EC04B96" w14:textId="5C6F06DB" w:rsidR="00955DD4" w:rsidRDefault="00955DD4" w:rsidP="00955DD4">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02207151" w14:textId="2A66F739" w:rsidR="00955DD4" w:rsidRDefault="00955DD4" w:rsidP="00955DD4">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1AF44A" w14:textId="77777777" w:rsidR="001811DD" w:rsidRDefault="001811DD" w:rsidP="00955DD4">
            <w:pPr>
              <w:rPr>
                <w:rFonts w:cs="Arial"/>
                <w:color w:val="000000"/>
              </w:rPr>
            </w:pPr>
            <w:r>
              <w:rPr>
                <w:rFonts w:cs="Arial"/>
                <w:color w:val="000000"/>
              </w:rPr>
              <w:t>Postponed</w:t>
            </w:r>
          </w:p>
          <w:p w14:paraId="6A9AFEFC" w14:textId="77777777" w:rsidR="001811DD" w:rsidRDefault="001811DD" w:rsidP="00955DD4">
            <w:pPr>
              <w:rPr>
                <w:rFonts w:cs="Arial"/>
                <w:color w:val="000000"/>
              </w:rPr>
            </w:pPr>
          </w:p>
          <w:p w14:paraId="6EC1EDA9" w14:textId="381A78D9"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1DF2ABB" w14:textId="1E4688AE" w:rsidR="00955DD4" w:rsidRDefault="00955DD4" w:rsidP="00955DD4">
            <w:pPr>
              <w:rPr>
                <w:rFonts w:cs="Arial"/>
                <w:color w:val="000000"/>
              </w:rPr>
            </w:pPr>
            <w:r>
              <w:rPr>
                <w:rFonts w:cs="Arial"/>
                <w:color w:val="000000"/>
              </w:rPr>
              <w:t>Objection</w:t>
            </w:r>
          </w:p>
          <w:p w14:paraId="12F62D7E" w14:textId="093BE9AF" w:rsidR="00955DD4" w:rsidRDefault="00955DD4" w:rsidP="00955DD4">
            <w:pPr>
              <w:rPr>
                <w:rFonts w:cs="Arial"/>
                <w:color w:val="000000"/>
              </w:rPr>
            </w:pPr>
          </w:p>
          <w:p w14:paraId="5A8086CF" w14:textId="1C9474DE" w:rsidR="00955DD4" w:rsidRDefault="00955DD4" w:rsidP="00955DD4">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0321</w:t>
            </w:r>
          </w:p>
          <w:p w14:paraId="06542AE4" w14:textId="66294F69" w:rsidR="00955DD4" w:rsidRDefault="00955DD4" w:rsidP="00955DD4">
            <w:pPr>
              <w:rPr>
                <w:rFonts w:cs="Arial"/>
                <w:color w:val="000000"/>
              </w:rPr>
            </w:pPr>
            <w:r>
              <w:rPr>
                <w:rFonts w:cs="Arial"/>
                <w:color w:val="000000"/>
              </w:rPr>
              <w:t>Rev required</w:t>
            </w:r>
          </w:p>
          <w:p w14:paraId="59D864EE" w14:textId="52E3C1E7" w:rsidR="00955DD4" w:rsidRDefault="00955DD4" w:rsidP="00955DD4">
            <w:pPr>
              <w:rPr>
                <w:rFonts w:cs="Arial"/>
                <w:color w:val="000000"/>
              </w:rPr>
            </w:pPr>
          </w:p>
          <w:p w14:paraId="0692A3D2" w14:textId="73EE0255" w:rsidR="00955DD4" w:rsidRDefault="00955DD4" w:rsidP="00955DD4">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0348</w:t>
            </w:r>
          </w:p>
          <w:p w14:paraId="0CDC75BC" w14:textId="4DFA68F3" w:rsidR="00955DD4" w:rsidRDefault="00955DD4" w:rsidP="00955DD4">
            <w:pPr>
              <w:rPr>
                <w:rFonts w:cs="Arial"/>
                <w:color w:val="000000"/>
              </w:rPr>
            </w:pPr>
            <w:r>
              <w:rPr>
                <w:rFonts w:cs="Arial"/>
                <w:color w:val="000000"/>
              </w:rPr>
              <w:t>Clarification needed</w:t>
            </w:r>
          </w:p>
          <w:p w14:paraId="1A98FFFB" w14:textId="7AA10185" w:rsidR="00955DD4" w:rsidRDefault="00955DD4" w:rsidP="00955DD4">
            <w:pPr>
              <w:rPr>
                <w:rFonts w:cs="Arial"/>
                <w:color w:val="000000"/>
              </w:rPr>
            </w:pPr>
          </w:p>
          <w:p w14:paraId="0DC43425" w14:textId="7F5EFF0D"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0429</w:t>
            </w:r>
          </w:p>
          <w:p w14:paraId="7A6B8CDB" w14:textId="06801465" w:rsidR="00955DD4" w:rsidRDefault="00955DD4" w:rsidP="00955DD4">
            <w:pPr>
              <w:rPr>
                <w:rFonts w:cs="Arial"/>
                <w:color w:val="000000"/>
              </w:rPr>
            </w:pPr>
            <w:r>
              <w:rPr>
                <w:rFonts w:cs="Arial"/>
                <w:color w:val="000000"/>
              </w:rPr>
              <w:t>objection</w:t>
            </w:r>
          </w:p>
          <w:p w14:paraId="31A7F044" w14:textId="17E25B8F" w:rsidR="00955DD4" w:rsidRDefault="00955DD4" w:rsidP="00955DD4">
            <w:pPr>
              <w:rPr>
                <w:rFonts w:eastAsia="Batang" w:cs="Arial"/>
                <w:lang w:eastAsia="ko-KR"/>
              </w:rPr>
            </w:pPr>
          </w:p>
        </w:tc>
      </w:tr>
      <w:tr w:rsidR="00955DD4" w:rsidRPr="00D95972" w14:paraId="6E7B7526" w14:textId="77777777" w:rsidTr="005E5987">
        <w:tc>
          <w:tcPr>
            <w:tcW w:w="976" w:type="dxa"/>
            <w:tcBorders>
              <w:left w:val="thinThickThinSmallGap" w:sz="24" w:space="0" w:color="auto"/>
              <w:bottom w:val="nil"/>
            </w:tcBorders>
            <w:shd w:val="clear" w:color="auto" w:fill="auto"/>
          </w:tcPr>
          <w:p w14:paraId="1CCDAE9D" w14:textId="77777777" w:rsidR="00955DD4" w:rsidRPr="00D95972" w:rsidRDefault="00955DD4" w:rsidP="00955DD4">
            <w:pPr>
              <w:rPr>
                <w:rFonts w:cs="Arial"/>
              </w:rPr>
            </w:pPr>
          </w:p>
        </w:tc>
        <w:tc>
          <w:tcPr>
            <w:tcW w:w="1317" w:type="dxa"/>
            <w:gridSpan w:val="2"/>
            <w:tcBorders>
              <w:bottom w:val="nil"/>
            </w:tcBorders>
            <w:shd w:val="clear" w:color="auto" w:fill="auto"/>
          </w:tcPr>
          <w:p w14:paraId="19B089B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49EF7CF" w14:textId="3A35622F" w:rsidR="00955DD4" w:rsidRDefault="00045ADE" w:rsidP="00955DD4">
            <w:pPr>
              <w:overflowPunct/>
              <w:autoSpaceDE/>
              <w:autoSpaceDN/>
              <w:adjustRightInd/>
              <w:textAlignment w:val="auto"/>
              <w:rPr>
                <w:rFonts w:cs="Arial"/>
                <w:lang w:val="en-US"/>
              </w:rPr>
            </w:pPr>
            <w:hyperlink r:id="rId130" w:history="1">
              <w:r w:rsidR="00955DD4">
                <w:rPr>
                  <w:rStyle w:val="Hyperlink"/>
                </w:rPr>
                <w:t>C1-216717</w:t>
              </w:r>
            </w:hyperlink>
          </w:p>
        </w:tc>
        <w:tc>
          <w:tcPr>
            <w:tcW w:w="4191" w:type="dxa"/>
            <w:gridSpan w:val="3"/>
            <w:tcBorders>
              <w:top w:val="single" w:sz="4" w:space="0" w:color="auto"/>
              <w:bottom w:val="single" w:sz="4" w:space="0" w:color="auto"/>
            </w:tcBorders>
            <w:shd w:val="clear" w:color="auto" w:fill="FFFFFF"/>
          </w:tcPr>
          <w:p w14:paraId="019595FF" w14:textId="620A59B8" w:rsidR="00955DD4" w:rsidRDefault="00955DD4" w:rsidP="00955DD4">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FF"/>
          </w:tcPr>
          <w:p w14:paraId="62A80A49" w14:textId="4220D77D" w:rsidR="00955DD4" w:rsidRDefault="00955DD4" w:rsidP="00955DD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639F8AA1" w14:textId="00F7A29E" w:rsidR="00955DD4" w:rsidRDefault="00955DD4" w:rsidP="00955DD4">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298C69" w14:textId="77777777" w:rsidR="00955DD4" w:rsidRDefault="00955DD4" w:rsidP="00955DD4">
            <w:pPr>
              <w:rPr>
                <w:rFonts w:eastAsia="Batang" w:cs="Arial"/>
                <w:lang w:eastAsia="ko-KR"/>
              </w:rPr>
            </w:pPr>
            <w:r>
              <w:rPr>
                <w:rFonts w:eastAsia="Batang" w:cs="Arial"/>
                <w:lang w:eastAsia="ko-KR"/>
              </w:rPr>
              <w:t>Agreed</w:t>
            </w:r>
          </w:p>
          <w:p w14:paraId="1CB2B3FF" w14:textId="77777777" w:rsidR="00955DD4" w:rsidRDefault="00955DD4" w:rsidP="00955DD4">
            <w:pPr>
              <w:rPr>
                <w:rFonts w:eastAsia="Batang" w:cs="Arial"/>
                <w:lang w:eastAsia="ko-KR"/>
              </w:rPr>
            </w:pPr>
          </w:p>
          <w:p w14:paraId="7A962E4F" w14:textId="3DFC8CCF" w:rsidR="00955DD4" w:rsidRDefault="00955DD4" w:rsidP="00955DD4">
            <w:pPr>
              <w:rPr>
                <w:rFonts w:eastAsia="Batang" w:cs="Arial"/>
                <w:lang w:eastAsia="ko-KR"/>
              </w:rPr>
            </w:pPr>
            <w:r>
              <w:rPr>
                <w:rFonts w:eastAsia="Batang" w:cs="Arial"/>
                <w:lang w:eastAsia="ko-KR"/>
              </w:rPr>
              <w:t>CAT D, no cover page error</w:t>
            </w:r>
          </w:p>
        </w:tc>
      </w:tr>
      <w:tr w:rsidR="00955DD4" w:rsidRPr="00D95972" w14:paraId="1D50010F" w14:textId="77777777" w:rsidTr="005E5987">
        <w:tc>
          <w:tcPr>
            <w:tcW w:w="976" w:type="dxa"/>
            <w:tcBorders>
              <w:left w:val="thinThickThinSmallGap" w:sz="24" w:space="0" w:color="auto"/>
              <w:bottom w:val="nil"/>
            </w:tcBorders>
            <w:shd w:val="clear" w:color="auto" w:fill="auto"/>
          </w:tcPr>
          <w:p w14:paraId="42721894" w14:textId="77777777" w:rsidR="00955DD4" w:rsidRPr="00D95972" w:rsidRDefault="00955DD4" w:rsidP="00955DD4">
            <w:pPr>
              <w:rPr>
                <w:rFonts w:cs="Arial"/>
              </w:rPr>
            </w:pPr>
          </w:p>
        </w:tc>
        <w:tc>
          <w:tcPr>
            <w:tcW w:w="1317" w:type="dxa"/>
            <w:gridSpan w:val="2"/>
            <w:tcBorders>
              <w:bottom w:val="nil"/>
            </w:tcBorders>
            <w:shd w:val="clear" w:color="auto" w:fill="auto"/>
          </w:tcPr>
          <w:p w14:paraId="2E25C0C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79626CE8" w14:textId="1DDC2970" w:rsidR="00955DD4" w:rsidRDefault="00045ADE" w:rsidP="00955DD4">
            <w:pPr>
              <w:overflowPunct/>
              <w:autoSpaceDE/>
              <w:autoSpaceDN/>
              <w:adjustRightInd/>
              <w:textAlignment w:val="auto"/>
            </w:pPr>
            <w:hyperlink r:id="rId131" w:history="1">
              <w:r w:rsidR="00955DD4">
                <w:rPr>
                  <w:rStyle w:val="Hyperlink"/>
                </w:rPr>
                <w:t>C1-216544</w:t>
              </w:r>
            </w:hyperlink>
          </w:p>
        </w:tc>
        <w:tc>
          <w:tcPr>
            <w:tcW w:w="4191" w:type="dxa"/>
            <w:gridSpan w:val="3"/>
            <w:tcBorders>
              <w:top w:val="single" w:sz="4" w:space="0" w:color="auto"/>
              <w:bottom w:val="single" w:sz="4" w:space="0" w:color="auto"/>
            </w:tcBorders>
            <w:shd w:val="clear" w:color="auto" w:fill="FFFFFF" w:themeFill="background1"/>
          </w:tcPr>
          <w:p w14:paraId="4FF90AD3" w14:textId="7D8AAC93" w:rsidR="00955DD4" w:rsidRDefault="00955DD4" w:rsidP="00955DD4">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FF" w:themeFill="background1"/>
          </w:tcPr>
          <w:p w14:paraId="202114F3" w14:textId="4C0B731F" w:rsidR="00955DD4" w:rsidRDefault="00955DD4" w:rsidP="00955DD4">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302D6F04" w14:textId="6E4C3F81" w:rsidR="00955DD4" w:rsidRDefault="00955DD4" w:rsidP="00955DD4">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33A01E" w14:textId="77777777" w:rsidR="00955DD4" w:rsidRDefault="00955DD4" w:rsidP="00955DD4">
            <w:pPr>
              <w:rPr>
                <w:rFonts w:eastAsia="Batang" w:cs="Arial"/>
                <w:lang w:eastAsia="ko-KR"/>
              </w:rPr>
            </w:pPr>
            <w:r>
              <w:rPr>
                <w:rFonts w:eastAsia="Batang" w:cs="Arial"/>
                <w:lang w:eastAsia="ko-KR"/>
              </w:rPr>
              <w:t>Postponed</w:t>
            </w:r>
          </w:p>
          <w:p w14:paraId="7B4F8B7A" w14:textId="783BC381" w:rsidR="00955DD4" w:rsidRDefault="00955DD4" w:rsidP="00955DD4">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0147</w:t>
            </w:r>
          </w:p>
          <w:p w14:paraId="27C82686" w14:textId="77777777" w:rsidR="00955DD4" w:rsidRDefault="00955DD4" w:rsidP="00955DD4">
            <w:pPr>
              <w:rPr>
                <w:rFonts w:eastAsia="Batang" w:cs="Arial"/>
                <w:lang w:eastAsia="ko-KR"/>
              </w:rPr>
            </w:pPr>
          </w:p>
          <w:p w14:paraId="24097345" w14:textId="04924AE3" w:rsidR="00955DD4" w:rsidRDefault="00955DD4" w:rsidP="00955DD4">
            <w:pPr>
              <w:rPr>
                <w:rFonts w:eastAsia="Batang" w:cs="Arial"/>
                <w:lang w:eastAsia="ko-KR"/>
              </w:rPr>
            </w:pPr>
            <w:r>
              <w:rPr>
                <w:rFonts w:eastAsia="Batang" w:cs="Arial"/>
                <w:lang w:eastAsia="ko-KR"/>
              </w:rPr>
              <w:t>Cover sheet, expected two WIC, only one provided</w:t>
            </w:r>
          </w:p>
          <w:p w14:paraId="714E67A8" w14:textId="77777777" w:rsidR="00955DD4" w:rsidRDefault="00955DD4" w:rsidP="00955DD4">
            <w:pPr>
              <w:rPr>
                <w:rFonts w:eastAsia="Batang" w:cs="Arial"/>
                <w:lang w:eastAsia="ko-KR"/>
              </w:rPr>
            </w:pPr>
          </w:p>
          <w:p w14:paraId="67EB8247" w14:textId="77777777"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0F1CD83" w14:textId="7A476D1B" w:rsidR="00955DD4" w:rsidRDefault="00955DD4" w:rsidP="00955DD4">
            <w:pPr>
              <w:rPr>
                <w:rFonts w:cs="Arial"/>
                <w:color w:val="000000"/>
              </w:rPr>
            </w:pPr>
            <w:r>
              <w:rPr>
                <w:rFonts w:cs="Arial"/>
                <w:color w:val="000000"/>
              </w:rPr>
              <w:t>Objection</w:t>
            </w:r>
          </w:p>
          <w:p w14:paraId="21319CC5" w14:textId="07580411" w:rsidR="00955DD4" w:rsidRDefault="00955DD4" w:rsidP="00955DD4">
            <w:pPr>
              <w:rPr>
                <w:rFonts w:cs="Arial"/>
                <w:color w:val="000000"/>
              </w:rPr>
            </w:pPr>
          </w:p>
          <w:p w14:paraId="56A0B320" w14:textId="0641C997" w:rsidR="00955DD4" w:rsidRDefault="00955DD4" w:rsidP="00955DD4">
            <w:pPr>
              <w:rPr>
                <w:rFonts w:cs="Arial"/>
                <w:color w:val="000000"/>
              </w:rPr>
            </w:pPr>
            <w:r>
              <w:rPr>
                <w:rFonts w:cs="Arial"/>
                <w:color w:val="000000"/>
              </w:rPr>
              <w:t xml:space="preserve">Hannah </w:t>
            </w:r>
            <w:proofErr w:type="spellStart"/>
            <w:r>
              <w:rPr>
                <w:rFonts w:cs="Arial"/>
                <w:color w:val="000000"/>
              </w:rPr>
              <w:t>thu</w:t>
            </w:r>
            <w:proofErr w:type="spellEnd"/>
            <w:r>
              <w:rPr>
                <w:rFonts w:cs="Arial"/>
                <w:color w:val="000000"/>
              </w:rPr>
              <w:t xml:space="preserve"> 0356</w:t>
            </w:r>
          </w:p>
          <w:p w14:paraId="24DF50CB" w14:textId="24238E1C" w:rsidR="00955DD4" w:rsidRDefault="00955DD4" w:rsidP="00955DD4">
            <w:pPr>
              <w:rPr>
                <w:rFonts w:cs="Arial"/>
                <w:color w:val="000000"/>
              </w:rPr>
            </w:pPr>
            <w:r>
              <w:rPr>
                <w:rFonts w:cs="Arial"/>
                <w:color w:val="000000"/>
              </w:rPr>
              <w:t>Same as Amer</w:t>
            </w:r>
          </w:p>
          <w:p w14:paraId="030F8E29" w14:textId="12F677A0" w:rsidR="00955DD4" w:rsidRDefault="00955DD4" w:rsidP="00955DD4">
            <w:pPr>
              <w:rPr>
                <w:rFonts w:cs="Arial"/>
                <w:color w:val="000000"/>
              </w:rPr>
            </w:pPr>
          </w:p>
          <w:p w14:paraId="1457EA7A" w14:textId="1A6E89F7" w:rsidR="00955DD4" w:rsidRDefault="00955DD4" w:rsidP="00955DD4">
            <w:pPr>
              <w:rPr>
                <w:rFonts w:cs="Arial"/>
                <w:color w:val="000000"/>
              </w:rPr>
            </w:pPr>
            <w:r>
              <w:rPr>
                <w:rFonts w:cs="Arial"/>
                <w:color w:val="000000"/>
              </w:rPr>
              <w:t xml:space="preserve">Yoko </w:t>
            </w:r>
            <w:proofErr w:type="spellStart"/>
            <w:r>
              <w:rPr>
                <w:rFonts w:cs="Arial"/>
                <w:color w:val="000000"/>
              </w:rPr>
              <w:t>fri</w:t>
            </w:r>
            <w:proofErr w:type="spellEnd"/>
            <w:r>
              <w:rPr>
                <w:rFonts w:cs="Arial"/>
                <w:color w:val="000000"/>
              </w:rPr>
              <w:t xml:space="preserve"> 0250</w:t>
            </w:r>
          </w:p>
          <w:p w14:paraId="1DAF9396" w14:textId="1CD8B700" w:rsidR="00955DD4" w:rsidRDefault="00955DD4" w:rsidP="00955DD4">
            <w:pPr>
              <w:rPr>
                <w:rFonts w:cs="Arial"/>
                <w:color w:val="000000"/>
              </w:rPr>
            </w:pPr>
            <w:r>
              <w:rPr>
                <w:rFonts w:cs="Arial"/>
                <w:color w:val="000000"/>
              </w:rPr>
              <w:t>Replies</w:t>
            </w:r>
          </w:p>
          <w:p w14:paraId="588D46E8" w14:textId="3DE28A1D" w:rsidR="00955DD4" w:rsidRDefault="00955DD4" w:rsidP="00955DD4">
            <w:pPr>
              <w:rPr>
                <w:rFonts w:cs="Arial"/>
                <w:color w:val="000000"/>
              </w:rPr>
            </w:pPr>
          </w:p>
          <w:p w14:paraId="36D93F52" w14:textId="47A214E9" w:rsidR="00955DD4" w:rsidRDefault="00955DD4" w:rsidP="00955DD4">
            <w:pPr>
              <w:rPr>
                <w:rFonts w:cs="Arial"/>
                <w:color w:val="000000"/>
              </w:rPr>
            </w:pPr>
            <w:r>
              <w:rPr>
                <w:rFonts w:cs="Arial"/>
                <w:color w:val="000000"/>
              </w:rPr>
              <w:t xml:space="preserve">Hanna </w:t>
            </w:r>
            <w:proofErr w:type="spellStart"/>
            <w:r>
              <w:rPr>
                <w:rFonts w:cs="Arial"/>
                <w:color w:val="000000"/>
              </w:rPr>
              <w:t>fri</w:t>
            </w:r>
            <w:proofErr w:type="spellEnd"/>
            <w:r>
              <w:rPr>
                <w:rFonts w:cs="Arial"/>
                <w:color w:val="000000"/>
              </w:rPr>
              <w:t xml:space="preserve"> 1023</w:t>
            </w:r>
          </w:p>
          <w:p w14:paraId="3008FAA0" w14:textId="1EDBA9E3" w:rsidR="00955DD4" w:rsidRDefault="00955DD4" w:rsidP="00955DD4">
            <w:pPr>
              <w:rPr>
                <w:rFonts w:cs="Arial"/>
                <w:color w:val="000000"/>
              </w:rPr>
            </w:pPr>
            <w:r>
              <w:rPr>
                <w:rFonts w:cs="Arial"/>
                <w:color w:val="000000"/>
              </w:rPr>
              <w:t>explains</w:t>
            </w:r>
          </w:p>
          <w:p w14:paraId="5A08C3E5" w14:textId="1997D837" w:rsidR="00955DD4" w:rsidRDefault="00955DD4" w:rsidP="00955DD4">
            <w:pPr>
              <w:rPr>
                <w:rFonts w:eastAsia="Batang" w:cs="Arial"/>
                <w:lang w:eastAsia="ko-KR"/>
              </w:rPr>
            </w:pPr>
          </w:p>
        </w:tc>
      </w:tr>
      <w:tr w:rsidR="00955DD4" w:rsidRPr="00D95972" w14:paraId="28289517" w14:textId="77777777" w:rsidTr="005E5987">
        <w:tc>
          <w:tcPr>
            <w:tcW w:w="976" w:type="dxa"/>
            <w:tcBorders>
              <w:left w:val="thinThickThinSmallGap" w:sz="24" w:space="0" w:color="auto"/>
              <w:bottom w:val="nil"/>
            </w:tcBorders>
            <w:shd w:val="clear" w:color="auto" w:fill="auto"/>
          </w:tcPr>
          <w:p w14:paraId="09DD030A" w14:textId="77777777" w:rsidR="00955DD4" w:rsidRPr="00D95972" w:rsidRDefault="00955DD4" w:rsidP="00955DD4">
            <w:pPr>
              <w:rPr>
                <w:rFonts w:cs="Arial"/>
              </w:rPr>
            </w:pPr>
          </w:p>
        </w:tc>
        <w:tc>
          <w:tcPr>
            <w:tcW w:w="1317" w:type="dxa"/>
            <w:gridSpan w:val="2"/>
            <w:tcBorders>
              <w:bottom w:val="nil"/>
            </w:tcBorders>
            <w:shd w:val="clear" w:color="auto" w:fill="auto"/>
          </w:tcPr>
          <w:p w14:paraId="7ECA469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02CBEC" w14:textId="54B03CBC" w:rsidR="00955DD4" w:rsidRDefault="00045ADE" w:rsidP="00955DD4">
            <w:pPr>
              <w:overflowPunct/>
              <w:autoSpaceDE/>
              <w:autoSpaceDN/>
              <w:adjustRightInd/>
              <w:textAlignment w:val="auto"/>
            </w:pPr>
            <w:hyperlink r:id="rId132" w:history="1">
              <w:r w:rsidR="00955DD4">
                <w:rPr>
                  <w:rStyle w:val="Hyperlink"/>
                </w:rPr>
                <w:t>C1-216555</w:t>
              </w:r>
            </w:hyperlink>
          </w:p>
        </w:tc>
        <w:tc>
          <w:tcPr>
            <w:tcW w:w="4191" w:type="dxa"/>
            <w:gridSpan w:val="3"/>
            <w:tcBorders>
              <w:top w:val="single" w:sz="4" w:space="0" w:color="auto"/>
              <w:bottom w:val="single" w:sz="4" w:space="0" w:color="auto"/>
            </w:tcBorders>
            <w:shd w:val="clear" w:color="auto" w:fill="FFFFFF"/>
          </w:tcPr>
          <w:p w14:paraId="5355F812" w14:textId="038D9B32" w:rsidR="00955DD4" w:rsidRDefault="00955DD4" w:rsidP="00955DD4">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FF"/>
          </w:tcPr>
          <w:p w14:paraId="241AB47D" w14:textId="6A87831C" w:rsidR="00955DD4"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F8AF31B" w14:textId="6BBDC0FB" w:rsidR="00955DD4" w:rsidRDefault="00955DD4" w:rsidP="00955DD4">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AE802" w14:textId="77777777" w:rsidR="00955DD4" w:rsidRDefault="00955DD4" w:rsidP="00955DD4">
            <w:pPr>
              <w:rPr>
                <w:rFonts w:eastAsia="Batang" w:cs="Arial"/>
                <w:lang w:eastAsia="ko-KR"/>
              </w:rPr>
            </w:pPr>
            <w:r>
              <w:rPr>
                <w:rFonts w:eastAsia="Batang" w:cs="Arial"/>
                <w:lang w:eastAsia="ko-KR"/>
              </w:rPr>
              <w:t>Agreed</w:t>
            </w:r>
          </w:p>
          <w:p w14:paraId="009D2888" w14:textId="0EB00C77" w:rsidR="00955DD4" w:rsidRDefault="00955DD4" w:rsidP="00955DD4">
            <w:pPr>
              <w:rPr>
                <w:rFonts w:eastAsia="Batang" w:cs="Arial"/>
                <w:lang w:eastAsia="ko-KR"/>
              </w:rPr>
            </w:pPr>
          </w:p>
        </w:tc>
      </w:tr>
      <w:tr w:rsidR="00955DD4" w:rsidRPr="00D95972" w14:paraId="4B048D15" w14:textId="77777777" w:rsidTr="005E5987">
        <w:tc>
          <w:tcPr>
            <w:tcW w:w="976" w:type="dxa"/>
            <w:tcBorders>
              <w:left w:val="thinThickThinSmallGap" w:sz="24" w:space="0" w:color="auto"/>
              <w:bottom w:val="nil"/>
            </w:tcBorders>
            <w:shd w:val="clear" w:color="auto" w:fill="auto"/>
          </w:tcPr>
          <w:p w14:paraId="4016F0FF" w14:textId="77777777" w:rsidR="00955DD4" w:rsidRPr="00D95972" w:rsidRDefault="00955DD4" w:rsidP="00955DD4">
            <w:pPr>
              <w:rPr>
                <w:rFonts w:cs="Arial"/>
              </w:rPr>
            </w:pPr>
          </w:p>
        </w:tc>
        <w:tc>
          <w:tcPr>
            <w:tcW w:w="1317" w:type="dxa"/>
            <w:gridSpan w:val="2"/>
            <w:tcBorders>
              <w:bottom w:val="nil"/>
            </w:tcBorders>
            <w:shd w:val="clear" w:color="auto" w:fill="auto"/>
          </w:tcPr>
          <w:p w14:paraId="4B282D8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F671AB6" w14:textId="7C4CF9B1" w:rsidR="00955DD4" w:rsidRDefault="00045ADE" w:rsidP="00955DD4">
            <w:pPr>
              <w:overflowPunct/>
              <w:autoSpaceDE/>
              <w:autoSpaceDN/>
              <w:adjustRightInd/>
              <w:textAlignment w:val="auto"/>
            </w:pPr>
            <w:hyperlink r:id="rId133" w:history="1">
              <w:r w:rsidR="00955DD4">
                <w:rPr>
                  <w:rStyle w:val="Hyperlink"/>
                </w:rPr>
                <w:t>C1-216559</w:t>
              </w:r>
            </w:hyperlink>
          </w:p>
        </w:tc>
        <w:tc>
          <w:tcPr>
            <w:tcW w:w="4191" w:type="dxa"/>
            <w:gridSpan w:val="3"/>
            <w:tcBorders>
              <w:top w:val="single" w:sz="4" w:space="0" w:color="auto"/>
              <w:bottom w:val="single" w:sz="4" w:space="0" w:color="auto"/>
            </w:tcBorders>
            <w:shd w:val="clear" w:color="auto" w:fill="FFFFFF"/>
          </w:tcPr>
          <w:p w14:paraId="11789854" w14:textId="455D264D" w:rsidR="00955DD4" w:rsidRDefault="00955DD4" w:rsidP="00955DD4">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FF"/>
          </w:tcPr>
          <w:p w14:paraId="5A788AAF" w14:textId="21932BF8" w:rsidR="00955DD4"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D6D2FF1" w14:textId="260A9453" w:rsidR="00955DD4" w:rsidRDefault="00955DD4" w:rsidP="00955DD4">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0F32D" w14:textId="77777777" w:rsidR="00955DD4" w:rsidRDefault="00955DD4" w:rsidP="00955DD4">
            <w:pPr>
              <w:rPr>
                <w:rFonts w:eastAsia="Batang" w:cs="Arial"/>
                <w:lang w:eastAsia="ko-KR"/>
              </w:rPr>
            </w:pPr>
            <w:r>
              <w:rPr>
                <w:rFonts w:eastAsia="Batang" w:cs="Arial"/>
                <w:lang w:eastAsia="ko-KR"/>
              </w:rPr>
              <w:t>Agreed</w:t>
            </w:r>
          </w:p>
          <w:p w14:paraId="40D51E9F" w14:textId="73033FBC" w:rsidR="00955DD4" w:rsidRDefault="00955DD4" w:rsidP="00955DD4">
            <w:pPr>
              <w:rPr>
                <w:rFonts w:eastAsia="Batang" w:cs="Arial"/>
                <w:lang w:eastAsia="ko-KR"/>
              </w:rPr>
            </w:pPr>
          </w:p>
        </w:tc>
      </w:tr>
      <w:tr w:rsidR="00955DD4" w:rsidRPr="00D95972" w14:paraId="702B30D4" w14:textId="77777777" w:rsidTr="005E504B">
        <w:tc>
          <w:tcPr>
            <w:tcW w:w="976" w:type="dxa"/>
            <w:tcBorders>
              <w:left w:val="thinThickThinSmallGap" w:sz="24" w:space="0" w:color="auto"/>
              <w:bottom w:val="nil"/>
            </w:tcBorders>
            <w:shd w:val="clear" w:color="auto" w:fill="auto"/>
          </w:tcPr>
          <w:p w14:paraId="6C555FF7" w14:textId="77777777" w:rsidR="00955DD4" w:rsidRPr="00D95972" w:rsidRDefault="00955DD4" w:rsidP="00955DD4">
            <w:pPr>
              <w:rPr>
                <w:rFonts w:cs="Arial"/>
              </w:rPr>
            </w:pPr>
          </w:p>
        </w:tc>
        <w:tc>
          <w:tcPr>
            <w:tcW w:w="1317" w:type="dxa"/>
            <w:gridSpan w:val="2"/>
            <w:tcBorders>
              <w:bottom w:val="nil"/>
            </w:tcBorders>
            <w:shd w:val="clear" w:color="auto" w:fill="auto"/>
          </w:tcPr>
          <w:p w14:paraId="224F8A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0938996" w14:textId="46A3D6C2" w:rsidR="00955DD4" w:rsidRDefault="00045ADE" w:rsidP="00955DD4">
            <w:pPr>
              <w:overflowPunct/>
              <w:autoSpaceDE/>
              <w:autoSpaceDN/>
              <w:adjustRightInd/>
              <w:textAlignment w:val="auto"/>
            </w:pPr>
            <w:hyperlink r:id="rId134" w:history="1">
              <w:r w:rsidR="00955DD4">
                <w:rPr>
                  <w:rStyle w:val="Hyperlink"/>
                </w:rPr>
                <w:t>C1-216560</w:t>
              </w:r>
            </w:hyperlink>
          </w:p>
        </w:tc>
        <w:tc>
          <w:tcPr>
            <w:tcW w:w="4191" w:type="dxa"/>
            <w:gridSpan w:val="3"/>
            <w:tcBorders>
              <w:top w:val="single" w:sz="4" w:space="0" w:color="auto"/>
              <w:bottom w:val="single" w:sz="4" w:space="0" w:color="auto"/>
            </w:tcBorders>
            <w:shd w:val="clear" w:color="auto" w:fill="FFFFFF"/>
          </w:tcPr>
          <w:p w14:paraId="1712277F" w14:textId="64A76ED0" w:rsidR="00955DD4" w:rsidRDefault="00955DD4" w:rsidP="00955DD4">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FF"/>
          </w:tcPr>
          <w:p w14:paraId="2E81EB1C" w14:textId="065306B8" w:rsidR="00955DD4"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9255EF2" w14:textId="3A357C90" w:rsidR="00955DD4" w:rsidRDefault="00955DD4" w:rsidP="00955DD4">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5BD93" w14:textId="77777777" w:rsidR="00955DD4" w:rsidRDefault="00955DD4" w:rsidP="00955DD4">
            <w:pPr>
              <w:rPr>
                <w:rFonts w:eastAsia="Batang" w:cs="Arial"/>
                <w:lang w:eastAsia="ko-KR"/>
              </w:rPr>
            </w:pPr>
            <w:r>
              <w:rPr>
                <w:rFonts w:eastAsia="Batang" w:cs="Arial"/>
                <w:lang w:eastAsia="ko-KR"/>
              </w:rPr>
              <w:t>Agreed</w:t>
            </w:r>
          </w:p>
          <w:p w14:paraId="39B85895" w14:textId="456DE422" w:rsidR="00955DD4" w:rsidRDefault="00955DD4" w:rsidP="00955DD4">
            <w:pPr>
              <w:rPr>
                <w:rFonts w:eastAsia="Batang" w:cs="Arial"/>
                <w:lang w:eastAsia="ko-KR"/>
              </w:rPr>
            </w:pPr>
          </w:p>
        </w:tc>
      </w:tr>
      <w:tr w:rsidR="00955DD4" w:rsidRPr="00D95972" w14:paraId="6E47D74E" w14:textId="77777777" w:rsidTr="001811DD">
        <w:tc>
          <w:tcPr>
            <w:tcW w:w="976" w:type="dxa"/>
            <w:tcBorders>
              <w:left w:val="thinThickThinSmallGap" w:sz="24" w:space="0" w:color="auto"/>
              <w:bottom w:val="nil"/>
            </w:tcBorders>
            <w:shd w:val="clear" w:color="auto" w:fill="auto"/>
          </w:tcPr>
          <w:p w14:paraId="0D661772" w14:textId="77777777" w:rsidR="00955DD4" w:rsidRPr="00D95972" w:rsidRDefault="00955DD4" w:rsidP="00955DD4">
            <w:pPr>
              <w:rPr>
                <w:rFonts w:cs="Arial"/>
              </w:rPr>
            </w:pPr>
          </w:p>
        </w:tc>
        <w:tc>
          <w:tcPr>
            <w:tcW w:w="1317" w:type="dxa"/>
            <w:gridSpan w:val="2"/>
            <w:tcBorders>
              <w:bottom w:val="nil"/>
            </w:tcBorders>
            <w:shd w:val="clear" w:color="auto" w:fill="auto"/>
          </w:tcPr>
          <w:p w14:paraId="209E2AB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ED947BB" w14:textId="1345029E" w:rsidR="00955DD4" w:rsidRDefault="00955DD4" w:rsidP="00955DD4">
            <w:pPr>
              <w:overflowPunct/>
              <w:autoSpaceDE/>
              <w:autoSpaceDN/>
              <w:adjustRightInd/>
              <w:textAlignment w:val="auto"/>
              <w:rPr>
                <w:rFonts w:cs="Arial"/>
                <w:lang w:val="en-US"/>
              </w:rPr>
            </w:pPr>
            <w:r w:rsidRPr="005E504B">
              <w:t>C1-217197</w:t>
            </w:r>
          </w:p>
        </w:tc>
        <w:tc>
          <w:tcPr>
            <w:tcW w:w="4191" w:type="dxa"/>
            <w:gridSpan w:val="3"/>
            <w:tcBorders>
              <w:top w:val="single" w:sz="4" w:space="0" w:color="auto"/>
              <w:bottom w:val="single" w:sz="4" w:space="0" w:color="auto"/>
            </w:tcBorders>
            <w:shd w:val="clear" w:color="auto" w:fill="auto"/>
          </w:tcPr>
          <w:p w14:paraId="20A1B2F1" w14:textId="77777777" w:rsidR="00955DD4" w:rsidRDefault="00955DD4" w:rsidP="00955DD4">
            <w:pPr>
              <w:rPr>
                <w:rFonts w:cs="Arial"/>
              </w:rPr>
            </w:pPr>
            <w:r>
              <w:rPr>
                <w:rFonts w:cs="Arial"/>
              </w:rPr>
              <w:t>SNPN for NSSAI inclusion mode</w:t>
            </w:r>
          </w:p>
        </w:tc>
        <w:tc>
          <w:tcPr>
            <w:tcW w:w="1767" w:type="dxa"/>
            <w:tcBorders>
              <w:top w:val="single" w:sz="4" w:space="0" w:color="auto"/>
              <w:bottom w:val="single" w:sz="4" w:space="0" w:color="auto"/>
            </w:tcBorders>
            <w:shd w:val="clear" w:color="auto" w:fill="auto"/>
          </w:tcPr>
          <w:p w14:paraId="765A9181" w14:textId="77777777" w:rsidR="00955DD4" w:rsidRDefault="00955DD4" w:rsidP="00955DD4">
            <w:pPr>
              <w:rPr>
                <w:rFonts w:cs="Arial"/>
              </w:rPr>
            </w:pPr>
            <w:r>
              <w:rPr>
                <w:rFonts w:cs="Arial"/>
              </w:rPr>
              <w:t>SHARP</w:t>
            </w:r>
          </w:p>
        </w:tc>
        <w:tc>
          <w:tcPr>
            <w:tcW w:w="826" w:type="dxa"/>
            <w:tcBorders>
              <w:top w:val="single" w:sz="4" w:space="0" w:color="auto"/>
              <w:bottom w:val="single" w:sz="4" w:space="0" w:color="auto"/>
            </w:tcBorders>
            <w:shd w:val="clear" w:color="auto" w:fill="auto"/>
          </w:tcPr>
          <w:p w14:paraId="0B8CE66C" w14:textId="77777777" w:rsidR="00955DD4" w:rsidRDefault="00955DD4" w:rsidP="00955DD4">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B4AA27" w14:textId="17BB5311" w:rsidR="001811DD" w:rsidRDefault="001811DD" w:rsidP="00955DD4">
            <w:pPr>
              <w:rPr>
                <w:rFonts w:eastAsia="Batang" w:cs="Arial"/>
                <w:lang w:eastAsia="ko-KR"/>
              </w:rPr>
            </w:pPr>
            <w:r>
              <w:rPr>
                <w:rFonts w:eastAsia="Batang" w:cs="Arial"/>
                <w:lang w:eastAsia="ko-KR"/>
              </w:rPr>
              <w:t>Agreed</w:t>
            </w:r>
          </w:p>
          <w:p w14:paraId="1241B9DB" w14:textId="77777777" w:rsidR="001811DD" w:rsidRDefault="001811DD" w:rsidP="00955DD4">
            <w:pPr>
              <w:rPr>
                <w:rFonts w:eastAsia="Batang" w:cs="Arial"/>
                <w:lang w:eastAsia="ko-KR"/>
              </w:rPr>
            </w:pPr>
          </w:p>
          <w:p w14:paraId="155054A7" w14:textId="086E806E" w:rsidR="00955DD4" w:rsidRDefault="00955DD4" w:rsidP="00955DD4">
            <w:pPr>
              <w:rPr>
                <w:ins w:id="198" w:author="Nokia User" w:date="2021-11-17T08:49:00Z"/>
                <w:rFonts w:eastAsia="Batang" w:cs="Arial"/>
                <w:lang w:eastAsia="ko-KR"/>
              </w:rPr>
            </w:pPr>
            <w:ins w:id="199" w:author="Nokia User" w:date="2021-11-17T08:49:00Z">
              <w:r>
                <w:rPr>
                  <w:rFonts w:eastAsia="Batang" w:cs="Arial"/>
                  <w:lang w:eastAsia="ko-KR"/>
                </w:rPr>
                <w:t>Revision of C1-216543</w:t>
              </w:r>
            </w:ins>
          </w:p>
          <w:p w14:paraId="71395EEE" w14:textId="40FBC20D" w:rsidR="00955DD4" w:rsidRDefault="00955DD4" w:rsidP="00955DD4">
            <w:pPr>
              <w:rPr>
                <w:ins w:id="200" w:author="Nokia User" w:date="2021-11-17T08:49:00Z"/>
                <w:rFonts w:eastAsia="Batang" w:cs="Arial"/>
                <w:lang w:eastAsia="ko-KR"/>
              </w:rPr>
            </w:pPr>
            <w:ins w:id="201" w:author="Nokia User" w:date="2021-11-17T08:49:00Z">
              <w:r>
                <w:rPr>
                  <w:rFonts w:eastAsia="Batang" w:cs="Arial"/>
                  <w:lang w:eastAsia="ko-KR"/>
                </w:rPr>
                <w:t>_________________________________________</w:t>
              </w:r>
            </w:ins>
          </w:p>
          <w:p w14:paraId="377067B8" w14:textId="598227B0" w:rsidR="00955DD4" w:rsidRDefault="00955DD4" w:rsidP="00955DD4">
            <w:pPr>
              <w:rPr>
                <w:rFonts w:eastAsia="Batang" w:cs="Arial"/>
                <w:lang w:eastAsia="ko-KR"/>
              </w:rPr>
            </w:pPr>
            <w:r>
              <w:rPr>
                <w:rFonts w:eastAsia="Batang" w:cs="Arial"/>
                <w:lang w:eastAsia="ko-KR"/>
              </w:rPr>
              <w:t>Cover sheet, CR# missing</w:t>
            </w:r>
          </w:p>
        </w:tc>
      </w:tr>
      <w:tr w:rsidR="00955DD4" w:rsidRPr="00D95972" w14:paraId="52EE0066" w14:textId="77777777" w:rsidTr="001811DD">
        <w:tc>
          <w:tcPr>
            <w:tcW w:w="976" w:type="dxa"/>
            <w:tcBorders>
              <w:left w:val="thinThickThinSmallGap" w:sz="24" w:space="0" w:color="auto"/>
              <w:bottom w:val="nil"/>
            </w:tcBorders>
            <w:shd w:val="clear" w:color="auto" w:fill="auto"/>
          </w:tcPr>
          <w:p w14:paraId="2EE29A1D" w14:textId="77777777" w:rsidR="00955DD4" w:rsidRPr="00D95972" w:rsidRDefault="00955DD4" w:rsidP="00955DD4">
            <w:pPr>
              <w:rPr>
                <w:rFonts w:cs="Arial"/>
              </w:rPr>
            </w:pPr>
          </w:p>
        </w:tc>
        <w:tc>
          <w:tcPr>
            <w:tcW w:w="1317" w:type="dxa"/>
            <w:gridSpan w:val="2"/>
            <w:tcBorders>
              <w:bottom w:val="nil"/>
            </w:tcBorders>
            <w:shd w:val="clear" w:color="auto" w:fill="auto"/>
          </w:tcPr>
          <w:p w14:paraId="463F1DC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E6653ED" w14:textId="1944CEE8" w:rsidR="00955DD4" w:rsidRDefault="00955DD4" w:rsidP="00955DD4">
            <w:pPr>
              <w:overflowPunct/>
              <w:autoSpaceDE/>
              <w:autoSpaceDN/>
              <w:adjustRightInd/>
              <w:textAlignment w:val="auto"/>
            </w:pPr>
            <w:r w:rsidRPr="003C7303">
              <w:t>C1-217361</w:t>
            </w:r>
          </w:p>
        </w:tc>
        <w:tc>
          <w:tcPr>
            <w:tcW w:w="4191" w:type="dxa"/>
            <w:gridSpan w:val="3"/>
            <w:tcBorders>
              <w:top w:val="single" w:sz="4" w:space="0" w:color="auto"/>
              <w:bottom w:val="single" w:sz="4" w:space="0" w:color="auto"/>
            </w:tcBorders>
            <w:shd w:val="clear" w:color="auto" w:fill="auto"/>
          </w:tcPr>
          <w:p w14:paraId="36AE95DF" w14:textId="77777777" w:rsidR="00955DD4" w:rsidRDefault="00955DD4" w:rsidP="00955DD4">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auto"/>
          </w:tcPr>
          <w:p w14:paraId="62B85FB4" w14:textId="77777777" w:rsidR="00955DD4" w:rsidRDefault="00955DD4" w:rsidP="00955DD4">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563C7879" w14:textId="77777777" w:rsidR="00955DD4" w:rsidRDefault="00955DD4" w:rsidP="00955DD4">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C15FC3" w14:textId="367CE3A1" w:rsidR="001811DD" w:rsidRDefault="001811DD" w:rsidP="00955DD4">
            <w:pPr>
              <w:rPr>
                <w:rFonts w:eastAsia="Batang" w:cs="Arial"/>
                <w:lang w:eastAsia="ko-KR"/>
              </w:rPr>
            </w:pPr>
            <w:r>
              <w:rPr>
                <w:rFonts w:eastAsia="Batang" w:cs="Arial"/>
                <w:lang w:eastAsia="ko-KR"/>
              </w:rPr>
              <w:t>Agreed</w:t>
            </w:r>
          </w:p>
          <w:p w14:paraId="4B89095D" w14:textId="77777777" w:rsidR="001811DD" w:rsidRDefault="001811DD" w:rsidP="00955DD4">
            <w:pPr>
              <w:rPr>
                <w:rFonts w:eastAsia="Batang" w:cs="Arial"/>
                <w:lang w:eastAsia="ko-KR"/>
              </w:rPr>
            </w:pPr>
          </w:p>
          <w:p w14:paraId="2EDA9DAA" w14:textId="703565A3" w:rsidR="00955DD4" w:rsidRDefault="00955DD4" w:rsidP="00955DD4">
            <w:pPr>
              <w:rPr>
                <w:ins w:id="202" w:author="Nokia User" w:date="2021-11-18T13:28:00Z"/>
                <w:rFonts w:eastAsia="Batang" w:cs="Arial"/>
                <w:lang w:eastAsia="ko-KR"/>
              </w:rPr>
            </w:pPr>
            <w:ins w:id="203" w:author="Nokia User" w:date="2021-11-18T13:28:00Z">
              <w:r>
                <w:rPr>
                  <w:rFonts w:eastAsia="Batang" w:cs="Arial"/>
                  <w:lang w:eastAsia="ko-KR"/>
                </w:rPr>
                <w:t>Revision of C1-216640</w:t>
              </w:r>
            </w:ins>
          </w:p>
          <w:p w14:paraId="5DCEAA65" w14:textId="5C6BCE6A" w:rsidR="00955DD4" w:rsidRDefault="00955DD4" w:rsidP="00955DD4">
            <w:pPr>
              <w:rPr>
                <w:ins w:id="204" w:author="Nokia User" w:date="2021-11-18T13:28:00Z"/>
                <w:rFonts w:eastAsia="Batang" w:cs="Arial"/>
                <w:lang w:eastAsia="ko-KR"/>
              </w:rPr>
            </w:pPr>
            <w:ins w:id="205" w:author="Nokia User" w:date="2021-11-18T13:28:00Z">
              <w:r>
                <w:rPr>
                  <w:rFonts w:eastAsia="Batang" w:cs="Arial"/>
                  <w:lang w:eastAsia="ko-KR"/>
                </w:rPr>
                <w:t>_________________________________________</w:t>
              </w:r>
            </w:ins>
          </w:p>
          <w:p w14:paraId="68E68C00" w14:textId="7FC2589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F95D83B" w14:textId="77777777" w:rsidR="00955DD4" w:rsidRDefault="00955DD4" w:rsidP="00955DD4">
            <w:pPr>
              <w:rPr>
                <w:rFonts w:eastAsia="Batang" w:cs="Arial"/>
                <w:lang w:eastAsia="ko-KR"/>
              </w:rPr>
            </w:pPr>
            <w:r>
              <w:rPr>
                <w:rFonts w:eastAsia="Batang" w:cs="Arial"/>
                <w:lang w:eastAsia="ko-KR"/>
              </w:rPr>
              <w:t>Rev required</w:t>
            </w:r>
          </w:p>
          <w:p w14:paraId="62952F6A" w14:textId="77777777" w:rsidR="00955DD4" w:rsidRDefault="00955DD4" w:rsidP="00955DD4">
            <w:pPr>
              <w:rPr>
                <w:rFonts w:eastAsia="Batang" w:cs="Arial"/>
                <w:lang w:eastAsia="ko-KR"/>
              </w:rPr>
            </w:pPr>
          </w:p>
          <w:p w14:paraId="1048E993"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0225</w:t>
            </w:r>
          </w:p>
          <w:p w14:paraId="58356DBD" w14:textId="77777777" w:rsidR="00955DD4" w:rsidRDefault="00955DD4" w:rsidP="00955DD4">
            <w:pPr>
              <w:rPr>
                <w:rFonts w:eastAsia="Batang" w:cs="Arial"/>
                <w:lang w:eastAsia="ko-KR"/>
              </w:rPr>
            </w:pPr>
            <w:r>
              <w:rPr>
                <w:rFonts w:eastAsia="Batang" w:cs="Arial"/>
                <w:lang w:eastAsia="ko-KR"/>
              </w:rPr>
              <w:t>Rev required</w:t>
            </w:r>
          </w:p>
          <w:p w14:paraId="14BFD47D" w14:textId="77777777" w:rsidR="00955DD4" w:rsidRDefault="00955DD4" w:rsidP="00955DD4">
            <w:pPr>
              <w:rPr>
                <w:rFonts w:eastAsia="Batang" w:cs="Arial"/>
                <w:lang w:eastAsia="ko-KR"/>
              </w:rPr>
            </w:pPr>
          </w:p>
          <w:p w14:paraId="1E47774F" w14:textId="777777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0250</w:t>
            </w:r>
          </w:p>
          <w:p w14:paraId="36B8D882"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C56BFA7" w14:textId="77777777" w:rsidR="00955DD4" w:rsidRDefault="00955DD4" w:rsidP="00955DD4">
            <w:pPr>
              <w:rPr>
                <w:rFonts w:eastAsia="Batang" w:cs="Arial"/>
                <w:lang w:eastAsia="ko-KR"/>
              </w:rPr>
            </w:pPr>
          </w:p>
          <w:p w14:paraId="57034DFF"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0354</w:t>
            </w:r>
          </w:p>
          <w:p w14:paraId="34D411DE" w14:textId="77777777" w:rsidR="00955DD4" w:rsidRDefault="00955DD4" w:rsidP="00955DD4">
            <w:pPr>
              <w:rPr>
                <w:rFonts w:eastAsia="Batang" w:cs="Arial"/>
                <w:lang w:eastAsia="ko-KR"/>
              </w:rPr>
            </w:pPr>
            <w:r>
              <w:rPr>
                <w:rFonts w:eastAsia="Batang" w:cs="Arial"/>
                <w:lang w:eastAsia="ko-KR"/>
              </w:rPr>
              <w:t>Rev required</w:t>
            </w:r>
          </w:p>
          <w:p w14:paraId="46BE5082" w14:textId="77777777" w:rsidR="00955DD4" w:rsidRDefault="00955DD4" w:rsidP="00955DD4">
            <w:pPr>
              <w:rPr>
                <w:rFonts w:eastAsia="Batang" w:cs="Arial"/>
                <w:lang w:eastAsia="ko-KR"/>
              </w:rPr>
            </w:pPr>
          </w:p>
          <w:p w14:paraId="0E23636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7EA9D1B0" w14:textId="77777777" w:rsidR="00955DD4" w:rsidRDefault="00955DD4" w:rsidP="00955DD4">
            <w:pPr>
              <w:rPr>
                <w:rFonts w:eastAsia="Batang" w:cs="Arial"/>
                <w:lang w:eastAsia="ko-KR"/>
              </w:rPr>
            </w:pPr>
            <w:r>
              <w:rPr>
                <w:rFonts w:eastAsia="Batang" w:cs="Arial"/>
                <w:lang w:eastAsia="ko-KR"/>
              </w:rPr>
              <w:t>Rev required</w:t>
            </w:r>
          </w:p>
          <w:p w14:paraId="53DE5AA0" w14:textId="77777777" w:rsidR="00955DD4" w:rsidRDefault="00955DD4" w:rsidP="00955DD4">
            <w:pPr>
              <w:rPr>
                <w:rFonts w:eastAsia="Batang" w:cs="Arial"/>
                <w:lang w:eastAsia="ko-KR"/>
              </w:rPr>
            </w:pPr>
          </w:p>
          <w:p w14:paraId="1447988D"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1344</w:t>
            </w:r>
          </w:p>
          <w:p w14:paraId="19B40655" w14:textId="77777777" w:rsidR="00955DD4" w:rsidRDefault="00955DD4" w:rsidP="00955DD4">
            <w:pPr>
              <w:rPr>
                <w:rFonts w:eastAsia="Batang" w:cs="Arial"/>
                <w:lang w:eastAsia="ko-KR"/>
              </w:rPr>
            </w:pPr>
            <w:r>
              <w:rPr>
                <w:rFonts w:eastAsia="Batang" w:cs="Arial"/>
                <w:lang w:eastAsia="ko-KR"/>
              </w:rPr>
              <w:t>Provides rev</w:t>
            </w:r>
          </w:p>
          <w:p w14:paraId="2A63ABB2" w14:textId="77777777" w:rsidR="00955DD4" w:rsidRDefault="00955DD4" w:rsidP="00955DD4">
            <w:pPr>
              <w:rPr>
                <w:rFonts w:eastAsia="Batang" w:cs="Arial"/>
                <w:lang w:eastAsia="ko-KR"/>
              </w:rPr>
            </w:pPr>
          </w:p>
          <w:p w14:paraId="4CBE83B6"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1519</w:t>
            </w:r>
          </w:p>
          <w:p w14:paraId="43CFB1DC" w14:textId="77777777" w:rsidR="00955DD4" w:rsidRDefault="00955DD4" w:rsidP="00955DD4">
            <w:pPr>
              <w:rPr>
                <w:rFonts w:eastAsia="Batang" w:cs="Arial"/>
                <w:lang w:eastAsia="ko-KR"/>
              </w:rPr>
            </w:pPr>
            <w:r>
              <w:rPr>
                <w:rFonts w:eastAsia="Batang" w:cs="Arial"/>
                <w:lang w:eastAsia="ko-KR"/>
              </w:rPr>
              <w:t>Comments</w:t>
            </w:r>
          </w:p>
          <w:p w14:paraId="11E72F79" w14:textId="77777777" w:rsidR="00955DD4" w:rsidRDefault="00955DD4" w:rsidP="00955DD4">
            <w:pPr>
              <w:rPr>
                <w:rFonts w:eastAsia="Batang" w:cs="Arial"/>
                <w:lang w:eastAsia="ko-KR"/>
              </w:rPr>
            </w:pPr>
          </w:p>
          <w:p w14:paraId="6D14F3AB" w14:textId="77777777" w:rsidR="00955DD4" w:rsidRDefault="00955DD4" w:rsidP="00955DD4">
            <w:pPr>
              <w:rPr>
                <w:rFonts w:eastAsia="Batang" w:cs="Arial"/>
                <w:lang w:eastAsia="ko-KR"/>
              </w:rPr>
            </w:pPr>
            <w:r>
              <w:rPr>
                <w:rFonts w:eastAsia="Batang" w:cs="Arial"/>
                <w:lang w:eastAsia="ko-KR"/>
              </w:rPr>
              <w:t>Shuang mon 0357</w:t>
            </w:r>
          </w:p>
          <w:p w14:paraId="57D4E899" w14:textId="77777777" w:rsidR="00955DD4" w:rsidRDefault="00955DD4" w:rsidP="00955DD4">
            <w:pPr>
              <w:rPr>
                <w:rFonts w:eastAsia="Batang" w:cs="Arial"/>
                <w:lang w:eastAsia="ko-KR"/>
              </w:rPr>
            </w:pPr>
            <w:r>
              <w:rPr>
                <w:rFonts w:eastAsia="Batang" w:cs="Arial"/>
                <w:lang w:eastAsia="ko-KR"/>
              </w:rPr>
              <w:t>More clarification needed</w:t>
            </w:r>
          </w:p>
          <w:p w14:paraId="1DEC0AA1" w14:textId="77777777" w:rsidR="00955DD4" w:rsidRDefault="00955DD4" w:rsidP="00955DD4">
            <w:pPr>
              <w:rPr>
                <w:rFonts w:eastAsia="Batang" w:cs="Arial"/>
                <w:lang w:eastAsia="ko-KR"/>
              </w:rPr>
            </w:pPr>
          </w:p>
          <w:p w14:paraId="03607C30" w14:textId="77777777" w:rsidR="00955DD4" w:rsidRDefault="00955DD4" w:rsidP="00955DD4">
            <w:pPr>
              <w:rPr>
                <w:rFonts w:eastAsia="Batang" w:cs="Arial"/>
                <w:lang w:eastAsia="ko-KR"/>
              </w:rPr>
            </w:pPr>
            <w:r>
              <w:rPr>
                <w:rFonts w:eastAsia="Batang" w:cs="Arial"/>
                <w:lang w:eastAsia="ko-KR"/>
              </w:rPr>
              <w:t>Marko Mon 1228</w:t>
            </w:r>
          </w:p>
          <w:p w14:paraId="2788EBAC" w14:textId="77777777" w:rsidR="00955DD4" w:rsidRDefault="00955DD4" w:rsidP="00955DD4">
            <w:pPr>
              <w:rPr>
                <w:rFonts w:eastAsia="Batang" w:cs="Arial"/>
                <w:lang w:eastAsia="ko-KR"/>
              </w:rPr>
            </w:pPr>
            <w:r>
              <w:rPr>
                <w:rFonts w:eastAsia="Batang" w:cs="Arial"/>
                <w:lang w:eastAsia="ko-KR"/>
              </w:rPr>
              <w:t>Replies</w:t>
            </w:r>
          </w:p>
          <w:p w14:paraId="4AC5DBBB" w14:textId="77777777" w:rsidR="00955DD4" w:rsidRDefault="00955DD4" w:rsidP="00955DD4">
            <w:pPr>
              <w:rPr>
                <w:rFonts w:eastAsia="Batang" w:cs="Arial"/>
                <w:lang w:eastAsia="ko-KR"/>
              </w:rPr>
            </w:pPr>
          </w:p>
          <w:p w14:paraId="238B8242" w14:textId="77777777" w:rsidR="00955DD4" w:rsidRDefault="00955DD4" w:rsidP="00955DD4">
            <w:pPr>
              <w:rPr>
                <w:rFonts w:eastAsia="Batang" w:cs="Arial"/>
                <w:lang w:eastAsia="ko-KR"/>
              </w:rPr>
            </w:pPr>
            <w:r>
              <w:rPr>
                <w:rFonts w:eastAsia="Batang" w:cs="Arial"/>
                <w:lang w:eastAsia="ko-KR"/>
              </w:rPr>
              <w:t>Mohamed mon 1249</w:t>
            </w:r>
          </w:p>
          <w:p w14:paraId="3A10D1FA" w14:textId="77777777" w:rsidR="00955DD4" w:rsidRDefault="00955DD4" w:rsidP="00955DD4">
            <w:pPr>
              <w:rPr>
                <w:rFonts w:eastAsia="Batang" w:cs="Arial"/>
                <w:lang w:eastAsia="ko-KR"/>
              </w:rPr>
            </w:pPr>
            <w:r>
              <w:rPr>
                <w:rFonts w:eastAsia="Batang" w:cs="Arial"/>
                <w:lang w:eastAsia="ko-KR"/>
              </w:rPr>
              <w:t>comments</w:t>
            </w:r>
          </w:p>
          <w:p w14:paraId="32543FE9" w14:textId="77777777" w:rsidR="00955DD4" w:rsidRDefault="00955DD4" w:rsidP="00955DD4">
            <w:pPr>
              <w:rPr>
                <w:rFonts w:eastAsia="Batang" w:cs="Arial"/>
                <w:lang w:eastAsia="ko-KR"/>
              </w:rPr>
            </w:pPr>
          </w:p>
          <w:p w14:paraId="65248A2F" w14:textId="77777777" w:rsidR="00955DD4" w:rsidRDefault="00955DD4" w:rsidP="00955DD4">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mon 1307</w:t>
            </w:r>
          </w:p>
          <w:p w14:paraId="45D62449" w14:textId="77777777" w:rsidR="00955DD4" w:rsidRDefault="00955DD4" w:rsidP="00955DD4">
            <w:pPr>
              <w:rPr>
                <w:rFonts w:eastAsia="Batang" w:cs="Arial"/>
                <w:lang w:eastAsia="ko-KR"/>
              </w:rPr>
            </w:pPr>
            <w:r>
              <w:rPr>
                <w:rFonts w:eastAsia="Batang" w:cs="Arial"/>
                <w:lang w:eastAsia="ko-KR"/>
              </w:rPr>
              <w:t>replies</w:t>
            </w:r>
          </w:p>
          <w:p w14:paraId="433ADDFC" w14:textId="77777777" w:rsidR="00955DD4" w:rsidRDefault="00955DD4" w:rsidP="00955DD4">
            <w:pPr>
              <w:rPr>
                <w:rFonts w:eastAsia="Batang" w:cs="Arial"/>
                <w:lang w:eastAsia="ko-KR"/>
              </w:rPr>
            </w:pPr>
          </w:p>
          <w:p w14:paraId="4462E1BE" w14:textId="77777777" w:rsidR="00955DD4" w:rsidRDefault="00955DD4" w:rsidP="00955DD4">
            <w:pPr>
              <w:rPr>
                <w:rFonts w:eastAsia="Batang" w:cs="Arial"/>
                <w:lang w:eastAsia="ko-KR"/>
              </w:rPr>
            </w:pPr>
            <w:r>
              <w:rPr>
                <w:rFonts w:eastAsia="Batang" w:cs="Arial"/>
                <w:lang w:eastAsia="ko-KR"/>
              </w:rPr>
              <w:t>Mohamed mon 1325</w:t>
            </w:r>
          </w:p>
          <w:p w14:paraId="207AFDA8" w14:textId="77777777" w:rsidR="00955DD4" w:rsidRDefault="00955DD4" w:rsidP="00955DD4">
            <w:pPr>
              <w:rPr>
                <w:rFonts w:eastAsia="Batang" w:cs="Arial"/>
                <w:lang w:eastAsia="ko-KR"/>
              </w:rPr>
            </w:pPr>
            <w:r>
              <w:rPr>
                <w:rFonts w:eastAsia="Batang" w:cs="Arial"/>
                <w:lang w:eastAsia="ko-KR"/>
              </w:rPr>
              <w:t>Fine</w:t>
            </w:r>
          </w:p>
          <w:p w14:paraId="2961E263" w14:textId="77777777" w:rsidR="00955DD4" w:rsidRDefault="00955DD4" w:rsidP="00955DD4">
            <w:pPr>
              <w:rPr>
                <w:rFonts w:eastAsia="Batang" w:cs="Arial"/>
                <w:lang w:eastAsia="ko-KR"/>
              </w:rPr>
            </w:pPr>
          </w:p>
          <w:p w14:paraId="2B36A6F7" w14:textId="77777777" w:rsidR="00955DD4" w:rsidRDefault="00955DD4" w:rsidP="00955DD4">
            <w:pPr>
              <w:rPr>
                <w:rFonts w:eastAsia="Batang" w:cs="Arial"/>
                <w:lang w:eastAsia="ko-KR"/>
              </w:rPr>
            </w:pPr>
            <w:r>
              <w:rPr>
                <w:rFonts w:eastAsia="Batang" w:cs="Arial"/>
                <w:lang w:eastAsia="ko-KR"/>
              </w:rPr>
              <w:t>Ivo mon 2231</w:t>
            </w:r>
          </w:p>
          <w:p w14:paraId="6AB011A4" w14:textId="77777777" w:rsidR="00955DD4" w:rsidRDefault="00955DD4" w:rsidP="00955DD4">
            <w:pPr>
              <w:rPr>
                <w:rFonts w:eastAsia="Batang" w:cs="Arial"/>
                <w:lang w:eastAsia="ko-KR"/>
              </w:rPr>
            </w:pPr>
            <w:r>
              <w:rPr>
                <w:rFonts w:eastAsia="Batang" w:cs="Arial"/>
                <w:lang w:eastAsia="ko-KR"/>
              </w:rPr>
              <w:t>Co-sign</w:t>
            </w:r>
          </w:p>
          <w:p w14:paraId="7FA1BE74" w14:textId="77777777" w:rsidR="00955DD4" w:rsidRDefault="00955DD4" w:rsidP="00955DD4">
            <w:pPr>
              <w:rPr>
                <w:rFonts w:eastAsia="Batang" w:cs="Arial"/>
                <w:lang w:eastAsia="ko-KR"/>
              </w:rPr>
            </w:pPr>
          </w:p>
          <w:p w14:paraId="7B146E55" w14:textId="777777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0222</w:t>
            </w:r>
          </w:p>
          <w:p w14:paraId="59D9BF5E" w14:textId="77777777" w:rsidR="00955DD4" w:rsidRDefault="00955DD4" w:rsidP="00955DD4">
            <w:pPr>
              <w:rPr>
                <w:rFonts w:eastAsia="Batang" w:cs="Arial"/>
                <w:lang w:eastAsia="ko-KR"/>
              </w:rPr>
            </w:pPr>
            <w:r>
              <w:rPr>
                <w:rFonts w:eastAsia="Batang" w:cs="Arial"/>
                <w:lang w:eastAsia="ko-KR"/>
              </w:rPr>
              <w:t>Co-sign</w:t>
            </w:r>
          </w:p>
          <w:p w14:paraId="118F692B" w14:textId="77777777" w:rsidR="00955DD4" w:rsidRDefault="00955DD4" w:rsidP="00955DD4">
            <w:pPr>
              <w:rPr>
                <w:rFonts w:eastAsia="Batang" w:cs="Arial"/>
                <w:lang w:eastAsia="ko-KR"/>
              </w:rPr>
            </w:pPr>
          </w:p>
          <w:p w14:paraId="45C25F4D" w14:textId="77777777" w:rsidR="00955DD4" w:rsidRDefault="00955DD4" w:rsidP="00955DD4">
            <w:pPr>
              <w:rPr>
                <w:rFonts w:eastAsia="Batang" w:cs="Arial"/>
                <w:lang w:eastAsia="ko-KR"/>
              </w:rPr>
            </w:pPr>
            <w:r>
              <w:rPr>
                <w:rFonts w:eastAsia="Batang" w:cs="Arial"/>
                <w:lang w:eastAsia="ko-KR"/>
              </w:rPr>
              <w:t>Leah wed 0939</w:t>
            </w:r>
          </w:p>
          <w:p w14:paraId="4CCEEE27" w14:textId="77777777" w:rsidR="00955DD4" w:rsidRDefault="00955DD4" w:rsidP="00955DD4">
            <w:pPr>
              <w:rPr>
                <w:rFonts w:eastAsia="Batang" w:cs="Arial"/>
                <w:lang w:eastAsia="ko-KR"/>
              </w:rPr>
            </w:pPr>
            <w:r>
              <w:rPr>
                <w:rFonts w:eastAsia="Batang" w:cs="Arial"/>
                <w:lang w:eastAsia="ko-KR"/>
              </w:rPr>
              <w:t>Fine</w:t>
            </w:r>
          </w:p>
          <w:p w14:paraId="39933E90" w14:textId="77777777" w:rsidR="00955DD4" w:rsidRDefault="00955DD4" w:rsidP="00955DD4">
            <w:pPr>
              <w:rPr>
                <w:rFonts w:eastAsia="Batang" w:cs="Arial"/>
                <w:lang w:eastAsia="ko-KR"/>
              </w:rPr>
            </w:pPr>
          </w:p>
          <w:p w14:paraId="60D3DF78"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0749</w:t>
            </w:r>
          </w:p>
          <w:p w14:paraId="3B30F189" w14:textId="77777777" w:rsidR="00955DD4" w:rsidRDefault="00955DD4" w:rsidP="00955DD4">
            <w:pPr>
              <w:rPr>
                <w:rFonts w:eastAsia="Batang" w:cs="Arial"/>
                <w:lang w:eastAsia="ko-KR"/>
              </w:rPr>
            </w:pPr>
            <w:r>
              <w:rPr>
                <w:rFonts w:eastAsia="Batang" w:cs="Arial"/>
                <w:lang w:eastAsia="ko-KR"/>
              </w:rPr>
              <w:t>acks</w:t>
            </w:r>
          </w:p>
          <w:p w14:paraId="5FAEE0AC" w14:textId="77777777" w:rsidR="00955DD4" w:rsidRDefault="00955DD4" w:rsidP="00955DD4">
            <w:pPr>
              <w:rPr>
                <w:rFonts w:eastAsia="Batang" w:cs="Arial"/>
                <w:lang w:eastAsia="ko-KR"/>
              </w:rPr>
            </w:pPr>
          </w:p>
        </w:tc>
      </w:tr>
      <w:tr w:rsidR="00955DD4" w:rsidRPr="00D95972" w14:paraId="63D64386" w14:textId="77777777" w:rsidTr="003B2EF3">
        <w:tc>
          <w:tcPr>
            <w:tcW w:w="976" w:type="dxa"/>
            <w:tcBorders>
              <w:left w:val="thinThickThinSmallGap" w:sz="24" w:space="0" w:color="auto"/>
              <w:bottom w:val="nil"/>
            </w:tcBorders>
            <w:shd w:val="clear" w:color="auto" w:fill="auto"/>
          </w:tcPr>
          <w:p w14:paraId="64BF204A" w14:textId="77777777" w:rsidR="00955DD4" w:rsidRPr="00D95972" w:rsidRDefault="00955DD4" w:rsidP="00955DD4">
            <w:pPr>
              <w:rPr>
                <w:rFonts w:cs="Arial"/>
              </w:rPr>
            </w:pPr>
          </w:p>
        </w:tc>
        <w:tc>
          <w:tcPr>
            <w:tcW w:w="1317" w:type="dxa"/>
            <w:gridSpan w:val="2"/>
            <w:tcBorders>
              <w:bottom w:val="nil"/>
            </w:tcBorders>
            <w:shd w:val="clear" w:color="auto" w:fill="auto"/>
          </w:tcPr>
          <w:p w14:paraId="1346B43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A7D5D95"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67BD34D"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7661753"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299A9A3"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ADED" w14:textId="77777777" w:rsidR="00955DD4" w:rsidRDefault="00955DD4" w:rsidP="00955DD4">
            <w:pPr>
              <w:rPr>
                <w:rFonts w:eastAsia="Batang" w:cs="Arial"/>
                <w:lang w:eastAsia="ko-KR"/>
              </w:rPr>
            </w:pPr>
          </w:p>
        </w:tc>
      </w:tr>
      <w:tr w:rsidR="00955DD4" w:rsidRPr="00D95972" w14:paraId="4DF8DEC7" w14:textId="77777777" w:rsidTr="003B2EF3">
        <w:tc>
          <w:tcPr>
            <w:tcW w:w="976" w:type="dxa"/>
            <w:tcBorders>
              <w:left w:val="thinThickThinSmallGap" w:sz="24" w:space="0" w:color="auto"/>
              <w:bottom w:val="nil"/>
            </w:tcBorders>
            <w:shd w:val="clear" w:color="auto" w:fill="auto"/>
          </w:tcPr>
          <w:p w14:paraId="04D64089" w14:textId="77777777" w:rsidR="00955DD4" w:rsidRPr="00D95972" w:rsidRDefault="00955DD4" w:rsidP="00955DD4">
            <w:pPr>
              <w:rPr>
                <w:rFonts w:cs="Arial"/>
              </w:rPr>
            </w:pPr>
          </w:p>
        </w:tc>
        <w:tc>
          <w:tcPr>
            <w:tcW w:w="1317" w:type="dxa"/>
            <w:gridSpan w:val="2"/>
            <w:tcBorders>
              <w:bottom w:val="nil"/>
            </w:tcBorders>
            <w:shd w:val="clear" w:color="auto" w:fill="auto"/>
          </w:tcPr>
          <w:p w14:paraId="2A76752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D7A1C09"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92533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88E7B68"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D212151"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806C8" w14:textId="77777777" w:rsidR="00955DD4" w:rsidRDefault="00955DD4" w:rsidP="00955DD4">
            <w:pPr>
              <w:rPr>
                <w:rFonts w:eastAsia="Batang" w:cs="Arial"/>
                <w:lang w:eastAsia="ko-KR"/>
              </w:rPr>
            </w:pPr>
          </w:p>
        </w:tc>
      </w:tr>
      <w:tr w:rsidR="00955DD4" w:rsidRPr="00D95972" w14:paraId="36604518" w14:textId="77777777" w:rsidTr="00BE70F5">
        <w:tc>
          <w:tcPr>
            <w:tcW w:w="976" w:type="dxa"/>
            <w:tcBorders>
              <w:left w:val="thinThickThinSmallGap" w:sz="24" w:space="0" w:color="auto"/>
              <w:bottom w:val="nil"/>
            </w:tcBorders>
            <w:shd w:val="clear" w:color="auto" w:fill="auto"/>
          </w:tcPr>
          <w:p w14:paraId="0C2175A9" w14:textId="77777777" w:rsidR="00955DD4" w:rsidRPr="00D95972" w:rsidRDefault="00955DD4" w:rsidP="00955DD4">
            <w:pPr>
              <w:rPr>
                <w:rFonts w:cs="Arial"/>
              </w:rPr>
            </w:pPr>
          </w:p>
        </w:tc>
        <w:tc>
          <w:tcPr>
            <w:tcW w:w="1317" w:type="dxa"/>
            <w:gridSpan w:val="2"/>
            <w:tcBorders>
              <w:bottom w:val="nil"/>
            </w:tcBorders>
            <w:shd w:val="clear" w:color="auto" w:fill="auto"/>
          </w:tcPr>
          <w:p w14:paraId="7AAB94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235FB27A" w14:textId="40D14F1F" w:rsidR="00955DD4" w:rsidRDefault="00045ADE" w:rsidP="00955DD4">
            <w:pPr>
              <w:overflowPunct/>
              <w:autoSpaceDE/>
              <w:autoSpaceDN/>
              <w:adjustRightInd/>
              <w:textAlignment w:val="auto"/>
            </w:pPr>
            <w:hyperlink r:id="rId135" w:history="1">
              <w:r w:rsidR="00955DD4">
                <w:rPr>
                  <w:rStyle w:val="Hyperlink"/>
                </w:rPr>
                <w:t>C1-216562</w:t>
              </w:r>
            </w:hyperlink>
          </w:p>
        </w:tc>
        <w:tc>
          <w:tcPr>
            <w:tcW w:w="4191" w:type="dxa"/>
            <w:gridSpan w:val="3"/>
            <w:tcBorders>
              <w:top w:val="single" w:sz="4" w:space="0" w:color="auto"/>
              <w:bottom w:val="single" w:sz="4" w:space="0" w:color="auto"/>
            </w:tcBorders>
            <w:shd w:val="clear" w:color="auto" w:fill="FFFFFF" w:themeFill="background1"/>
          </w:tcPr>
          <w:p w14:paraId="294EB42F" w14:textId="1DC316D3" w:rsidR="00955DD4" w:rsidRDefault="00955DD4" w:rsidP="00955DD4">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FF" w:themeFill="background1"/>
          </w:tcPr>
          <w:p w14:paraId="4B633BF3" w14:textId="604F6C60" w:rsidR="00955DD4"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FFFFFF" w:themeFill="background1"/>
          </w:tcPr>
          <w:p w14:paraId="38FFC10E" w14:textId="61FD82E7" w:rsidR="00955DD4" w:rsidRDefault="00955DD4" w:rsidP="00955DD4">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C2FF463" w14:textId="77777777" w:rsidR="00955DD4" w:rsidRDefault="00955DD4" w:rsidP="00955DD4">
            <w:pPr>
              <w:rPr>
                <w:rFonts w:eastAsia="Batang" w:cs="Arial"/>
                <w:lang w:eastAsia="ko-KR"/>
              </w:rPr>
            </w:pPr>
            <w:r>
              <w:rPr>
                <w:rFonts w:eastAsia="Batang" w:cs="Arial"/>
                <w:lang w:eastAsia="ko-KR"/>
              </w:rPr>
              <w:t>Postponed</w:t>
            </w:r>
          </w:p>
          <w:p w14:paraId="1EDD5E1F" w14:textId="71D3CFD1"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2014</w:t>
            </w:r>
          </w:p>
          <w:p w14:paraId="5369BFEA" w14:textId="77777777" w:rsidR="00955DD4" w:rsidRDefault="00955DD4" w:rsidP="00955DD4">
            <w:pPr>
              <w:rPr>
                <w:rFonts w:eastAsia="Batang" w:cs="Arial"/>
                <w:lang w:eastAsia="ko-KR"/>
              </w:rPr>
            </w:pPr>
          </w:p>
          <w:p w14:paraId="3E4594AC" w14:textId="2D709751"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3895827" w14:textId="5DCC8C7B" w:rsidR="00955DD4" w:rsidRDefault="00955DD4" w:rsidP="00955DD4">
            <w:pPr>
              <w:rPr>
                <w:rFonts w:eastAsia="Batang" w:cs="Arial"/>
                <w:lang w:eastAsia="ko-KR"/>
              </w:rPr>
            </w:pPr>
            <w:r>
              <w:rPr>
                <w:rFonts w:eastAsia="Batang" w:cs="Arial"/>
                <w:lang w:eastAsia="ko-KR"/>
              </w:rPr>
              <w:t>Objection</w:t>
            </w:r>
          </w:p>
          <w:p w14:paraId="5B5254A4" w14:textId="77777777" w:rsidR="00955DD4" w:rsidRDefault="00955DD4" w:rsidP="00955DD4">
            <w:pPr>
              <w:rPr>
                <w:rFonts w:eastAsia="Batang" w:cs="Arial"/>
                <w:lang w:eastAsia="ko-KR"/>
              </w:rPr>
            </w:pPr>
          </w:p>
          <w:p w14:paraId="711AB8D0"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0802</w:t>
            </w:r>
          </w:p>
          <w:p w14:paraId="0D93BE29" w14:textId="269B915D" w:rsidR="00955DD4" w:rsidRDefault="00955DD4" w:rsidP="00955DD4">
            <w:pPr>
              <w:rPr>
                <w:rFonts w:eastAsia="Batang" w:cs="Arial"/>
                <w:lang w:eastAsia="ko-KR"/>
              </w:rPr>
            </w:pPr>
            <w:r>
              <w:rPr>
                <w:rFonts w:eastAsia="Batang" w:cs="Arial"/>
                <w:lang w:eastAsia="ko-KR"/>
              </w:rPr>
              <w:t>Rev required</w:t>
            </w:r>
          </w:p>
          <w:p w14:paraId="3924731A" w14:textId="46608FE0" w:rsidR="00955DD4" w:rsidRDefault="00955DD4" w:rsidP="00955DD4">
            <w:pPr>
              <w:rPr>
                <w:rFonts w:eastAsia="Batang" w:cs="Arial"/>
                <w:lang w:eastAsia="ko-KR"/>
              </w:rPr>
            </w:pPr>
          </w:p>
          <w:p w14:paraId="017C5FA4" w14:textId="12619273"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0954</w:t>
            </w:r>
          </w:p>
          <w:p w14:paraId="443C00D2" w14:textId="4C6116C2" w:rsidR="00955DD4" w:rsidRDefault="00955DD4" w:rsidP="00955DD4">
            <w:pPr>
              <w:rPr>
                <w:rFonts w:eastAsia="Batang" w:cs="Arial"/>
                <w:lang w:eastAsia="ko-KR"/>
              </w:rPr>
            </w:pPr>
            <w:r>
              <w:rPr>
                <w:rFonts w:eastAsia="Batang" w:cs="Arial"/>
                <w:lang w:eastAsia="ko-KR"/>
              </w:rPr>
              <w:t>Request to postponed</w:t>
            </w:r>
          </w:p>
          <w:p w14:paraId="43B2DD94" w14:textId="648F5D27" w:rsidR="00955DD4" w:rsidRDefault="00955DD4" w:rsidP="00955DD4">
            <w:pPr>
              <w:rPr>
                <w:rFonts w:eastAsia="Batang" w:cs="Arial"/>
                <w:lang w:eastAsia="ko-KR"/>
              </w:rPr>
            </w:pPr>
          </w:p>
          <w:p w14:paraId="6AF58AF7" w14:textId="5BB97A01" w:rsidR="00955DD4" w:rsidRDefault="00955DD4" w:rsidP="00955DD4">
            <w:pPr>
              <w:rPr>
                <w:rFonts w:eastAsia="Batang" w:cs="Arial"/>
                <w:lang w:eastAsia="ko-KR"/>
              </w:rPr>
            </w:pPr>
            <w:r>
              <w:rPr>
                <w:rFonts w:eastAsia="Batang" w:cs="Arial"/>
                <w:lang w:eastAsia="ko-KR"/>
              </w:rPr>
              <w:t>Roland mon 1811</w:t>
            </w:r>
          </w:p>
          <w:p w14:paraId="758A4E74" w14:textId="5DE5924F" w:rsidR="00955DD4" w:rsidRDefault="00955DD4" w:rsidP="00955DD4">
            <w:pPr>
              <w:rPr>
                <w:rFonts w:eastAsia="Batang" w:cs="Arial"/>
                <w:lang w:eastAsia="ko-KR"/>
              </w:rPr>
            </w:pPr>
            <w:r>
              <w:rPr>
                <w:rFonts w:eastAsia="Batang" w:cs="Arial"/>
                <w:lang w:eastAsia="ko-KR"/>
              </w:rPr>
              <w:t>Provides rev</w:t>
            </w:r>
          </w:p>
          <w:p w14:paraId="4B2ADAFB" w14:textId="461FB9CE" w:rsidR="00955DD4" w:rsidRDefault="00955DD4" w:rsidP="00955DD4">
            <w:pPr>
              <w:rPr>
                <w:rFonts w:eastAsia="Batang" w:cs="Arial"/>
                <w:lang w:eastAsia="ko-KR"/>
              </w:rPr>
            </w:pPr>
          </w:p>
          <w:p w14:paraId="4A27FFE2" w14:textId="1E8A6E7C"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0613</w:t>
            </w:r>
          </w:p>
          <w:p w14:paraId="3FBD5441" w14:textId="5C2C131D"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1E62B5C" w14:textId="161A2A83" w:rsidR="00955DD4" w:rsidRDefault="00955DD4" w:rsidP="00955DD4">
            <w:pPr>
              <w:rPr>
                <w:rFonts w:eastAsia="Batang" w:cs="Arial"/>
                <w:lang w:eastAsia="ko-KR"/>
              </w:rPr>
            </w:pPr>
          </w:p>
          <w:p w14:paraId="04DD9F03" w14:textId="234CBF8E" w:rsidR="00955DD4" w:rsidRDefault="00955DD4" w:rsidP="00955DD4">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tue</w:t>
            </w:r>
            <w:proofErr w:type="spellEnd"/>
            <w:r>
              <w:rPr>
                <w:rFonts w:eastAsia="Batang" w:cs="Arial"/>
                <w:lang w:eastAsia="ko-KR"/>
              </w:rPr>
              <w:t xml:space="preserve"> 1007</w:t>
            </w:r>
          </w:p>
          <w:p w14:paraId="525D663A" w14:textId="14CEE665" w:rsidR="00955DD4" w:rsidRDefault="00955DD4" w:rsidP="00955DD4">
            <w:pPr>
              <w:rPr>
                <w:rFonts w:eastAsia="Batang" w:cs="Arial"/>
                <w:lang w:eastAsia="ko-KR"/>
              </w:rPr>
            </w:pPr>
            <w:r>
              <w:rPr>
                <w:rFonts w:eastAsia="Batang" w:cs="Arial"/>
                <w:lang w:eastAsia="ko-KR"/>
              </w:rPr>
              <w:t>Comments</w:t>
            </w:r>
          </w:p>
          <w:p w14:paraId="45EB4AC5" w14:textId="60697B3E" w:rsidR="00955DD4" w:rsidRDefault="00955DD4" w:rsidP="00955DD4">
            <w:pPr>
              <w:rPr>
                <w:rFonts w:eastAsia="Batang" w:cs="Arial"/>
                <w:lang w:eastAsia="ko-KR"/>
              </w:rPr>
            </w:pPr>
          </w:p>
          <w:p w14:paraId="49A9EF76" w14:textId="1FE37A02"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1028</w:t>
            </w:r>
          </w:p>
          <w:p w14:paraId="74CC66A8" w14:textId="0FB2E030" w:rsidR="00955DD4" w:rsidRDefault="00955DD4" w:rsidP="00955DD4">
            <w:pPr>
              <w:rPr>
                <w:rFonts w:eastAsia="Batang" w:cs="Arial"/>
                <w:lang w:eastAsia="ko-KR"/>
              </w:rPr>
            </w:pPr>
            <w:r>
              <w:rPr>
                <w:rFonts w:eastAsia="Batang" w:cs="Arial"/>
                <w:lang w:eastAsia="ko-KR"/>
              </w:rPr>
              <w:t>comments</w:t>
            </w:r>
          </w:p>
          <w:p w14:paraId="469DFF84" w14:textId="2C1DC823" w:rsidR="00955DD4" w:rsidRDefault="00955DD4" w:rsidP="00955DD4">
            <w:pPr>
              <w:rPr>
                <w:rFonts w:eastAsia="Batang" w:cs="Arial"/>
                <w:lang w:eastAsia="ko-KR"/>
              </w:rPr>
            </w:pPr>
          </w:p>
        </w:tc>
      </w:tr>
      <w:tr w:rsidR="00955DD4" w:rsidRPr="00D95972" w14:paraId="7CB76EF1" w14:textId="77777777" w:rsidTr="001811DD">
        <w:tc>
          <w:tcPr>
            <w:tcW w:w="976" w:type="dxa"/>
            <w:tcBorders>
              <w:left w:val="thinThickThinSmallGap" w:sz="24" w:space="0" w:color="auto"/>
              <w:bottom w:val="nil"/>
            </w:tcBorders>
            <w:shd w:val="clear" w:color="auto" w:fill="auto"/>
          </w:tcPr>
          <w:p w14:paraId="4732DDD3" w14:textId="77777777" w:rsidR="00955DD4" w:rsidRPr="00D95972" w:rsidRDefault="00955DD4" w:rsidP="00955DD4">
            <w:pPr>
              <w:rPr>
                <w:rFonts w:cs="Arial"/>
              </w:rPr>
            </w:pPr>
          </w:p>
        </w:tc>
        <w:tc>
          <w:tcPr>
            <w:tcW w:w="1317" w:type="dxa"/>
            <w:gridSpan w:val="2"/>
            <w:tcBorders>
              <w:bottom w:val="nil"/>
            </w:tcBorders>
            <w:shd w:val="clear" w:color="auto" w:fill="auto"/>
          </w:tcPr>
          <w:p w14:paraId="0574BD6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A91B78E" w14:textId="0755C761" w:rsidR="00955DD4" w:rsidRDefault="00045ADE" w:rsidP="00955DD4">
            <w:pPr>
              <w:overflowPunct/>
              <w:autoSpaceDE/>
              <w:autoSpaceDN/>
              <w:adjustRightInd/>
              <w:textAlignment w:val="auto"/>
            </w:pPr>
            <w:hyperlink r:id="rId136" w:history="1">
              <w:r w:rsidR="00955DD4">
                <w:rPr>
                  <w:rStyle w:val="Hyperlink"/>
                </w:rPr>
                <w:t>C1-216582</w:t>
              </w:r>
            </w:hyperlink>
          </w:p>
        </w:tc>
        <w:tc>
          <w:tcPr>
            <w:tcW w:w="4191" w:type="dxa"/>
            <w:gridSpan w:val="3"/>
            <w:tcBorders>
              <w:top w:val="single" w:sz="4" w:space="0" w:color="auto"/>
              <w:bottom w:val="single" w:sz="4" w:space="0" w:color="auto"/>
            </w:tcBorders>
            <w:shd w:val="clear" w:color="auto" w:fill="auto"/>
          </w:tcPr>
          <w:p w14:paraId="733BBED0" w14:textId="31343D4E" w:rsidR="00955DD4" w:rsidRDefault="00955DD4" w:rsidP="00955DD4">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auto"/>
          </w:tcPr>
          <w:p w14:paraId="561437E8" w14:textId="3C20B3B3" w:rsidR="00955DD4" w:rsidRDefault="00955DD4" w:rsidP="00955DD4">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auto"/>
          </w:tcPr>
          <w:p w14:paraId="60B1B358" w14:textId="4D9AB61D" w:rsidR="00955DD4" w:rsidRDefault="00955DD4" w:rsidP="00955DD4">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4B4A74" w14:textId="3AE9A5D7" w:rsidR="001811DD" w:rsidRDefault="001811DD" w:rsidP="00955DD4">
            <w:pPr>
              <w:rPr>
                <w:rFonts w:eastAsia="Batang" w:cs="Arial"/>
                <w:lang w:eastAsia="ko-KR"/>
              </w:rPr>
            </w:pPr>
            <w:r>
              <w:rPr>
                <w:rFonts w:eastAsia="Batang" w:cs="Arial"/>
                <w:lang w:eastAsia="ko-KR"/>
              </w:rPr>
              <w:t>Agreed</w:t>
            </w:r>
          </w:p>
          <w:p w14:paraId="06B5CB74" w14:textId="77777777" w:rsidR="001811DD" w:rsidRDefault="001811DD" w:rsidP="00955DD4">
            <w:pPr>
              <w:rPr>
                <w:rFonts w:eastAsia="Batang" w:cs="Arial"/>
                <w:lang w:eastAsia="ko-KR"/>
              </w:rPr>
            </w:pPr>
          </w:p>
          <w:p w14:paraId="0020C03E" w14:textId="308C0558"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76E06EC1" w14:textId="77777777" w:rsidR="00955DD4" w:rsidRDefault="00955DD4" w:rsidP="00955DD4">
            <w:pPr>
              <w:rPr>
                <w:rFonts w:eastAsia="Batang" w:cs="Arial"/>
                <w:lang w:eastAsia="ko-KR"/>
              </w:rPr>
            </w:pPr>
            <w:r>
              <w:rPr>
                <w:rFonts w:eastAsia="Batang" w:cs="Arial"/>
                <w:lang w:eastAsia="ko-KR"/>
              </w:rPr>
              <w:t>Rev required</w:t>
            </w:r>
          </w:p>
          <w:p w14:paraId="4A60BF6A" w14:textId="77777777" w:rsidR="00955DD4" w:rsidRDefault="00955DD4" w:rsidP="00955DD4">
            <w:pPr>
              <w:rPr>
                <w:rFonts w:eastAsia="Batang" w:cs="Arial"/>
                <w:lang w:eastAsia="ko-KR"/>
              </w:rPr>
            </w:pPr>
          </w:p>
          <w:p w14:paraId="49AF96CC"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0350</w:t>
            </w:r>
          </w:p>
          <w:p w14:paraId="1534558C" w14:textId="12151924" w:rsidR="00955DD4" w:rsidRDefault="00955DD4" w:rsidP="00955DD4">
            <w:pPr>
              <w:rPr>
                <w:rFonts w:eastAsia="Batang" w:cs="Arial"/>
                <w:lang w:eastAsia="ko-KR"/>
              </w:rPr>
            </w:pPr>
            <w:r>
              <w:rPr>
                <w:rFonts w:eastAsia="Batang" w:cs="Arial"/>
                <w:lang w:eastAsia="ko-KR"/>
              </w:rPr>
              <w:t>Replies</w:t>
            </w:r>
          </w:p>
          <w:p w14:paraId="4E723EB6" w14:textId="0FDCB4A5" w:rsidR="00955DD4" w:rsidRDefault="00955DD4" w:rsidP="00955DD4">
            <w:pPr>
              <w:rPr>
                <w:rFonts w:eastAsia="Batang" w:cs="Arial"/>
                <w:lang w:eastAsia="ko-KR"/>
              </w:rPr>
            </w:pPr>
          </w:p>
          <w:p w14:paraId="210AE055" w14:textId="2BFBED59"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0555</w:t>
            </w:r>
          </w:p>
          <w:p w14:paraId="7ACD3E01" w14:textId="283ACF00" w:rsidR="00955DD4" w:rsidRDefault="00955DD4" w:rsidP="00955DD4">
            <w:pPr>
              <w:rPr>
                <w:rFonts w:eastAsia="Batang" w:cs="Arial"/>
                <w:lang w:eastAsia="ko-KR"/>
              </w:rPr>
            </w:pPr>
            <w:r>
              <w:rPr>
                <w:rFonts w:eastAsia="Batang" w:cs="Arial"/>
                <w:lang w:eastAsia="ko-KR"/>
              </w:rPr>
              <w:t>Replies</w:t>
            </w:r>
          </w:p>
          <w:p w14:paraId="45D2D940" w14:textId="75D97136" w:rsidR="00955DD4" w:rsidRDefault="00955DD4" w:rsidP="00955DD4">
            <w:pPr>
              <w:rPr>
                <w:rFonts w:eastAsia="Batang" w:cs="Arial"/>
                <w:lang w:eastAsia="ko-KR"/>
              </w:rPr>
            </w:pPr>
          </w:p>
          <w:p w14:paraId="31D91589" w14:textId="0BDA746D" w:rsidR="00955DD4" w:rsidRDefault="00955DD4" w:rsidP="00955DD4">
            <w:pPr>
              <w:rPr>
                <w:rFonts w:eastAsia="Batang" w:cs="Arial"/>
                <w:lang w:eastAsia="ko-KR"/>
              </w:rPr>
            </w:pPr>
            <w:r>
              <w:rPr>
                <w:rFonts w:eastAsia="Batang" w:cs="Arial"/>
                <w:lang w:eastAsia="ko-KR"/>
              </w:rPr>
              <w:t>Behrouz sat 0345</w:t>
            </w:r>
          </w:p>
          <w:p w14:paraId="56B12295" w14:textId="4178302C" w:rsidR="00955DD4" w:rsidRDefault="00955DD4" w:rsidP="00955DD4">
            <w:pPr>
              <w:rPr>
                <w:rFonts w:eastAsia="Batang" w:cs="Arial"/>
                <w:lang w:eastAsia="ko-KR"/>
              </w:rPr>
            </w:pPr>
            <w:r>
              <w:rPr>
                <w:rFonts w:eastAsia="Batang" w:cs="Arial"/>
                <w:lang w:eastAsia="ko-KR"/>
              </w:rPr>
              <w:t>Replies</w:t>
            </w:r>
          </w:p>
          <w:p w14:paraId="4D8B870D" w14:textId="3ADCE2B9" w:rsidR="00955DD4" w:rsidRDefault="00955DD4" w:rsidP="00955DD4">
            <w:pPr>
              <w:rPr>
                <w:rFonts w:eastAsia="Batang" w:cs="Arial"/>
                <w:lang w:eastAsia="ko-KR"/>
              </w:rPr>
            </w:pPr>
          </w:p>
          <w:p w14:paraId="46F2ABC6" w14:textId="25B4CD84" w:rsidR="00955DD4" w:rsidRDefault="00955DD4" w:rsidP="00955DD4">
            <w:pPr>
              <w:rPr>
                <w:rFonts w:eastAsia="Batang" w:cs="Arial"/>
                <w:lang w:eastAsia="ko-KR"/>
              </w:rPr>
            </w:pPr>
            <w:r>
              <w:rPr>
                <w:rFonts w:eastAsia="Batang" w:cs="Arial"/>
                <w:lang w:eastAsia="ko-KR"/>
              </w:rPr>
              <w:t>Osama mon 2032</w:t>
            </w:r>
          </w:p>
          <w:p w14:paraId="243D01D8" w14:textId="70D0BD93" w:rsidR="00955DD4" w:rsidRDefault="00955DD4" w:rsidP="00955DD4">
            <w:pPr>
              <w:rPr>
                <w:rFonts w:eastAsia="Batang" w:cs="Arial"/>
                <w:lang w:eastAsia="ko-KR"/>
              </w:rPr>
            </w:pPr>
            <w:r>
              <w:rPr>
                <w:rFonts w:eastAsia="Batang" w:cs="Arial"/>
                <w:lang w:eastAsia="ko-KR"/>
              </w:rPr>
              <w:t>Replies</w:t>
            </w:r>
          </w:p>
          <w:p w14:paraId="18AF6BF0" w14:textId="13059EE3" w:rsidR="00955DD4" w:rsidRDefault="00955DD4" w:rsidP="00955DD4">
            <w:pPr>
              <w:rPr>
                <w:rFonts w:eastAsia="Batang" w:cs="Arial"/>
                <w:lang w:eastAsia="ko-KR"/>
              </w:rPr>
            </w:pPr>
          </w:p>
          <w:p w14:paraId="59AD2AAD" w14:textId="34B1590B" w:rsidR="00955DD4" w:rsidRDefault="00955DD4" w:rsidP="00955DD4">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0109</w:t>
            </w:r>
          </w:p>
          <w:p w14:paraId="12B1DB35" w14:textId="7FAF246A" w:rsidR="00955DD4" w:rsidRDefault="00955DD4" w:rsidP="00955DD4">
            <w:pPr>
              <w:rPr>
                <w:rFonts w:eastAsia="Batang" w:cs="Arial"/>
                <w:lang w:eastAsia="ko-KR"/>
              </w:rPr>
            </w:pPr>
            <w:r>
              <w:rPr>
                <w:rFonts w:eastAsia="Batang" w:cs="Arial"/>
                <w:lang w:eastAsia="ko-KR"/>
              </w:rPr>
              <w:t>Discussing</w:t>
            </w:r>
          </w:p>
          <w:p w14:paraId="5D14FF24" w14:textId="7D14F8F4" w:rsidR="00955DD4" w:rsidRDefault="00955DD4" w:rsidP="00955DD4">
            <w:pPr>
              <w:rPr>
                <w:rFonts w:eastAsia="Batang" w:cs="Arial"/>
                <w:lang w:eastAsia="ko-KR"/>
              </w:rPr>
            </w:pPr>
          </w:p>
          <w:p w14:paraId="289FB1FC" w14:textId="0B20D37C"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0246</w:t>
            </w:r>
          </w:p>
          <w:p w14:paraId="055DECFB" w14:textId="67C51748" w:rsidR="00955DD4" w:rsidRDefault="00955DD4" w:rsidP="00955DD4">
            <w:pPr>
              <w:rPr>
                <w:rFonts w:eastAsia="Batang" w:cs="Arial"/>
                <w:lang w:eastAsia="ko-KR"/>
              </w:rPr>
            </w:pPr>
            <w:r>
              <w:rPr>
                <w:lang w:val="en-US"/>
              </w:rPr>
              <w:t>I am OK if everyone else like it that way</w:t>
            </w:r>
          </w:p>
          <w:p w14:paraId="5F2C43E9" w14:textId="77777777" w:rsidR="00955DD4" w:rsidRDefault="00955DD4" w:rsidP="00955DD4">
            <w:pPr>
              <w:rPr>
                <w:rFonts w:eastAsia="Batang" w:cs="Arial"/>
                <w:lang w:eastAsia="ko-KR"/>
              </w:rPr>
            </w:pPr>
          </w:p>
          <w:p w14:paraId="70882D26"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0524</w:t>
            </w:r>
          </w:p>
          <w:p w14:paraId="6FBAA5BC" w14:textId="77777777" w:rsidR="00955DD4" w:rsidRDefault="00955DD4" w:rsidP="00955DD4">
            <w:pPr>
              <w:rPr>
                <w:rFonts w:eastAsia="Batang" w:cs="Arial"/>
                <w:lang w:eastAsia="ko-KR"/>
              </w:rPr>
            </w:pPr>
            <w:r>
              <w:rPr>
                <w:rFonts w:eastAsia="Batang" w:cs="Arial"/>
                <w:lang w:eastAsia="ko-KR"/>
              </w:rPr>
              <w:t>Let’s keep it as is</w:t>
            </w:r>
          </w:p>
          <w:p w14:paraId="1C3A1EAC" w14:textId="50EB58CE" w:rsidR="00955DD4" w:rsidRDefault="00955DD4" w:rsidP="00955DD4">
            <w:pPr>
              <w:rPr>
                <w:rFonts w:eastAsia="Batang" w:cs="Arial"/>
                <w:lang w:eastAsia="ko-KR"/>
              </w:rPr>
            </w:pPr>
          </w:p>
        </w:tc>
      </w:tr>
      <w:tr w:rsidR="00955DD4" w:rsidRPr="00D95972" w14:paraId="442ABA22" w14:textId="77777777" w:rsidTr="001811DD">
        <w:tc>
          <w:tcPr>
            <w:tcW w:w="976" w:type="dxa"/>
            <w:tcBorders>
              <w:left w:val="thinThickThinSmallGap" w:sz="24" w:space="0" w:color="auto"/>
              <w:bottom w:val="nil"/>
            </w:tcBorders>
            <w:shd w:val="clear" w:color="auto" w:fill="auto"/>
          </w:tcPr>
          <w:p w14:paraId="3B2CA634" w14:textId="77777777" w:rsidR="00955DD4" w:rsidRPr="00D95972" w:rsidRDefault="00955DD4" w:rsidP="00955DD4">
            <w:pPr>
              <w:rPr>
                <w:rFonts w:cs="Arial"/>
              </w:rPr>
            </w:pPr>
          </w:p>
        </w:tc>
        <w:tc>
          <w:tcPr>
            <w:tcW w:w="1317" w:type="dxa"/>
            <w:gridSpan w:val="2"/>
            <w:tcBorders>
              <w:bottom w:val="nil"/>
            </w:tcBorders>
            <w:shd w:val="clear" w:color="auto" w:fill="auto"/>
          </w:tcPr>
          <w:p w14:paraId="3AF0E50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68EB946" w14:textId="5B793261" w:rsidR="00955DD4" w:rsidRDefault="00045ADE" w:rsidP="00955DD4">
            <w:pPr>
              <w:overflowPunct/>
              <w:autoSpaceDE/>
              <w:autoSpaceDN/>
              <w:adjustRightInd/>
              <w:textAlignment w:val="auto"/>
            </w:pPr>
            <w:hyperlink r:id="rId137" w:history="1">
              <w:r w:rsidR="00955DD4">
                <w:rPr>
                  <w:rStyle w:val="Hyperlink"/>
                </w:rPr>
                <w:t>C1-216600</w:t>
              </w:r>
            </w:hyperlink>
          </w:p>
        </w:tc>
        <w:tc>
          <w:tcPr>
            <w:tcW w:w="4191" w:type="dxa"/>
            <w:gridSpan w:val="3"/>
            <w:tcBorders>
              <w:top w:val="single" w:sz="4" w:space="0" w:color="auto"/>
              <w:bottom w:val="single" w:sz="4" w:space="0" w:color="auto"/>
            </w:tcBorders>
            <w:shd w:val="clear" w:color="auto" w:fill="auto"/>
          </w:tcPr>
          <w:p w14:paraId="6C667EB4" w14:textId="709CC665" w:rsidR="00955DD4" w:rsidRDefault="00955DD4" w:rsidP="00955DD4">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auto"/>
          </w:tcPr>
          <w:p w14:paraId="3317BC26" w14:textId="4973F9E4" w:rsidR="00955DD4"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3099C1EA" w14:textId="01467A92" w:rsidR="00955DD4" w:rsidRDefault="00955DD4" w:rsidP="00955DD4">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3FB146" w14:textId="77777777" w:rsidR="001811DD" w:rsidRDefault="001811DD" w:rsidP="00955DD4">
            <w:pPr>
              <w:rPr>
                <w:rFonts w:eastAsia="Batang" w:cs="Arial"/>
                <w:lang w:eastAsia="ko-KR"/>
              </w:rPr>
            </w:pPr>
            <w:r>
              <w:rPr>
                <w:rFonts w:eastAsia="Batang" w:cs="Arial"/>
                <w:lang w:eastAsia="ko-KR"/>
              </w:rPr>
              <w:t>Postponed</w:t>
            </w:r>
          </w:p>
          <w:p w14:paraId="3841392D" w14:textId="77777777" w:rsidR="001811DD" w:rsidRDefault="001811DD" w:rsidP="00955DD4">
            <w:pPr>
              <w:rPr>
                <w:rFonts w:eastAsia="Batang" w:cs="Arial"/>
                <w:lang w:eastAsia="ko-KR"/>
              </w:rPr>
            </w:pPr>
          </w:p>
          <w:p w14:paraId="68AD5916" w14:textId="6F80B8DF" w:rsidR="00955DD4" w:rsidRDefault="00955DD4" w:rsidP="00955DD4">
            <w:pPr>
              <w:rPr>
                <w:rFonts w:eastAsia="Batang" w:cs="Arial"/>
                <w:lang w:eastAsia="ko-KR"/>
              </w:rPr>
            </w:pPr>
            <w:r>
              <w:rPr>
                <w:rFonts w:eastAsia="Batang" w:cs="Arial"/>
                <w:lang w:eastAsia="ko-KR"/>
              </w:rPr>
              <w:t>Revision of C1-214923</w:t>
            </w:r>
          </w:p>
          <w:p w14:paraId="6D068D9C" w14:textId="77777777" w:rsidR="00955DD4" w:rsidRDefault="00955DD4" w:rsidP="00955DD4">
            <w:pPr>
              <w:rPr>
                <w:rFonts w:eastAsia="Batang" w:cs="Arial"/>
                <w:lang w:eastAsia="ko-KR"/>
              </w:rPr>
            </w:pPr>
          </w:p>
          <w:p w14:paraId="2F738BCA" w14:textId="77777777"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EC6906E" w14:textId="447AA37E" w:rsidR="00955DD4" w:rsidRDefault="00955DD4" w:rsidP="00955DD4">
            <w:pPr>
              <w:rPr>
                <w:rFonts w:cs="Arial"/>
                <w:color w:val="000000"/>
              </w:rPr>
            </w:pPr>
            <w:r>
              <w:rPr>
                <w:rFonts w:cs="Arial"/>
                <w:color w:val="000000"/>
              </w:rPr>
              <w:t>Objection</w:t>
            </w:r>
          </w:p>
          <w:p w14:paraId="2FDEF72F" w14:textId="17BD9AD2" w:rsidR="00955DD4" w:rsidRDefault="00955DD4" w:rsidP="00955DD4">
            <w:pPr>
              <w:rPr>
                <w:rFonts w:cs="Arial"/>
                <w:color w:val="000000"/>
              </w:rPr>
            </w:pPr>
          </w:p>
          <w:p w14:paraId="5FE92E79" w14:textId="3DBCB83F"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0200</w:t>
            </w:r>
          </w:p>
          <w:p w14:paraId="0BF51578" w14:textId="0B963DDE" w:rsidR="00955DD4" w:rsidRDefault="00955DD4" w:rsidP="00955DD4">
            <w:pPr>
              <w:rPr>
                <w:rFonts w:cs="Arial"/>
                <w:color w:val="000000"/>
              </w:rPr>
            </w:pPr>
            <w:r>
              <w:rPr>
                <w:rFonts w:cs="Arial"/>
                <w:color w:val="000000"/>
              </w:rPr>
              <w:t>Objection</w:t>
            </w:r>
          </w:p>
          <w:p w14:paraId="313C44D7" w14:textId="1DD02DB7" w:rsidR="00955DD4" w:rsidRDefault="00955DD4" w:rsidP="00955DD4">
            <w:pPr>
              <w:rPr>
                <w:rFonts w:cs="Arial"/>
                <w:color w:val="000000"/>
              </w:rPr>
            </w:pPr>
          </w:p>
          <w:p w14:paraId="3037FF1B" w14:textId="77777777" w:rsidR="00955DD4" w:rsidRDefault="00955DD4" w:rsidP="00955DD4">
            <w:pPr>
              <w:rPr>
                <w:rFonts w:cs="Arial"/>
                <w:color w:val="000000"/>
              </w:rPr>
            </w:pPr>
          </w:p>
          <w:p w14:paraId="15B10C1F" w14:textId="5D3FA0BE" w:rsidR="00955DD4" w:rsidRDefault="00955DD4" w:rsidP="00955DD4">
            <w:pPr>
              <w:rPr>
                <w:rFonts w:eastAsia="Batang" w:cs="Arial"/>
                <w:lang w:eastAsia="ko-KR"/>
              </w:rPr>
            </w:pPr>
          </w:p>
        </w:tc>
      </w:tr>
      <w:tr w:rsidR="00955DD4" w:rsidRPr="00D95972" w14:paraId="312F4C2C" w14:textId="77777777" w:rsidTr="001811DD">
        <w:tc>
          <w:tcPr>
            <w:tcW w:w="976" w:type="dxa"/>
            <w:tcBorders>
              <w:left w:val="thinThickThinSmallGap" w:sz="24" w:space="0" w:color="auto"/>
              <w:bottom w:val="nil"/>
            </w:tcBorders>
            <w:shd w:val="clear" w:color="auto" w:fill="auto"/>
          </w:tcPr>
          <w:p w14:paraId="4E81B96B" w14:textId="77777777" w:rsidR="00955DD4" w:rsidRPr="00D95972" w:rsidRDefault="00955DD4" w:rsidP="00955DD4">
            <w:pPr>
              <w:rPr>
                <w:rFonts w:cs="Arial"/>
              </w:rPr>
            </w:pPr>
          </w:p>
        </w:tc>
        <w:tc>
          <w:tcPr>
            <w:tcW w:w="1317" w:type="dxa"/>
            <w:gridSpan w:val="2"/>
            <w:tcBorders>
              <w:bottom w:val="nil"/>
            </w:tcBorders>
            <w:shd w:val="clear" w:color="auto" w:fill="auto"/>
          </w:tcPr>
          <w:p w14:paraId="61B321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005E2C1" w14:textId="2BAEED97" w:rsidR="00955DD4" w:rsidRDefault="00045ADE" w:rsidP="00955DD4">
            <w:pPr>
              <w:overflowPunct/>
              <w:autoSpaceDE/>
              <w:autoSpaceDN/>
              <w:adjustRightInd/>
              <w:textAlignment w:val="auto"/>
            </w:pPr>
            <w:hyperlink r:id="rId138" w:history="1">
              <w:r w:rsidR="00955DD4">
                <w:rPr>
                  <w:rStyle w:val="Hyperlink"/>
                </w:rPr>
                <w:t>C1-</w:t>
              </w:r>
              <w:r w:rsidR="00955DD4" w:rsidRPr="001F1A9A">
                <w:rPr>
                  <w:rStyle w:val="Hyperlink"/>
                </w:rPr>
                <w:t>217228</w:t>
              </w:r>
            </w:hyperlink>
          </w:p>
        </w:tc>
        <w:tc>
          <w:tcPr>
            <w:tcW w:w="4191" w:type="dxa"/>
            <w:gridSpan w:val="3"/>
            <w:tcBorders>
              <w:top w:val="single" w:sz="4" w:space="0" w:color="auto"/>
              <w:bottom w:val="single" w:sz="4" w:space="0" w:color="auto"/>
            </w:tcBorders>
            <w:shd w:val="clear" w:color="auto" w:fill="auto"/>
          </w:tcPr>
          <w:p w14:paraId="6CD8D336" w14:textId="10F38CD2" w:rsidR="00955DD4" w:rsidRDefault="00955DD4" w:rsidP="00955DD4">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auto"/>
          </w:tcPr>
          <w:p w14:paraId="552BBB4C" w14:textId="6A6E0391"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09BD360B" w14:textId="198BC31F" w:rsidR="00955DD4" w:rsidRDefault="00955DD4" w:rsidP="00955DD4">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5AD607" w14:textId="3AD84720" w:rsidR="001811DD" w:rsidRDefault="001811DD" w:rsidP="00955DD4">
            <w:pPr>
              <w:rPr>
                <w:rFonts w:eastAsia="Batang" w:cs="Arial"/>
                <w:lang w:eastAsia="ko-KR"/>
              </w:rPr>
            </w:pPr>
            <w:r>
              <w:rPr>
                <w:rFonts w:eastAsia="Batang" w:cs="Arial"/>
                <w:lang w:eastAsia="ko-KR"/>
              </w:rPr>
              <w:t>Agreed</w:t>
            </w:r>
          </w:p>
          <w:p w14:paraId="6488E1B5" w14:textId="77777777" w:rsidR="001811DD" w:rsidRDefault="001811DD" w:rsidP="00955DD4">
            <w:pPr>
              <w:rPr>
                <w:rFonts w:eastAsia="Batang" w:cs="Arial"/>
                <w:lang w:eastAsia="ko-KR"/>
              </w:rPr>
            </w:pPr>
          </w:p>
          <w:p w14:paraId="196D9B83" w14:textId="162D57AA" w:rsidR="00955DD4" w:rsidRDefault="00955DD4" w:rsidP="00955DD4">
            <w:pPr>
              <w:rPr>
                <w:rFonts w:eastAsia="Batang" w:cs="Arial"/>
                <w:lang w:eastAsia="ko-KR"/>
              </w:rPr>
            </w:pPr>
            <w:r>
              <w:rPr>
                <w:rFonts w:eastAsia="Batang" w:cs="Arial"/>
                <w:lang w:eastAsia="ko-KR"/>
              </w:rPr>
              <w:t>Revision of C1-216617</w:t>
            </w:r>
          </w:p>
          <w:p w14:paraId="4C0C1946" w14:textId="77777777" w:rsidR="00955DD4" w:rsidRDefault="00955DD4" w:rsidP="00955DD4">
            <w:pPr>
              <w:rPr>
                <w:rFonts w:eastAsia="Batang" w:cs="Arial"/>
                <w:lang w:eastAsia="ko-KR"/>
              </w:rPr>
            </w:pPr>
          </w:p>
          <w:p w14:paraId="37C33E75" w14:textId="17713769" w:rsidR="00955DD4" w:rsidRDefault="00955DD4" w:rsidP="00955DD4">
            <w:pPr>
              <w:rPr>
                <w:rFonts w:eastAsia="Batang" w:cs="Arial"/>
                <w:lang w:eastAsia="ko-KR"/>
              </w:rPr>
            </w:pPr>
            <w:r>
              <w:rPr>
                <w:rFonts w:eastAsia="Batang" w:cs="Arial"/>
                <w:lang w:eastAsia="ko-KR"/>
              </w:rPr>
              <w:t>--------------------------------------------------</w:t>
            </w:r>
          </w:p>
          <w:p w14:paraId="1C9B2DBC" w14:textId="07328274"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6311EF5" w14:textId="77777777" w:rsidR="00955DD4" w:rsidRDefault="00955DD4" w:rsidP="00955DD4">
            <w:pPr>
              <w:rPr>
                <w:rFonts w:eastAsia="Batang" w:cs="Arial"/>
                <w:lang w:eastAsia="ko-KR"/>
              </w:rPr>
            </w:pPr>
            <w:r>
              <w:rPr>
                <w:rFonts w:eastAsia="Batang" w:cs="Arial"/>
                <w:lang w:eastAsia="ko-KR"/>
              </w:rPr>
              <w:t>Rev required</w:t>
            </w:r>
          </w:p>
          <w:p w14:paraId="4C9AC7BB" w14:textId="77777777" w:rsidR="00955DD4" w:rsidRDefault="00955DD4" w:rsidP="00955DD4">
            <w:pPr>
              <w:rPr>
                <w:rFonts w:eastAsia="Batang" w:cs="Arial"/>
                <w:lang w:eastAsia="ko-KR"/>
              </w:rPr>
            </w:pPr>
          </w:p>
          <w:p w14:paraId="5060D5B0" w14:textId="77777777"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1154</w:t>
            </w:r>
          </w:p>
          <w:p w14:paraId="60E84A8F" w14:textId="1C7CEB74" w:rsidR="00955DD4" w:rsidRDefault="00955DD4" w:rsidP="00955DD4">
            <w:pPr>
              <w:rPr>
                <w:rFonts w:eastAsia="Batang" w:cs="Arial"/>
                <w:lang w:eastAsia="ko-KR"/>
              </w:rPr>
            </w:pPr>
            <w:r>
              <w:rPr>
                <w:rFonts w:eastAsia="Batang" w:cs="Arial"/>
                <w:lang w:eastAsia="ko-KR"/>
              </w:rPr>
              <w:t xml:space="preserve">Replies </w:t>
            </w:r>
          </w:p>
          <w:p w14:paraId="49E89660" w14:textId="7ADDB76A" w:rsidR="00955DD4" w:rsidRDefault="00955DD4" w:rsidP="00955DD4">
            <w:pPr>
              <w:rPr>
                <w:rFonts w:eastAsia="Batang" w:cs="Arial"/>
                <w:lang w:eastAsia="ko-KR"/>
              </w:rPr>
            </w:pPr>
          </w:p>
          <w:p w14:paraId="26D255D8" w14:textId="643A148D" w:rsidR="00955DD4" w:rsidRDefault="00955DD4" w:rsidP="00955DD4">
            <w:pPr>
              <w:rPr>
                <w:rFonts w:eastAsia="Batang" w:cs="Arial"/>
                <w:lang w:eastAsia="ko-KR"/>
              </w:rPr>
            </w:pPr>
            <w:r>
              <w:rPr>
                <w:rFonts w:eastAsia="Batang" w:cs="Arial"/>
                <w:lang w:eastAsia="ko-KR"/>
              </w:rPr>
              <w:t>Robert thu1725</w:t>
            </w:r>
          </w:p>
          <w:p w14:paraId="233340B6" w14:textId="37216649" w:rsidR="00955DD4" w:rsidRDefault="00955DD4" w:rsidP="00955DD4">
            <w:pPr>
              <w:rPr>
                <w:rFonts w:eastAsia="Batang" w:cs="Arial"/>
                <w:lang w:eastAsia="ko-KR"/>
              </w:rPr>
            </w:pPr>
            <w:r>
              <w:rPr>
                <w:rFonts w:eastAsia="Batang" w:cs="Arial"/>
                <w:lang w:eastAsia="ko-KR"/>
              </w:rPr>
              <w:t>Replies and provides a revision</w:t>
            </w:r>
          </w:p>
          <w:p w14:paraId="3EDB5FFC" w14:textId="2B0C2755" w:rsidR="00955DD4" w:rsidRDefault="00955DD4" w:rsidP="00955DD4">
            <w:pPr>
              <w:rPr>
                <w:rFonts w:eastAsia="Batang" w:cs="Arial"/>
                <w:lang w:eastAsia="ko-KR"/>
              </w:rPr>
            </w:pPr>
          </w:p>
          <w:p w14:paraId="0C4DB283" w14:textId="5CD359AC"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1730</w:t>
            </w:r>
          </w:p>
          <w:p w14:paraId="3323F77F" w14:textId="06605BD6" w:rsidR="00955DD4" w:rsidRDefault="00955DD4" w:rsidP="00955DD4">
            <w:pPr>
              <w:rPr>
                <w:rFonts w:eastAsia="Batang" w:cs="Arial"/>
                <w:lang w:eastAsia="ko-KR"/>
              </w:rPr>
            </w:pPr>
            <w:r>
              <w:rPr>
                <w:rFonts w:eastAsia="Batang" w:cs="Arial"/>
                <w:lang w:eastAsia="ko-KR"/>
              </w:rPr>
              <w:t>Is fine with the CR, wants to co-sign</w:t>
            </w:r>
          </w:p>
          <w:p w14:paraId="1B765AB7" w14:textId="2682ECA2" w:rsidR="00955DD4" w:rsidRDefault="00955DD4" w:rsidP="00955DD4">
            <w:pPr>
              <w:rPr>
                <w:rFonts w:eastAsia="Batang" w:cs="Arial"/>
                <w:lang w:eastAsia="ko-KR"/>
              </w:rPr>
            </w:pPr>
          </w:p>
          <w:p w14:paraId="07BCC7A4" w14:textId="74E4ACA8"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0451</w:t>
            </w:r>
          </w:p>
          <w:p w14:paraId="03C0930F" w14:textId="7326A2AB" w:rsidR="00955DD4" w:rsidRDefault="00955DD4" w:rsidP="00955DD4">
            <w:pPr>
              <w:rPr>
                <w:rFonts w:eastAsia="Batang" w:cs="Arial"/>
                <w:lang w:eastAsia="ko-KR"/>
              </w:rPr>
            </w:pPr>
            <w:r>
              <w:rPr>
                <w:rFonts w:eastAsia="Batang" w:cs="Arial"/>
                <w:lang w:eastAsia="ko-KR"/>
              </w:rPr>
              <w:t>Question for clarification</w:t>
            </w:r>
          </w:p>
          <w:p w14:paraId="2C3B8078" w14:textId="01BC494C" w:rsidR="00955DD4" w:rsidRDefault="00955DD4" w:rsidP="00955DD4">
            <w:pPr>
              <w:rPr>
                <w:rFonts w:eastAsia="Batang" w:cs="Arial"/>
                <w:lang w:eastAsia="ko-KR"/>
              </w:rPr>
            </w:pPr>
          </w:p>
          <w:p w14:paraId="2F54A9F3" w14:textId="4B42BD0E"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1552</w:t>
            </w:r>
          </w:p>
          <w:p w14:paraId="5A5BB1BA" w14:textId="246876F5" w:rsidR="00955DD4" w:rsidRDefault="00955DD4" w:rsidP="00955DD4">
            <w:pPr>
              <w:rPr>
                <w:rFonts w:eastAsia="Batang" w:cs="Arial"/>
                <w:lang w:eastAsia="ko-KR"/>
              </w:rPr>
            </w:pPr>
            <w:r>
              <w:rPr>
                <w:rFonts w:eastAsia="Batang" w:cs="Arial"/>
                <w:lang w:eastAsia="ko-KR"/>
              </w:rPr>
              <w:t>Explains</w:t>
            </w:r>
          </w:p>
          <w:p w14:paraId="1EBAA1EB" w14:textId="56A8615B" w:rsidR="00955DD4" w:rsidRDefault="00955DD4" w:rsidP="00955DD4">
            <w:pPr>
              <w:rPr>
                <w:rFonts w:eastAsia="Batang" w:cs="Arial"/>
                <w:lang w:eastAsia="ko-KR"/>
              </w:rPr>
            </w:pPr>
          </w:p>
          <w:p w14:paraId="14ABBD6C" w14:textId="529ECFC1" w:rsidR="00955DD4" w:rsidRDefault="00955DD4" w:rsidP="00955DD4">
            <w:pPr>
              <w:rPr>
                <w:rFonts w:eastAsia="Batang" w:cs="Arial"/>
                <w:lang w:eastAsia="ko-KR"/>
              </w:rPr>
            </w:pPr>
            <w:r>
              <w:rPr>
                <w:rFonts w:eastAsia="Batang" w:cs="Arial"/>
                <w:lang w:eastAsia="ko-KR"/>
              </w:rPr>
              <w:t>Lin wed 1024</w:t>
            </w:r>
          </w:p>
          <w:p w14:paraId="31950AF0" w14:textId="6100BA9D" w:rsidR="00955DD4" w:rsidRDefault="00955DD4" w:rsidP="00955DD4">
            <w:pPr>
              <w:rPr>
                <w:rFonts w:eastAsia="Batang" w:cs="Arial"/>
                <w:lang w:eastAsia="ko-KR"/>
              </w:rPr>
            </w:pPr>
            <w:r>
              <w:rPr>
                <w:rFonts w:eastAsia="Batang" w:cs="Arial"/>
                <w:lang w:eastAsia="ko-KR"/>
              </w:rPr>
              <w:t>Question is answered</w:t>
            </w:r>
          </w:p>
          <w:p w14:paraId="3ACEF8E5" w14:textId="26929845" w:rsidR="00955DD4" w:rsidRDefault="00955DD4" w:rsidP="00955DD4">
            <w:pPr>
              <w:rPr>
                <w:rFonts w:eastAsia="Batang" w:cs="Arial"/>
                <w:lang w:eastAsia="ko-KR"/>
              </w:rPr>
            </w:pPr>
          </w:p>
        </w:tc>
      </w:tr>
      <w:tr w:rsidR="00955DD4" w:rsidRPr="00D95972" w14:paraId="1DF106F5" w14:textId="77777777" w:rsidTr="001811DD">
        <w:tc>
          <w:tcPr>
            <w:tcW w:w="976" w:type="dxa"/>
            <w:tcBorders>
              <w:left w:val="thinThickThinSmallGap" w:sz="24" w:space="0" w:color="auto"/>
              <w:bottom w:val="nil"/>
            </w:tcBorders>
            <w:shd w:val="clear" w:color="auto" w:fill="auto"/>
          </w:tcPr>
          <w:p w14:paraId="6ECBC4C1" w14:textId="77777777" w:rsidR="00955DD4" w:rsidRPr="00D95972" w:rsidRDefault="00955DD4" w:rsidP="00955DD4">
            <w:pPr>
              <w:rPr>
                <w:rFonts w:cs="Arial"/>
              </w:rPr>
            </w:pPr>
          </w:p>
        </w:tc>
        <w:tc>
          <w:tcPr>
            <w:tcW w:w="1317" w:type="dxa"/>
            <w:gridSpan w:val="2"/>
            <w:tcBorders>
              <w:bottom w:val="nil"/>
            </w:tcBorders>
            <w:shd w:val="clear" w:color="auto" w:fill="auto"/>
          </w:tcPr>
          <w:p w14:paraId="1A480DE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94974FC" w14:textId="7572C64A" w:rsidR="00955DD4" w:rsidRDefault="00045ADE" w:rsidP="00955DD4">
            <w:pPr>
              <w:overflowPunct/>
              <w:autoSpaceDE/>
              <w:autoSpaceDN/>
              <w:adjustRightInd/>
              <w:textAlignment w:val="auto"/>
            </w:pPr>
            <w:hyperlink r:id="rId139" w:history="1">
              <w:r w:rsidR="00955DD4">
                <w:rPr>
                  <w:rStyle w:val="Hyperlink"/>
                </w:rPr>
                <w:t>C1-216618</w:t>
              </w:r>
            </w:hyperlink>
          </w:p>
        </w:tc>
        <w:tc>
          <w:tcPr>
            <w:tcW w:w="4191" w:type="dxa"/>
            <w:gridSpan w:val="3"/>
            <w:tcBorders>
              <w:top w:val="single" w:sz="4" w:space="0" w:color="auto"/>
              <w:bottom w:val="single" w:sz="4" w:space="0" w:color="auto"/>
            </w:tcBorders>
            <w:shd w:val="clear" w:color="auto" w:fill="auto"/>
          </w:tcPr>
          <w:p w14:paraId="7219D83C" w14:textId="44402164" w:rsidR="00955DD4" w:rsidRDefault="00955DD4" w:rsidP="00955DD4">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auto"/>
          </w:tcPr>
          <w:p w14:paraId="64897D31" w14:textId="6B4DDFFA"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0994A356" w14:textId="2596742E" w:rsidR="00955DD4" w:rsidRDefault="00955DD4" w:rsidP="00955DD4">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537AA6" w14:textId="77777777" w:rsidR="001811DD" w:rsidRDefault="001811DD" w:rsidP="00955DD4">
            <w:pPr>
              <w:rPr>
                <w:rFonts w:eastAsia="Batang" w:cs="Arial"/>
                <w:lang w:eastAsia="ko-KR"/>
              </w:rPr>
            </w:pPr>
            <w:r>
              <w:rPr>
                <w:rFonts w:eastAsia="Batang" w:cs="Arial"/>
                <w:lang w:eastAsia="ko-KR"/>
              </w:rPr>
              <w:t>Postponed</w:t>
            </w:r>
          </w:p>
          <w:p w14:paraId="2A508C84" w14:textId="77777777" w:rsidR="001811DD" w:rsidRDefault="001811DD" w:rsidP="00955DD4">
            <w:pPr>
              <w:rPr>
                <w:rFonts w:eastAsia="Batang" w:cs="Arial"/>
                <w:lang w:eastAsia="ko-KR"/>
              </w:rPr>
            </w:pPr>
          </w:p>
          <w:p w14:paraId="347466E9" w14:textId="779500E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0346</w:t>
            </w:r>
          </w:p>
          <w:p w14:paraId="31DBA8B4" w14:textId="03A63AE0" w:rsidR="00955DD4" w:rsidRDefault="00955DD4" w:rsidP="00955DD4">
            <w:pPr>
              <w:rPr>
                <w:rFonts w:eastAsia="Batang" w:cs="Arial"/>
                <w:lang w:eastAsia="ko-KR"/>
              </w:rPr>
            </w:pPr>
            <w:r>
              <w:rPr>
                <w:rFonts w:eastAsia="Batang" w:cs="Arial"/>
                <w:lang w:eastAsia="ko-KR"/>
              </w:rPr>
              <w:t>Not needed</w:t>
            </w:r>
          </w:p>
          <w:p w14:paraId="1B2D507C" w14:textId="347565DC" w:rsidR="00955DD4" w:rsidRDefault="00955DD4" w:rsidP="00955DD4">
            <w:pPr>
              <w:rPr>
                <w:rFonts w:eastAsia="Batang" w:cs="Arial"/>
                <w:lang w:eastAsia="ko-KR"/>
              </w:rPr>
            </w:pPr>
          </w:p>
          <w:p w14:paraId="16D18756" w14:textId="49B47C25"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1122</w:t>
            </w:r>
          </w:p>
          <w:p w14:paraId="2C0B6D9C" w14:textId="5BE7FF3A" w:rsidR="00955DD4" w:rsidRDefault="00955DD4" w:rsidP="00955DD4">
            <w:pPr>
              <w:rPr>
                <w:rFonts w:eastAsia="Batang" w:cs="Arial"/>
                <w:lang w:eastAsia="ko-KR"/>
              </w:rPr>
            </w:pPr>
            <w:r>
              <w:rPr>
                <w:rFonts w:eastAsia="Batang" w:cs="Arial"/>
                <w:lang w:eastAsia="ko-KR"/>
              </w:rPr>
              <w:t>Explains</w:t>
            </w:r>
          </w:p>
          <w:p w14:paraId="4806E1DF" w14:textId="0D5EE086" w:rsidR="00955DD4" w:rsidRDefault="00955DD4" w:rsidP="00955DD4">
            <w:pPr>
              <w:rPr>
                <w:rFonts w:eastAsia="Batang" w:cs="Arial"/>
                <w:lang w:eastAsia="ko-KR"/>
              </w:rPr>
            </w:pPr>
          </w:p>
          <w:p w14:paraId="0BD83100" w14:textId="4260BCA3"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0336</w:t>
            </w:r>
          </w:p>
          <w:p w14:paraId="1431A112" w14:textId="1573BF85" w:rsidR="00955DD4" w:rsidRDefault="00955DD4" w:rsidP="00955DD4">
            <w:pPr>
              <w:rPr>
                <w:rFonts w:eastAsia="Batang" w:cs="Arial"/>
                <w:lang w:eastAsia="ko-KR"/>
              </w:rPr>
            </w:pPr>
            <w:r>
              <w:rPr>
                <w:rFonts w:eastAsia="Batang" w:cs="Arial"/>
                <w:lang w:eastAsia="ko-KR"/>
              </w:rPr>
              <w:t>Replies</w:t>
            </w:r>
          </w:p>
          <w:p w14:paraId="148705B2" w14:textId="1AF22FDE" w:rsidR="00955DD4" w:rsidRDefault="00955DD4" w:rsidP="00955DD4">
            <w:pPr>
              <w:rPr>
                <w:rFonts w:eastAsia="Batang" w:cs="Arial"/>
                <w:lang w:eastAsia="ko-KR"/>
              </w:rPr>
            </w:pPr>
          </w:p>
          <w:p w14:paraId="582325F3" w14:textId="73A73241"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1147</w:t>
            </w:r>
          </w:p>
          <w:p w14:paraId="703FE27E" w14:textId="30A8CCB4" w:rsidR="00955DD4" w:rsidRDefault="00955DD4" w:rsidP="00955DD4">
            <w:pPr>
              <w:rPr>
                <w:rFonts w:eastAsia="Batang" w:cs="Arial"/>
                <w:lang w:eastAsia="ko-KR"/>
              </w:rPr>
            </w:pPr>
            <w:r>
              <w:rPr>
                <w:rFonts w:eastAsia="Batang" w:cs="Arial"/>
                <w:lang w:eastAsia="ko-KR"/>
              </w:rPr>
              <w:t>discussion</w:t>
            </w:r>
          </w:p>
          <w:p w14:paraId="654BCF69" w14:textId="79D6A2FC" w:rsidR="00955DD4" w:rsidRDefault="00955DD4" w:rsidP="00955DD4">
            <w:pPr>
              <w:rPr>
                <w:rFonts w:eastAsia="Batang" w:cs="Arial"/>
                <w:lang w:eastAsia="ko-KR"/>
              </w:rPr>
            </w:pPr>
          </w:p>
          <w:p w14:paraId="3A379A01" w14:textId="763664BD" w:rsidR="00955DD4" w:rsidRDefault="00955DD4" w:rsidP="00955DD4">
            <w:pPr>
              <w:rPr>
                <w:rFonts w:eastAsia="Batang" w:cs="Arial"/>
                <w:lang w:eastAsia="ko-KR"/>
              </w:rPr>
            </w:pPr>
            <w:r>
              <w:rPr>
                <w:rFonts w:eastAsia="Batang" w:cs="Arial"/>
                <w:lang w:eastAsia="ko-KR"/>
              </w:rPr>
              <w:t>Cristina mon 1042</w:t>
            </w:r>
          </w:p>
          <w:p w14:paraId="1FC39D0D" w14:textId="7B003F21" w:rsidR="00955DD4" w:rsidRDefault="00955DD4" w:rsidP="00955DD4">
            <w:pPr>
              <w:rPr>
                <w:rFonts w:eastAsia="Batang" w:cs="Arial"/>
                <w:lang w:eastAsia="ko-KR"/>
              </w:rPr>
            </w:pPr>
            <w:r>
              <w:rPr>
                <w:rFonts w:eastAsia="Batang" w:cs="Arial"/>
                <w:lang w:eastAsia="ko-KR"/>
              </w:rPr>
              <w:t>Replies</w:t>
            </w:r>
          </w:p>
          <w:p w14:paraId="6904C5BA" w14:textId="5382DA49" w:rsidR="00955DD4" w:rsidRDefault="00955DD4" w:rsidP="00955DD4">
            <w:pPr>
              <w:rPr>
                <w:rFonts w:eastAsia="Batang" w:cs="Arial"/>
                <w:lang w:eastAsia="ko-KR"/>
              </w:rPr>
            </w:pPr>
          </w:p>
          <w:p w14:paraId="5DFD01C0" w14:textId="55729964" w:rsidR="00955DD4" w:rsidRDefault="00955DD4" w:rsidP="00955DD4">
            <w:pPr>
              <w:rPr>
                <w:rFonts w:eastAsia="Batang" w:cs="Arial"/>
                <w:lang w:eastAsia="ko-KR"/>
              </w:rPr>
            </w:pPr>
            <w:r>
              <w:rPr>
                <w:rFonts w:eastAsia="Batang" w:cs="Arial"/>
                <w:lang w:eastAsia="ko-KR"/>
              </w:rPr>
              <w:lastRenderedPageBreak/>
              <w:t xml:space="preserve">Robert </w:t>
            </w:r>
            <w:proofErr w:type="spellStart"/>
            <w:r>
              <w:rPr>
                <w:rFonts w:eastAsia="Batang" w:cs="Arial"/>
                <w:lang w:eastAsia="ko-KR"/>
              </w:rPr>
              <w:t>tue</w:t>
            </w:r>
            <w:proofErr w:type="spellEnd"/>
            <w:r>
              <w:rPr>
                <w:rFonts w:eastAsia="Batang" w:cs="Arial"/>
                <w:lang w:eastAsia="ko-KR"/>
              </w:rPr>
              <w:t xml:space="preserve"> 2104</w:t>
            </w:r>
          </w:p>
          <w:p w14:paraId="28736819" w14:textId="01B05229" w:rsidR="00955DD4" w:rsidRDefault="00955DD4" w:rsidP="00955DD4">
            <w:pPr>
              <w:rPr>
                <w:rFonts w:eastAsia="Batang" w:cs="Arial"/>
                <w:lang w:eastAsia="ko-KR"/>
              </w:rPr>
            </w:pPr>
            <w:r>
              <w:rPr>
                <w:rFonts w:eastAsia="Batang" w:cs="Arial"/>
                <w:lang w:eastAsia="ko-KR"/>
              </w:rPr>
              <w:t>Replies</w:t>
            </w:r>
          </w:p>
          <w:p w14:paraId="4B7195F1" w14:textId="644CA5AA" w:rsidR="00955DD4" w:rsidRDefault="00955DD4" w:rsidP="00955DD4">
            <w:pPr>
              <w:rPr>
                <w:rFonts w:eastAsia="Batang" w:cs="Arial"/>
                <w:lang w:eastAsia="ko-KR"/>
              </w:rPr>
            </w:pPr>
          </w:p>
          <w:p w14:paraId="6B7C627E" w14:textId="1BA6958E" w:rsidR="00955DD4" w:rsidRDefault="00955DD4" w:rsidP="00955DD4">
            <w:pPr>
              <w:rPr>
                <w:rFonts w:eastAsia="Batang" w:cs="Arial"/>
                <w:lang w:eastAsia="ko-KR"/>
              </w:rPr>
            </w:pPr>
            <w:proofErr w:type="spellStart"/>
            <w:r>
              <w:rPr>
                <w:rFonts w:eastAsia="Batang" w:cs="Arial"/>
                <w:lang w:eastAsia="ko-KR"/>
              </w:rPr>
              <w:t>Crisitina</w:t>
            </w:r>
            <w:proofErr w:type="spellEnd"/>
            <w:r>
              <w:rPr>
                <w:rFonts w:eastAsia="Batang" w:cs="Arial"/>
                <w:lang w:eastAsia="ko-KR"/>
              </w:rPr>
              <w:t xml:space="preserve"> wed 0447</w:t>
            </w:r>
          </w:p>
          <w:p w14:paraId="60C43157" w14:textId="0BA7CB03" w:rsidR="00955DD4" w:rsidRDefault="00955DD4" w:rsidP="00955DD4">
            <w:pPr>
              <w:rPr>
                <w:rFonts w:eastAsia="Batang" w:cs="Arial"/>
                <w:lang w:eastAsia="ko-KR"/>
              </w:rPr>
            </w:pPr>
            <w:r>
              <w:rPr>
                <w:rFonts w:eastAsia="Batang" w:cs="Arial"/>
                <w:lang w:eastAsia="ko-KR"/>
              </w:rPr>
              <w:t>Not convinced</w:t>
            </w:r>
          </w:p>
          <w:p w14:paraId="3F23E2B8" w14:textId="5EBD8243" w:rsidR="00955DD4" w:rsidRDefault="00955DD4" w:rsidP="00955DD4">
            <w:pPr>
              <w:rPr>
                <w:rFonts w:eastAsia="Batang" w:cs="Arial"/>
                <w:lang w:eastAsia="ko-KR"/>
              </w:rPr>
            </w:pPr>
          </w:p>
          <w:p w14:paraId="273B20E1" w14:textId="4A85AFFC" w:rsidR="00955DD4" w:rsidRDefault="00955DD4" w:rsidP="00955DD4">
            <w:pPr>
              <w:rPr>
                <w:rFonts w:eastAsia="Batang" w:cs="Arial"/>
                <w:lang w:eastAsia="ko-KR"/>
              </w:rPr>
            </w:pPr>
            <w:r>
              <w:rPr>
                <w:rFonts w:eastAsia="Batang" w:cs="Arial"/>
                <w:lang w:eastAsia="ko-KR"/>
              </w:rPr>
              <w:t>Robert wed 1133</w:t>
            </w:r>
          </w:p>
          <w:p w14:paraId="05BD45AB" w14:textId="00405CD4" w:rsidR="00955DD4" w:rsidRDefault="00955DD4" w:rsidP="00955DD4">
            <w:pPr>
              <w:rPr>
                <w:rFonts w:eastAsia="Batang" w:cs="Arial"/>
                <w:lang w:eastAsia="ko-KR"/>
              </w:rPr>
            </w:pPr>
            <w:r>
              <w:rPr>
                <w:rFonts w:eastAsia="Batang" w:cs="Arial"/>
                <w:lang w:eastAsia="ko-KR"/>
              </w:rPr>
              <w:t>Explains</w:t>
            </w:r>
          </w:p>
          <w:p w14:paraId="399D94A3" w14:textId="4035EE15" w:rsidR="00955DD4" w:rsidRDefault="00955DD4" w:rsidP="00955DD4">
            <w:pPr>
              <w:rPr>
                <w:rFonts w:eastAsia="Batang" w:cs="Arial"/>
                <w:lang w:eastAsia="ko-KR"/>
              </w:rPr>
            </w:pPr>
          </w:p>
          <w:p w14:paraId="6FFB76E4" w14:textId="11F7277F"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0413</w:t>
            </w:r>
          </w:p>
          <w:p w14:paraId="51B2FD9D" w14:textId="70B92885" w:rsidR="00955DD4" w:rsidRDefault="00955DD4" w:rsidP="00955DD4">
            <w:pPr>
              <w:rPr>
                <w:rFonts w:eastAsia="Batang" w:cs="Arial"/>
                <w:lang w:eastAsia="ko-KR"/>
              </w:rPr>
            </w:pPr>
            <w:r>
              <w:rPr>
                <w:rFonts w:eastAsia="Batang" w:cs="Arial"/>
                <w:lang w:eastAsia="ko-KR"/>
              </w:rPr>
              <w:t>Replies</w:t>
            </w:r>
          </w:p>
          <w:p w14:paraId="799F47CA" w14:textId="0A54703A" w:rsidR="00955DD4" w:rsidRDefault="00955DD4" w:rsidP="00955DD4">
            <w:pPr>
              <w:rPr>
                <w:rFonts w:eastAsia="Batang" w:cs="Arial"/>
                <w:lang w:eastAsia="ko-KR"/>
              </w:rPr>
            </w:pPr>
          </w:p>
          <w:p w14:paraId="646228ED" w14:textId="2D3F7D11"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1132/1142</w:t>
            </w:r>
          </w:p>
          <w:p w14:paraId="706E5E72" w14:textId="2ACAACC1" w:rsidR="00955DD4" w:rsidRDefault="00955DD4" w:rsidP="00955DD4">
            <w:pPr>
              <w:rPr>
                <w:rFonts w:eastAsia="Batang" w:cs="Arial"/>
                <w:lang w:eastAsia="ko-KR"/>
              </w:rPr>
            </w:pPr>
            <w:r>
              <w:rPr>
                <w:rFonts w:eastAsia="Batang" w:cs="Arial"/>
                <w:lang w:eastAsia="ko-KR"/>
              </w:rPr>
              <w:t>Explaining</w:t>
            </w:r>
          </w:p>
          <w:p w14:paraId="3C52439A" w14:textId="3AF83C78" w:rsidR="00A36F4C" w:rsidRDefault="00A36F4C" w:rsidP="00955DD4">
            <w:pPr>
              <w:rPr>
                <w:rFonts w:eastAsia="Batang" w:cs="Arial"/>
                <w:lang w:eastAsia="ko-KR"/>
              </w:rPr>
            </w:pPr>
          </w:p>
          <w:p w14:paraId="6034930B" w14:textId="6F1DA5E8" w:rsidR="00A36F4C" w:rsidRDefault="00A36F4C" w:rsidP="00955DD4">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0348</w:t>
            </w:r>
          </w:p>
          <w:p w14:paraId="5F72A5D2" w14:textId="5B83F891" w:rsidR="00A36F4C" w:rsidRPr="00A36F4C" w:rsidRDefault="00A36F4C" w:rsidP="00955DD4">
            <w:pPr>
              <w:rPr>
                <w:rFonts w:eastAsia="Batang" w:cs="Arial"/>
                <w:b/>
                <w:bCs/>
                <w:lang w:eastAsia="ko-KR"/>
              </w:rPr>
            </w:pPr>
            <w:r w:rsidRPr="00A36F4C">
              <w:rPr>
                <w:rFonts w:eastAsia="Batang" w:cs="Arial"/>
                <w:b/>
                <w:bCs/>
                <w:lang w:eastAsia="ko-KR"/>
              </w:rPr>
              <w:t>Request to postpone</w:t>
            </w:r>
          </w:p>
          <w:p w14:paraId="771A51FA" w14:textId="77777777" w:rsidR="00955DD4" w:rsidRDefault="00955DD4" w:rsidP="00955DD4">
            <w:pPr>
              <w:rPr>
                <w:rFonts w:eastAsia="Batang" w:cs="Arial"/>
                <w:lang w:eastAsia="ko-KR"/>
              </w:rPr>
            </w:pPr>
          </w:p>
          <w:p w14:paraId="4F2D4182" w14:textId="77777777" w:rsidR="00184D05" w:rsidRDefault="00184D05" w:rsidP="00955DD4">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0820 </w:t>
            </w:r>
          </w:p>
          <w:p w14:paraId="7E2282C0" w14:textId="779BCF9D" w:rsidR="00184D05" w:rsidRDefault="00184D05" w:rsidP="00955DD4">
            <w:pPr>
              <w:rPr>
                <w:rFonts w:eastAsia="Batang" w:cs="Arial"/>
                <w:lang w:eastAsia="ko-KR"/>
              </w:rPr>
            </w:pPr>
            <w:r>
              <w:rPr>
                <w:rFonts w:eastAsia="Batang" w:cs="Arial"/>
                <w:lang w:eastAsia="ko-KR"/>
              </w:rPr>
              <w:t>Asking back</w:t>
            </w:r>
          </w:p>
          <w:p w14:paraId="2F78A615" w14:textId="42884AC5" w:rsidR="00184D05" w:rsidRDefault="00184D05" w:rsidP="00955DD4">
            <w:pPr>
              <w:rPr>
                <w:rFonts w:eastAsia="Batang" w:cs="Arial"/>
                <w:lang w:eastAsia="ko-KR"/>
              </w:rPr>
            </w:pPr>
          </w:p>
          <w:p w14:paraId="01A94AED" w14:textId="075F97CC" w:rsidR="00184D05" w:rsidRDefault="00184D05"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0834</w:t>
            </w:r>
          </w:p>
          <w:p w14:paraId="3C8A50A7" w14:textId="51452639" w:rsidR="00184D05" w:rsidRDefault="00184D05" w:rsidP="00955DD4">
            <w:pPr>
              <w:rPr>
                <w:rFonts w:eastAsia="Batang" w:cs="Arial"/>
                <w:lang w:eastAsia="ko-KR"/>
              </w:rPr>
            </w:pPr>
            <w:r>
              <w:rPr>
                <w:rFonts w:eastAsia="Batang" w:cs="Arial"/>
                <w:lang w:eastAsia="ko-KR"/>
              </w:rPr>
              <w:t>replies</w:t>
            </w:r>
          </w:p>
          <w:p w14:paraId="264AC840" w14:textId="535850D9" w:rsidR="00184D05" w:rsidRDefault="00184D05" w:rsidP="00955DD4">
            <w:pPr>
              <w:rPr>
                <w:rFonts w:eastAsia="Batang" w:cs="Arial"/>
                <w:lang w:eastAsia="ko-KR"/>
              </w:rPr>
            </w:pPr>
          </w:p>
        </w:tc>
      </w:tr>
      <w:tr w:rsidR="00955DD4" w:rsidRPr="00D95972" w14:paraId="0FA41BE4" w14:textId="77777777" w:rsidTr="001811DD">
        <w:tc>
          <w:tcPr>
            <w:tcW w:w="976" w:type="dxa"/>
            <w:tcBorders>
              <w:left w:val="thinThickThinSmallGap" w:sz="24" w:space="0" w:color="auto"/>
              <w:bottom w:val="nil"/>
            </w:tcBorders>
            <w:shd w:val="clear" w:color="auto" w:fill="auto"/>
          </w:tcPr>
          <w:p w14:paraId="4730AEFB" w14:textId="77777777" w:rsidR="00955DD4" w:rsidRPr="00D95972" w:rsidRDefault="00955DD4" w:rsidP="00955DD4">
            <w:pPr>
              <w:rPr>
                <w:rFonts w:cs="Arial"/>
              </w:rPr>
            </w:pPr>
          </w:p>
        </w:tc>
        <w:tc>
          <w:tcPr>
            <w:tcW w:w="1317" w:type="dxa"/>
            <w:gridSpan w:val="2"/>
            <w:tcBorders>
              <w:bottom w:val="nil"/>
            </w:tcBorders>
            <w:shd w:val="clear" w:color="auto" w:fill="auto"/>
          </w:tcPr>
          <w:p w14:paraId="31B5B3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C12516" w14:textId="7E86518F" w:rsidR="00955DD4" w:rsidRDefault="00045ADE" w:rsidP="00955DD4">
            <w:pPr>
              <w:overflowPunct/>
              <w:autoSpaceDE/>
              <w:autoSpaceDN/>
              <w:adjustRightInd/>
              <w:textAlignment w:val="auto"/>
            </w:pPr>
            <w:hyperlink r:id="rId140" w:history="1">
              <w:r w:rsidR="00955DD4">
                <w:rPr>
                  <w:rStyle w:val="Hyperlink"/>
                </w:rPr>
                <w:t>C1-216663</w:t>
              </w:r>
            </w:hyperlink>
          </w:p>
        </w:tc>
        <w:tc>
          <w:tcPr>
            <w:tcW w:w="4191" w:type="dxa"/>
            <w:gridSpan w:val="3"/>
            <w:tcBorders>
              <w:top w:val="single" w:sz="4" w:space="0" w:color="auto"/>
              <w:bottom w:val="single" w:sz="4" w:space="0" w:color="auto"/>
            </w:tcBorders>
            <w:shd w:val="clear" w:color="auto" w:fill="auto"/>
          </w:tcPr>
          <w:p w14:paraId="66B878A2" w14:textId="056554CE" w:rsidR="00955DD4" w:rsidRDefault="00955DD4" w:rsidP="00955DD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auto"/>
          </w:tcPr>
          <w:p w14:paraId="4DF8CF2B" w14:textId="1B730FDF"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5D30892C" w14:textId="283497DC" w:rsidR="00955DD4" w:rsidRDefault="00955DD4" w:rsidP="00955DD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AB7576" w14:textId="4D24FC51" w:rsidR="001811DD" w:rsidRDefault="001811DD" w:rsidP="00955DD4">
            <w:pPr>
              <w:rPr>
                <w:rFonts w:eastAsia="Batang" w:cs="Arial"/>
                <w:lang w:eastAsia="ko-KR"/>
              </w:rPr>
            </w:pPr>
            <w:r>
              <w:rPr>
                <w:rFonts w:eastAsia="Batang" w:cs="Arial"/>
                <w:lang w:eastAsia="ko-KR"/>
              </w:rPr>
              <w:t>Postponed</w:t>
            </w:r>
          </w:p>
          <w:p w14:paraId="0F7808BA" w14:textId="77777777" w:rsidR="001811DD" w:rsidRDefault="001811DD" w:rsidP="00955DD4">
            <w:pPr>
              <w:rPr>
                <w:rFonts w:eastAsia="Batang" w:cs="Arial"/>
                <w:lang w:eastAsia="ko-KR"/>
              </w:rPr>
            </w:pPr>
          </w:p>
          <w:p w14:paraId="356E8BA2" w14:textId="1EF09B06" w:rsidR="00955DD4" w:rsidRDefault="00955DD4" w:rsidP="00955DD4">
            <w:pPr>
              <w:rPr>
                <w:rFonts w:eastAsia="Batang" w:cs="Arial"/>
                <w:lang w:eastAsia="ko-KR"/>
              </w:rPr>
            </w:pPr>
            <w:r>
              <w:rPr>
                <w:rFonts w:eastAsia="Batang" w:cs="Arial"/>
                <w:lang w:eastAsia="ko-KR"/>
              </w:rPr>
              <w:t>Revision of C1-214842</w:t>
            </w:r>
          </w:p>
          <w:p w14:paraId="4046D58B" w14:textId="77777777" w:rsidR="00955DD4" w:rsidRDefault="00955DD4" w:rsidP="00955DD4">
            <w:pPr>
              <w:rPr>
                <w:rFonts w:eastAsia="Batang" w:cs="Arial"/>
                <w:lang w:eastAsia="ko-KR"/>
              </w:rPr>
            </w:pPr>
          </w:p>
          <w:p w14:paraId="787AFB40" w14:textId="77777777"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2105CA93" w14:textId="6422ED6D" w:rsidR="00955DD4" w:rsidRDefault="00955DD4" w:rsidP="00955DD4">
            <w:pPr>
              <w:rPr>
                <w:rFonts w:cs="Arial"/>
                <w:color w:val="000000"/>
              </w:rPr>
            </w:pPr>
            <w:r>
              <w:rPr>
                <w:rFonts w:cs="Arial"/>
                <w:color w:val="000000"/>
              </w:rPr>
              <w:t>Rev required</w:t>
            </w:r>
          </w:p>
          <w:p w14:paraId="2AFB6403" w14:textId="093892C5" w:rsidR="00955DD4" w:rsidRDefault="00955DD4" w:rsidP="00955DD4">
            <w:pPr>
              <w:rPr>
                <w:rFonts w:cs="Arial"/>
                <w:color w:val="000000"/>
              </w:rPr>
            </w:pPr>
          </w:p>
          <w:p w14:paraId="5A635493" w14:textId="76012E55" w:rsidR="00955DD4" w:rsidRDefault="00955DD4" w:rsidP="00955DD4">
            <w:pPr>
              <w:rPr>
                <w:rFonts w:cs="Arial"/>
                <w:color w:val="000000"/>
              </w:rPr>
            </w:pPr>
            <w:r>
              <w:rPr>
                <w:rFonts w:cs="Arial"/>
                <w:color w:val="000000"/>
              </w:rPr>
              <w:t>Vivek mon 0747</w:t>
            </w:r>
          </w:p>
          <w:p w14:paraId="265B5EDA" w14:textId="6E7FE08A" w:rsidR="00955DD4" w:rsidRDefault="00955DD4" w:rsidP="00955DD4">
            <w:pPr>
              <w:rPr>
                <w:rFonts w:cs="Arial"/>
                <w:color w:val="000000"/>
              </w:rPr>
            </w:pPr>
            <w:r>
              <w:rPr>
                <w:rFonts w:cs="Arial"/>
                <w:color w:val="000000"/>
              </w:rPr>
              <w:t>Replies</w:t>
            </w:r>
          </w:p>
          <w:p w14:paraId="32B27E59" w14:textId="1653F16D" w:rsidR="00955DD4" w:rsidRDefault="00955DD4" w:rsidP="00955DD4">
            <w:pPr>
              <w:rPr>
                <w:rFonts w:cs="Arial"/>
                <w:color w:val="000000"/>
              </w:rPr>
            </w:pPr>
          </w:p>
          <w:p w14:paraId="2D61B2B3" w14:textId="660C8ADD" w:rsidR="00955DD4" w:rsidRDefault="00955DD4" w:rsidP="00955DD4">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1814</w:t>
            </w:r>
          </w:p>
          <w:p w14:paraId="0A382B36" w14:textId="4E9E299D" w:rsidR="00955DD4" w:rsidRDefault="00955DD4" w:rsidP="00955DD4">
            <w:pPr>
              <w:rPr>
                <w:rFonts w:cs="Arial"/>
                <w:color w:val="000000"/>
              </w:rPr>
            </w:pPr>
            <w:r>
              <w:rPr>
                <w:rFonts w:cs="Arial"/>
                <w:color w:val="000000"/>
              </w:rPr>
              <w:t>Replies</w:t>
            </w:r>
          </w:p>
          <w:p w14:paraId="41882354" w14:textId="24AF5DA1" w:rsidR="00955DD4" w:rsidRDefault="00955DD4" w:rsidP="00955DD4">
            <w:pPr>
              <w:rPr>
                <w:rFonts w:cs="Arial"/>
                <w:color w:val="000000"/>
              </w:rPr>
            </w:pPr>
          </w:p>
          <w:p w14:paraId="76A7AB0C" w14:textId="1CA3A412" w:rsidR="00955DD4" w:rsidRDefault="00955DD4" w:rsidP="00955DD4">
            <w:pPr>
              <w:rPr>
                <w:rFonts w:cs="Arial"/>
                <w:color w:val="000000"/>
              </w:rPr>
            </w:pPr>
            <w:r>
              <w:rPr>
                <w:rFonts w:cs="Arial"/>
                <w:color w:val="000000"/>
              </w:rPr>
              <w:t>Vivek wed 1452</w:t>
            </w:r>
          </w:p>
          <w:p w14:paraId="4CDA0F98" w14:textId="3DA9B699" w:rsidR="00955DD4" w:rsidRDefault="00955DD4" w:rsidP="00955DD4">
            <w:pPr>
              <w:rPr>
                <w:rFonts w:cs="Arial"/>
                <w:color w:val="000000"/>
              </w:rPr>
            </w:pPr>
            <w:r>
              <w:rPr>
                <w:rFonts w:cs="Arial"/>
                <w:color w:val="000000"/>
              </w:rPr>
              <w:t>Replies</w:t>
            </w:r>
          </w:p>
          <w:p w14:paraId="588166A8" w14:textId="32CED670" w:rsidR="00955DD4" w:rsidRDefault="00955DD4" w:rsidP="00955DD4">
            <w:pPr>
              <w:rPr>
                <w:rFonts w:cs="Arial"/>
                <w:color w:val="000000"/>
              </w:rPr>
            </w:pPr>
          </w:p>
          <w:p w14:paraId="44054BC5" w14:textId="035A0756" w:rsidR="00955DD4" w:rsidRDefault="00955DD4" w:rsidP="00955DD4">
            <w:pPr>
              <w:rPr>
                <w:rFonts w:cs="Arial"/>
                <w:color w:val="000000"/>
              </w:rPr>
            </w:pPr>
            <w:r>
              <w:rPr>
                <w:rFonts w:cs="Arial"/>
                <w:color w:val="000000"/>
              </w:rPr>
              <w:t>Amer wed 2331</w:t>
            </w:r>
          </w:p>
          <w:p w14:paraId="2FD821DE" w14:textId="5EE84AF4" w:rsidR="00955DD4" w:rsidRDefault="00955DD4" w:rsidP="00955DD4">
            <w:pPr>
              <w:rPr>
                <w:rFonts w:cs="Arial"/>
                <w:color w:val="000000"/>
              </w:rPr>
            </w:pPr>
            <w:r>
              <w:rPr>
                <w:rFonts w:cs="Arial"/>
                <w:color w:val="000000"/>
              </w:rPr>
              <w:t>Comments</w:t>
            </w:r>
          </w:p>
          <w:p w14:paraId="10904DD5" w14:textId="0B069A08" w:rsidR="00955DD4" w:rsidRDefault="00955DD4" w:rsidP="00955DD4">
            <w:pPr>
              <w:rPr>
                <w:rFonts w:cs="Arial"/>
                <w:color w:val="000000"/>
              </w:rPr>
            </w:pPr>
          </w:p>
          <w:p w14:paraId="174FDA7C" w14:textId="5C3B4E8C" w:rsidR="00955DD4" w:rsidRDefault="00955DD4" w:rsidP="00955DD4">
            <w:pPr>
              <w:rPr>
                <w:rFonts w:cs="Arial"/>
                <w:color w:val="000000"/>
              </w:rPr>
            </w:pPr>
            <w:r>
              <w:rPr>
                <w:rFonts w:cs="Arial"/>
                <w:color w:val="000000"/>
              </w:rPr>
              <w:t xml:space="preserve">Robert </w:t>
            </w:r>
            <w:proofErr w:type="spellStart"/>
            <w:r>
              <w:rPr>
                <w:rFonts w:cs="Arial"/>
                <w:color w:val="000000"/>
              </w:rPr>
              <w:t>thu</w:t>
            </w:r>
            <w:proofErr w:type="spellEnd"/>
            <w:r>
              <w:rPr>
                <w:rFonts w:cs="Arial"/>
                <w:color w:val="000000"/>
              </w:rPr>
              <w:t xml:space="preserve"> 1030</w:t>
            </w:r>
          </w:p>
          <w:p w14:paraId="6A414106" w14:textId="0CB63C33" w:rsidR="00955DD4" w:rsidRDefault="00184D05" w:rsidP="00955DD4">
            <w:pPr>
              <w:rPr>
                <w:rFonts w:cs="Arial"/>
                <w:color w:val="000000"/>
              </w:rPr>
            </w:pPr>
            <w:r>
              <w:rPr>
                <w:rFonts w:cs="Arial"/>
                <w:color w:val="000000"/>
              </w:rPr>
              <w:t>R</w:t>
            </w:r>
            <w:r w:rsidR="00955DD4">
              <w:rPr>
                <w:rFonts w:cs="Arial"/>
                <w:color w:val="000000"/>
              </w:rPr>
              <w:t>eplies</w:t>
            </w:r>
          </w:p>
          <w:p w14:paraId="7AF3D02B" w14:textId="46303131" w:rsidR="00184D05" w:rsidRDefault="00184D05" w:rsidP="00955DD4">
            <w:pPr>
              <w:rPr>
                <w:rFonts w:cs="Arial"/>
                <w:color w:val="000000"/>
              </w:rPr>
            </w:pPr>
          </w:p>
          <w:p w14:paraId="41DBF546" w14:textId="64C13FCA" w:rsidR="00184D05" w:rsidRDefault="00184D05" w:rsidP="00955DD4">
            <w:pPr>
              <w:rPr>
                <w:rFonts w:cs="Arial"/>
                <w:color w:val="000000"/>
              </w:rPr>
            </w:pPr>
            <w:r>
              <w:rPr>
                <w:rFonts w:cs="Arial"/>
                <w:color w:val="000000"/>
              </w:rPr>
              <w:t xml:space="preserve">Amer </w:t>
            </w:r>
            <w:proofErr w:type="spellStart"/>
            <w:r>
              <w:rPr>
                <w:rFonts w:cs="Arial"/>
                <w:color w:val="000000"/>
              </w:rPr>
              <w:t>fri</w:t>
            </w:r>
            <w:proofErr w:type="spellEnd"/>
            <w:r>
              <w:rPr>
                <w:rFonts w:cs="Arial"/>
                <w:color w:val="000000"/>
              </w:rPr>
              <w:t xml:space="preserve"> 0714</w:t>
            </w:r>
          </w:p>
          <w:p w14:paraId="64B911CE" w14:textId="2830A695" w:rsidR="00184D05" w:rsidRDefault="00184D05" w:rsidP="00955DD4">
            <w:pPr>
              <w:rPr>
                <w:rFonts w:cs="Arial"/>
                <w:color w:val="000000"/>
              </w:rPr>
            </w:pPr>
            <w:r>
              <w:rPr>
                <w:rFonts w:cs="Arial"/>
                <w:color w:val="000000"/>
              </w:rPr>
              <w:t>Objection</w:t>
            </w:r>
          </w:p>
          <w:p w14:paraId="49F20EE3" w14:textId="6D73778B" w:rsidR="00184D05" w:rsidRDefault="00184D05" w:rsidP="00955DD4">
            <w:pPr>
              <w:rPr>
                <w:rFonts w:cs="Arial"/>
                <w:color w:val="000000"/>
              </w:rPr>
            </w:pPr>
          </w:p>
          <w:p w14:paraId="01BE1266" w14:textId="5AB52FFB" w:rsidR="00184D05" w:rsidRDefault="00184D05" w:rsidP="00955DD4">
            <w:pPr>
              <w:rPr>
                <w:rFonts w:cs="Arial"/>
                <w:color w:val="000000"/>
              </w:rPr>
            </w:pPr>
            <w:r>
              <w:rPr>
                <w:rFonts w:cs="Arial"/>
                <w:color w:val="000000"/>
              </w:rPr>
              <w:t xml:space="preserve">Robert </w:t>
            </w:r>
            <w:proofErr w:type="spellStart"/>
            <w:r>
              <w:rPr>
                <w:rFonts w:cs="Arial"/>
                <w:color w:val="000000"/>
              </w:rPr>
              <w:t>fri</w:t>
            </w:r>
            <w:proofErr w:type="spellEnd"/>
            <w:r>
              <w:rPr>
                <w:rFonts w:cs="Arial"/>
                <w:color w:val="000000"/>
              </w:rPr>
              <w:t xml:space="preserve"> 0806</w:t>
            </w:r>
          </w:p>
          <w:p w14:paraId="73FE8D18" w14:textId="5F9C9F0D" w:rsidR="00184D05" w:rsidRDefault="00184D05" w:rsidP="00955DD4">
            <w:pPr>
              <w:rPr>
                <w:rFonts w:cs="Arial"/>
                <w:color w:val="000000"/>
              </w:rPr>
            </w:pPr>
            <w:r>
              <w:rPr>
                <w:rFonts w:cs="Arial"/>
                <w:color w:val="000000"/>
              </w:rPr>
              <w:t>Does not agree with Amer</w:t>
            </w:r>
          </w:p>
          <w:p w14:paraId="2A0B540C" w14:textId="17A98B99" w:rsidR="00955DD4" w:rsidRDefault="00955DD4" w:rsidP="00955DD4">
            <w:pPr>
              <w:rPr>
                <w:rFonts w:eastAsia="Batang" w:cs="Arial"/>
                <w:lang w:eastAsia="ko-KR"/>
              </w:rPr>
            </w:pPr>
          </w:p>
        </w:tc>
      </w:tr>
      <w:tr w:rsidR="00955DD4" w:rsidRPr="00D95972" w14:paraId="37FC5C77" w14:textId="77777777" w:rsidTr="001811DD">
        <w:tc>
          <w:tcPr>
            <w:tcW w:w="976" w:type="dxa"/>
            <w:tcBorders>
              <w:left w:val="thinThickThinSmallGap" w:sz="24" w:space="0" w:color="auto"/>
              <w:bottom w:val="nil"/>
            </w:tcBorders>
            <w:shd w:val="clear" w:color="auto" w:fill="auto"/>
          </w:tcPr>
          <w:p w14:paraId="10CF1FF7" w14:textId="77777777" w:rsidR="00955DD4" w:rsidRPr="00D95972" w:rsidRDefault="00955DD4" w:rsidP="00955DD4">
            <w:pPr>
              <w:rPr>
                <w:rFonts w:cs="Arial"/>
              </w:rPr>
            </w:pPr>
          </w:p>
        </w:tc>
        <w:tc>
          <w:tcPr>
            <w:tcW w:w="1317" w:type="dxa"/>
            <w:gridSpan w:val="2"/>
            <w:tcBorders>
              <w:bottom w:val="nil"/>
            </w:tcBorders>
            <w:shd w:val="clear" w:color="auto" w:fill="auto"/>
          </w:tcPr>
          <w:p w14:paraId="750A0C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D9974DB" w14:textId="482D84A9" w:rsidR="00955DD4" w:rsidRDefault="00045ADE" w:rsidP="00955DD4">
            <w:pPr>
              <w:overflowPunct/>
              <w:autoSpaceDE/>
              <w:autoSpaceDN/>
              <w:adjustRightInd/>
              <w:textAlignment w:val="auto"/>
            </w:pPr>
            <w:hyperlink r:id="rId141" w:history="1">
              <w:r w:rsidR="00955DD4">
                <w:rPr>
                  <w:rStyle w:val="Hyperlink"/>
                </w:rPr>
                <w:t>C1-217246</w:t>
              </w:r>
            </w:hyperlink>
          </w:p>
        </w:tc>
        <w:tc>
          <w:tcPr>
            <w:tcW w:w="4191" w:type="dxa"/>
            <w:gridSpan w:val="3"/>
            <w:tcBorders>
              <w:top w:val="single" w:sz="4" w:space="0" w:color="auto"/>
              <w:bottom w:val="single" w:sz="4" w:space="0" w:color="auto"/>
            </w:tcBorders>
            <w:shd w:val="clear" w:color="auto" w:fill="auto"/>
          </w:tcPr>
          <w:p w14:paraId="2324B686" w14:textId="6C02F5ED" w:rsidR="00955DD4" w:rsidRDefault="00955DD4" w:rsidP="00955DD4">
            <w:pPr>
              <w:rPr>
                <w:rFonts w:cs="Arial"/>
              </w:rPr>
            </w:pPr>
            <w:r>
              <w:rPr>
                <w:rFonts w:cs="Arial"/>
              </w:rPr>
              <w:t>Deleting rejected S-NSSAI</w:t>
            </w:r>
          </w:p>
        </w:tc>
        <w:tc>
          <w:tcPr>
            <w:tcW w:w="1767" w:type="dxa"/>
            <w:tcBorders>
              <w:top w:val="single" w:sz="4" w:space="0" w:color="auto"/>
              <w:bottom w:val="single" w:sz="4" w:space="0" w:color="auto"/>
            </w:tcBorders>
            <w:shd w:val="clear" w:color="auto" w:fill="auto"/>
          </w:tcPr>
          <w:p w14:paraId="527AF8A9" w14:textId="48A1684D"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52A25E42" w14:textId="732B3EB1" w:rsidR="00955DD4" w:rsidRDefault="00955DD4" w:rsidP="00955DD4">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C657C1" w14:textId="14A84148" w:rsidR="001811DD" w:rsidRDefault="001811DD" w:rsidP="00955DD4">
            <w:pPr>
              <w:rPr>
                <w:rFonts w:eastAsia="Batang" w:cs="Arial"/>
                <w:lang w:eastAsia="ko-KR"/>
              </w:rPr>
            </w:pPr>
            <w:r>
              <w:rPr>
                <w:rFonts w:eastAsia="Batang" w:cs="Arial"/>
                <w:lang w:eastAsia="ko-KR"/>
              </w:rPr>
              <w:t>Agreed</w:t>
            </w:r>
          </w:p>
          <w:p w14:paraId="5F1141FC" w14:textId="77777777" w:rsidR="001811DD" w:rsidRDefault="001811DD" w:rsidP="00955DD4">
            <w:pPr>
              <w:rPr>
                <w:rFonts w:eastAsia="Batang" w:cs="Arial"/>
                <w:lang w:eastAsia="ko-KR"/>
              </w:rPr>
            </w:pPr>
          </w:p>
          <w:p w14:paraId="7048A077" w14:textId="15DD1F95" w:rsidR="00955DD4" w:rsidRDefault="00955DD4" w:rsidP="00955DD4">
            <w:pPr>
              <w:rPr>
                <w:rFonts w:eastAsia="Batang" w:cs="Arial"/>
                <w:lang w:eastAsia="ko-KR"/>
              </w:rPr>
            </w:pPr>
            <w:r>
              <w:rPr>
                <w:rFonts w:eastAsia="Batang" w:cs="Arial"/>
                <w:lang w:eastAsia="ko-KR"/>
              </w:rPr>
              <w:t xml:space="preserve">Revision of </w:t>
            </w:r>
            <w:hyperlink r:id="rId142" w:history="1">
              <w:r>
                <w:rPr>
                  <w:rStyle w:val="Hyperlink"/>
                </w:rPr>
                <w:t>C1-216665</w:t>
              </w:r>
            </w:hyperlink>
          </w:p>
          <w:p w14:paraId="2E374A8A" w14:textId="77777777" w:rsidR="00955DD4" w:rsidRDefault="00955DD4" w:rsidP="00955DD4">
            <w:pPr>
              <w:rPr>
                <w:rFonts w:eastAsia="Batang" w:cs="Arial"/>
                <w:lang w:eastAsia="ko-KR"/>
              </w:rPr>
            </w:pPr>
          </w:p>
          <w:p w14:paraId="41782700" w14:textId="77777777" w:rsidR="00955DD4" w:rsidRDefault="00955DD4" w:rsidP="00955DD4">
            <w:pPr>
              <w:rPr>
                <w:rFonts w:eastAsia="Batang" w:cs="Arial"/>
                <w:lang w:eastAsia="ko-KR"/>
              </w:rPr>
            </w:pPr>
          </w:p>
          <w:p w14:paraId="0B8025AB" w14:textId="73AA0840" w:rsidR="00955DD4" w:rsidRDefault="00955DD4" w:rsidP="00955DD4">
            <w:pPr>
              <w:rPr>
                <w:rFonts w:eastAsia="Batang" w:cs="Arial"/>
                <w:lang w:eastAsia="ko-KR"/>
              </w:rPr>
            </w:pPr>
            <w:r>
              <w:rPr>
                <w:rFonts w:eastAsia="Batang" w:cs="Arial"/>
                <w:lang w:eastAsia="ko-KR"/>
              </w:rPr>
              <w:t>---------------------------------------------------</w:t>
            </w:r>
          </w:p>
          <w:p w14:paraId="784D09E7" w14:textId="397D0045"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0255</w:t>
            </w:r>
          </w:p>
          <w:p w14:paraId="044180D4" w14:textId="042587D7" w:rsidR="00955DD4" w:rsidRDefault="00955DD4" w:rsidP="00955DD4">
            <w:pPr>
              <w:rPr>
                <w:rFonts w:eastAsia="Batang" w:cs="Arial"/>
                <w:lang w:eastAsia="ko-KR"/>
              </w:rPr>
            </w:pPr>
            <w:r>
              <w:rPr>
                <w:rFonts w:eastAsia="Batang" w:cs="Arial"/>
                <w:lang w:eastAsia="ko-KR"/>
              </w:rPr>
              <w:t>Rev required</w:t>
            </w:r>
          </w:p>
          <w:p w14:paraId="2ED9014C" w14:textId="5613914E" w:rsidR="00955DD4" w:rsidRDefault="00955DD4" w:rsidP="00955DD4">
            <w:pPr>
              <w:rPr>
                <w:rFonts w:eastAsia="Batang" w:cs="Arial"/>
                <w:lang w:eastAsia="ko-KR"/>
              </w:rPr>
            </w:pPr>
          </w:p>
          <w:p w14:paraId="47BA4F3A" w14:textId="68CAA862"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0359</w:t>
            </w:r>
          </w:p>
          <w:p w14:paraId="41AAAFDD" w14:textId="40565C36" w:rsidR="00955DD4" w:rsidRDefault="00955DD4" w:rsidP="00955DD4">
            <w:pPr>
              <w:rPr>
                <w:rFonts w:eastAsia="Batang" w:cs="Arial"/>
                <w:lang w:eastAsia="ko-KR"/>
              </w:rPr>
            </w:pPr>
            <w:r>
              <w:rPr>
                <w:rFonts w:eastAsia="Batang" w:cs="Arial"/>
                <w:lang w:eastAsia="ko-KR"/>
              </w:rPr>
              <w:t>Clarification needed</w:t>
            </w:r>
          </w:p>
          <w:p w14:paraId="4C1C566A" w14:textId="762BEF54" w:rsidR="00955DD4" w:rsidRDefault="00955DD4" w:rsidP="00955DD4">
            <w:pPr>
              <w:rPr>
                <w:rFonts w:eastAsia="Batang" w:cs="Arial"/>
                <w:lang w:eastAsia="ko-KR"/>
              </w:rPr>
            </w:pPr>
          </w:p>
          <w:p w14:paraId="0E896D05" w14:textId="30DF0FD6"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786F53DD" w14:textId="29FB6319" w:rsidR="00955DD4" w:rsidRDefault="00955DD4" w:rsidP="00955DD4">
            <w:pPr>
              <w:rPr>
                <w:rFonts w:eastAsia="Batang" w:cs="Arial"/>
                <w:lang w:eastAsia="ko-KR"/>
              </w:rPr>
            </w:pPr>
            <w:r>
              <w:rPr>
                <w:rFonts w:eastAsia="Batang" w:cs="Arial"/>
                <w:lang w:eastAsia="ko-KR"/>
              </w:rPr>
              <w:t>Rev required</w:t>
            </w:r>
          </w:p>
          <w:p w14:paraId="2C1590F9" w14:textId="221958EF" w:rsidR="00955DD4" w:rsidRDefault="00955DD4" w:rsidP="00955DD4">
            <w:pPr>
              <w:rPr>
                <w:rFonts w:eastAsia="Batang" w:cs="Arial"/>
                <w:lang w:eastAsia="ko-KR"/>
              </w:rPr>
            </w:pPr>
          </w:p>
          <w:p w14:paraId="417591CE" w14:textId="2CFECAA1" w:rsidR="00955DD4" w:rsidRDefault="00955DD4" w:rsidP="00955DD4">
            <w:pPr>
              <w:rPr>
                <w:rFonts w:eastAsia="Batang" w:cs="Arial"/>
                <w:lang w:eastAsia="ko-KR"/>
              </w:rPr>
            </w:pPr>
            <w:r>
              <w:rPr>
                <w:rFonts w:eastAsia="Batang" w:cs="Arial"/>
                <w:lang w:eastAsia="ko-KR"/>
              </w:rPr>
              <w:t>Lalith Mon 0613</w:t>
            </w:r>
          </w:p>
          <w:p w14:paraId="45B03D62" w14:textId="2688ADBB" w:rsidR="00955DD4" w:rsidRDefault="00955DD4" w:rsidP="00955DD4">
            <w:pPr>
              <w:rPr>
                <w:rFonts w:eastAsia="Batang" w:cs="Arial"/>
                <w:lang w:eastAsia="ko-KR"/>
              </w:rPr>
            </w:pPr>
            <w:r>
              <w:rPr>
                <w:rFonts w:eastAsia="Batang" w:cs="Arial"/>
                <w:lang w:eastAsia="ko-KR"/>
              </w:rPr>
              <w:t>Rev required</w:t>
            </w:r>
          </w:p>
          <w:p w14:paraId="647D939B" w14:textId="409495BF" w:rsidR="00955DD4" w:rsidRDefault="00955DD4" w:rsidP="00955DD4">
            <w:pPr>
              <w:rPr>
                <w:rFonts w:eastAsia="Batang" w:cs="Arial"/>
                <w:lang w:eastAsia="ko-KR"/>
              </w:rPr>
            </w:pPr>
          </w:p>
          <w:p w14:paraId="1F41A491" w14:textId="44083A78" w:rsidR="00955DD4" w:rsidRDefault="00955DD4" w:rsidP="00955DD4">
            <w:pPr>
              <w:rPr>
                <w:rFonts w:eastAsia="Batang" w:cs="Arial"/>
                <w:lang w:eastAsia="ko-KR"/>
              </w:rPr>
            </w:pPr>
            <w:r>
              <w:rPr>
                <w:rFonts w:eastAsia="Batang" w:cs="Arial"/>
                <w:lang w:eastAsia="ko-KR"/>
              </w:rPr>
              <w:t>Vivek mon 0821</w:t>
            </w:r>
          </w:p>
          <w:p w14:paraId="0AB7E650" w14:textId="2F90E374" w:rsidR="00955DD4" w:rsidRDefault="00955DD4" w:rsidP="00955DD4">
            <w:pPr>
              <w:rPr>
                <w:rFonts w:eastAsia="Batang" w:cs="Arial"/>
                <w:lang w:eastAsia="ko-KR"/>
              </w:rPr>
            </w:pPr>
            <w:r>
              <w:rPr>
                <w:rFonts w:eastAsia="Batang" w:cs="Arial"/>
                <w:lang w:eastAsia="ko-KR"/>
              </w:rPr>
              <w:t>Provides rev</w:t>
            </w:r>
          </w:p>
          <w:p w14:paraId="647298C1" w14:textId="1B5B061F" w:rsidR="00955DD4" w:rsidRDefault="00955DD4" w:rsidP="00955DD4">
            <w:pPr>
              <w:rPr>
                <w:rFonts w:eastAsia="Batang" w:cs="Arial"/>
                <w:lang w:eastAsia="ko-KR"/>
              </w:rPr>
            </w:pPr>
          </w:p>
          <w:p w14:paraId="0E069D38" w14:textId="15624346" w:rsidR="00955DD4" w:rsidRDefault="00955DD4" w:rsidP="00955DD4">
            <w:pPr>
              <w:rPr>
                <w:rFonts w:eastAsia="Batang" w:cs="Arial"/>
                <w:lang w:eastAsia="ko-KR"/>
              </w:rPr>
            </w:pPr>
            <w:r>
              <w:rPr>
                <w:rFonts w:eastAsia="Batang" w:cs="Arial"/>
                <w:lang w:eastAsia="ko-KR"/>
              </w:rPr>
              <w:t>Lalith mon 0825</w:t>
            </w:r>
          </w:p>
          <w:p w14:paraId="75BB96F7" w14:textId="1CDD33C0" w:rsidR="00955DD4" w:rsidRDefault="00955DD4" w:rsidP="00955DD4">
            <w:pPr>
              <w:rPr>
                <w:rFonts w:eastAsia="Batang" w:cs="Arial"/>
                <w:lang w:eastAsia="ko-KR"/>
              </w:rPr>
            </w:pPr>
            <w:r>
              <w:rPr>
                <w:rFonts w:eastAsia="Batang" w:cs="Arial"/>
                <w:lang w:eastAsia="ko-KR"/>
              </w:rPr>
              <w:t>Co-sign</w:t>
            </w:r>
          </w:p>
          <w:p w14:paraId="6D1716A0" w14:textId="29CBFC13" w:rsidR="00955DD4" w:rsidRDefault="00955DD4" w:rsidP="00955DD4">
            <w:pPr>
              <w:rPr>
                <w:rFonts w:eastAsia="Batang" w:cs="Arial"/>
                <w:lang w:eastAsia="ko-KR"/>
              </w:rPr>
            </w:pPr>
          </w:p>
          <w:p w14:paraId="119239CD" w14:textId="5E1464E1" w:rsidR="00955DD4" w:rsidRDefault="00955DD4" w:rsidP="00955DD4">
            <w:pPr>
              <w:rPr>
                <w:rFonts w:eastAsia="Batang" w:cs="Arial"/>
                <w:lang w:eastAsia="ko-KR"/>
              </w:rPr>
            </w:pPr>
            <w:r>
              <w:rPr>
                <w:rFonts w:eastAsia="Batang" w:cs="Arial"/>
                <w:lang w:eastAsia="ko-KR"/>
              </w:rPr>
              <w:t>Cristina mon 0934</w:t>
            </w:r>
          </w:p>
          <w:p w14:paraId="4F6EFA7B" w14:textId="529B87D2" w:rsidR="00955DD4" w:rsidRDefault="00955DD4" w:rsidP="00955DD4">
            <w:pPr>
              <w:rPr>
                <w:rFonts w:eastAsia="Batang" w:cs="Arial"/>
                <w:lang w:eastAsia="ko-KR"/>
              </w:rPr>
            </w:pPr>
            <w:r>
              <w:rPr>
                <w:rFonts w:eastAsia="Batang" w:cs="Arial"/>
                <w:lang w:eastAsia="ko-KR"/>
              </w:rPr>
              <w:t>Comments</w:t>
            </w:r>
          </w:p>
          <w:p w14:paraId="28A255ED" w14:textId="33B6527D" w:rsidR="00955DD4" w:rsidRDefault="00955DD4" w:rsidP="00955DD4">
            <w:pPr>
              <w:rPr>
                <w:rFonts w:eastAsia="Batang" w:cs="Arial"/>
                <w:lang w:eastAsia="ko-KR"/>
              </w:rPr>
            </w:pPr>
          </w:p>
          <w:p w14:paraId="74875F06" w14:textId="4A621491"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0318</w:t>
            </w:r>
          </w:p>
          <w:p w14:paraId="2FBBD9A4" w14:textId="0620EEE1" w:rsidR="00955DD4" w:rsidRDefault="00955DD4" w:rsidP="00955DD4">
            <w:pPr>
              <w:rPr>
                <w:rFonts w:eastAsia="Batang" w:cs="Arial"/>
                <w:lang w:eastAsia="ko-KR"/>
              </w:rPr>
            </w:pPr>
            <w:r>
              <w:rPr>
                <w:rFonts w:eastAsia="Batang" w:cs="Arial"/>
                <w:lang w:eastAsia="ko-KR"/>
              </w:rPr>
              <w:t>Still concern</w:t>
            </w:r>
          </w:p>
          <w:p w14:paraId="3878D6E0" w14:textId="0ED81E81" w:rsidR="00955DD4" w:rsidRDefault="00955DD4" w:rsidP="00955DD4">
            <w:pPr>
              <w:rPr>
                <w:rFonts w:eastAsia="Batang" w:cs="Arial"/>
                <w:lang w:eastAsia="ko-KR"/>
              </w:rPr>
            </w:pPr>
          </w:p>
          <w:p w14:paraId="1416E726" w14:textId="314F2BAF"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0456</w:t>
            </w:r>
          </w:p>
          <w:p w14:paraId="454BA449" w14:textId="1031BEF3" w:rsidR="00955DD4" w:rsidRDefault="00955DD4" w:rsidP="00955DD4">
            <w:pPr>
              <w:rPr>
                <w:rFonts w:eastAsia="Batang" w:cs="Arial"/>
                <w:lang w:eastAsia="ko-KR"/>
              </w:rPr>
            </w:pPr>
            <w:r>
              <w:rPr>
                <w:rFonts w:eastAsia="Batang" w:cs="Arial"/>
                <w:lang w:eastAsia="ko-KR"/>
              </w:rPr>
              <w:t>Objection</w:t>
            </w:r>
          </w:p>
          <w:p w14:paraId="3EC220BE" w14:textId="5F7718A9" w:rsidR="00955DD4" w:rsidRDefault="00955DD4" w:rsidP="00955DD4">
            <w:pPr>
              <w:rPr>
                <w:rFonts w:eastAsia="Batang" w:cs="Arial"/>
                <w:lang w:eastAsia="ko-KR"/>
              </w:rPr>
            </w:pPr>
          </w:p>
          <w:p w14:paraId="76FA07EC" w14:textId="4A7CE256"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0719</w:t>
            </w:r>
          </w:p>
          <w:p w14:paraId="3403D536" w14:textId="6884F774" w:rsidR="00955DD4" w:rsidRDefault="00955DD4" w:rsidP="00955DD4">
            <w:pPr>
              <w:rPr>
                <w:rFonts w:eastAsia="Batang" w:cs="Arial"/>
                <w:lang w:eastAsia="ko-KR"/>
              </w:rPr>
            </w:pPr>
            <w:r>
              <w:rPr>
                <w:rFonts w:eastAsia="Batang" w:cs="Arial"/>
                <w:lang w:eastAsia="ko-KR"/>
              </w:rPr>
              <w:t>Replies</w:t>
            </w:r>
          </w:p>
          <w:p w14:paraId="15E2DA0C" w14:textId="2FC612E9" w:rsidR="00955DD4" w:rsidRDefault="00955DD4" w:rsidP="00955DD4">
            <w:pPr>
              <w:rPr>
                <w:rFonts w:eastAsia="Batang" w:cs="Arial"/>
                <w:lang w:eastAsia="ko-KR"/>
              </w:rPr>
            </w:pPr>
          </w:p>
          <w:p w14:paraId="5CD04A70" w14:textId="71013D39"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1100</w:t>
            </w:r>
          </w:p>
          <w:p w14:paraId="5796A586" w14:textId="027C163C" w:rsidR="00955DD4" w:rsidRDefault="00955DD4" w:rsidP="00955DD4">
            <w:pPr>
              <w:rPr>
                <w:rFonts w:eastAsia="Batang" w:cs="Arial"/>
                <w:lang w:eastAsia="ko-KR"/>
              </w:rPr>
            </w:pPr>
            <w:r>
              <w:rPr>
                <w:rFonts w:eastAsia="Batang" w:cs="Arial"/>
                <w:lang w:eastAsia="ko-KR"/>
              </w:rPr>
              <w:t>Comments</w:t>
            </w:r>
          </w:p>
          <w:p w14:paraId="3237F5D2" w14:textId="6D6DAFB8" w:rsidR="00955DD4" w:rsidRDefault="00955DD4" w:rsidP="00955DD4">
            <w:pPr>
              <w:rPr>
                <w:rFonts w:eastAsia="Batang" w:cs="Arial"/>
                <w:lang w:eastAsia="ko-KR"/>
              </w:rPr>
            </w:pPr>
          </w:p>
          <w:p w14:paraId="23FB2154" w14:textId="17AEEA65"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1154</w:t>
            </w:r>
          </w:p>
          <w:p w14:paraId="2C62DCF7" w14:textId="03B2C14E" w:rsidR="00955DD4" w:rsidRDefault="00955DD4" w:rsidP="00955DD4">
            <w:pPr>
              <w:rPr>
                <w:rFonts w:eastAsia="Batang" w:cs="Arial"/>
                <w:lang w:eastAsia="ko-KR"/>
              </w:rPr>
            </w:pPr>
            <w:r>
              <w:rPr>
                <w:rFonts w:eastAsia="Batang" w:cs="Arial"/>
                <w:lang w:eastAsia="ko-KR"/>
              </w:rPr>
              <w:t>Replies</w:t>
            </w:r>
          </w:p>
          <w:p w14:paraId="76FB198F" w14:textId="77777777" w:rsidR="00955DD4" w:rsidRDefault="00955DD4" w:rsidP="00955DD4">
            <w:pPr>
              <w:rPr>
                <w:rFonts w:eastAsia="Batang" w:cs="Arial"/>
                <w:lang w:eastAsia="ko-KR"/>
              </w:rPr>
            </w:pPr>
          </w:p>
          <w:p w14:paraId="3A06F546" w14:textId="6B06F067" w:rsidR="00955DD4" w:rsidRDefault="00955DD4" w:rsidP="00955DD4">
            <w:pPr>
              <w:rPr>
                <w:rFonts w:eastAsia="Batang" w:cs="Arial"/>
                <w:lang w:eastAsia="ko-KR"/>
              </w:rPr>
            </w:pPr>
          </w:p>
        </w:tc>
      </w:tr>
      <w:tr w:rsidR="00955DD4" w:rsidRPr="00D95972" w14:paraId="5D5106E4" w14:textId="77777777" w:rsidTr="001811DD">
        <w:tc>
          <w:tcPr>
            <w:tcW w:w="976" w:type="dxa"/>
            <w:tcBorders>
              <w:left w:val="thinThickThinSmallGap" w:sz="24" w:space="0" w:color="auto"/>
              <w:bottom w:val="nil"/>
            </w:tcBorders>
            <w:shd w:val="clear" w:color="auto" w:fill="auto"/>
          </w:tcPr>
          <w:p w14:paraId="0A6F24C3" w14:textId="77777777" w:rsidR="00955DD4" w:rsidRPr="00D95972" w:rsidRDefault="00955DD4" w:rsidP="00955DD4">
            <w:pPr>
              <w:rPr>
                <w:rFonts w:cs="Arial"/>
              </w:rPr>
            </w:pPr>
          </w:p>
        </w:tc>
        <w:tc>
          <w:tcPr>
            <w:tcW w:w="1317" w:type="dxa"/>
            <w:gridSpan w:val="2"/>
            <w:tcBorders>
              <w:bottom w:val="nil"/>
            </w:tcBorders>
            <w:shd w:val="clear" w:color="auto" w:fill="auto"/>
          </w:tcPr>
          <w:p w14:paraId="64E208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E5DE7A6" w14:textId="7F3ED0F0" w:rsidR="00955DD4" w:rsidRDefault="00955DD4" w:rsidP="00955DD4">
            <w:pPr>
              <w:overflowPunct/>
              <w:autoSpaceDE/>
              <w:autoSpaceDN/>
              <w:adjustRightInd/>
              <w:textAlignment w:val="auto"/>
            </w:pPr>
            <w:r w:rsidRPr="00D73A4E">
              <w:t>C1-217245</w:t>
            </w:r>
          </w:p>
        </w:tc>
        <w:tc>
          <w:tcPr>
            <w:tcW w:w="4191" w:type="dxa"/>
            <w:gridSpan w:val="3"/>
            <w:tcBorders>
              <w:top w:val="single" w:sz="4" w:space="0" w:color="auto"/>
              <w:bottom w:val="single" w:sz="4" w:space="0" w:color="auto"/>
            </w:tcBorders>
            <w:shd w:val="clear" w:color="auto" w:fill="auto"/>
          </w:tcPr>
          <w:p w14:paraId="038C9E1B" w14:textId="77777777" w:rsidR="00955DD4" w:rsidRDefault="00955DD4" w:rsidP="00955DD4">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auto"/>
          </w:tcPr>
          <w:p w14:paraId="449A1A45" w14:textId="77777777"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66EEA633" w14:textId="77777777" w:rsidR="00955DD4" w:rsidRDefault="00955DD4" w:rsidP="00955DD4">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053D3C" w14:textId="2FC97399" w:rsidR="001811DD" w:rsidRDefault="001811DD" w:rsidP="00955DD4">
            <w:pPr>
              <w:rPr>
                <w:rFonts w:eastAsia="Batang" w:cs="Arial"/>
                <w:lang w:eastAsia="ko-KR"/>
              </w:rPr>
            </w:pPr>
            <w:r>
              <w:rPr>
                <w:rFonts w:eastAsia="Batang" w:cs="Arial"/>
                <w:lang w:eastAsia="ko-KR"/>
              </w:rPr>
              <w:t>Agreed</w:t>
            </w:r>
          </w:p>
          <w:p w14:paraId="4EFE41D8" w14:textId="77777777" w:rsidR="001811DD" w:rsidRDefault="001811DD" w:rsidP="00955DD4">
            <w:pPr>
              <w:rPr>
                <w:rFonts w:eastAsia="Batang" w:cs="Arial"/>
                <w:lang w:eastAsia="ko-KR"/>
              </w:rPr>
            </w:pPr>
          </w:p>
          <w:p w14:paraId="61078452" w14:textId="5E64758B" w:rsidR="00955DD4" w:rsidRDefault="00955DD4" w:rsidP="00955DD4">
            <w:pPr>
              <w:rPr>
                <w:ins w:id="206" w:author="Nokia User" w:date="2021-11-18T06:44:00Z"/>
                <w:rFonts w:eastAsia="Batang" w:cs="Arial"/>
                <w:lang w:eastAsia="ko-KR"/>
              </w:rPr>
            </w:pPr>
            <w:ins w:id="207" w:author="Nokia User" w:date="2021-11-18T06:44:00Z">
              <w:r>
                <w:rPr>
                  <w:rFonts w:eastAsia="Batang" w:cs="Arial"/>
                  <w:lang w:eastAsia="ko-KR"/>
                </w:rPr>
                <w:t>Revision of C1-216664</w:t>
              </w:r>
            </w:ins>
          </w:p>
          <w:p w14:paraId="36547164" w14:textId="608ECAD0" w:rsidR="00955DD4" w:rsidRDefault="00955DD4" w:rsidP="00955DD4">
            <w:pPr>
              <w:rPr>
                <w:ins w:id="208" w:author="Nokia User" w:date="2021-11-18T06:44:00Z"/>
                <w:rFonts w:eastAsia="Batang" w:cs="Arial"/>
                <w:lang w:eastAsia="ko-KR"/>
              </w:rPr>
            </w:pPr>
            <w:ins w:id="209" w:author="Nokia User" w:date="2021-11-18T06:44:00Z">
              <w:r>
                <w:rPr>
                  <w:rFonts w:eastAsia="Batang" w:cs="Arial"/>
                  <w:lang w:eastAsia="ko-KR"/>
                </w:rPr>
                <w:t>_________________________________________</w:t>
              </w:r>
            </w:ins>
          </w:p>
          <w:p w14:paraId="6C6AEA43" w14:textId="27E2794E"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0301</w:t>
            </w:r>
          </w:p>
          <w:p w14:paraId="5CA9F038" w14:textId="77777777" w:rsidR="00955DD4" w:rsidRDefault="00955DD4" w:rsidP="00955DD4">
            <w:pPr>
              <w:rPr>
                <w:rFonts w:eastAsia="Batang" w:cs="Arial"/>
                <w:lang w:eastAsia="ko-KR"/>
              </w:rPr>
            </w:pPr>
            <w:r>
              <w:rPr>
                <w:rFonts w:eastAsia="Batang" w:cs="Arial"/>
                <w:lang w:eastAsia="ko-KR"/>
              </w:rPr>
              <w:t>Rev required</w:t>
            </w:r>
          </w:p>
          <w:p w14:paraId="7E717320" w14:textId="77777777" w:rsidR="00955DD4" w:rsidRDefault="00955DD4" w:rsidP="00955DD4">
            <w:pPr>
              <w:rPr>
                <w:rFonts w:eastAsia="Batang" w:cs="Arial"/>
                <w:lang w:eastAsia="ko-KR"/>
              </w:rPr>
            </w:pPr>
          </w:p>
          <w:p w14:paraId="615A8A35" w14:textId="77777777"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0419</w:t>
            </w:r>
          </w:p>
          <w:p w14:paraId="69750F8F" w14:textId="77777777" w:rsidR="00955DD4" w:rsidRDefault="00955DD4" w:rsidP="00955DD4">
            <w:pPr>
              <w:rPr>
                <w:rFonts w:eastAsia="Batang" w:cs="Arial"/>
                <w:lang w:eastAsia="ko-KR"/>
              </w:rPr>
            </w:pPr>
            <w:r>
              <w:rPr>
                <w:rFonts w:eastAsia="Batang" w:cs="Arial"/>
                <w:lang w:eastAsia="ko-KR"/>
              </w:rPr>
              <w:t>question for clarification</w:t>
            </w:r>
          </w:p>
          <w:p w14:paraId="4AE2C7E6" w14:textId="77777777" w:rsidR="00955DD4" w:rsidRDefault="00955DD4" w:rsidP="00955DD4">
            <w:pPr>
              <w:rPr>
                <w:rFonts w:eastAsia="Batang" w:cs="Arial"/>
                <w:lang w:eastAsia="ko-KR"/>
              </w:rPr>
            </w:pPr>
          </w:p>
          <w:p w14:paraId="791BB26B" w14:textId="77777777" w:rsidR="00955DD4" w:rsidRDefault="00955DD4" w:rsidP="00955DD4">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sat 0258</w:t>
            </w:r>
          </w:p>
          <w:p w14:paraId="3698BA58" w14:textId="77777777" w:rsidR="00955DD4" w:rsidRDefault="00955DD4" w:rsidP="00955DD4">
            <w:pPr>
              <w:rPr>
                <w:rFonts w:eastAsia="Batang" w:cs="Arial"/>
                <w:lang w:eastAsia="ko-KR"/>
              </w:rPr>
            </w:pPr>
            <w:r>
              <w:rPr>
                <w:rFonts w:eastAsia="Batang" w:cs="Arial"/>
                <w:lang w:eastAsia="ko-KR"/>
              </w:rPr>
              <w:t>replies</w:t>
            </w:r>
          </w:p>
          <w:p w14:paraId="1C318508" w14:textId="77777777" w:rsidR="00955DD4" w:rsidRDefault="00955DD4" w:rsidP="00955DD4">
            <w:pPr>
              <w:rPr>
                <w:rFonts w:eastAsia="Batang" w:cs="Arial"/>
                <w:lang w:eastAsia="ko-KR"/>
              </w:rPr>
            </w:pPr>
          </w:p>
          <w:p w14:paraId="32C94D30" w14:textId="77777777" w:rsidR="00955DD4" w:rsidRDefault="00955DD4" w:rsidP="00955DD4">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0024</w:t>
            </w:r>
          </w:p>
          <w:p w14:paraId="6FA2F6A3" w14:textId="77777777" w:rsidR="00955DD4" w:rsidRDefault="00955DD4" w:rsidP="00955DD4">
            <w:pPr>
              <w:rPr>
                <w:rFonts w:eastAsia="Batang" w:cs="Arial"/>
                <w:lang w:eastAsia="ko-KR"/>
              </w:rPr>
            </w:pPr>
            <w:r>
              <w:rPr>
                <w:rFonts w:eastAsia="Batang" w:cs="Arial"/>
                <w:lang w:eastAsia="ko-KR"/>
              </w:rPr>
              <w:t>provides rev</w:t>
            </w:r>
          </w:p>
          <w:p w14:paraId="59DCC100" w14:textId="77777777" w:rsidR="00955DD4" w:rsidRDefault="00955DD4" w:rsidP="00955DD4">
            <w:pPr>
              <w:rPr>
                <w:rFonts w:eastAsia="Batang" w:cs="Arial"/>
                <w:lang w:eastAsia="ko-KR"/>
              </w:rPr>
            </w:pPr>
          </w:p>
          <w:p w14:paraId="04E50B86" w14:textId="77777777" w:rsidR="00955DD4" w:rsidRDefault="00955DD4" w:rsidP="00955DD4">
            <w:pPr>
              <w:rPr>
                <w:rFonts w:eastAsia="Batang" w:cs="Arial"/>
                <w:lang w:eastAsia="ko-KR"/>
              </w:rPr>
            </w:pPr>
            <w:r>
              <w:rPr>
                <w:rFonts w:eastAsia="Batang" w:cs="Arial"/>
                <w:lang w:eastAsia="ko-KR"/>
              </w:rPr>
              <w:t>Hannah mon 0342</w:t>
            </w:r>
          </w:p>
          <w:p w14:paraId="61F7C415" w14:textId="77777777" w:rsidR="00955DD4" w:rsidRDefault="00955DD4" w:rsidP="00955DD4">
            <w:pPr>
              <w:rPr>
                <w:rFonts w:eastAsia="Batang" w:cs="Arial"/>
                <w:lang w:eastAsia="ko-KR"/>
              </w:rPr>
            </w:pPr>
            <w:r>
              <w:rPr>
                <w:rFonts w:eastAsia="Batang" w:cs="Arial"/>
                <w:lang w:eastAsia="ko-KR"/>
              </w:rPr>
              <w:t>Comments</w:t>
            </w:r>
          </w:p>
          <w:p w14:paraId="792A4081" w14:textId="77777777" w:rsidR="00955DD4" w:rsidRDefault="00955DD4" w:rsidP="00955DD4">
            <w:pPr>
              <w:rPr>
                <w:rFonts w:eastAsia="Batang" w:cs="Arial"/>
                <w:lang w:eastAsia="ko-KR"/>
              </w:rPr>
            </w:pPr>
          </w:p>
          <w:p w14:paraId="64F97DC3" w14:textId="77777777" w:rsidR="00955DD4" w:rsidRDefault="00955DD4" w:rsidP="00955DD4">
            <w:pPr>
              <w:rPr>
                <w:rFonts w:eastAsia="Batang" w:cs="Arial"/>
                <w:lang w:eastAsia="ko-KR"/>
              </w:rPr>
            </w:pPr>
            <w:r>
              <w:rPr>
                <w:rFonts w:eastAsia="Batang" w:cs="Arial"/>
                <w:lang w:eastAsia="ko-KR"/>
              </w:rPr>
              <w:t>Vivek mon 0601</w:t>
            </w:r>
          </w:p>
          <w:p w14:paraId="525A8711" w14:textId="77777777" w:rsidR="00955DD4" w:rsidRDefault="00955DD4" w:rsidP="00955DD4">
            <w:pPr>
              <w:rPr>
                <w:rFonts w:eastAsia="Batang" w:cs="Arial"/>
                <w:lang w:eastAsia="ko-KR"/>
              </w:rPr>
            </w:pPr>
            <w:r>
              <w:rPr>
                <w:rFonts w:eastAsia="Batang" w:cs="Arial"/>
                <w:lang w:eastAsia="ko-KR"/>
              </w:rPr>
              <w:t>Provides revision</w:t>
            </w:r>
          </w:p>
          <w:p w14:paraId="75FC8039" w14:textId="77777777" w:rsidR="00955DD4" w:rsidRDefault="00955DD4" w:rsidP="00955DD4">
            <w:pPr>
              <w:rPr>
                <w:rFonts w:eastAsia="Batang" w:cs="Arial"/>
                <w:lang w:eastAsia="ko-KR"/>
              </w:rPr>
            </w:pPr>
          </w:p>
          <w:p w14:paraId="72CFFDDE" w14:textId="77777777" w:rsidR="00955DD4" w:rsidRDefault="00955DD4" w:rsidP="00955DD4">
            <w:pPr>
              <w:rPr>
                <w:rFonts w:eastAsia="Batang" w:cs="Arial"/>
                <w:lang w:eastAsia="ko-KR"/>
              </w:rPr>
            </w:pPr>
            <w:r>
              <w:rPr>
                <w:rFonts w:eastAsia="Batang" w:cs="Arial"/>
                <w:lang w:eastAsia="ko-KR"/>
              </w:rPr>
              <w:t>Hannah mon 0813</w:t>
            </w:r>
          </w:p>
          <w:p w14:paraId="304B34E5" w14:textId="77777777" w:rsidR="00955DD4" w:rsidRDefault="00955DD4" w:rsidP="00955DD4">
            <w:pPr>
              <w:rPr>
                <w:rFonts w:eastAsia="Batang" w:cs="Arial"/>
                <w:lang w:eastAsia="ko-KR"/>
              </w:rPr>
            </w:pPr>
            <w:r>
              <w:rPr>
                <w:rFonts w:eastAsia="Batang" w:cs="Arial"/>
                <w:lang w:eastAsia="ko-KR"/>
              </w:rPr>
              <w:t>Suggestion</w:t>
            </w:r>
          </w:p>
          <w:p w14:paraId="503909C9" w14:textId="77777777" w:rsidR="00955DD4" w:rsidRDefault="00955DD4" w:rsidP="00955DD4">
            <w:pPr>
              <w:rPr>
                <w:rFonts w:eastAsia="Batang" w:cs="Arial"/>
                <w:lang w:eastAsia="ko-KR"/>
              </w:rPr>
            </w:pPr>
          </w:p>
          <w:p w14:paraId="373940A2" w14:textId="77777777" w:rsidR="00955DD4" w:rsidRDefault="00955DD4" w:rsidP="00955DD4">
            <w:pPr>
              <w:rPr>
                <w:rFonts w:eastAsia="Batang" w:cs="Arial"/>
                <w:lang w:eastAsia="ko-KR"/>
              </w:rPr>
            </w:pPr>
            <w:r>
              <w:rPr>
                <w:rFonts w:eastAsia="Batang" w:cs="Arial"/>
                <w:lang w:eastAsia="ko-KR"/>
              </w:rPr>
              <w:t>Vivek mon 0842</w:t>
            </w:r>
          </w:p>
          <w:p w14:paraId="2A714DCF" w14:textId="77777777" w:rsidR="00955DD4" w:rsidRDefault="00955DD4" w:rsidP="00955DD4">
            <w:pPr>
              <w:rPr>
                <w:rFonts w:eastAsia="Batang" w:cs="Arial"/>
                <w:lang w:eastAsia="ko-KR"/>
              </w:rPr>
            </w:pPr>
            <w:r>
              <w:rPr>
                <w:rFonts w:eastAsia="Batang" w:cs="Arial"/>
                <w:lang w:eastAsia="ko-KR"/>
              </w:rPr>
              <w:t>Provides rev</w:t>
            </w:r>
          </w:p>
          <w:p w14:paraId="57C2D890" w14:textId="77777777" w:rsidR="00955DD4" w:rsidRDefault="00955DD4" w:rsidP="00955DD4">
            <w:pPr>
              <w:rPr>
                <w:rFonts w:eastAsia="Batang" w:cs="Arial"/>
                <w:lang w:eastAsia="ko-KR"/>
              </w:rPr>
            </w:pPr>
          </w:p>
          <w:p w14:paraId="68FAE866" w14:textId="77777777" w:rsidR="00955DD4" w:rsidRDefault="00955DD4" w:rsidP="00955DD4">
            <w:pPr>
              <w:rPr>
                <w:rFonts w:eastAsia="Batang" w:cs="Arial"/>
                <w:lang w:eastAsia="ko-KR"/>
              </w:rPr>
            </w:pPr>
            <w:r>
              <w:rPr>
                <w:rFonts w:eastAsia="Batang" w:cs="Arial"/>
                <w:lang w:eastAsia="ko-KR"/>
              </w:rPr>
              <w:t>Hannah mon 0901</w:t>
            </w:r>
          </w:p>
          <w:p w14:paraId="7CB273F5" w14:textId="77777777" w:rsidR="00955DD4" w:rsidRDefault="00955DD4" w:rsidP="00955DD4">
            <w:pPr>
              <w:rPr>
                <w:rFonts w:eastAsia="Batang" w:cs="Arial"/>
                <w:lang w:eastAsia="ko-KR"/>
              </w:rPr>
            </w:pPr>
            <w:r>
              <w:rPr>
                <w:rFonts w:eastAsia="Batang" w:cs="Arial"/>
                <w:lang w:eastAsia="ko-KR"/>
              </w:rPr>
              <w:t>Fine</w:t>
            </w:r>
          </w:p>
          <w:p w14:paraId="65177536" w14:textId="77777777" w:rsidR="00955DD4" w:rsidRDefault="00955DD4" w:rsidP="00955DD4">
            <w:pPr>
              <w:rPr>
                <w:rFonts w:eastAsia="Batang" w:cs="Arial"/>
                <w:lang w:eastAsia="ko-KR"/>
              </w:rPr>
            </w:pPr>
          </w:p>
          <w:p w14:paraId="4FF89885" w14:textId="77777777" w:rsidR="00955DD4" w:rsidRDefault="00955DD4" w:rsidP="00955DD4">
            <w:pPr>
              <w:rPr>
                <w:rFonts w:eastAsia="Batang" w:cs="Arial"/>
                <w:lang w:eastAsia="ko-KR"/>
              </w:rPr>
            </w:pPr>
            <w:r>
              <w:rPr>
                <w:rFonts w:eastAsia="Batang" w:cs="Arial"/>
                <w:lang w:eastAsia="ko-KR"/>
              </w:rPr>
              <w:t>Cristina mon 0937</w:t>
            </w:r>
          </w:p>
          <w:p w14:paraId="0F00027B" w14:textId="77777777" w:rsidR="00955DD4" w:rsidRDefault="00955DD4" w:rsidP="00955DD4">
            <w:pPr>
              <w:rPr>
                <w:rFonts w:eastAsia="Batang" w:cs="Arial"/>
                <w:lang w:eastAsia="ko-KR"/>
              </w:rPr>
            </w:pPr>
            <w:r>
              <w:rPr>
                <w:rFonts w:eastAsia="Batang" w:cs="Arial"/>
                <w:lang w:eastAsia="ko-KR"/>
              </w:rPr>
              <w:t xml:space="preserve">Comment was for improvement, </w:t>
            </w:r>
            <w:proofErr w:type="spellStart"/>
            <w:r>
              <w:rPr>
                <w:rFonts w:eastAsia="Batang" w:cs="Arial"/>
                <w:lang w:eastAsia="ko-KR"/>
              </w:rPr>
              <w:t>cr</w:t>
            </w:r>
            <w:proofErr w:type="spellEnd"/>
            <w:r>
              <w:rPr>
                <w:rFonts w:eastAsia="Batang" w:cs="Arial"/>
                <w:lang w:eastAsia="ko-KR"/>
              </w:rPr>
              <w:t xml:space="preserve"> is acceptable</w:t>
            </w:r>
          </w:p>
          <w:p w14:paraId="0E6BEC33" w14:textId="77777777" w:rsidR="00955DD4" w:rsidRDefault="00955DD4" w:rsidP="00955DD4">
            <w:pPr>
              <w:rPr>
                <w:rFonts w:eastAsia="Batang" w:cs="Arial"/>
                <w:lang w:eastAsia="ko-KR"/>
              </w:rPr>
            </w:pPr>
          </w:p>
        </w:tc>
      </w:tr>
      <w:tr w:rsidR="00955DD4" w:rsidRPr="00D95972" w14:paraId="7155059B" w14:textId="77777777" w:rsidTr="001811DD">
        <w:tc>
          <w:tcPr>
            <w:tcW w:w="976" w:type="dxa"/>
            <w:tcBorders>
              <w:left w:val="thinThickThinSmallGap" w:sz="24" w:space="0" w:color="auto"/>
              <w:bottom w:val="nil"/>
            </w:tcBorders>
            <w:shd w:val="clear" w:color="auto" w:fill="auto"/>
          </w:tcPr>
          <w:p w14:paraId="3F1A8891" w14:textId="77777777" w:rsidR="00955DD4" w:rsidRPr="00D95972" w:rsidRDefault="00955DD4" w:rsidP="00955DD4">
            <w:pPr>
              <w:rPr>
                <w:rFonts w:cs="Arial"/>
              </w:rPr>
            </w:pPr>
          </w:p>
        </w:tc>
        <w:tc>
          <w:tcPr>
            <w:tcW w:w="1317" w:type="dxa"/>
            <w:gridSpan w:val="2"/>
            <w:tcBorders>
              <w:bottom w:val="nil"/>
            </w:tcBorders>
            <w:shd w:val="clear" w:color="auto" w:fill="auto"/>
          </w:tcPr>
          <w:p w14:paraId="77F608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4A87152" w14:textId="500A585C" w:rsidR="00955DD4" w:rsidRDefault="00955DD4" w:rsidP="00955DD4">
            <w:pPr>
              <w:overflowPunct/>
              <w:autoSpaceDE/>
              <w:autoSpaceDN/>
              <w:adjustRightInd/>
              <w:textAlignment w:val="auto"/>
            </w:pPr>
            <w:r>
              <w:t>C1-217435</w:t>
            </w:r>
          </w:p>
        </w:tc>
        <w:tc>
          <w:tcPr>
            <w:tcW w:w="4191" w:type="dxa"/>
            <w:gridSpan w:val="3"/>
            <w:tcBorders>
              <w:top w:val="single" w:sz="4" w:space="0" w:color="auto"/>
              <w:bottom w:val="single" w:sz="4" w:space="0" w:color="auto"/>
            </w:tcBorders>
            <w:shd w:val="clear" w:color="auto" w:fill="auto"/>
          </w:tcPr>
          <w:p w14:paraId="3D10356D" w14:textId="77777777" w:rsidR="00955DD4" w:rsidRDefault="00955DD4" w:rsidP="00955DD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auto"/>
          </w:tcPr>
          <w:p w14:paraId="31DE59E2" w14:textId="77777777" w:rsidR="00955DD4" w:rsidRDefault="00955DD4" w:rsidP="00955DD4">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auto"/>
          </w:tcPr>
          <w:p w14:paraId="3A2B1149" w14:textId="77777777" w:rsidR="00955DD4" w:rsidRDefault="00955DD4" w:rsidP="00955DD4">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A53B76" w14:textId="780F0EFE" w:rsidR="001811DD" w:rsidRDefault="001811DD" w:rsidP="00955DD4">
            <w:pPr>
              <w:rPr>
                <w:rFonts w:eastAsia="Batang" w:cs="Arial"/>
                <w:lang w:eastAsia="ko-KR"/>
              </w:rPr>
            </w:pPr>
            <w:r>
              <w:rPr>
                <w:rFonts w:eastAsia="Batang" w:cs="Arial"/>
                <w:lang w:eastAsia="ko-KR"/>
              </w:rPr>
              <w:t>Agreed</w:t>
            </w:r>
          </w:p>
          <w:p w14:paraId="64002A65" w14:textId="77777777" w:rsidR="001811DD" w:rsidRDefault="001811DD" w:rsidP="00955DD4">
            <w:pPr>
              <w:rPr>
                <w:rFonts w:eastAsia="Batang" w:cs="Arial"/>
                <w:lang w:eastAsia="ko-KR"/>
              </w:rPr>
            </w:pPr>
          </w:p>
          <w:p w14:paraId="4075D228" w14:textId="74BF2520" w:rsidR="00955DD4" w:rsidRDefault="00955DD4" w:rsidP="00955DD4">
            <w:pPr>
              <w:rPr>
                <w:rFonts w:eastAsia="Batang" w:cs="Arial"/>
                <w:lang w:eastAsia="ko-KR"/>
              </w:rPr>
            </w:pPr>
            <w:ins w:id="210" w:author="Nokia User" w:date="2021-11-18T15:13:00Z">
              <w:r>
                <w:rPr>
                  <w:rFonts w:eastAsia="Batang" w:cs="Arial"/>
                  <w:lang w:eastAsia="ko-KR"/>
                </w:rPr>
                <w:t>Revision of C1-217276</w:t>
              </w:r>
            </w:ins>
          </w:p>
          <w:p w14:paraId="14FC9067" w14:textId="383C8062" w:rsidR="00184D05" w:rsidRDefault="00184D05" w:rsidP="00955DD4">
            <w:pPr>
              <w:rPr>
                <w:rFonts w:eastAsia="Batang" w:cs="Arial"/>
                <w:lang w:eastAsia="ko-KR"/>
              </w:rPr>
            </w:pPr>
          </w:p>
          <w:p w14:paraId="0415F597" w14:textId="5175066C" w:rsidR="00184D05" w:rsidRDefault="00184D05"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0756</w:t>
            </w:r>
          </w:p>
          <w:p w14:paraId="11843A73" w14:textId="7D93C5D0" w:rsidR="00184D05" w:rsidRDefault="00184D05" w:rsidP="00955DD4">
            <w:pPr>
              <w:rPr>
                <w:ins w:id="211" w:author="Nokia User" w:date="2021-11-18T15:13:00Z"/>
                <w:rFonts w:eastAsia="Batang" w:cs="Arial"/>
                <w:lang w:eastAsia="ko-KR"/>
              </w:rPr>
            </w:pPr>
            <w:r>
              <w:rPr>
                <w:rFonts w:eastAsia="Batang" w:cs="Arial"/>
                <w:lang w:eastAsia="ko-KR"/>
              </w:rPr>
              <w:t>fine</w:t>
            </w:r>
          </w:p>
          <w:p w14:paraId="09A01B71" w14:textId="5E49635D" w:rsidR="00955DD4" w:rsidRDefault="00955DD4" w:rsidP="00955DD4">
            <w:pPr>
              <w:rPr>
                <w:ins w:id="212" w:author="Nokia User" w:date="2021-11-18T15:13:00Z"/>
                <w:rFonts w:eastAsia="Batang" w:cs="Arial"/>
                <w:lang w:eastAsia="ko-KR"/>
              </w:rPr>
            </w:pPr>
            <w:ins w:id="213" w:author="Nokia User" w:date="2021-11-18T15:13:00Z">
              <w:r>
                <w:rPr>
                  <w:rFonts w:eastAsia="Batang" w:cs="Arial"/>
                  <w:lang w:eastAsia="ko-KR"/>
                </w:rPr>
                <w:t>_________________________________________</w:t>
              </w:r>
            </w:ins>
          </w:p>
          <w:p w14:paraId="214303B9" w14:textId="37EC91BF" w:rsidR="00955DD4" w:rsidRDefault="00955DD4" w:rsidP="00955DD4">
            <w:pPr>
              <w:rPr>
                <w:rFonts w:eastAsia="Batang" w:cs="Arial"/>
                <w:lang w:eastAsia="ko-KR"/>
              </w:rPr>
            </w:pPr>
            <w:ins w:id="214" w:author="Nokia User" w:date="2021-11-18T10:06:00Z">
              <w:r>
                <w:rPr>
                  <w:rFonts w:eastAsia="Batang" w:cs="Arial"/>
                  <w:lang w:eastAsia="ko-KR"/>
                </w:rPr>
                <w:t>Revision of C1-216615</w:t>
              </w:r>
            </w:ins>
          </w:p>
          <w:p w14:paraId="22F2A0C2" w14:textId="77777777" w:rsidR="00955DD4" w:rsidRDefault="00955DD4" w:rsidP="00955DD4">
            <w:pPr>
              <w:rPr>
                <w:rFonts w:eastAsia="Batang" w:cs="Arial"/>
                <w:lang w:eastAsia="ko-KR"/>
              </w:rPr>
            </w:pPr>
          </w:p>
          <w:p w14:paraId="510DF011"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1055</w:t>
            </w:r>
          </w:p>
          <w:p w14:paraId="1EBFA1DB" w14:textId="77777777" w:rsidR="00955DD4" w:rsidRDefault="00955DD4" w:rsidP="00955DD4">
            <w:pPr>
              <w:rPr>
                <w:ins w:id="215" w:author="Nokia User" w:date="2021-11-18T10:06:00Z"/>
                <w:rFonts w:eastAsia="Batang" w:cs="Arial"/>
                <w:lang w:eastAsia="ko-KR"/>
              </w:rPr>
            </w:pPr>
            <w:r>
              <w:rPr>
                <w:rFonts w:eastAsia="Batang" w:cs="Arial"/>
                <w:lang w:eastAsia="ko-KR"/>
              </w:rPr>
              <w:t xml:space="preserve">Rev </w:t>
            </w:r>
            <w:proofErr w:type="spellStart"/>
            <w:r>
              <w:rPr>
                <w:rFonts w:eastAsia="Batang" w:cs="Arial"/>
                <w:lang w:eastAsia="ko-KR"/>
              </w:rPr>
              <w:t>requierd</w:t>
            </w:r>
            <w:proofErr w:type="spellEnd"/>
          </w:p>
          <w:p w14:paraId="38B114B1" w14:textId="77777777" w:rsidR="00955DD4" w:rsidRDefault="00955DD4" w:rsidP="00955DD4">
            <w:pPr>
              <w:rPr>
                <w:ins w:id="216" w:author="Nokia User" w:date="2021-11-18T10:06:00Z"/>
                <w:rFonts w:eastAsia="Batang" w:cs="Arial"/>
                <w:lang w:eastAsia="ko-KR"/>
              </w:rPr>
            </w:pPr>
            <w:ins w:id="217" w:author="Nokia User" w:date="2021-11-18T10:06:00Z">
              <w:r>
                <w:rPr>
                  <w:rFonts w:eastAsia="Batang" w:cs="Arial"/>
                  <w:lang w:eastAsia="ko-KR"/>
                </w:rPr>
                <w:t>_________________________________________</w:t>
              </w:r>
            </w:ins>
          </w:p>
          <w:p w14:paraId="7C73A4BC" w14:textId="77777777" w:rsidR="00955DD4" w:rsidRDefault="00955DD4" w:rsidP="00955DD4">
            <w:pPr>
              <w:rPr>
                <w:rFonts w:eastAsia="Batang" w:cs="Arial"/>
                <w:lang w:eastAsia="ko-KR"/>
              </w:rPr>
            </w:pPr>
            <w:r>
              <w:rPr>
                <w:rFonts w:eastAsia="Batang" w:cs="Arial"/>
                <w:lang w:eastAsia="ko-KR"/>
              </w:rPr>
              <w:t>Revision of C1-215041</w:t>
            </w:r>
          </w:p>
          <w:p w14:paraId="7B83C9B6" w14:textId="77777777" w:rsidR="00955DD4" w:rsidRDefault="00955DD4" w:rsidP="00955DD4">
            <w:pPr>
              <w:rPr>
                <w:rFonts w:eastAsia="Batang" w:cs="Arial"/>
                <w:lang w:eastAsia="ko-KR"/>
              </w:rPr>
            </w:pPr>
          </w:p>
          <w:p w14:paraId="09DE506B"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0231</w:t>
            </w:r>
          </w:p>
          <w:p w14:paraId="30BFD1BE" w14:textId="77777777" w:rsidR="00955DD4" w:rsidRDefault="00955DD4" w:rsidP="00955DD4">
            <w:pPr>
              <w:rPr>
                <w:rFonts w:eastAsia="Batang" w:cs="Arial"/>
                <w:lang w:eastAsia="ko-KR"/>
              </w:rPr>
            </w:pPr>
            <w:r>
              <w:rPr>
                <w:rFonts w:eastAsia="Batang" w:cs="Arial"/>
                <w:lang w:eastAsia="ko-KR"/>
              </w:rPr>
              <w:t>Rev required</w:t>
            </w:r>
          </w:p>
          <w:p w14:paraId="49DE3AB1" w14:textId="77777777" w:rsidR="00955DD4" w:rsidRDefault="00955DD4" w:rsidP="00955DD4">
            <w:pPr>
              <w:rPr>
                <w:rFonts w:eastAsia="Batang" w:cs="Arial"/>
                <w:lang w:eastAsia="ko-KR"/>
              </w:rPr>
            </w:pPr>
          </w:p>
          <w:p w14:paraId="6D7E7BE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2033</w:t>
            </w:r>
          </w:p>
          <w:p w14:paraId="28634FF0" w14:textId="77777777" w:rsidR="00955DD4" w:rsidRDefault="00955DD4" w:rsidP="00955DD4">
            <w:pPr>
              <w:rPr>
                <w:rFonts w:eastAsia="Batang" w:cs="Arial"/>
                <w:lang w:eastAsia="ko-KR"/>
              </w:rPr>
            </w:pPr>
            <w:r>
              <w:rPr>
                <w:rFonts w:eastAsia="Batang" w:cs="Arial"/>
                <w:lang w:eastAsia="ko-KR"/>
              </w:rPr>
              <w:t>Replies</w:t>
            </w:r>
          </w:p>
          <w:p w14:paraId="04FE84EE" w14:textId="77777777" w:rsidR="00955DD4" w:rsidRDefault="00955DD4" w:rsidP="00955DD4">
            <w:pPr>
              <w:rPr>
                <w:rFonts w:eastAsia="Batang" w:cs="Arial"/>
                <w:lang w:eastAsia="ko-KR"/>
              </w:rPr>
            </w:pPr>
          </w:p>
          <w:p w14:paraId="333E50AA"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0528</w:t>
            </w:r>
          </w:p>
          <w:p w14:paraId="78A9580E" w14:textId="77777777" w:rsidR="00955DD4" w:rsidRDefault="00955DD4" w:rsidP="00955DD4">
            <w:pPr>
              <w:rPr>
                <w:rFonts w:eastAsia="Batang" w:cs="Arial"/>
                <w:lang w:eastAsia="ko-KR"/>
              </w:rPr>
            </w:pPr>
            <w:r>
              <w:rPr>
                <w:rFonts w:eastAsia="Batang" w:cs="Arial"/>
                <w:lang w:eastAsia="ko-KR"/>
              </w:rPr>
              <w:t>Replies</w:t>
            </w:r>
          </w:p>
          <w:p w14:paraId="13A40A2C" w14:textId="77777777" w:rsidR="00955DD4" w:rsidRDefault="00955DD4" w:rsidP="00955DD4">
            <w:pPr>
              <w:rPr>
                <w:rFonts w:eastAsia="Batang" w:cs="Arial"/>
                <w:lang w:eastAsia="ko-KR"/>
              </w:rPr>
            </w:pPr>
          </w:p>
          <w:p w14:paraId="172701D8" w14:textId="77777777" w:rsidR="00955DD4" w:rsidRDefault="00955DD4" w:rsidP="00955DD4">
            <w:pPr>
              <w:rPr>
                <w:rFonts w:eastAsia="Batang" w:cs="Arial"/>
                <w:lang w:eastAsia="ko-KR"/>
              </w:rPr>
            </w:pPr>
            <w:r>
              <w:rPr>
                <w:rFonts w:eastAsia="Batang" w:cs="Arial"/>
                <w:lang w:eastAsia="ko-KR"/>
              </w:rPr>
              <w:t>Lin mon 1512</w:t>
            </w:r>
          </w:p>
          <w:p w14:paraId="4E7E765D" w14:textId="77777777" w:rsidR="00955DD4" w:rsidRDefault="00955DD4" w:rsidP="00955DD4">
            <w:pPr>
              <w:rPr>
                <w:rFonts w:eastAsia="Batang" w:cs="Arial"/>
                <w:lang w:eastAsia="ko-KR"/>
              </w:rPr>
            </w:pPr>
            <w:r>
              <w:rPr>
                <w:rFonts w:eastAsia="Batang" w:cs="Arial"/>
                <w:lang w:eastAsia="ko-KR"/>
              </w:rPr>
              <w:t>comments</w:t>
            </w:r>
          </w:p>
          <w:p w14:paraId="648F9EC8" w14:textId="77777777" w:rsidR="00955DD4" w:rsidRDefault="00955DD4" w:rsidP="00955DD4">
            <w:pPr>
              <w:rPr>
                <w:rFonts w:eastAsia="Batang" w:cs="Arial"/>
                <w:lang w:eastAsia="ko-KR"/>
              </w:rPr>
            </w:pPr>
          </w:p>
          <w:p w14:paraId="74CB460E" w14:textId="77777777" w:rsidR="00955DD4" w:rsidRDefault="00955DD4" w:rsidP="00955DD4">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1535</w:t>
            </w:r>
          </w:p>
          <w:p w14:paraId="354B7A67" w14:textId="77777777" w:rsidR="00955DD4" w:rsidRDefault="00955DD4" w:rsidP="00955DD4">
            <w:pPr>
              <w:rPr>
                <w:rFonts w:eastAsia="Batang" w:cs="Arial"/>
                <w:lang w:eastAsia="ko-KR"/>
              </w:rPr>
            </w:pPr>
            <w:r>
              <w:rPr>
                <w:rFonts w:eastAsia="Batang" w:cs="Arial"/>
                <w:lang w:eastAsia="ko-KR"/>
              </w:rPr>
              <w:t>new rev</w:t>
            </w:r>
          </w:p>
          <w:p w14:paraId="2BA389E0" w14:textId="77777777" w:rsidR="00955DD4" w:rsidRDefault="00955DD4" w:rsidP="00955DD4">
            <w:pPr>
              <w:rPr>
                <w:rFonts w:eastAsia="Batang" w:cs="Arial"/>
                <w:lang w:eastAsia="ko-KR"/>
              </w:rPr>
            </w:pPr>
          </w:p>
          <w:p w14:paraId="3BED22A7" w14:textId="77777777" w:rsidR="00955DD4" w:rsidRDefault="00955DD4" w:rsidP="00955DD4">
            <w:pPr>
              <w:rPr>
                <w:rFonts w:eastAsia="Batang" w:cs="Arial"/>
                <w:lang w:eastAsia="ko-KR"/>
              </w:rPr>
            </w:pPr>
            <w:r>
              <w:rPr>
                <w:rFonts w:eastAsia="Batang" w:cs="Arial"/>
                <w:lang w:eastAsia="ko-KR"/>
              </w:rPr>
              <w:t>Lin wed 1021</w:t>
            </w:r>
          </w:p>
          <w:p w14:paraId="13573710" w14:textId="77777777" w:rsidR="00955DD4" w:rsidRDefault="00955DD4" w:rsidP="00955DD4">
            <w:pPr>
              <w:rPr>
                <w:rFonts w:eastAsia="Batang" w:cs="Arial"/>
                <w:lang w:eastAsia="ko-KR"/>
              </w:rPr>
            </w:pPr>
            <w:r>
              <w:rPr>
                <w:rFonts w:eastAsia="Batang" w:cs="Arial"/>
                <w:lang w:eastAsia="ko-KR"/>
              </w:rPr>
              <w:t xml:space="preserve">Not all </w:t>
            </w:r>
            <w:proofErr w:type="spellStart"/>
            <w:r>
              <w:rPr>
                <w:rFonts w:eastAsia="Batang" w:cs="Arial"/>
                <w:lang w:eastAsia="ko-KR"/>
              </w:rPr>
              <w:t>commens</w:t>
            </w:r>
            <w:proofErr w:type="spellEnd"/>
            <w:r>
              <w:rPr>
                <w:rFonts w:eastAsia="Batang" w:cs="Arial"/>
                <w:lang w:eastAsia="ko-KR"/>
              </w:rPr>
              <w:t xml:space="preserve"> are taken on board</w:t>
            </w:r>
          </w:p>
          <w:p w14:paraId="13E824DA" w14:textId="77777777" w:rsidR="00955DD4" w:rsidRDefault="00955DD4" w:rsidP="00955DD4">
            <w:pPr>
              <w:rPr>
                <w:rFonts w:eastAsia="Batang" w:cs="Arial"/>
                <w:lang w:eastAsia="ko-KR"/>
              </w:rPr>
            </w:pPr>
          </w:p>
          <w:p w14:paraId="4BDA6FF9" w14:textId="77777777" w:rsidR="00955DD4" w:rsidRDefault="00955DD4" w:rsidP="00955DD4">
            <w:pPr>
              <w:rPr>
                <w:rFonts w:eastAsia="Batang" w:cs="Arial"/>
                <w:lang w:eastAsia="ko-KR"/>
              </w:rPr>
            </w:pPr>
            <w:r>
              <w:rPr>
                <w:rFonts w:eastAsia="Batang" w:cs="Arial"/>
                <w:lang w:eastAsia="ko-KR"/>
              </w:rPr>
              <w:t>Sunghoon wed 1525</w:t>
            </w:r>
          </w:p>
          <w:p w14:paraId="160686D1" w14:textId="77777777" w:rsidR="00955DD4" w:rsidRDefault="00955DD4" w:rsidP="00955DD4">
            <w:pPr>
              <w:rPr>
                <w:rFonts w:eastAsia="Batang" w:cs="Arial"/>
                <w:lang w:eastAsia="ko-KR"/>
              </w:rPr>
            </w:pPr>
            <w:r>
              <w:rPr>
                <w:rFonts w:eastAsia="Batang" w:cs="Arial"/>
                <w:lang w:eastAsia="ko-KR"/>
              </w:rPr>
              <w:t>New rev</w:t>
            </w:r>
          </w:p>
          <w:p w14:paraId="136EADDC" w14:textId="77777777" w:rsidR="00955DD4" w:rsidRDefault="00955DD4" w:rsidP="00955DD4">
            <w:pPr>
              <w:rPr>
                <w:rFonts w:eastAsia="Batang" w:cs="Arial"/>
                <w:lang w:eastAsia="ko-KR"/>
              </w:rPr>
            </w:pPr>
          </w:p>
          <w:p w14:paraId="181091AA" w14:textId="77777777" w:rsidR="00955DD4" w:rsidRDefault="00955DD4" w:rsidP="00955DD4">
            <w:pPr>
              <w:rPr>
                <w:rFonts w:eastAsia="Batang" w:cs="Arial"/>
                <w:lang w:eastAsia="ko-KR"/>
              </w:rPr>
            </w:pPr>
          </w:p>
          <w:p w14:paraId="4EB0D7D6" w14:textId="77777777" w:rsidR="00955DD4" w:rsidRDefault="00955DD4" w:rsidP="00955DD4">
            <w:pPr>
              <w:rPr>
                <w:rFonts w:eastAsia="Batang" w:cs="Arial"/>
                <w:lang w:eastAsia="ko-KR"/>
              </w:rPr>
            </w:pPr>
          </w:p>
        </w:tc>
      </w:tr>
      <w:tr w:rsidR="00955DD4" w:rsidRPr="00D95972" w14:paraId="4362CA3F" w14:textId="77777777" w:rsidTr="001811DD">
        <w:tc>
          <w:tcPr>
            <w:tcW w:w="976" w:type="dxa"/>
            <w:tcBorders>
              <w:left w:val="thinThickThinSmallGap" w:sz="24" w:space="0" w:color="auto"/>
              <w:bottom w:val="nil"/>
            </w:tcBorders>
            <w:shd w:val="clear" w:color="auto" w:fill="auto"/>
          </w:tcPr>
          <w:p w14:paraId="54B33363" w14:textId="77777777" w:rsidR="00955DD4" w:rsidRPr="00D95972" w:rsidRDefault="00955DD4" w:rsidP="00955DD4">
            <w:pPr>
              <w:rPr>
                <w:rFonts w:cs="Arial"/>
              </w:rPr>
            </w:pPr>
          </w:p>
        </w:tc>
        <w:tc>
          <w:tcPr>
            <w:tcW w:w="1317" w:type="dxa"/>
            <w:gridSpan w:val="2"/>
            <w:tcBorders>
              <w:bottom w:val="nil"/>
            </w:tcBorders>
            <w:shd w:val="clear" w:color="auto" w:fill="auto"/>
          </w:tcPr>
          <w:p w14:paraId="79C7469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CECD338" w14:textId="4F604833" w:rsidR="00955DD4" w:rsidRDefault="00955DD4" w:rsidP="00955DD4">
            <w:pPr>
              <w:overflowPunct/>
              <w:autoSpaceDE/>
              <w:autoSpaceDN/>
              <w:adjustRightInd/>
              <w:textAlignment w:val="auto"/>
            </w:pPr>
            <w:r>
              <w:t>C1-217439</w:t>
            </w:r>
          </w:p>
        </w:tc>
        <w:tc>
          <w:tcPr>
            <w:tcW w:w="4191" w:type="dxa"/>
            <w:gridSpan w:val="3"/>
            <w:tcBorders>
              <w:top w:val="single" w:sz="4" w:space="0" w:color="auto"/>
              <w:bottom w:val="single" w:sz="4" w:space="0" w:color="auto"/>
            </w:tcBorders>
            <w:shd w:val="clear" w:color="auto" w:fill="auto"/>
          </w:tcPr>
          <w:p w14:paraId="546FF19F" w14:textId="77777777" w:rsidR="00955DD4" w:rsidRDefault="00955DD4" w:rsidP="00955DD4">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auto"/>
          </w:tcPr>
          <w:p w14:paraId="6595385A" w14:textId="77777777"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289FBB80" w14:textId="77777777" w:rsidR="00955DD4" w:rsidRDefault="00955DD4" w:rsidP="00955DD4">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02C069" w14:textId="3CDDBEC1" w:rsidR="001811DD" w:rsidRDefault="001811DD" w:rsidP="00955DD4">
            <w:pPr>
              <w:rPr>
                <w:rFonts w:cs="Arial"/>
                <w:color w:val="000000"/>
              </w:rPr>
            </w:pPr>
            <w:r>
              <w:rPr>
                <w:rFonts w:cs="Arial"/>
                <w:color w:val="000000"/>
              </w:rPr>
              <w:t>Agreed</w:t>
            </w:r>
          </w:p>
          <w:p w14:paraId="6E6F1C23" w14:textId="77777777" w:rsidR="001811DD" w:rsidRDefault="001811DD" w:rsidP="00955DD4">
            <w:pPr>
              <w:rPr>
                <w:rFonts w:cs="Arial"/>
                <w:color w:val="000000"/>
              </w:rPr>
            </w:pPr>
          </w:p>
          <w:p w14:paraId="26A5A68E" w14:textId="21EBCEF4" w:rsidR="00955DD4" w:rsidRDefault="00955DD4" w:rsidP="00955DD4">
            <w:pPr>
              <w:rPr>
                <w:rFonts w:cs="Arial"/>
                <w:color w:val="000000"/>
              </w:rPr>
            </w:pPr>
            <w:ins w:id="218" w:author="Nokia User" w:date="2021-11-18T15:36:00Z">
              <w:r>
                <w:rPr>
                  <w:rFonts w:cs="Arial"/>
                  <w:color w:val="000000"/>
                </w:rPr>
                <w:t>Revision of C1-217244</w:t>
              </w:r>
            </w:ins>
          </w:p>
          <w:p w14:paraId="3183B332" w14:textId="247E56C4" w:rsidR="00A36F4C" w:rsidRDefault="00A36F4C" w:rsidP="00955DD4">
            <w:pPr>
              <w:rPr>
                <w:rFonts w:cs="Arial"/>
                <w:color w:val="000000"/>
              </w:rPr>
            </w:pPr>
          </w:p>
          <w:p w14:paraId="1DD357A6" w14:textId="4C543F45" w:rsidR="00A36F4C" w:rsidRDefault="00A36F4C" w:rsidP="00955DD4">
            <w:pPr>
              <w:rPr>
                <w:rFonts w:cs="Arial"/>
                <w:color w:val="000000"/>
              </w:rPr>
            </w:pPr>
            <w:r>
              <w:rPr>
                <w:rFonts w:cs="Arial"/>
                <w:color w:val="000000"/>
              </w:rPr>
              <w:t xml:space="preserve">Cristina </w:t>
            </w:r>
            <w:proofErr w:type="spellStart"/>
            <w:r>
              <w:rPr>
                <w:rFonts w:cs="Arial"/>
                <w:color w:val="000000"/>
              </w:rPr>
              <w:t>fri</w:t>
            </w:r>
            <w:proofErr w:type="spellEnd"/>
            <w:r>
              <w:rPr>
                <w:rFonts w:cs="Arial"/>
                <w:color w:val="000000"/>
              </w:rPr>
              <w:t xml:space="preserve"> 0107</w:t>
            </w:r>
          </w:p>
          <w:p w14:paraId="570C1853" w14:textId="7E7FFF66" w:rsidR="00A36F4C" w:rsidRDefault="00A36F4C" w:rsidP="00955DD4">
            <w:pPr>
              <w:rPr>
                <w:ins w:id="219" w:author="Nokia User" w:date="2021-11-18T15:36:00Z"/>
                <w:rFonts w:cs="Arial"/>
                <w:color w:val="000000"/>
              </w:rPr>
            </w:pPr>
            <w:r>
              <w:rPr>
                <w:rFonts w:cs="Arial"/>
                <w:color w:val="000000"/>
              </w:rPr>
              <w:lastRenderedPageBreak/>
              <w:t>ok</w:t>
            </w:r>
          </w:p>
          <w:p w14:paraId="1AD92325" w14:textId="1725F7F1" w:rsidR="00955DD4" w:rsidRDefault="00955DD4" w:rsidP="00955DD4">
            <w:pPr>
              <w:rPr>
                <w:ins w:id="220" w:author="Nokia User" w:date="2021-11-18T15:36:00Z"/>
                <w:rFonts w:cs="Arial"/>
                <w:color w:val="000000"/>
              </w:rPr>
            </w:pPr>
            <w:ins w:id="221" w:author="Nokia User" w:date="2021-11-18T15:36:00Z">
              <w:r>
                <w:rPr>
                  <w:rFonts w:cs="Arial"/>
                  <w:color w:val="000000"/>
                </w:rPr>
                <w:t>_________________________________________</w:t>
              </w:r>
            </w:ins>
          </w:p>
          <w:p w14:paraId="12E8D912" w14:textId="3BBE9EA6" w:rsidR="00955DD4" w:rsidRDefault="00955DD4" w:rsidP="00955DD4">
            <w:pPr>
              <w:rPr>
                <w:ins w:id="222" w:author="Nokia User" w:date="2021-11-18T13:24:00Z"/>
                <w:rFonts w:cs="Arial"/>
                <w:color w:val="000000"/>
              </w:rPr>
            </w:pPr>
            <w:ins w:id="223" w:author="Nokia User" w:date="2021-11-18T13:24:00Z">
              <w:r>
                <w:rPr>
                  <w:rFonts w:cs="Arial"/>
                  <w:color w:val="000000"/>
                </w:rPr>
                <w:t>Revision of C1-216661</w:t>
              </w:r>
            </w:ins>
          </w:p>
          <w:p w14:paraId="09DC4A87" w14:textId="77777777" w:rsidR="00955DD4" w:rsidRDefault="00955DD4" w:rsidP="00955DD4">
            <w:pPr>
              <w:rPr>
                <w:ins w:id="224" w:author="Nokia User" w:date="2021-11-18T13:24:00Z"/>
                <w:rFonts w:cs="Arial"/>
                <w:color w:val="000000"/>
              </w:rPr>
            </w:pPr>
            <w:ins w:id="225" w:author="Nokia User" w:date="2021-11-18T13:24:00Z">
              <w:r>
                <w:rPr>
                  <w:rFonts w:cs="Arial"/>
                  <w:color w:val="000000"/>
                </w:rPr>
                <w:t>_________________________________________</w:t>
              </w:r>
            </w:ins>
          </w:p>
          <w:p w14:paraId="6323DF5A" w14:textId="77777777" w:rsidR="00955DD4" w:rsidRDefault="00955DD4" w:rsidP="00955DD4">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23C7661" w14:textId="77777777" w:rsidR="00955DD4" w:rsidRDefault="00955DD4" w:rsidP="00955DD4">
            <w:pPr>
              <w:rPr>
                <w:rFonts w:cs="Arial"/>
                <w:color w:val="000000"/>
              </w:rPr>
            </w:pPr>
            <w:r>
              <w:rPr>
                <w:rFonts w:cs="Arial"/>
                <w:color w:val="000000"/>
              </w:rPr>
              <w:t>Rev required</w:t>
            </w:r>
          </w:p>
          <w:p w14:paraId="14965CA7" w14:textId="77777777" w:rsidR="00955DD4" w:rsidRDefault="00955DD4" w:rsidP="00955DD4">
            <w:pPr>
              <w:rPr>
                <w:rFonts w:cs="Arial"/>
                <w:color w:val="000000"/>
              </w:rPr>
            </w:pPr>
          </w:p>
          <w:p w14:paraId="676D3E6B" w14:textId="77777777" w:rsidR="00955DD4" w:rsidRDefault="00955DD4" w:rsidP="00955DD4">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0357</w:t>
            </w:r>
          </w:p>
          <w:p w14:paraId="65008136" w14:textId="77777777" w:rsidR="00955DD4" w:rsidRDefault="00955DD4" w:rsidP="00955DD4">
            <w:pPr>
              <w:rPr>
                <w:rFonts w:cs="Arial"/>
                <w:color w:val="000000"/>
              </w:rPr>
            </w:pPr>
            <w:r>
              <w:rPr>
                <w:rFonts w:cs="Arial"/>
                <w:color w:val="000000"/>
              </w:rPr>
              <w:t>Not needed</w:t>
            </w:r>
          </w:p>
          <w:p w14:paraId="5F69D57F" w14:textId="77777777" w:rsidR="00955DD4" w:rsidRDefault="00955DD4" w:rsidP="00955DD4">
            <w:pPr>
              <w:rPr>
                <w:rFonts w:cs="Arial"/>
                <w:color w:val="000000"/>
              </w:rPr>
            </w:pPr>
          </w:p>
          <w:p w14:paraId="7A306404" w14:textId="77777777" w:rsidR="00955DD4" w:rsidRDefault="00955DD4" w:rsidP="00955DD4">
            <w:pPr>
              <w:rPr>
                <w:rFonts w:cs="Arial"/>
                <w:color w:val="000000"/>
              </w:rPr>
            </w:pPr>
            <w:r>
              <w:rPr>
                <w:rFonts w:cs="Arial"/>
                <w:color w:val="000000"/>
              </w:rPr>
              <w:t>Vivek mon 0010</w:t>
            </w:r>
          </w:p>
          <w:p w14:paraId="2D79E976" w14:textId="77777777" w:rsidR="00955DD4" w:rsidRDefault="00955DD4" w:rsidP="00955DD4">
            <w:pPr>
              <w:rPr>
                <w:rFonts w:cs="Arial"/>
                <w:color w:val="000000"/>
              </w:rPr>
            </w:pPr>
            <w:r>
              <w:rPr>
                <w:rFonts w:cs="Arial"/>
                <w:color w:val="000000"/>
              </w:rPr>
              <w:t>Provides rev</w:t>
            </w:r>
          </w:p>
          <w:p w14:paraId="38FE1F05" w14:textId="77777777" w:rsidR="00955DD4" w:rsidRDefault="00955DD4" w:rsidP="00955DD4">
            <w:pPr>
              <w:rPr>
                <w:rFonts w:cs="Arial"/>
                <w:color w:val="000000"/>
              </w:rPr>
            </w:pPr>
          </w:p>
          <w:p w14:paraId="07F8E3C7" w14:textId="77777777" w:rsidR="00955DD4" w:rsidRDefault="00955DD4" w:rsidP="00955DD4">
            <w:pPr>
              <w:rPr>
                <w:rFonts w:cs="Arial"/>
                <w:color w:val="000000"/>
              </w:rPr>
            </w:pPr>
            <w:r>
              <w:rPr>
                <w:rFonts w:cs="Arial"/>
                <w:color w:val="000000"/>
              </w:rPr>
              <w:t>Cristina mon 0958</w:t>
            </w:r>
          </w:p>
          <w:p w14:paraId="7246FE6A" w14:textId="77777777" w:rsidR="00955DD4" w:rsidRDefault="00955DD4" w:rsidP="00955DD4">
            <w:pPr>
              <w:rPr>
                <w:rFonts w:cs="Arial"/>
                <w:color w:val="000000"/>
              </w:rPr>
            </w:pPr>
            <w:r>
              <w:rPr>
                <w:rFonts w:cs="Arial"/>
                <w:color w:val="000000"/>
              </w:rPr>
              <w:t>Comments</w:t>
            </w:r>
          </w:p>
          <w:p w14:paraId="289B2065" w14:textId="77777777" w:rsidR="00955DD4" w:rsidRDefault="00955DD4" w:rsidP="00955DD4">
            <w:pPr>
              <w:rPr>
                <w:rFonts w:cs="Arial"/>
                <w:color w:val="000000"/>
              </w:rPr>
            </w:pPr>
          </w:p>
          <w:p w14:paraId="62368E24"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0437</w:t>
            </w:r>
          </w:p>
          <w:p w14:paraId="61F7F7E8" w14:textId="77777777" w:rsidR="00955DD4" w:rsidRDefault="00955DD4" w:rsidP="00955DD4">
            <w:pPr>
              <w:rPr>
                <w:rFonts w:cs="Arial"/>
                <w:color w:val="000000"/>
              </w:rPr>
            </w:pPr>
            <w:r>
              <w:rPr>
                <w:rFonts w:cs="Arial"/>
                <w:color w:val="000000"/>
              </w:rPr>
              <w:t>Objection</w:t>
            </w:r>
          </w:p>
          <w:p w14:paraId="00EE70A7" w14:textId="77777777" w:rsidR="00955DD4" w:rsidRDefault="00955DD4" w:rsidP="00955DD4">
            <w:pPr>
              <w:rPr>
                <w:rFonts w:cs="Arial"/>
                <w:color w:val="000000"/>
              </w:rPr>
            </w:pPr>
          </w:p>
          <w:p w14:paraId="56646353" w14:textId="77777777" w:rsidR="00955DD4" w:rsidRDefault="00955DD4" w:rsidP="00955DD4">
            <w:pPr>
              <w:rPr>
                <w:rFonts w:cs="Arial"/>
                <w:color w:val="000000"/>
              </w:rPr>
            </w:pPr>
            <w:r>
              <w:rPr>
                <w:rFonts w:cs="Arial"/>
                <w:color w:val="000000"/>
              </w:rPr>
              <w:t>Vivek wed 1023</w:t>
            </w:r>
          </w:p>
          <w:p w14:paraId="64434AE2" w14:textId="77777777" w:rsidR="00955DD4" w:rsidRDefault="00955DD4" w:rsidP="00955DD4">
            <w:pPr>
              <w:rPr>
                <w:rFonts w:cs="Arial"/>
                <w:color w:val="000000"/>
              </w:rPr>
            </w:pPr>
            <w:r>
              <w:rPr>
                <w:rFonts w:cs="Arial"/>
                <w:color w:val="000000"/>
              </w:rPr>
              <w:t>Replies</w:t>
            </w:r>
          </w:p>
          <w:p w14:paraId="049C9C58" w14:textId="77777777" w:rsidR="00955DD4" w:rsidRDefault="00955DD4" w:rsidP="00955DD4">
            <w:pPr>
              <w:rPr>
                <w:rFonts w:cs="Arial"/>
                <w:color w:val="000000"/>
              </w:rPr>
            </w:pPr>
          </w:p>
          <w:p w14:paraId="07268017" w14:textId="77777777" w:rsidR="00955DD4" w:rsidRDefault="00955DD4" w:rsidP="00955DD4">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0043</w:t>
            </w:r>
          </w:p>
          <w:p w14:paraId="6B0C9498" w14:textId="77777777" w:rsidR="00955DD4" w:rsidRDefault="00955DD4" w:rsidP="00955DD4">
            <w:pPr>
              <w:rPr>
                <w:rFonts w:cs="Arial"/>
                <w:color w:val="000000"/>
              </w:rPr>
            </w:pPr>
            <w:r>
              <w:rPr>
                <w:rFonts w:cs="Arial"/>
                <w:color w:val="000000"/>
              </w:rPr>
              <w:t>Replies</w:t>
            </w:r>
          </w:p>
          <w:p w14:paraId="5CAD8BCB" w14:textId="77777777" w:rsidR="00955DD4" w:rsidRDefault="00955DD4" w:rsidP="00955DD4">
            <w:pPr>
              <w:rPr>
                <w:rFonts w:cs="Arial"/>
                <w:color w:val="000000"/>
              </w:rPr>
            </w:pPr>
          </w:p>
          <w:p w14:paraId="08D8DF43" w14:textId="77777777" w:rsidR="00955DD4" w:rsidRDefault="00955DD4" w:rsidP="00955DD4">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0832</w:t>
            </w:r>
          </w:p>
          <w:p w14:paraId="02F9D221" w14:textId="77777777" w:rsidR="00955DD4" w:rsidRDefault="00955DD4" w:rsidP="00955DD4">
            <w:pPr>
              <w:rPr>
                <w:rFonts w:cs="Arial"/>
                <w:color w:val="000000"/>
              </w:rPr>
            </w:pPr>
            <w:r>
              <w:rPr>
                <w:rFonts w:cs="Arial"/>
                <w:color w:val="000000"/>
              </w:rPr>
              <w:t>Replies</w:t>
            </w:r>
          </w:p>
          <w:p w14:paraId="44FEE5B9" w14:textId="77777777" w:rsidR="00955DD4" w:rsidRDefault="00955DD4" w:rsidP="00955DD4">
            <w:pPr>
              <w:rPr>
                <w:rFonts w:cs="Arial"/>
                <w:color w:val="000000"/>
              </w:rPr>
            </w:pPr>
          </w:p>
          <w:p w14:paraId="01BFCAB9"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0859</w:t>
            </w:r>
          </w:p>
          <w:p w14:paraId="35D0BD86" w14:textId="77777777" w:rsidR="00955DD4" w:rsidRDefault="00955DD4" w:rsidP="00955DD4">
            <w:pPr>
              <w:rPr>
                <w:rFonts w:eastAsia="Batang" w:cs="Arial"/>
                <w:lang w:eastAsia="ko-KR"/>
              </w:rPr>
            </w:pPr>
            <w:r>
              <w:rPr>
                <w:rFonts w:eastAsia="Batang" w:cs="Arial"/>
                <w:lang w:eastAsia="ko-KR"/>
              </w:rPr>
              <w:t>Replies</w:t>
            </w:r>
          </w:p>
          <w:p w14:paraId="24039EDE" w14:textId="77777777" w:rsidR="00955DD4" w:rsidRDefault="00955DD4" w:rsidP="00955DD4">
            <w:pPr>
              <w:rPr>
                <w:rFonts w:eastAsia="Batang" w:cs="Arial"/>
                <w:lang w:eastAsia="ko-KR"/>
              </w:rPr>
            </w:pPr>
          </w:p>
          <w:p w14:paraId="39F26551"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1039</w:t>
            </w:r>
          </w:p>
          <w:p w14:paraId="2325B6E2" w14:textId="77777777" w:rsidR="00955DD4" w:rsidRDefault="00955DD4" w:rsidP="00955DD4">
            <w:pPr>
              <w:rPr>
                <w:rFonts w:eastAsia="Batang" w:cs="Arial"/>
                <w:lang w:eastAsia="ko-KR"/>
              </w:rPr>
            </w:pPr>
            <w:r>
              <w:rPr>
                <w:rFonts w:eastAsia="Batang" w:cs="Arial"/>
                <w:lang w:eastAsia="ko-KR"/>
              </w:rPr>
              <w:t>Replies</w:t>
            </w:r>
          </w:p>
          <w:p w14:paraId="78E5C980" w14:textId="77777777" w:rsidR="00955DD4" w:rsidRDefault="00955DD4" w:rsidP="00955DD4">
            <w:pPr>
              <w:rPr>
                <w:rFonts w:eastAsia="Batang" w:cs="Arial"/>
                <w:lang w:eastAsia="ko-KR"/>
              </w:rPr>
            </w:pPr>
          </w:p>
          <w:p w14:paraId="227025B1" w14:textId="77777777" w:rsidR="00955DD4" w:rsidRDefault="00955DD4" w:rsidP="00955DD4">
            <w:pPr>
              <w:rPr>
                <w:rFonts w:eastAsia="Batang" w:cs="Arial"/>
                <w:lang w:eastAsia="ko-KR"/>
              </w:rPr>
            </w:pPr>
          </w:p>
        </w:tc>
      </w:tr>
      <w:tr w:rsidR="00955DD4" w:rsidRPr="00D95972" w14:paraId="1020CA61" w14:textId="77777777" w:rsidTr="003B2EF3">
        <w:tc>
          <w:tcPr>
            <w:tcW w:w="976" w:type="dxa"/>
            <w:tcBorders>
              <w:left w:val="thinThickThinSmallGap" w:sz="24" w:space="0" w:color="auto"/>
              <w:bottom w:val="nil"/>
            </w:tcBorders>
            <w:shd w:val="clear" w:color="auto" w:fill="auto"/>
          </w:tcPr>
          <w:p w14:paraId="4D369B7A" w14:textId="77777777" w:rsidR="00955DD4" w:rsidRPr="00D95972" w:rsidRDefault="00955DD4" w:rsidP="00955DD4">
            <w:pPr>
              <w:rPr>
                <w:rFonts w:cs="Arial"/>
              </w:rPr>
            </w:pPr>
          </w:p>
        </w:tc>
        <w:tc>
          <w:tcPr>
            <w:tcW w:w="1317" w:type="dxa"/>
            <w:gridSpan w:val="2"/>
            <w:tcBorders>
              <w:bottom w:val="nil"/>
            </w:tcBorders>
            <w:shd w:val="clear" w:color="auto" w:fill="auto"/>
          </w:tcPr>
          <w:p w14:paraId="42F7641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7C8DA12"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62B21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856F61E"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B2CCDF7"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65A3E" w14:textId="77777777" w:rsidR="00955DD4" w:rsidRDefault="00955DD4" w:rsidP="00955DD4">
            <w:pPr>
              <w:rPr>
                <w:rFonts w:eastAsia="Batang" w:cs="Arial"/>
                <w:lang w:eastAsia="ko-KR"/>
              </w:rPr>
            </w:pPr>
          </w:p>
        </w:tc>
      </w:tr>
      <w:tr w:rsidR="00955DD4" w:rsidRPr="00D95972" w14:paraId="5F71113E" w14:textId="77777777" w:rsidTr="005E5987">
        <w:tc>
          <w:tcPr>
            <w:tcW w:w="976" w:type="dxa"/>
            <w:tcBorders>
              <w:left w:val="thinThickThinSmallGap" w:sz="24" w:space="0" w:color="auto"/>
              <w:bottom w:val="nil"/>
            </w:tcBorders>
            <w:shd w:val="clear" w:color="auto" w:fill="auto"/>
          </w:tcPr>
          <w:p w14:paraId="56D84D34" w14:textId="77777777" w:rsidR="00955DD4" w:rsidRPr="00D95972" w:rsidRDefault="00955DD4" w:rsidP="00955DD4">
            <w:pPr>
              <w:rPr>
                <w:rFonts w:cs="Arial"/>
              </w:rPr>
            </w:pPr>
          </w:p>
        </w:tc>
        <w:tc>
          <w:tcPr>
            <w:tcW w:w="1317" w:type="dxa"/>
            <w:gridSpan w:val="2"/>
            <w:tcBorders>
              <w:bottom w:val="nil"/>
            </w:tcBorders>
            <w:shd w:val="clear" w:color="auto" w:fill="auto"/>
          </w:tcPr>
          <w:p w14:paraId="4316B5D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94B76F6"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1FA47E"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BF6498B"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7270362E"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7700" w14:textId="77777777" w:rsidR="00955DD4" w:rsidRDefault="00955DD4" w:rsidP="00955DD4">
            <w:pPr>
              <w:rPr>
                <w:rFonts w:eastAsia="Batang" w:cs="Arial"/>
                <w:lang w:eastAsia="ko-KR"/>
              </w:rPr>
            </w:pPr>
          </w:p>
        </w:tc>
      </w:tr>
      <w:tr w:rsidR="00955DD4" w:rsidRPr="00D95972" w14:paraId="4EFA8523" w14:textId="77777777" w:rsidTr="005E5987">
        <w:tc>
          <w:tcPr>
            <w:tcW w:w="976" w:type="dxa"/>
            <w:tcBorders>
              <w:left w:val="thinThickThinSmallGap" w:sz="24" w:space="0" w:color="auto"/>
              <w:bottom w:val="nil"/>
            </w:tcBorders>
            <w:shd w:val="clear" w:color="auto" w:fill="auto"/>
          </w:tcPr>
          <w:p w14:paraId="693C9724" w14:textId="77777777" w:rsidR="00955DD4" w:rsidRPr="00D95972" w:rsidRDefault="00955DD4" w:rsidP="00955DD4">
            <w:pPr>
              <w:rPr>
                <w:rFonts w:cs="Arial"/>
              </w:rPr>
            </w:pPr>
          </w:p>
        </w:tc>
        <w:tc>
          <w:tcPr>
            <w:tcW w:w="1317" w:type="dxa"/>
            <w:gridSpan w:val="2"/>
            <w:tcBorders>
              <w:bottom w:val="nil"/>
            </w:tcBorders>
            <w:shd w:val="clear" w:color="auto" w:fill="auto"/>
          </w:tcPr>
          <w:p w14:paraId="547F1C5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B6E19E8" w14:textId="1EDC5F96" w:rsidR="00955DD4" w:rsidRDefault="00045ADE" w:rsidP="00955DD4">
            <w:pPr>
              <w:overflowPunct/>
              <w:autoSpaceDE/>
              <w:autoSpaceDN/>
              <w:adjustRightInd/>
              <w:textAlignment w:val="auto"/>
            </w:pPr>
            <w:hyperlink r:id="rId143" w:history="1">
              <w:r w:rsidR="00955DD4">
                <w:rPr>
                  <w:rStyle w:val="Hyperlink"/>
                </w:rPr>
                <w:t>C1-216667</w:t>
              </w:r>
            </w:hyperlink>
          </w:p>
        </w:tc>
        <w:tc>
          <w:tcPr>
            <w:tcW w:w="4191" w:type="dxa"/>
            <w:gridSpan w:val="3"/>
            <w:tcBorders>
              <w:top w:val="single" w:sz="4" w:space="0" w:color="auto"/>
              <w:bottom w:val="single" w:sz="4" w:space="0" w:color="auto"/>
            </w:tcBorders>
            <w:shd w:val="clear" w:color="auto" w:fill="FFFFFF"/>
          </w:tcPr>
          <w:p w14:paraId="39E4A1E3" w14:textId="532812BF" w:rsidR="00955DD4" w:rsidRDefault="00955DD4" w:rsidP="00955DD4">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13235BAE" w14:textId="436413B6" w:rsidR="00955DD4"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E80F05C" w14:textId="7154FD4A" w:rsidR="00955DD4" w:rsidRDefault="00955DD4" w:rsidP="00955DD4">
            <w:pPr>
              <w:rPr>
                <w:rFonts w:cs="Arial"/>
              </w:rPr>
            </w:pPr>
            <w:r>
              <w:rPr>
                <w:rFonts w:cs="Arial"/>
              </w:rPr>
              <w:t xml:space="preserve">CR 3715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CC4EC" w14:textId="77777777" w:rsidR="00955DD4" w:rsidRDefault="00955DD4" w:rsidP="00955DD4">
            <w:pPr>
              <w:rPr>
                <w:rFonts w:eastAsia="Batang" w:cs="Arial"/>
                <w:lang w:eastAsia="ko-KR"/>
              </w:rPr>
            </w:pPr>
            <w:r>
              <w:rPr>
                <w:rFonts w:eastAsia="Batang" w:cs="Arial"/>
                <w:lang w:eastAsia="ko-KR"/>
              </w:rPr>
              <w:lastRenderedPageBreak/>
              <w:t>Agreed</w:t>
            </w:r>
          </w:p>
          <w:p w14:paraId="4391E492" w14:textId="59D68658" w:rsidR="00955DD4" w:rsidRDefault="00955DD4" w:rsidP="00955DD4">
            <w:pPr>
              <w:rPr>
                <w:rFonts w:eastAsia="Batang" w:cs="Arial"/>
                <w:lang w:eastAsia="ko-KR"/>
              </w:rPr>
            </w:pPr>
          </w:p>
        </w:tc>
      </w:tr>
      <w:tr w:rsidR="00955DD4" w:rsidRPr="00D95972" w14:paraId="7545F943" w14:textId="77777777" w:rsidTr="001811DD">
        <w:tc>
          <w:tcPr>
            <w:tcW w:w="976" w:type="dxa"/>
            <w:tcBorders>
              <w:left w:val="thinThickThinSmallGap" w:sz="24" w:space="0" w:color="auto"/>
              <w:bottom w:val="nil"/>
            </w:tcBorders>
            <w:shd w:val="clear" w:color="auto" w:fill="auto"/>
          </w:tcPr>
          <w:p w14:paraId="343C3D26" w14:textId="77777777" w:rsidR="00955DD4" w:rsidRDefault="00955DD4" w:rsidP="00955DD4">
            <w:pPr>
              <w:rPr>
                <w:rFonts w:cs="Arial"/>
              </w:rPr>
            </w:pPr>
          </w:p>
          <w:p w14:paraId="734218D4" w14:textId="3CF23DDE" w:rsidR="00955DD4" w:rsidRPr="00D95972" w:rsidRDefault="00955DD4" w:rsidP="00955DD4">
            <w:pPr>
              <w:rPr>
                <w:rFonts w:cs="Arial"/>
              </w:rPr>
            </w:pPr>
          </w:p>
        </w:tc>
        <w:tc>
          <w:tcPr>
            <w:tcW w:w="1317" w:type="dxa"/>
            <w:gridSpan w:val="2"/>
            <w:tcBorders>
              <w:bottom w:val="nil"/>
            </w:tcBorders>
            <w:shd w:val="clear" w:color="auto" w:fill="auto"/>
          </w:tcPr>
          <w:p w14:paraId="49BF773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14DA970" w14:textId="4E244BF8" w:rsidR="00955DD4" w:rsidRDefault="00045ADE" w:rsidP="00955DD4">
            <w:pPr>
              <w:overflowPunct/>
              <w:autoSpaceDE/>
              <w:autoSpaceDN/>
              <w:adjustRightInd/>
              <w:textAlignment w:val="auto"/>
            </w:pPr>
            <w:hyperlink r:id="rId144" w:history="1">
              <w:r w:rsidR="00955DD4">
                <w:rPr>
                  <w:rStyle w:val="Hyperlink"/>
                </w:rPr>
                <w:t>C1-216674</w:t>
              </w:r>
            </w:hyperlink>
          </w:p>
        </w:tc>
        <w:tc>
          <w:tcPr>
            <w:tcW w:w="4191" w:type="dxa"/>
            <w:gridSpan w:val="3"/>
            <w:tcBorders>
              <w:top w:val="single" w:sz="4" w:space="0" w:color="auto"/>
              <w:bottom w:val="single" w:sz="4" w:space="0" w:color="auto"/>
            </w:tcBorders>
            <w:shd w:val="clear" w:color="auto" w:fill="auto"/>
          </w:tcPr>
          <w:p w14:paraId="2B69FE76" w14:textId="5FA5618E" w:rsidR="00955DD4" w:rsidRDefault="00955DD4" w:rsidP="00955DD4">
            <w:pPr>
              <w:rPr>
                <w:rFonts w:cs="Arial"/>
              </w:rPr>
            </w:pPr>
            <w:r>
              <w:rPr>
                <w:rFonts w:cs="Arial"/>
              </w:rPr>
              <w:t>NAS COUNT logic correction</w:t>
            </w:r>
          </w:p>
        </w:tc>
        <w:tc>
          <w:tcPr>
            <w:tcW w:w="1767" w:type="dxa"/>
            <w:tcBorders>
              <w:top w:val="single" w:sz="4" w:space="0" w:color="auto"/>
              <w:bottom w:val="single" w:sz="4" w:space="0" w:color="auto"/>
            </w:tcBorders>
            <w:shd w:val="clear" w:color="auto" w:fill="auto"/>
          </w:tcPr>
          <w:p w14:paraId="1C53C75E" w14:textId="669C6C6F" w:rsidR="00955DD4"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5141419" w14:textId="19F8D517" w:rsidR="00955DD4" w:rsidRDefault="00955DD4" w:rsidP="00955DD4">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18E329" w14:textId="77777777" w:rsidR="001811DD" w:rsidRDefault="001811DD" w:rsidP="00955DD4">
            <w:r>
              <w:t>Postponed</w:t>
            </w:r>
          </w:p>
          <w:p w14:paraId="0570AA98" w14:textId="77777777" w:rsidR="001811DD" w:rsidRDefault="001811DD" w:rsidP="00955DD4"/>
          <w:p w14:paraId="61D057E7" w14:textId="1BCF9415" w:rsidR="00955DD4" w:rsidRDefault="00955DD4" w:rsidP="00955DD4">
            <w:r>
              <w:t xml:space="preserve">Osama </w:t>
            </w:r>
            <w:proofErr w:type="spellStart"/>
            <w:r>
              <w:t>thu</w:t>
            </w:r>
            <w:proofErr w:type="spellEnd"/>
            <w:r>
              <w:t xml:space="preserve"> 2123</w:t>
            </w:r>
          </w:p>
          <w:p w14:paraId="10C912AF" w14:textId="22496011" w:rsidR="00955DD4" w:rsidRDefault="00955DD4" w:rsidP="00955DD4">
            <w:r>
              <w:t>Rev required</w:t>
            </w:r>
          </w:p>
          <w:p w14:paraId="12711163" w14:textId="77777777" w:rsidR="00955DD4" w:rsidRDefault="00955DD4" w:rsidP="00955DD4">
            <w:pPr>
              <w:rPr>
                <w:rFonts w:eastAsia="Batang" w:cs="Arial"/>
                <w:lang w:eastAsia="ko-KR"/>
              </w:rPr>
            </w:pPr>
          </w:p>
          <w:p w14:paraId="116E7F5B"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1417</w:t>
            </w:r>
          </w:p>
          <w:p w14:paraId="408F95E1" w14:textId="77777777" w:rsidR="00955DD4" w:rsidRDefault="00955DD4" w:rsidP="00955DD4">
            <w:pPr>
              <w:rPr>
                <w:rFonts w:eastAsia="Batang" w:cs="Arial"/>
                <w:lang w:eastAsia="ko-KR"/>
              </w:rPr>
            </w:pPr>
            <w:r>
              <w:rPr>
                <w:rFonts w:eastAsia="Batang" w:cs="Arial"/>
                <w:lang w:eastAsia="ko-KR"/>
              </w:rPr>
              <w:t>Asking back</w:t>
            </w:r>
          </w:p>
          <w:p w14:paraId="40E08E7B" w14:textId="77777777" w:rsidR="00955DD4" w:rsidRDefault="00955DD4" w:rsidP="00955DD4">
            <w:pPr>
              <w:rPr>
                <w:rFonts w:eastAsia="Batang" w:cs="Arial"/>
                <w:lang w:eastAsia="ko-KR"/>
              </w:rPr>
            </w:pPr>
          </w:p>
          <w:p w14:paraId="2E0D6C38" w14:textId="77777777" w:rsidR="00955DD4" w:rsidRDefault="00955DD4" w:rsidP="00955DD4">
            <w:pPr>
              <w:rPr>
                <w:rFonts w:eastAsia="Batang" w:cs="Arial"/>
                <w:lang w:eastAsia="ko-KR"/>
              </w:rPr>
            </w:pPr>
            <w:r>
              <w:rPr>
                <w:rFonts w:eastAsia="Batang" w:cs="Arial"/>
                <w:lang w:eastAsia="ko-KR"/>
              </w:rPr>
              <w:t>Lin wed 0257</w:t>
            </w:r>
          </w:p>
          <w:p w14:paraId="4DABD8F1" w14:textId="32287FFD" w:rsidR="00955DD4" w:rsidRDefault="00955DD4" w:rsidP="00955DD4">
            <w:pPr>
              <w:rPr>
                <w:rFonts w:eastAsia="Batang" w:cs="Arial"/>
                <w:lang w:eastAsia="ko-KR"/>
              </w:rPr>
            </w:pPr>
            <w:r>
              <w:rPr>
                <w:rFonts w:eastAsia="Batang" w:cs="Arial"/>
                <w:lang w:eastAsia="ko-KR"/>
              </w:rPr>
              <w:t>Rev required</w:t>
            </w:r>
          </w:p>
          <w:p w14:paraId="56C2DB95" w14:textId="0C6ED8B2" w:rsidR="00955DD4" w:rsidRDefault="00955DD4" w:rsidP="00955DD4">
            <w:pPr>
              <w:rPr>
                <w:rFonts w:eastAsia="Batang" w:cs="Arial"/>
                <w:lang w:eastAsia="ko-KR"/>
              </w:rPr>
            </w:pPr>
          </w:p>
          <w:p w14:paraId="137BD7EB" w14:textId="0747DD91"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0042</w:t>
            </w:r>
          </w:p>
          <w:p w14:paraId="6B0BA684" w14:textId="6C8E92D6" w:rsidR="00955DD4" w:rsidRDefault="00955DD4" w:rsidP="00955DD4">
            <w:pPr>
              <w:rPr>
                <w:rFonts w:eastAsia="Batang" w:cs="Arial"/>
                <w:lang w:eastAsia="ko-KR"/>
              </w:rPr>
            </w:pPr>
            <w:r>
              <w:rPr>
                <w:rFonts w:eastAsia="Batang" w:cs="Arial"/>
                <w:lang w:eastAsia="ko-KR"/>
              </w:rPr>
              <w:t>Replies</w:t>
            </w:r>
          </w:p>
          <w:p w14:paraId="5E3B2D3B" w14:textId="34A41640" w:rsidR="00955DD4" w:rsidRDefault="00955DD4" w:rsidP="00955DD4">
            <w:pPr>
              <w:rPr>
                <w:rFonts w:eastAsia="Batang" w:cs="Arial"/>
                <w:lang w:eastAsia="ko-KR"/>
              </w:rPr>
            </w:pPr>
          </w:p>
          <w:p w14:paraId="15F66E7E" w14:textId="045C4330"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0857</w:t>
            </w:r>
          </w:p>
          <w:p w14:paraId="628A461A" w14:textId="6DB90282" w:rsidR="00955DD4" w:rsidRDefault="00955DD4" w:rsidP="00955DD4">
            <w:pPr>
              <w:rPr>
                <w:rFonts w:eastAsia="Batang" w:cs="Arial"/>
                <w:lang w:eastAsia="ko-KR"/>
              </w:rPr>
            </w:pPr>
            <w:r>
              <w:rPr>
                <w:rFonts w:eastAsia="Batang" w:cs="Arial"/>
                <w:lang w:eastAsia="ko-KR"/>
              </w:rPr>
              <w:t>replies</w:t>
            </w:r>
          </w:p>
          <w:p w14:paraId="7E53F0B3" w14:textId="65E2ED05" w:rsidR="00955DD4" w:rsidRDefault="00955DD4" w:rsidP="00955DD4">
            <w:pPr>
              <w:rPr>
                <w:rFonts w:eastAsia="Batang" w:cs="Arial"/>
                <w:lang w:eastAsia="ko-KR"/>
              </w:rPr>
            </w:pPr>
          </w:p>
        </w:tc>
      </w:tr>
      <w:tr w:rsidR="00955DD4" w:rsidRPr="00D95972" w14:paraId="35C8D922" w14:textId="77777777" w:rsidTr="005E5987">
        <w:tc>
          <w:tcPr>
            <w:tcW w:w="976" w:type="dxa"/>
            <w:tcBorders>
              <w:left w:val="thinThickThinSmallGap" w:sz="24" w:space="0" w:color="auto"/>
              <w:bottom w:val="nil"/>
            </w:tcBorders>
            <w:shd w:val="clear" w:color="auto" w:fill="auto"/>
          </w:tcPr>
          <w:p w14:paraId="74BC0786" w14:textId="77777777" w:rsidR="00955DD4" w:rsidRPr="00D95972" w:rsidRDefault="00955DD4" w:rsidP="00955DD4">
            <w:pPr>
              <w:rPr>
                <w:rFonts w:cs="Arial"/>
              </w:rPr>
            </w:pPr>
          </w:p>
        </w:tc>
        <w:tc>
          <w:tcPr>
            <w:tcW w:w="1317" w:type="dxa"/>
            <w:gridSpan w:val="2"/>
            <w:tcBorders>
              <w:bottom w:val="nil"/>
            </w:tcBorders>
            <w:shd w:val="clear" w:color="auto" w:fill="auto"/>
          </w:tcPr>
          <w:p w14:paraId="6C799E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0B555C0" w14:textId="31D257FB" w:rsidR="00955DD4" w:rsidRDefault="00045ADE" w:rsidP="00955DD4">
            <w:pPr>
              <w:overflowPunct/>
              <w:autoSpaceDE/>
              <w:autoSpaceDN/>
              <w:adjustRightInd/>
              <w:textAlignment w:val="auto"/>
            </w:pPr>
            <w:hyperlink r:id="rId145" w:history="1">
              <w:r w:rsidR="00955DD4">
                <w:rPr>
                  <w:rStyle w:val="Hyperlink"/>
                </w:rPr>
                <w:t>C1-216676</w:t>
              </w:r>
            </w:hyperlink>
          </w:p>
        </w:tc>
        <w:tc>
          <w:tcPr>
            <w:tcW w:w="4191" w:type="dxa"/>
            <w:gridSpan w:val="3"/>
            <w:tcBorders>
              <w:top w:val="single" w:sz="4" w:space="0" w:color="auto"/>
              <w:bottom w:val="single" w:sz="4" w:space="0" w:color="auto"/>
            </w:tcBorders>
            <w:shd w:val="clear" w:color="auto" w:fill="FFFFFF"/>
          </w:tcPr>
          <w:p w14:paraId="17A76BE9" w14:textId="03BD1C5E" w:rsidR="00955DD4" w:rsidRDefault="00955DD4" w:rsidP="00955DD4">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FF"/>
          </w:tcPr>
          <w:p w14:paraId="0CE3963A" w14:textId="08F5E418" w:rsidR="00955DD4" w:rsidRDefault="00955DD4" w:rsidP="00955DD4">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206D49D" w14:textId="5C3C2B0F" w:rsidR="00955DD4" w:rsidRDefault="00955DD4" w:rsidP="00955DD4">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81444" w14:textId="77777777" w:rsidR="00955DD4" w:rsidRDefault="00955DD4" w:rsidP="00955DD4">
            <w:pPr>
              <w:rPr>
                <w:rFonts w:eastAsia="Batang" w:cs="Arial"/>
                <w:lang w:eastAsia="ko-KR"/>
              </w:rPr>
            </w:pPr>
            <w:r>
              <w:rPr>
                <w:rFonts w:eastAsia="Batang" w:cs="Arial"/>
                <w:lang w:eastAsia="ko-KR"/>
              </w:rPr>
              <w:t>Agreed</w:t>
            </w:r>
          </w:p>
          <w:p w14:paraId="2B173E96" w14:textId="374B5B3D" w:rsidR="00955DD4" w:rsidRDefault="00955DD4" w:rsidP="00955DD4">
            <w:pPr>
              <w:rPr>
                <w:rFonts w:eastAsia="Batang" w:cs="Arial"/>
                <w:lang w:eastAsia="ko-KR"/>
              </w:rPr>
            </w:pPr>
          </w:p>
        </w:tc>
      </w:tr>
      <w:tr w:rsidR="00955DD4" w:rsidRPr="00D95972" w14:paraId="3BD304E2" w14:textId="77777777" w:rsidTr="001811DD">
        <w:tc>
          <w:tcPr>
            <w:tcW w:w="976" w:type="dxa"/>
            <w:tcBorders>
              <w:left w:val="thinThickThinSmallGap" w:sz="24" w:space="0" w:color="auto"/>
              <w:bottom w:val="nil"/>
            </w:tcBorders>
            <w:shd w:val="clear" w:color="auto" w:fill="auto"/>
          </w:tcPr>
          <w:p w14:paraId="0EB252C6" w14:textId="77777777" w:rsidR="00955DD4" w:rsidRPr="00D95972" w:rsidRDefault="00955DD4" w:rsidP="00955DD4">
            <w:pPr>
              <w:rPr>
                <w:rFonts w:cs="Arial"/>
              </w:rPr>
            </w:pPr>
          </w:p>
        </w:tc>
        <w:tc>
          <w:tcPr>
            <w:tcW w:w="1317" w:type="dxa"/>
            <w:gridSpan w:val="2"/>
            <w:tcBorders>
              <w:bottom w:val="nil"/>
            </w:tcBorders>
            <w:shd w:val="clear" w:color="auto" w:fill="auto"/>
          </w:tcPr>
          <w:p w14:paraId="6A1E225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19189D" w14:textId="0A4A5523" w:rsidR="00955DD4" w:rsidRDefault="00045ADE" w:rsidP="00955DD4">
            <w:pPr>
              <w:overflowPunct/>
              <w:autoSpaceDE/>
              <w:autoSpaceDN/>
              <w:adjustRightInd/>
              <w:textAlignment w:val="auto"/>
            </w:pPr>
            <w:hyperlink r:id="rId146" w:history="1">
              <w:r w:rsidR="00955DD4">
                <w:rPr>
                  <w:rStyle w:val="Hyperlink"/>
                </w:rPr>
                <w:t>C1-216706</w:t>
              </w:r>
            </w:hyperlink>
          </w:p>
        </w:tc>
        <w:tc>
          <w:tcPr>
            <w:tcW w:w="4191" w:type="dxa"/>
            <w:gridSpan w:val="3"/>
            <w:tcBorders>
              <w:top w:val="single" w:sz="4" w:space="0" w:color="auto"/>
              <w:bottom w:val="single" w:sz="4" w:space="0" w:color="auto"/>
            </w:tcBorders>
            <w:shd w:val="clear" w:color="auto" w:fill="auto"/>
          </w:tcPr>
          <w:p w14:paraId="5AD1F5CE" w14:textId="28FE2DD6" w:rsidR="00955DD4" w:rsidRDefault="00955DD4" w:rsidP="00955DD4">
            <w:pPr>
              <w:rPr>
                <w:rFonts w:cs="Arial"/>
              </w:rPr>
            </w:pPr>
            <w:r>
              <w:rPr>
                <w:rFonts w:cs="Arial"/>
              </w:rPr>
              <w:t>Optimization on PS data off</w:t>
            </w:r>
          </w:p>
        </w:tc>
        <w:tc>
          <w:tcPr>
            <w:tcW w:w="1767" w:type="dxa"/>
            <w:tcBorders>
              <w:top w:val="single" w:sz="4" w:space="0" w:color="auto"/>
              <w:bottom w:val="single" w:sz="4" w:space="0" w:color="auto"/>
            </w:tcBorders>
            <w:shd w:val="clear" w:color="auto" w:fill="auto"/>
          </w:tcPr>
          <w:p w14:paraId="43CFD792" w14:textId="3A3137C5"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78DDFEC" w14:textId="0D354FEB" w:rsidR="00955DD4" w:rsidRDefault="00955DD4" w:rsidP="00955DD4">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A8A4F9" w14:textId="77777777" w:rsidR="001811DD" w:rsidRDefault="001811DD" w:rsidP="00955DD4">
            <w:pPr>
              <w:rPr>
                <w:rFonts w:eastAsia="Batang" w:cs="Arial"/>
                <w:lang w:eastAsia="ko-KR"/>
              </w:rPr>
            </w:pPr>
            <w:r>
              <w:rPr>
                <w:rFonts w:eastAsia="Batang" w:cs="Arial"/>
                <w:lang w:eastAsia="ko-KR"/>
              </w:rPr>
              <w:t>Postponed</w:t>
            </w:r>
          </w:p>
          <w:p w14:paraId="323DCD72" w14:textId="77777777" w:rsidR="001811DD" w:rsidRDefault="001811DD" w:rsidP="00955DD4">
            <w:pPr>
              <w:rPr>
                <w:rFonts w:eastAsia="Batang" w:cs="Arial"/>
                <w:lang w:eastAsia="ko-KR"/>
              </w:rPr>
            </w:pPr>
          </w:p>
          <w:p w14:paraId="6509D002" w14:textId="35CDC65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849C7B6" w14:textId="77777777" w:rsidR="00955DD4" w:rsidRDefault="00955DD4" w:rsidP="00955DD4">
            <w:pPr>
              <w:rPr>
                <w:rFonts w:eastAsia="Batang" w:cs="Arial"/>
                <w:lang w:eastAsia="ko-KR"/>
              </w:rPr>
            </w:pPr>
            <w:r>
              <w:rPr>
                <w:rFonts w:eastAsia="Batang" w:cs="Arial"/>
                <w:lang w:eastAsia="ko-KR"/>
              </w:rPr>
              <w:t>clarification required</w:t>
            </w:r>
          </w:p>
          <w:p w14:paraId="7F767356" w14:textId="77777777" w:rsidR="00955DD4" w:rsidRDefault="00955DD4" w:rsidP="00955DD4">
            <w:pPr>
              <w:rPr>
                <w:rFonts w:eastAsia="Batang" w:cs="Arial"/>
                <w:lang w:eastAsia="ko-KR"/>
              </w:rPr>
            </w:pPr>
          </w:p>
          <w:p w14:paraId="7E33B18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202FBCF4" w14:textId="7E6401AF" w:rsidR="00955DD4" w:rsidRDefault="00955DD4" w:rsidP="00955DD4">
            <w:pPr>
              <w:rPr>
                <w:rFonts w:eastAsia="Batang" w:cs="Arial"/>
                <w:lang w:eastAsia="ko-KR"/>
              </w:rPr>
            </w:pPr>
            <w:r>
              <w:rPr>
                <w:rFonts w:eastAsia="Batang" w:cs="Arial"/>
                <w:lang w:eastAsia="ko-KR"/>
              </w:rPr>
              <w:t>Rev required</w:t>
            </w:r>
          </w:p>
          <w:p w14:paraId="5DA1864A" w14:textId="18A9BE7F" w:rsidR="00955DD4" w:rsidRDefault="00955DD4" w:rsidP="00955DD4">
            <w:pPr>
              <w:rPr>
                <w:rFonts w:eastAsia="Batang" w:cs="Arial"/>
                <w:lang w:eastAsia="ko-KR"/>
              </w:rPr>
            </w:pPr>
          </w:p>
          <w:p w14:paraId="1AD722C6"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FDBA0B" w14:textId="2F1BE2E1" w:rsidR="00955DD4" w:rsidRDefault="00955DD4" w:rsidP="00955DD4">
            <w:pPr>
              <w:rPr>
                <w:rFonts w:eastAsia="Batang" w:cs="Arial"/>
                <w:lang w:eastAsia="ko-KR"/>
              </w:rPr>
            </w:pPr>
            <w:r>
              <w:rPr>
                <w:rFonts w:eastAsia="Batang" w:cs="Arial"/>
                <w:lang w:eastAsia="ko-KR"/>
              </w:rPr>
              <w:t>Objection</w:t>
            </w:r>
          </w:p>
          <w:p w14:paraId="429A7041" w14:textId="1C6B28F5" w:rsidR="00955DD4" w:rsidRDefault="00955DD4" w:rsidP="00955DD4">
            <w:pPr>
              <w:rPr>
                <w:rFonts w:eastAsia="Batang" w:cs="Arial"/>
                <w:lang w:eastAsia="ko-KR"/>
              </w:rPr>
            </w:pPr>
          </w:p>
          <w:p w14:paraId="560EF121" w14:textId="4927A864"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0339/0354</w:t>
            </w:r>
          </w:p>
          <w:p w14:paraId="01AD62F7" w14:textId="16BB10C2" w:rsidR="00955DD4" w:rsidRDefault="00955DD4" w:rsidP="00955DD4">
            <w:pPr>
              <w:rPr>
                <w:rFonts w:eastAsia="Batang" w:cs="Arial"/>
                <w:lang w:eastAsia="ko-KR"/>
              </w:rPr>
            </w:pPr>
            <w:r>
              <w:rPr>
                <w:rFonts w:eastAsia="Batang" w:cs="Arial"/>
                <w:lang w:eastAsia="ko-KR"/>
              </w:rPr>
              <w:t>Replies</w:t>
            </w:r>
          </w:p>
          <w:p w14:paraId="7CB63721" w14:textId="77777777" w:rsidR="00955DD4" w:rsidRDefault="00955DD4" w:rsidP="00955DD4">
            <w:pPr>
              <w:rPr>
                <w:rFonts w:eastAsia="Batang" w:cs="Arial"/>
                <w:lang w:eastAsia="ko-KR"/>
              </w:rPr>
            </w:pPr>
          </w:p>
          <w:p w14:paraId="3F5738C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0848</w:t>
            </w:r>
          </w:p>
          <w:p w14:paraId="38D41915" w14:textId="503E2C8E" w:rsidR="00955DD4" w:rsidRDefault="00955DD4" w:rsidP="00955DD4">
            <w:pPr>
              <w:rPr>
                <w:rFonts w:eastAsia="Batang" w:cs="Arial"/>
                <w:lang w:eastAsia="ko-KR"/>
              </w:rPr>
            </w:pPr>
            <w:r>
              <w:rPr>
                <w:rFonts w:eastAsia="Batang" w:cs="Arial"/>
                <w:lang w:eastAsia="ko-KR"/>
              </w:rPr>
              <w:t>comments</w:t>
            </w:r>
          </w:p>
        </w:tc>
      </w:tr>
      <w:tr w:rsidR="00955DD4" w:rsidRPr="00D95972" w14:paraId="79D536CE" w14:textId="77777777" w:rsidTr="001811DD">
        <w:tc>
          <w:tcPr>
            <w:tcW w:w="976" w:type="dxa"/>
            <w:tcBorders>
              <w:left w:val="thinThickThinSmallGap" w:sz="24" w:space="0" w:color="auto"/>
              <w:bottom w:val="nil"/>
            </w:tcBorders>
            <w:shd w:val="clear" w:color="auto" w:fill="auto"/>
          </w:tcPr>
          <w:p w14:paraId="19F379BF" w14:textId="77777777" w:rsidR="00955DD4" w:rsidRPr="00D95972" w:rsidRDefault="00955DD4" w:rsidP="00955DD4">
            <w:pPr>
              <w:rPr>
                <w:rFonts w:cs="Arial"/>
              </w:rPr>
            </w:pPr>
          </w:p>
        </w:tc>
        <w:tc>
          <w:tcPr>
            <w:tcW w:w="1317" w:type="dxa"/>
            <w:gridSpan w:val="2"/>
            <w:tcBorders>
              <w:bottom w:val="nil"/>
            </w:tcBorders>
            <w:shd w:val="clear" w:color="auto" w:fill="auto"/>
          </w:tcPr>
          <w:p w14:paraId="2C9257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52060D6" w14:textId="246110FB" w:rsidR="00955DD4" w:rsidRDefault="00955DD4" w:rsidP="00955DD4">
            <w:pPr>
              <w:overflowPunct/>
              <w:autoSpaceDE/>
              <w:autoSpaceDN/>
              <w:adjustRightInd/>
              <w:textAlignment w:val="auto"/>
            </w:pPr>
            <w:r w:rsidRPr="000E2CF4">
              <w:t>C1-217155</w:t>
            </w:r>
          </w:p>
        </w:tc>
        <w:tc>
          <w:tcPr>
            <w:tcW w:w="4191" w:type="dxa"/>
            <w:gridSpan w:val="3"/>
            <w:tcBorders>
              <w:top w:val="single" w:sz="4" w:space="0" w:color="auto"/>
              <w:bottom w:val="single" w:sz="4" w:space="0" w:color="auto"/>
            </w:tcBorders>
            <w:shd w:val="clear" w:color="auto" w:fill="auto"/>
          </w:tcPr>
          <w:p w14:paraId="462FB04F" w14:textId="77777777" w:rsidR="00955DD4" w:rsidRDefault="00955DD4" w:rsidP="00955DD4">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auto"/>
          </w:tcPr>
          <w:p w14:paraId="2E8B93E0" w14:textId="77777777" w:rsidR="00955DD4"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3BB4D5A9" w14:textId="77777777" w:rsidR="00955DD4" w:rsidRDefault="00955DD4" w:rsidP="00955DD4">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B6B699" w14:textId="0A78AF88" w:rsidR="001811DD" w:rsidRDefault="001811DD" w:rsidP="00955DD4">
            <w:pPr>
              <w:rPr>
                <w:rFonts w:eastAsia="Batang" w:cs="Arial"/>
                <w:lang w:eastAsia="ko-KR"/>
              </w:rPr>
            </w:pPr>
            <w:r>
              <w:rPr>
                <w:rFonts w:eastAsia="Batang" w:cs="Arial"/>
                <w:lang w:eastAsia="ko-KR"/>
              </w:rPr>
              <w:t>Agreed</w:t>
            </w:r>
          </w:p>
          <w:p w14:paraId="403990A1" w14:textId="77777777" w:rsidR="001811DD" w:rsidRDefault="001811DD" w:rsidP="00955DD4">
            <w:pPr>
              <w:rPr>
                <w:rFonts w:eastAsia="Batang" w:cs="Arial"/>
                <w:lang w:eastAsia="ko-KR"/>
              </w:rPr>
            </w:pPr>
          </w:p>
          <w:p w14:paraId="08F440EA" w14:textId="52F29B38" w:rsidR="00955DD4" w:rsidRDefault="00955DD4" w:rsidP="00955DD4">
            <w:pPr>
              <w:rPr>
                <w:ins w:id="226" w:author="Nokia User" w:date="2021-11-16T07:45:00Z"/>
                <w:rFonts w:eastAsia="Batang" w:cs="Arial"/>
                <w:lang w:eastAsia="ko-KR"/>
              </w:rPr>
            </w:pPr>
            <w:ins w:id="227" w:author="Nokia User" w:date="2021-11-16T07:45:00Z">
              <w:r>
                <w:rPr>
                  <w:rFonts w:eastAsia="Batang" w:cs="Arial"/>
                  <w:lang w:eastAsia="ko-KR"/>
                </w:rPr>
                <w:t>Revision of C1-216718</w:t>
              </w:r>
            </w:ins>
          </w:p>
          <w:p w14:paraId="216BF5DD" w14:textId="45C3F0A8" w:rsidR="00955DD4" w:rsidRDefault="00955DD4" w:rsidP="00955DD4">
            <w:pPr>
              <w:rPr>
                <w:ins w:id="228" w:author="Nokia User" w:date="2021-11-16T07:45:00Z"/>
                <w:rFonts w:eastAsia="Batang" w:cs="Arial"/>
                <w:lang w:eastAsia="ko-KR"/>
              </w:rPr>
            </w:pPr>
            <w:ins w:id="229" w:author="Nokia User" w:date="2021-11-16T07:45:00Z">
              <w:r>
                <w:rPr>
                  <w:rFonts w:eastAsia="Batang" w:cs="Arial"/>
                  <w:lang w:eastAsia="ko-KR"/>
                </w:rPr>
                <w:t>_________________________________________</w:t>
              </w:r>
            </w:ins>
          </w:p>
          <w:p w14:paraId="237593B5" w14:textId="3AD53C02"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1327</w:t>
            </w:r>
          </w:p>
          <w:p w14:paraId="70B03C06" w14:textId="77777777" w:rsidR="00955DD4" w:rsidRDefault="00955DD4" w:rsidP="00955DD4">
            <w:pPr>
              <w:rPr>
                <w:rFonts w:eastAsia="Batang" w:cs="Arial"/>
                <w:lang w:eastAsia="ko-KR"/>
              </w:rPr>
            </w:pPr>
            <w:r>
              <w:rPr>
                <w:rFonts w:eastAsia="Batang" w:cs="Arial"/>
                <w:lang w:eastAsia="ko-KR"/>
              </w:rPr>
              <w:lastRenderedPageBreak/>
              <w:t>Rev required</w:t>
            </w:r>
          </w:p>
          <w:p w14:paraId="33FBB801" w14:textId="77777777" w:rsidR="00955DD4" w:rsidRDefault="00955DD4" w:rsidP="00955DD4">
            <w:pPr>
              <w:rPr>
                <w:rFonts w:eastAsia="Batang" w:cs="Arial"/>
                <w:lang w:eastAsia="ko-KR"/>
              </w:rPr>
            </w:pPr>
          </w:p>
          <w:p w14:paraId="5ACEC1B9"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1336</w:t>
            </w:r>
          </w:p>
          <w:p w14:paraId="48EABB5C" w14:textId="77777777" w:rsidR="00955DD4" w:rsidRDefault="00955DD4" w:rsidP="00955DD4">
            <w:pPr>
              <w:rPr>
                <w:rFonts w:eastAsia="Batang" w:cs="Arial"/>
                <w:lang w:eastAsia="ko-KR"/>
              </w:rPr>
            </w:pPr>
            <w:r>
              <w:rPr>
                <w:rFonts w:eastAsia="Batang" w:cs="Arial"/>
                <w:lang w:eastAsia="ko-KR"/>
              </w:rPr>
              <w:t>Rev required</w:t>
            </w:r>
          </w:p>
          <w:p w14:paraId="70229A80" w14:textId="77777777" w:rsidR="00955DD4" w:rsidRDefault="00955DD4" w:rsidP="00955DD4">
            <w:pPr>
              <w:rPr>
                <w:rFonts w:eastAsia="Batang" w:cs="Arial"/>
                <w:lang w:eastAsia="ko-KR"/>
              </w:rPr>
            </w:pPr>
          </w:p>
          <w:p w14:paraId="7A8E17C8"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1659</w:t>
            </w:r>
          </w:p>
          <w:p w14:paraId="38335A74" w14:textId="77777777" w:rsidR="00955DD4" w:rsidRDefault="00955DD4" w:rsidP="00955DD4">
            <w:pPr>
              <w:rPr>
                <w:rFonts w:eastAsia="Batang" w:cs="Arial"/>
                <w:lang w:eastAsia="ko-KR"/>
              </w:rPr>
            </w:pPr>
            <w:r>
              <w:rPr>
                <w:rFonts w:eastAsia="Batang" w:cs="Arial"/>
                <w:lang w:eastAsia="ko-KR"/>
              </w:rPr>
              <w:t>Replies</w:t>
            </w:r>
          </w:p>
          <w:p w14:paraId="2521E54A" w14:textId="77777777" w:rsidR="00955DD4" w:rsidRDefault="00955DD4" w:rsidP="00955DD4">
            <w:pPr>
              <w:rPr>
                <w:rFonts w:eastAsia="Batang" w:cs="Arial"/>
                <w:lang w:eastAsia="ko-KR"/>
              </w:rPr>
            </w:pPr>
          </w:p>
          <w:p w14:paraId="206616DC" w14:textId="77777777" w:rsidR="00955DD4" w:rsidRDefault="00955DD4" w:rsidP="00955DD4">
            <w:pPr>
              <w:rPr>
                <w:rFonts w:eastAsia="Batang" w:cs="Arial"/>
                <w:lang w:eastAsia="ko-KR"/>
              </w:rPr>
            </w:pPr>
            <w:r>
              <w:rPr>
                <w:rFonts w:eastAsia="Batang" w:cs="Arial"/>
                <w:lang w:eastAsia="ko-KR"/>
              </w:rPr>
              <w:t>Cristina mon 0919</w:t>
            </w:r>
          </w:p>
          <w:p w14:paraId="0787BAA3" w14:textId="77777777" w:rsidR="00955DD4" w:rsidRDefault="00955DD4" w:rsidP="00955DD4">
            <w:pPr>
              <w:rPr>
                <w:rFonts w:eastAsia="Batang" w:cs="Arial"/>
                <w:lang w:eastAsia="ko-KR"/>
              </w:rPr>
            </w:pPr>
            <w:r>
              <w:rPr>
                <w:rFonts w:eastAsia="Batang" w:cs="Arial"/>
                <w:lang w:eastAsia="ko-KR"/>
              </w:rPr>
              <w:t>Ok with the rev, co-sign</w:t>
            </w:r>
          </w:p>
          <w:p w14:paraId="7D0FA1FA" w14:textId="77777777" w:rsidR="00955DD4" w:rsidRDefault="00955DD4" w:rsidP="00955DD4">
            <w:pPr>
              <w:rPr>
                <w:rFonts w:eastAsia="Batang" w:cs="Arial"/>
                <w:lang w:eastAsia="ko-KR"/>
              </w:rPr>
            </w:pPr>
          </w:p>
          <w:p w14:paraId="5BC5FED0"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0045</w:t>
            </w:r>
          </w:p>
          <w:p w14:paraId="55CD494D" w14:textId="77777777" w:rsidR="00955DD4" w:rsidRDefault="00955DD4" w:rsidP="00955DD4">
            <w:pPr>
              <w:rPr>
                <w:rFonts w:eastAsia="Batang" w:cs="Arial"/>
                <w:lang w:eastAsia="ko-KR"/>
              </w:rPr>
            </w:pPr>
            <w:r>
              <w:rPr>
                <w:rFonts w:eastAsia="Batang" w:cs="Arial"/>
                <w:lang w:eastAsia="ko-KR"/>
              </w:rPr>
              <w:t>acks</w:t>
            </w:r>
          </w:p>
          <w:p w14:paraId="3F8203B6" w14:textId="77777777" w:rsidR="00955DD4" w:rsidRDefault="00955DD4" w:rsidP="00955DD4">
            <w:pPr>
              <w:rPr>
                <w:rFonts w:eastAsia="Batang" w:cs="Arial"/>
                <w:lang w:eastAsia="ko-KR"/>
              </w:rPr>
            </w:pPr>
          </w:p>
        </w:tc>
      </w:tr>
      <w:tr w:rsidR="00955DD4" w:rsidRPr="00D95972" w14:paraId="2DDA58DB" w14:textId="77777777" w:rsidTr="001811DD">
        <w:tc>
          <w:tcPr>
            <w:tcW w:w="976" w:type="dxa"/>
            <w:tcBorders>
              <w:left w:val="thinThickThinSmallGap" w:sz="24" w:space="0" w:color="auto"/>
              <w:bottom w:val="nil"/>
            </w:tcBorders>
            <w:shd w:val="clear" w:color="auto" w:fill="auto"/>
          </w:tcPr>
          <w:p w14:paraId="1B1797A7" w14:textId="77777777" w:rsidR="00955DD4" w:rsidRPr="00D95972" w:rsidRDefault="00955DD4" w:rsidP="00955DD4">
            <w:pPr>
              <w:rPr>
                <w:rFonts w:cs="Arial"/>
              </w:rPr>
            </w:pPr>
          </w:p>
        </w:tc>
        <w:tc>
          <w:tcPr>
            <w:tcW w:w="1317" w:type="dxa"/>
            <w:gridSpan w:val="2"/>
            <w:tcBorders>
              <w:bottom w:val="nil"/>
            </w:tcBorders>
            <w:shd w:val="clear" w:color="auto" w:fill="auto"/>
          </w:tcPr>
          <w:p w14:paraId="7321AE2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E2392EA" w14:textId="3313BA83" w:rsidR="00955DD4" w:rsidRDefault="00955DD4" w:rsidP="00955DD4">
            <w:pPr>
              <w:overflowPunct/>
              <w:autoSpaceDE/>
              <w:autoSpaceDN/>
              <w:adjustRightInd/>
              <w:textAlignment w:val="auto"/>
            </w:pPr>
            <w:r w:rsidRPr="00FD3857">
              <w:t>C1-217144</w:t>
            </w:r>
          </w:p>
        </w:tc>
        <w:tc>
          <w:tcPr>
            <w:tcW w:w="4191" w:type="dxa"/>
            <w:gridSpan w:val="3"/>
            <w:tcBorders>
              <w:top w:val="single" w:sz="4" w:space="0" w:color="auto"/>
              <w:bottom w:val="single" w:sz="4" w:space="0" w:color="auto"/>
            </w:tcBorders>
            <w:shd w:val="clear" w:color="auto" w:fill="auto"/>
          </w:tcPr>
          <w:p w14:paraId="65C81F67" w14:textId="77777777" w:rsidR="00955DD4" w:rsidRDefault="00955DD4" w:rsidP="00955DD4">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auto"/>
          </w:tcPr>
          <w:p w14:paraId="4969B11F" w14:textId="77777777"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6BCD204" w14:textId="77777777" w:rsidR="00955DD4" w:rsidRDefault="00955DD4" w:rsidP="00955DD4">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CAC497" w14:textId="18739253" w:rsidR="001811DD" w:rsidRDefault="001811DD" w:rsidP="00955DD4">
            <w:pPr>
              <w:rPr>
                <w:rFonts w:eastAsia="Batang" w:cs="Arial"/>
                <w:lang w:eastAsia="ko-KR"/>
              </w:rPr>
            </w:pPr>
            <w:r>
              <w:rPr>
                <w:rFonts w:eastAsia="Batang" w:cs="Arial"/>
                <w:lang w:eastAsia="ko-KR"/>
              </w:rPr>
              <w:t>Agreed</w:t>
            </w:r>
          </w:p>
          <w:p w14:paraId="252DC690" w14:textId="77777777" w:rsidR="001811DD" w:rsidRDefault="001811DD" w:rsidP="00955DD4">
            <w:pPr>
              <w:rPr>
                <w:rFonts w:eastAsia="Batang" w:cs="Arial"/>
                <w:lang w:eastAsia="ko-KR"/>
              </w:rPr>
            </w:pPr>
          </w:p>
          <w:p w14:paraId="720536C4" w14:textId="24C142D6" w:rsidR="00955DD4" w:rsidRDefault="00955DD4" w:rsidP="00955DD4">
            <w:pPr>
              <w:rPr>
                <w:ins w:id="230" w:author="Nokia User" w:date="2021-11-16T08:20:00Z"/>
                <w:rFonts w:eastAsia="Batang" w:cs="Arial"/>
                <w:lang w:eastAsia="ko-KR"/>
              </w:rPr>
            </w:pPr>
            <w:ins w:id="231" w:author="Nokia User" w:date="2021-11-16T08:20:00Z">
              <w:r>
                <w:rPr>
                  <w:rFonts w:eastAsia="Batang" w:cs="Arial"/>
                  <w:lang w:eastAsia="ko-KR"/>
                </w:rPr>
                <w:t>Revision of C1-216705</w:t>
              </w:r>
            </w:ins>
          </w:p>
          <w:p w14:paraId="34FE948B" w14:textId="2595770F" w:rsidR="00955DD4" w:rsidRDefault="00955DD4" w:rsidP="00955DD4">
            <w:pPr>
              <w:rPr>
                <w:ins w:id="232" w:author="Nokia User" w:date="2021-11-16T08:20:00Z"/>
                <w:rFonts w:eastAsia="Batang" w:cs="Arial"/>
                <w:lang w:eastAsia="ko-KR"/>
              </w:rPr>
            </w:pPr>
            <w:ins w:id="233" w:author="Nokia User" w:date="2021-11-16T08:20:00Z">
              <w:r>
                <w:rPr>
                  <w:rFonts w:eastAsia="Batang" w:cs="Arial"/>
                  <w:lang w:eastAsia="ko-KR"/>
                </w:rPr>
                <w:t>_________________________________________</w:t>
              </w:r>
            </w:ins>
          </w:p>
          <w:p w14:paraId="44D1E8E7" w14:textId="16E6F2D5"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E0ACBA" w14:textId="77777777" w:rsidR="00955DD4" w:rsidRDefault="00955DD4" w:rsidP="00955DD4">
            <w:pPr>
              <w:rPr>
                <w:rFonts w:eastAsia="Batang" w:cs="Arial"/>
                <w:lang w:eastAsia="ko-KR"/>
              </w:rPr>
            </w:pPr>
            <w:r>
              <w:rPr>
                <w:rFonts w:eastAsia="Batang" w:cs="Arial"/>
                <w:lang w:eastAsia="ko-KR"/>
              </w:rPr>
              <w:t>Rev required</w:t>
            </w:r>
          </w:p>
          <w:p w14:paraId="1D4F2800" w14:textId="77777777" w:rsidR="00955DD4" w:rsidRDefault="00955DD4" w:rsidP="00955DD4">
            <w:pPr>
              <w:rPr>
                <w:rFonts w:eastAsia="Batang" w:cs="Arial"/>
                <w:lang w:eastAsia="ko-KR"/>
              </w:rPr>
            </w:pPr>
          </w:p>
          <w:p w14:paraId="00BE45F8" w14:textId="77777777" w:rsidR="00955DD4" w:rsidRDefault="00955DD4" w:rsidP="00955DD4">
            <w:pPr>
              <w:rPr>
                <w:rFonts w:eastAsia="Batang" w:cs="Arial"/>
                <w:lang w:eastAsia="ko-KR"/>
              </w:rPr>
            </w:pPr>
            <w:r>
              <w:rPr>
                <w:rFonts w:eastAsia="Batang" w:cs="Arial"/>
                <w:lang w:eastAsia="ko-KR"/>
              </w:rPr>
              <w:t>Rae mon 0245</w:t>
            </w:r>
          </w:p>
          <w:p w14:paraId="1E8EF6E4" w14:textId="77777777" w:rsidR="00955DD4" w:rsidRDefault="00955DD4" w:rsidP="00955DD4">
            <w:pPr>
              <w:rPr>
                <w:rFonts w:eastAsia="Batang" w:cs="Arial"/>
                <w:lang w:eastAsia="ko-KR"/>
              </w:rPr>
            </w:pPr>
            <w:r>
              <w:rPr>
                <w:rFonts w:eastAsia="Batang" w:cs="Arial"/>
                <w:lang w:eastAsia="ko-KR"/>
              </w:rPr>
              <w:t>Provides rev</w:t>
            </w:r>
          </w:p>
          <w:p w14:paraId="6DA23A5B" w14:textId="77777777" w:rsidR="00955DD4" w:rsidRDefault="00955DD4" w:rsidP="00955DD4">
            <w:pPr>
              <w:rPr>
                <w:rFonts w:eastAsia="Batang" w:cs="Arial"/>
                <w:lang w:eastAsia="ko-KR"/>
              </w:rPr>
            </w:pPr>
          </w:p>
          <w:p w14:paraId="03A59CE0" w14:textId="77777777" w:rsidR="00955DD4" w:rsidRDefault="00955DD4" w:rsidP="00955DD4">
            <w:pPr>
              <w:rPr>
                <w:rFonts w:eastAsia="Batang" w:cs="Arial"/>
                <w:lang w:eastAsia="ko-KR"/>
              </w:rPr>
            </w:pPr>
            <w:r>
              <w:rPr>
                <w:rFonts w:eastAsia="Batang" w:cs="Arial"/>
                <w:lang w:eastAsia="ko-KR"/>
              </w:rPr>
              <w:t>Osama mon 0607</w:t>
            </w:r>
          </w:p>
          <w:p w14:paraId="037FF726" w14:textId="77777777" w:rsidR="00955DD4" w:rsidRDefault="00955DD4" w:rsidP="00955DD4">
            <w:pPr>
              <w:rPr>
                <w:rFonts w:eastAsia="Batang" w:cs="Arial"/>
                <w:lang w:eastAsia="ko-KR"/>
              </w:rPr>
            </w:pPr>
            <w:r>
              <w:rPr>
                <w:rFonts w:eastAsia="Batang" w:cs="Arial"/>
                <w:lang w:eastAsia="ko-KR"/>
              </w:rPr>
              <w:t>OK</w:t>
            </w:r>
          </w:p>
          <w:p w14:paraId="5F392201" w14:textId="77777777" w:rsidR="00955DD4" w:rsidRDefault="00955DD4" w:rsidP="00955DD4">
            <w:pPr>
              <w:rPr>
                <w:rFonts w:eastAsia="Batang" w:cs="Arial"/>
                <w:lang w:eastAsia="ko-KR"/>
              </w:rPr>
            </w:pPr>
          </w:p>
        </w:tc>
      </w:tr>
      <w:tr w:rsidR="00955DD4" w:rsidRPr="00D95972" w14:paraId="626513D3" w14:textId="77777777" w:rsidTr="001811DD">
        <w:tc>
          <w:tcPr>
            <w:tcW w:w="976" w:type="dxa"/>
            <w:tcBorders>
              <w:left w:val="thinThickThinSmallGap" w:sz="24" w:space="0" w:color="auto"/>
              <w:bottom w:val="nil"/>
            </w:tcBorders>
            <w:shd w:val="clear" w:color="auto" w:fill="auto"/>
          </w:tcPr>
          <w:p w14:paraId="17C08B58" w14:textId="77777777" w:rsidR="00955DD4" w:rsidRPr="00D95972" w:rsidRDefault="00955DD4" w:rsidP="00955DD4">
            <w:pPr>
              <w:rPr>
                <w:rFonts w:cs="Arial"/>
              </w:rPr>
            </w:pPr>
          </w:p>
        </w:tc>
        <w:tc>
          <w:tcPr>
            <w:tcW w:w="1317" w:type="dxa"/>
            <w:gridSpan w:val="2"/>
            <w:tcBorders>
              <w:bottom w:val="nil"/>
            </w:tcBorders>
            <w:shd w:val="clear" w:color="auto" w:fill="auto"/>
          </w:tcPr>
          <w:p w14:paraId="50AE617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CDE22C4" w14:textId="251E20AB" w:rsidR="00955DD4" w:rsidRDefault="00955DD4" w:rsidP="00955DD4">
            <w:pPr>
              <w:overflowPunct/>
              <w:autoSpaceDE/>
              <w:autoSpaceDN/>
              <w:adjustRightInd/>
              <w:textAlignment w:val="auto"/>
            </w:pPr>
            <w:r w:rsidRPr="00FE2A6E">
              <w:t>C1-217199</w:t>
            </w:r>
          </w:p>
        </w:tc>
        <w:tc>
          <w:tcPr>
            <w:tcW w:w="4191" w:type="dxa"/>
            <w:gridSpan w:val="3"/>
            <w:tcBorders>
              <w:top w:val="single" w:sz="4" w:space="0" w:color="auto"/>
              <w:bottom w:val="single" w:sz="4" w:space="0" w:color="auto"/>
            </w:tcBorders>
            <w:shd w:val="clear" w:color="auto" w:fill="auto"/>
          </w:tcPr>
          <w:p w14:paraId="00E8A1CF" w14:textId="77777777" w:rsidR="00955DD4" w:rsidRDefault="00955DD4" w:rsidP="00955DD4">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auto"/>
          </w:tcPr>
          <w:p w14:paraId="77942530" w14:textId="77777777" w:rsidR="00955DD4"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09639BFA" w14:textId="77777777" w:rsidR="00955DD4" w:rsidRDefault="00955DD4" w:rsidP="00955DD4">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2F3ED4" w14:textId="1BD0F369" w:rsidR="001811DD" w:rsidRDefault="001811DD" w:rsidP="00955DD4">
            <w:pPr>
              <w:rPr>
                <w:rFonts w:eastAsia="Batang" w:cs="Arial"/>
                <w:lang w:eastAsia="ko-KR"/>
              </w:rPr>
            </w:pPr>
            <w:r>
              <w:rPr>
                <w:rFonts w:eastAsia="Batang" w:cs="Arial"/>
                <w:lang w:eastAsia="ko-KR"/>
              </w:rPr>
              <w:t>Agreed</w:t>
            </w:r>
          </w:p>
          <w:p w14:paraId="15BED40C" w14:textId="77777777" w:rsidR="001811DD" w:rsidRDefault="001811DD" w:rsidP="00955DD4">
            <w:pPr>
              <w:rPr>
                <w:rFonts w:eastAsia="Batang" w:cs="Arial"/>
                <w:lang w:eastAsia="ko-KR"/>
              </w:rPr>
            </w:pPr>
          </w:p>
          <w:p w14:paraId="6242F58D" w14:textId="3A16BF8A" w:rsidR="00955DD4" w:rsidRDefault="00955DD4" w:rsidP="00955DD4">
            <w:pPr>
              <w:rPr>
                <w:ins w:id="234" w:author="Nokia User" w:date="2021-11-17T09:35:00Z"/>
                <w:rFonts w:eastAsia="Batang" w:cs="Arial"/>
                <w:lang w:eastAsia="ko-KR"/>
              </w:rPr>
            </w:pPr>
            <w:ins w:id="235" w:author="Nokia User" w:date="2021-11-17T09:35:00Z">
              <w:r>
                <w:rPr>
                  <w:rFonts w:eastAsia="Batang" w:cs="Arial"/>
                  <w:lang w:eastAsia="ko-KR"/>
                </w:rPr>
                <w:t>Revision of C1-216715</w:t>
              </w:r>
            </w:ins>
          </w:p>
          <w:p w14:paraId="6F15934C" w14:textId="29C0BDED" w:rsidR="00955DD4" w:rsidRDefault="00955DD4" w:rsidP="00955DD4">
            <w:pPr>
              <w:rPr>
                <w:ins w:id="236" w:author="Nokia User" w:date="2021-11-17T09:35:00Z"/>
                <w:rFonts w:eastAsia="Batang" w:cs="Arial"/>
                <w:lang w:eastAsia="ko-KR"/>
              </w:rPr>
            </w:pPr>
            <w:ins w:id="237" w:author="Nokia User" w:date="2021-11-17T09:35:00Z">
              <w:r>
                <w:rPr>
                  <w:rFonts w:eastAsia="Batang" w:cs="Arial"/>
                  <w:lang w:eastAsia="ko-KR"/>
                </w:rPr>
                <w:t>_________________________________________</w:t>
              </w:r>
            </w:ins>
          </w:p>
          <w:p w14:paraId="4D63764C" w14:textId="0FD8111F"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1126</w:t>
            </w:r>
          </w:p>
          <w:p w14:paraId="7BBE2F73" w14:textId="77777777" w:rsidR="00955DD4" w:rsidRDefault="00955DD4" w:rsidP="00955DD4">
            <w:pPr>
              <w:rPr>
                <w:rFonts w:eastAsia="Batang" w:cs="Arial"/>
                <w:lang w:eastAsia="ko-KR"/>
              </w:rPr>
            </w:pPr>
            <w:r>
              <w:rPr>
                <w:rFonts w:eastAsia="Batang" w:cs="Arial"/>
                <w:lang w:eastAsia="ko-KR"/>
              </w:rPr>
              <w:t>Rev required</w:t>
            </w:r>
          </w:p>
          <w:p w14:paraId="4A2F59EB" w14:textId="77777777" w:rsidR="00955DD4" w:rsidRDefault="00955DD4" w:rsidP="00955DD4">
            <w:pPr>
              <w:rPr>
                <w:rFonts w:eastAsia="Batang" w:cs="Arial"/>
                <w:lang w:eastAsia="ko-KR"/>
              </w:rPr>
            </w:pPr>
          </w:p>
          <w:p w14:paraId="1599720D"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1639</w:t>
            </w:r>
          </w:p>
          <w:p w14:paraId="3AB922DB" w14:textId="77777777" w:rsidR="00955DD4" w:rsidRDefault="00955DD4" w:rsidP="00955DD4">
            <w:pPr>
              <w:rPr>
                <w:rFonts w:eastAsia="Batang" w:cs="Arial"/>
                <w:lang w:eastAsia="ko-KR"/>
              </w:rPr>
            </w:pPr>
            <w:r>
              <w:rPr>
                <w:rFonts w:eastAsia="Batang" w:cs="Arial"/>
                <w:lang w:eastAsia="ko-KR"/>
              </w:rPr>
              <w:t>Replies</w:t>
            </w:r>
          </w:p>
          <w:p w14:paraId="6B7B05FF" w14:textId="77777777" w:rsidR="00955DD4" w:rsidRDefault="00955DD4" w:rsidP="00955DD4">
            <w:pPr>
              <w:rPr>
                <w:rFonts w:eastAsia="Batang" w:cs="Arial"/>
                <w:lang w:eastAsia="ko-KR"/>
              </w:rPr>
            </w:pPr>
          </w:p>
          <w:p w14:paraId="69A1EAB1" w14:textId="77777777" w:rsidR="00955DD4" w:rsidRDefault="00955DD4" w:rsidP="00955DD4">
            <w:pPr>
              <w:rPr>
                <w:rFonts w:eastAsia="Batang" w:cs="Arial"/>
                <w:lang w:eastAsia="ko-KR"/>
              </w:rPr>
            </w:pPr>
            <w:r>
              <w:rPr>
                <w:rFonts w:eastAsia="Batang" w:cs="Arial"/>
                <w:lang w:eastAsia="ko-KR"/>
              </w:rPr>
              <w:t>Cristina mon 0840</w:t>
            </w:r>
          </w:p>
          <w:p w14:paraId="03B5673D" w14:textId="77777777" w:rsidR="00955DD4" w:rsidRDefault="00955DD4" w:rsidP="00955DD4">
            <w:pPr>
              <w:rPr>
                <w:rFonts w:eastAsia="Batang" w:cs="Arial"/>
                <w:lang w:eastAsia="ko-KR"/>
              </w:rPr>
            </w:pPr>
            <w:r>
              <w:rPr>
                <w:rFonts w:eastAsia="Batang" w:cs="Arial"/>
                <w:lang w:eastAsia="ko-KR"/>
              </w:rPr>
              <w:t>Comments</w:t>
            </w:r>
          </w:p>
          <w:p w14:paraId="614647F4" w14:textId="77777777" w:rsidR="00955DD4" w:rsidRDefault="00955DD4" w:rsidP="00955DD4">
            <w:pPr>
              <w:rPr>
                <w:rFonts w:eastAsia="Batang" w:cs="Arial"/>
                <w:lang w:eastAsia="ko-KR"/>
              </w:rPr>
            </w:pPr>
          </w:p>
          <w:p w14:paraId="60434FB4" w14:textId="77777777" w:rsidR="00955DD4" w:rsidRDefault="00955DD4" w:rsidP="00955DD4">
            <w:pPr>
              <w:rPr>
                <w:rFonts w:eastAsia="Batang" w:cs="Arial"/>
                <w:lang w:eastAsia="ko-KR"/>
              </w:rPr>
            </w:pPr>
            <w:r>
              <w:rPr>
                <w:rFonts w:eastAsia="Batang" w:cs="Arial"/>
                <w:lang w:eastAsia="ko-KR"/>
              </w:rPr>
              <w:lastRenderedPageBreak/>
              <w:t>Mahmoud mon 1614</w:t>
            </w:r>
          </w:p>
          <w:p w14:paraId="11559418" w14:textId="77777777" w:rsidR="00955DD4" w:rsidRDefault="00955DD4" w:rsidP="00955DD4">
            <w:pPr>
              <w:rPr>
                <w:rFonts w:eastAsia="Batang" w:cs="Arial"/>
                <w:lang w:eastAsia="ko-KR"/>
              </w:rPr>
            </w:pPr>
            <w:r>
              <w:rPr>
                <w:rFonts w:eastAsia="Batang" w:cs="Arial"/>
                <w:lang w:eastAsia="ko-KR"/>
              </w:rPr>
              <w:t>Replies</w:t>
            </w:r>
          </w:p>
          <w:p w14:paraId="1B1F1F2F" w14:textId="77777777" w:rsidR="00955DD4" w:rsidRDefault="00955DD4" w:rsidP="00955DD4">
            <w:pPr>
              <w:rPr>
                <w:rFonts w:eastAsia="Batang" w:cs="Arial"/>
                <w:lang w:eastAsia="ko-KR"/>
              </w:rPr>
            </w:pPr>
          </w:p>
          <w:p w14:paraId="13FC05F9"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0237</w:t>
            </w:r>
          </w:p>
          <w:p w14:paraId="467DE844" w14:textId="77777777" w:rsidR="00955DD4" w:rsidRDefault="00955DD4" w:rsidP="00955DD4">
            <w:pPr>
              <w:rPr>
                <w:rFonts w:eastAsia="Batang" w:cs="Arial"/>
                <w:lang w:eastAsia="ko-KR"/>
              </w:rPr>
            </w:pPr>
            <w:r>
              <w:rPr>
                <w:rFonts w:eastAsia="Batang" w:cs="Arial"/>
                <w:lang w:eastAsia="ko-KR"/>
              </w:rPr>
              <w:t>Replies</w:t>
            </w:r>
          </w:p>
          <w:p w14:paraId="67444521" w14:textId="77777777" w:rsidR="00955DD4" w:rsidRDefault="00955DD4" w:rsidP="00955DD4">
            <w:pPr>
              <w:rPr>
                <w:rFonts w:eastAsia="Batang" w:cs="Arial"/>
                <w:lang w:eastAsia="ko-KR"/>
              </w:rPr>
            </w:pPr>
          </w:p>
          <w:p w14:paraId="411CE751"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0525</w:t>
            </w:r>
          </w:p>
          <w:p w14:paraId="0CE2F096" w14:textId="77777777" w:rsidR="00955DD4" w:rsidRDefault="00955DD4" w:rsidP="00955DD4">
            <w:pPr>
              <w:rPr>
                <w:rFonts w:eastAsia="Batang" w:cs="Arial"/>
                <w:lang w:eastAsia="ko-KR"/>
              </w:rPr>
            </w:pPr>
            <w:r>
              <w:rPr>
                <w:rFonts w:eastAsia="Batang" w:cs="Arial"/>
                <w:lang w:eastAsia="ko-KR"/>
              </w:rPr>
              <w:t>Replies</w:t>
            </w:r>
          </w:p>
          <w:p w14:paraId="79345C04" w14:textId="77777777" w:rsidR="00955DD4" w:rsidRDefault="00955DD4" w:rsidP="00955DD4">
            <w:pPr>
              <w:rPr>
                <w:rFonts w:eastAsia="Batang" w:cs="Arial"/>
                <w:lang w:eastAsia="ko-KR"/>
              </w:rPr>
            </w:pPr>
          </w:p>
          <w:p w14:paraId="68BB0820"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1535</w:t>
            </w:r>
          </w:p>
          <w:p w14:paraId="6A33AB6F" w14:textId="77777777" w:rsidR="00955DD4" w:rsidRDefault="00955DD4" w:rsidP="00955DD4">
            <w:pPr>
              <w:rPr>
                <w:rFonts w:eastAsia="Batang" w:cs="Arial"/>
                <w:lang w:eastAsia="ko-KR"/>
              </w:rPr>
            </w:pPr>
            <w:r>
              <w:rPr>
                <w:rFonts w:eastAsia="Batang" w:cs="Arial"/>
                <w:lang w:eastAsia="ko-KR"/>
              </w:rPr>
              <w:t>Replies</w:t>
            </w:r>
          </w:p>
          <w:p w14:paraId="5B44AC2C" w14:textId="77777777" w:rsidR="00955DD4" w:rsidRDefault="00955DD4" w:rsidP="00955DD4">
            <w:pPr>
              <w:rPr>
                <w:rFonts w:eastAsia="Batang" w:cs="Arial"/>
                <w:lang w:eastAsia="ko-KR"/>
              </w:rPr>
            </w:pPr>
          </w:p>
          <w:p w14:paraId="748DEE92"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1622</w:t>
            </w:r>
          </w:p>
          <w:p w14:paraId="04064809" w14:textId="77777777" w:rsidR="00955DD4" w:rsidRDefault="00955DD4" w:rsidP="00955DD4">
            <w:pPr>
              <w:rPr>
                <w:rFonts w:eastAsia="Batang" w:cs="Arial"/>
                <w:lang w:eastAsia="ko-KR"/>
              </w:rPr>
            </w:pPr>
            <w:r>
              <w:rPr>
                <w:rFonts w:eastAsia="Batang" w:cs="Arial"/>
                <w:lang w:eastAsia="ko-KR"/>
              </w:rPr>
              <w:t>Provides rev</w:t>
            </w:r>
          </w:p>
          <w:p w14:paraId="00063174" w14:textId="77777777" w:rsidR="00955DD4" w:rsidRDefault="00955DD4" w:rsidP="00955DD4">
            <w:pPr>
              <w:rPr>
                <w:rFonts w:eastAsia="Batang" w:cs="Arial"/>
                <w:lang w:eastAsia="ko-KR"/>
              </w:rPr>
            </w:pPr>
          </w:p>
          <w:p w14:paraId="08A3DAC1" w14:textId="77777777" w:rsidR="00955DD4" w:rsidRDefault="00955DD4" w:rsidP="00955DD4">
            <w:pPr>
              <w:rPr>
                <w:rFonts w:eastAsia="Batang" w:cs="Arial"/>
                <w:lang w:eastAsia="ko-KR"/>
              </w:rPr>
            </w:pPr>
            <w:r>
              <w:rPr>
                <w:rFonts w:eastAsia="Batang" w:cs="Arial"/>
                <w:lang w:eastAsia="ko-KR"/>
              </w:rPr>
              <w:t>Cristina wed 0430</w:t>
            </w:r>
          </w:p>
          <w:p w14:paraId="110BC6A7" w14:textId="77777777" w:rsidR="00955DD4" w:rsidRDefault="00955DD4" w:rsidP="00955DD4">
            <w:pPr>
              <w:rPr>
                <w:rFonts w:eastAsia="Batang" w:cs="Arial"/>
                <w:lang w:eastAsia="ko-KR"/>
              </w:rPr>
            </w:pPr>
            <w:r>
              <w:rPr>
                <w:rFonts w:eastAsia="Batang" w:cs="Arial"/>
                <w:lang w:eastAsia="ko-KR"/>
              </w:rPr>
              <w:t>fine</w:t>
            </w:r>
          </w:p>
          <w:p w14:paraId="0BD0C011" w14:textId="77777777" w:rsidR="00955DD4" w:rsidRDefault="00955DD4" w:rsidP="00955DD4">
            <w:pPr>
              <w:rPr>
                <w:rFonts w:eastAsia="Batang" w:cs="Arial"/>
                <w:lang w:eastAsia="ko-KR"/>
              </w:rPr>
            </w:pPr>
          </w:p>
        </w:tc>
      </w:tr>
      <w:tr w:rsidR="00955DD4" w:rsidRPr="00D95972" w14:paraId="697BF238" w14:textId="77777777" w:rsidTr="001811DD">
        <w:tc>
          <w:tcPr>
            <w:tcW w:w="976" w:type="dxa"/>
            <w:tcBorders>
              <w:left w:val="thinThickThinSmallGap" w:sz="24" w:space="0" w:color="auto"/>
              <w:bottom w:val="nil"/>
            </w:tcBorders>
            <w:shd w:val="clear" w:color="auto" w:fill="auto"/>
          </w:tcPr>
          <w:p w14:paraId="191F4119" w14:textId="77777777" w:rsidR="00955DD4" w:rsidRPr="00D95972" w:rsidRDefault="00955DD4" w:rsidP="00955DD4">
            <w:pPr>
              <w:rPr>
                <w:rFonts w:cs="Arial"/>
              </w:rPr>
            </w:pPr>
          </w:p>
        </w:tc>
        <w:tc>
          <w:tcPr>
            <w:tcW w:w="1317" w:type="dxa"/>
            <w:gridSpan w:val="2"/>
            <w:tcBorders>
              <w:bottom w:val="nil"/>
            </w:tcBorders>
            <w:shd w:val="clear" w:color="auto" w:fill="auto"/>
          </w:tcPr>
          <w:p w14:paraId="5F110BA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BF93959" w14:textId="3CCBD422" w:rsidR="00955DD4" w:rsidRDefault="00955DD4" w:rsidP="00955DD4">
            <w:pPr>
              <w:overflowPunct/>
              <w:autoSpaceDE/>
              <w:autoSpaceDN/>
              <w:adjustRightInd/>
              <w:textAlignment w:val="auto"/>
            </w:pPr>
            <w:r w:rsidRPr="00D9249E">
              <w:t>C1-217332</w:t>
            </w:r>
          </w:p>
        </w:tc>
        <w:tc>
          <w:tcPr>
            <w:tcW w:w="4191" w:type="dxa"/>
            <w:gridSpan w:val="3"/>
            <w:tcBorders>
              <w:top w:val="single" w:sz="4" w:space="0" w:color="auto"/>
              <w:bottom w:val="single" w:sz="4" w:space="0" w:color="auto"/>
            </w:tcBorders>
            <w:shd w:val="clear" w:color="auto" w:fill="auto"/>
          </w:tcPr>
          <w:p w14:paraId="1319D4D7" w14:textId="77777777" w:rsidR="00955DD4" w:rsidRDefault="00955DD4" w:rsidP="00955DD4">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auto"/>
          </w:tcPr>
          <w:p w14:paraId="6106F6D9" w14:textId="77777777"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6338CC41" w14:textId="77777777" w:rsidR="00955DD4" w:rsidRDefault="00955DD4" w:rsidP="00955DD4">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E4F4E2" w14:textId="2873A216" w:rsidR="001811DD" w:rsidRDefault="001811DD" w:rsidP="00955DD4">
            <w:pPr>
              <w:rPr>
                <w:rFonts w:eastAsia="Batang" w:cs="Arial"/>
                <w:lang w:eastAsia="ko-KR"/>
              </w:rPr>
            </w:pPr>
            <w:r>
              <w:rPr>
                <w:rFonts w:eastAsia="Batang" w:cs="Arial"/>
                <w:lang w:eastAsia="ko-KR"/>
              </w:rPr>
              <w:t>Agreed</w:t>
            </w:r>
          </w:p>
          <w:p w14:paraId="5522FD98" w14:textId="77777777" w:rsidR="001811DD" w:rsidRDefault="001811DD" w:rsidP="00955DD4">
            <w:pPr>
              <w:rPr>
                <w:rFonts w:eastAsia="Batang" w:cs="Arial"/>
                <w:lang w:eastAsia="ko-KR"/>
              </w:rPr>
            </w:pPr>
          </w:p>
          <w:p w14:paraId="23EB0839" w14:textId="771E0140" w:rsidR="00955DD4" w:rsidRDefault="00955DD4" w:rsidP="00955DD4">
            <w:pPr>
              <w:rPr>
                <w:ins w:id="238" w:author="Nokia User" w:date="2021-11-18T12:08:00Z"/>
                <w:rFonts w:eastAsia="Batang" w:cs="Arial"/>
                <w:lang w:eastAsia="ko-KR"/>
              </w:rPr>
            </w:pPr>
            <w:ins w:id="239" w:author="Nokia User" w:date="2021-11-18T12:08:00Z">
              <w:r>
                <w:rPr>
                  <w:rFonts w:eastAsia="Batang" w:cs="Arial"/>
                  <w:lang w:eastAsia="ko-KR"/>
                </w:rPr>
                <w:t>Revision of C1-216719</w:t>
              </w:r>
            </w:ins>
          </w:p>
          <w:p w14:paraId="7E3675D1" w14:textId="0A52C20C" w:rsidR="00955DD4" w:rsidRDefault="00955DD4" w:rsidP="00955DD4">
            <w:pPr>
              <w:rPr>
                <w:ins w:id="240" w:author="Nokia User" w:date="2021-11-18T12:08:00Z"/>
                <w:rFonts w:eastAsia="Batang" w:cs="Arial"/>
                <w:lang w:eastAsia="ko-KR"/>
              </w:rPr>
            </w:pPr>
            <w:ins w:id="241" w:author="Nokia User" w:date="2021-11-18T12:08:00Z">
              <w:r>
                <w:rPr>
                  <w:rFonts w:eastAsia="Batang" w:cs="Arial"/>
                  <w:lang w:eastAsia="ko-KR"/>
                </w:rPr>
                <w:t>_________________________________________</w:t>
              </w:r>
            </w:ins>
          </w:p>
          <w:p w14:paraId="1500C942" w14:textId="7295F720"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0411</w:t>
            </w:r>
          </w:p>
          <w:p w14:paraId="5A35B52D" w14:textId="77777777" w:rsidR="00955DD4" w:rsidRDefault="00955DD4" w:rsidP="00955DD4">
            <w:pPr>
              <w:rPr>
                <w:rFonts w:eastAsia="Batang" w:cs="Arial"/>
                <w:lang w:eastAsia="ko-KR"/>
              </w:rPr>
            </w:pPr>
            <w:r>
              <w:rPr>
                <w:rFonts w:eastAsia="Batang" w:cs="Arial"/>
                <w:lang w:eastAsia="ko-KR"/>
              </w:rPr>
              <w:t>Rev required</w:t>
            </w:r>
          </w:p>
          <w:p w14:paraId="59747522" w14:textId="77777777" w:rsidR="00955DD4" w:rsidRDefault="00955DD4" w:rsidP="00955DD4">
            <w:pPr>
              <w:rPr>
                <w:rFonts w:eastAsia="Batang" w:cs="Arial"/>
                <w:lang w:eastAsia="ko-KR"/>
              </w:rPr>
            </w:pPr>
          </w:p>
          <w:p w14:paraId="63BE87DE"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1F6F4CC8" w14:textId="77777777" w:rsidR="00955DD4" w:rsidRDefault="00955DD4" w:rsidP="00955DD4">
            <w:pPr>
              <w:rPr>
                <w:rFonts w:eastAsia="Batang" w:cs="Arial"/>
                <w:lang w:eastAsia="ko-KR"/>
              </w:rPr>
            </w:pPr>
            <w:r>
              <w:rPr>
                <w:rFonts w:eastAsia="Batang" w:cs="Arial"/>
                <w:lang w:eastAsia="ko-KR"/>
              </w:rPr>
              <w:t>Rev required</w:t>
            </w:r>
          </w:p>
          <w:p w14:paraId="0BE1552C" w14:textId="77777777" w:rsidR="00955DD4" w:rsidRDefault="00955DD4" w:rsidP="00955DD4">
            <w:pPr>
              <w:rPr>
                <w:rFonts w:eastAsia="Batang" w:cs="Arial"/>
                <w:lang w:eastAsia="ko-KR"/>
              </w:rPr>
            </w:pPr>
          </w:p>
          <w:p w14:paraId="5E8D3B85"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1059</w:t>
            </w:r>
          </w:p>
          <w:p w14:paraId="6B31428B" w14:textId="77777777" w:rsidR="00955DD4" w:rsidRDefault="00955DD4" w:rsidP="00955DD4">
            <w:pPr>
              <w:rPr>
                <w:rFonts w:eastAsia="Batang" w:cs="Arial"/>
                <w:lang w:eastAsia="ko-KR"/>
              </w:rPr>
            </w:pPr>
            <w:r>
              <w:rPr>
                <w:rFonts w:eastAsia="Batang" w:cs="Arial"/>
                <w:lang w:eastAsia="ko-KR"/>
              </w:rPr>
              <w:t>Replies</w:t>
            </w:r>
          </w:p>
          <w:p w14:paraId="5BD2B78B" w14:textId="77777777" w:rsidR="00955DD4" w:rsidRDefault="00955DD4" w:rsidP="00955DD4">
            <w:pPr>
              <w:rPr>
                <w:rFonts w:eastAsia="Batang" w:cs="Arial"/>
                <w:lang w:eastAsia="ko-KR"/>
              </w:rPr>
            </w:pPr>
          </w:p>
          <w:p w14:paraId="3DD842D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2316</w:t>
            </w:r>
          </w:p>
          <w:p w14:paraId="2C87EDF2" w14:textId="77777777" w:rsidR="00955DD4" w:rsidRDefault="00955DD4" w:rsidP="00955DD4">
            <w:pPr>
              <w:rPr>
                <w:rFonts w:eastAsia="Batang" w:cs="Arial"/>
                <w:lang w:eastAsia="ko-KR"/>
              </w:rPr>
            </w:pPr>
            <w:r>
              <w:rPr>
                <w:rFonts w:eastAsia="Batang" w:cs="Arial"/>
                <w:lang w:eastAsia="ko-KR"/>
              </w:rPr>
              <w:t>Replies</w:t>
            </w:r>
          </w:p>
          <w:p w14:paraId="75C02238" w14:textId="77777777" w:rsidR="00955DD4" w:rsidRDefault="00955DD4" w:rsidP="00955DD4">
            <w:pPr>
              <w:rPr>
                <w:rFonts w:eastAsia="Batang" w:cs="Arial"/>
                <w:lang w:eastAsia="ko-KR"/>
              </w:rPr>
            </w:pPr>
          </w:p>
          <w:p w14:paraId="66EDBF38"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0429/0913</w:t>
            </w:r>
          </w:p>
          <w:p w14:paraId="49CDB15E" w14:textId="77777777" w:rsidR="00955DD4" w:rsidRDefault="00955DD4" w:rsidP="00955DD4">
            <w:pPr>
              <w:rPr>
                <w:rFonts w:eastAsia="Batang" w:cs="Arial"/>
                <w:lang w:eastAsia="ko-KR"/>
              </w:rPr>
            </w:pPr>
            <w:r>
              <w:rPr>
                <w:rFonts w:eastAsia="Batang" w:cs="Arial"/>
                <w:lang w:eastAsia="ko-KR"/>
              </w:rPr>
              <w:t>Replies, revision</w:t>
            </w:r>
          </w:p>
          <w:p w14:paraId="731A3DCF" w14:textId="77777777" w:rsidR="00955DD4" w:rsidRDefault="00955DD4" w:rsidP="00955DD4">
            <w:pPr>
              <w:rPr>
                <w:rFonts w:eastAsia="Batang" w:cs="Arial"/>
                <w:lang w:eastAsia="ko-KR"/>
              </w:rPr>
            </w:pPr>
          </w:p>
          <w:p w14:paraId="50C2262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433EC564" w14:textId="77777777" w:rsidR="00955DD4" w:rsidRDefault="00955DD4" w:rsidP="00955DD4">
            <w:pPr>
              <w:rPr>
                <w:rFonts w:eastAsia="Batang" w:cs="Arial"/>
                <w:lang w:eastAsia="ko-KR"/>
              </w:rPr>
            </w:pPr>
            <w:r>
              <w:rPr>
                <w:rFonts w:eastAsia="Batang" w:cs="Arial"/>
                <w:lang w:eastAsia="ko-KR"/>
              </w:rPr>
              <w:t>Is ok with explanation</w:t>
            </w:r>
          </w:p>
          <w:p w14:paraId="5A2766A4" w14:textId="77777777" w:rsidR="00955DD4" w:rsidRDefault="00955DD4" w:rsidP="00955DD4">
            <w:pPr>
              <w:rPr>
                <w:rFonts w:eastAsia="Batang" w:cs="Arial"/>
                <w:lang w:eastAsia="ko-KR"/>
              </w:rPr>
            </w:pPr>
          </w:p>
          <w:p w14:paraId="34998F33" w14:textId="77777777" w:rsidR="00955DD4" w:rsidRDefault="00955DD4" w:rsidP="00955DD4">
            <w:pPr>
              <w:rPr>
                <w:rFonts w:eastAsia="Batang" w:cs="Arial"/>
                <w:lang w:eastAsia="ko-KR"/>
              </w:rPr>
            </w:pPr>
            <w:r>
              <w:rPr>
                <w:rFonts w:eastAsia="Batang" w:cs="Arial"/>
                <w:lang w:eastAsia="ko-KR"/>
              </w:rPr>
              <w:t>Joy mon 1109</w:t>
            </w:r>
          </w:p>
          <w:p w14:paraId="02176768" w14:textId="77777777" w:rsidR="00955DD4" w:rsidRDefault="00955DD4" w:rsidP="00955DD4">
            <w:pPr>
              <w:rPr>
                <w:rFonts w:eastAsia="Batang" w:cs="Arial"/>
                <w:lang w:eastAsia="ko-KR"/>
              </w:rPr>
            </w:pPr>
            <w:r>
              <w:rPr>
                <w:rFonts w:eastAsia="Batang" w:cs="Arial"/>
                <w:lang w:eastAsia="ko-KR"/>
              </w:rPr>
              <w:t>ok</w:t>
            </w:r>
          </w:p>
          <w:p w14:paraId="56E6A605" w14:textId="77777777" w:rsidR="00955DD4" w:rsidRDefault="00955DD4" w:rsidP="00955DD4">
            <w:pPr>
              <w:rPr>
                <w:rFonts w:eastAsia="Batang" w:cs="Arial"/>
                <w:lang w:eastAsia="ko-KR"/>
              </w:rPr>
            </w:pPr>
          </w:p>
        </w:tc>
      </w:tr>
      <w:tr w:rsidR="00955DD4" w:rsidRPr="00D95972" w14:paraId="168551E8" w14:textId="77777777" w:rsidTr="001811DD">
        <w:tc>
          <w:tcPr>
            <w:tcW w:w="976" w:type="dxa"/>
            <w:tcBorders>
              <w:left w:val="thinThickThinSmallGap" w:sz="24" w:space="0" w:color="auto"/>
              <w:bottom w:val="nil"/>
            </w:tcBorders>
            <w:shd w:val="clear" w:color="auto" w:fill="auto"/>
          </w:tcPr>
          <w:p w14:paraId="1029ADEF" w14:textId="77777777" w:rsidR="00955DD4" w:rsidRPr="00D95972" w:rsidRDefault="00955DD4" w:rsidP="00955DD4">
            <w:pPr>
              <w:rPr>
                <w:rFonts w:cs="Arial"/>
              </w:rPr>
            </w:pPr>
          </w:p>
        </w:tc>
        <w:tc>
          <w:tcPr>
            <w:tcW w:w="1317" w:type="dxa"/>
            <w:gridSpan w:val="2"/>
            <w:tcBorders>
              <w:bottom w:val="nil"/>
            </w:tcBorders>
            <w:shd w:val="clear" w:color="auto" w:fill="auto"/>
          </w:tcPr>
          <w:p w14:paraId="2A02543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666544B" w14:textId="21653DCF" w:rsidR="00955DD4" w:rsidRDefault="00955DD4" w:rsidP="00955DD4">
            <w:pPr>
              <w:overflowPunct/>
              <w:autoSpaceDE/>
              <w:autoSpaceDN/>
              <w:adjustRightInd/>
              <w:textAlignment w:val="auto"/>
            </w:pPr>
            <w:r w:rsidRPr="0058209B">
              <w:t>C1-217421</w:t>
            </w:r>
          </w:p>
        </w:tc>
        <w:tc>
          <w:tcPr>
            <w:tcW w:w="4191" w:type="dxa"/>
            <w:gridSpan w:val="3"/>
            <w:tcBorders>
              <w:top w:val="single" w:sz="4" w:space="0" w:color="auto"/>
              <w:bottom w:val="single" w:sz="4" w:space="0" w:color="auto"/>
            </w:tcBorders>
            <w:shd w:val="clear" w:color="auto" w:fill="auto"/>
          </w:tcPr>
          <w:p w14:paraId="0EBC9A90" w14:textId="77777777" w:rsidR="00955DD4" w:rsidRDefault="00955DD4" w:rsidP="00955DD4">
            <w:pPr>
              <w:rPr>
                <w:rFonts w:cs="Arial"/>
              </w:rPr>
            </w:pPr>
            <w:r>
              <w:rPr>
                <w:rFonts w:cs="Arial"/>
              </w:rPr>
              <w:t>Reference corrections</w:t>
            </w:r>
          </w:p>
        </w:tc>
        <w:tc>
          <w:tcPr>
            <w:tcW w:w="1767" w:type="dxa"/>
            <w:tcBorders>
              <w:top w:val="single" w:sz="4" w:space="0" w:color="auto"/>
              <w:bottom w:val="single" w:sz="4" w:space="0" w:color="auto"/>
            </w:tcBorders>
            <w:shd w:val="clear" w:color="auto" w:fill="auto"/>
          </w:tcPr>
          <w:p w14:paraId="74824D91" w14:textId="77777777" w:rsidR="00955DD4"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5E6A9EA" w14:textId="77777777" w:rsidR="00955DD4" w:rsidRDefault="00955DD4" w:rsidP="00955DD4">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F191A2" w14:textId="5937E1A3" w:rsidR="001811DD" w:rsidRDefault="001811DD" w:rsidP="00955DD4">
            <w:pPr>
              <w:rPr>
                <w:rFonts w:eastAsia="Batang" w:cs="Arial"/>
                <w:lang w:eastAsia="ko-KR"/>
              </w:rPr>
            </w:pPr>
            <w:r>
              <w:rPr>
                <w:rFonts w:eastAsia="Batang" w:cs="Arial"/>
                <w:lang w:eastAsia="ko-KR"/>
              </w:rPr>
              <w:t>Agreed</w:t>
            </w:r>
          </w:p>
          <w:p w14:paraId="30FD3245" w14:textId="77777777" w:rsidR="001811DD" w:rsidRDefault="001811DD" w:rsidP="00955DD4">
            <w:pPr>
              <w:rPr>
                <w:rFonts w:eastAsia="Batang" w:cs="Arial"/>
                <w:lang w:eastAsia="ko-KR"/>
              </w:rPr>
            </w:pPr>
          </w:p>
          <w:p w14:paraId="1872B61A" w14:textId="4FD81DD4" w:rsidR="00955DD4" w:rsidRDefault="00955DD4" w:rsidP="00955DD4">
            <w:pPr>
              <w:rPr>
                <w:ins w:id="242" w:author="Nokia User" w:date="2021-11-18T13:51:00Z"/>
                <w:rFonts w:eastAsia="Batang" w:cs="Arial"/>
                <w:lang w:eastAsia="ko-KR"/>
              </w:rPr>
            </w:pPr>
            <w:ins w:id="243" w:author="Nokia User" w:date="2021-11-18T13:51:00Z">
              <w:r>
                <w:rPr>
                  <w:rFonts w:eastAsia="Batang" w:cs="Arial"/>
                  <w:lang w:eastAsia="ko-KR"/>
                </w:rPr>
                <w:t>Revision of C1-216669</w:t>
              </w:r>
            </w:ins>
          </w:p>
          <w:p w14:paraId="708B1F44" w14:textId="243B77E1" w:rsidR="00955DD4" w:rsidRDefault="00955DD4" w:rsidP="00955DD4">
            <w:pPr>
              <w:rPr>
                <w:ins w:id="244" w:author="Nokia User" w:date="2021-11-18T13:51:00Z"/>
                <w:rFonts w:eastAsia="Batang" w:cs="Arial"/>
                <w:lang w:eastAsia="ko-KR"/>
              </w:rPr>
            </w:pPr>
            <w:ins w:id="245" w:author="Nokia User" w:date="2021-11-18T13:51:00Z">
              <w:r>
                <w:rPr>
                  <w:rFonts w:eastAsia="Batang" w:cs="Arial"/>
                  <w:lang w:eastAsia="ko-KR"/>
                </w:rPr>
                <w:t>_________________________________________</w:t>
              </w:r>
            </w:ins>
          </w:p>
          <w:p w14:paraId="3D1141C3" w14:textId="4400DF81" w:rsidR="00955DD4" w:rsidRDefault="00955DD4" w:rsidP="00955DD4">
            <w:pPr>
              <w:rPr>
                <w:rFonts w:eastAsia="Batang" w:cs="Arial"/>
                <w:lang w:eastAsia="ko-KR"/>
              </w:rPr>
            </w:pPr>
            <w:r>
              <w:rPr>
                <w:rFonts w:eastAsia="Batang" w:cs="Arial"/>
                <w:lang w:eastAsia="ko-KR"/>
              </w:rPr>
              <w:t>Cover page, release missing</w:t>
            </w:r>
          </w:p>
          <w:p w14:paraId="5A14A1D1" w14:textId="77777777" w:rsidR="00955DD4" w:rsidRDefault="00955DD4" w:rsidP="00955DD4">
            <w:pPr>
              <w:rPr>
                <w:rFonts w:eastAsia="Batang" w:cs="Arial"/>
                <w:lang w:eastAsia="ko-KR"/>
              </w:rPr>
            </w:pPr>
          </w:p>
          <w:p w14:paraId="6490AFCE"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DB56CB9"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18A47C" w14:textId="77777777" w:rsidR="00955DD4" w:rsidRDefault="00955DD4" w:rsidP="00955DD4">
            <w:pPr>
              <w:rPr>
                <w:rFonts w:eastAsia="Batang" w:cs="Arial"/>
                <w:lang w:eastAsia="ko-KR"/>
              </w:rPr>
            </w:pPr>
          </w:p>
          <w:p w14:paraId="506B1A7D"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2111</w:t>
            </w:r>
          </w:p>
          <w:p w14:paraId="37E40766" w14:textId="77777777" w:rsidR="00955DD4" w:rsidRDefault="00955DD4" w:rsidP="00955DD4">
            <w:pPr>
              <w:rPr>
                <w:rFonts w:eastAsia="Batang" w:cs="Arial"/>
                <w:lang w:eastAsia="ko-KR"/>
              </w:rPr>
            </w:pPr>
            <w:r>
              <w:rPr>
                <w:rFonts w:eastAsia="Batang" w:cs="Arial"/>
                <w:lang w:eastAsia="ko-KR"/>
              </w:rPr>
              <w:t>revision</w:t>
            </w:r>
          </w:p>
          <w:p w14:paraId="41FCB3AA" w14:textId="77777777" w:rsidR="00955DD4" w:rsidRDefault="00955DD4" w:rsidP="00955DD4">
            <w:pPr>
              <w:rPr>
                <w:rFonts w:eastAsia="Batang" w:cs="Arial"/>
                <w:lang w:eastAsia="ko-KR"/>
              </w:rPr>
            </w:pPr>
          </w:p>
        </w:tc>
      </w:tr>
      <w:tr w:rsidR="00955DD4" w:rsidRPr="00D95972" w14:paraId="666BAB10" w14:textId="77777777" w:rsidTr="001811DD">
        <w:tc>
          <w:tcPr>
            <w:tcW w:w="976" w:type="dxa"/>
            <w:tcBorders>
              <w:left w:val="thinThickThinSmallGap" w:sz="24" w:space="0" w:color="auto"/>
              <w:bottom w:val="nil"/>
            </w:tcBorders>
            <w:shd w:val="clear" w:color="auto" w:fill="auto"/>
          </w:tcPr>
          <w:p w14:paraId="20956CBA" w14:textId="77777777" w:rsidR="00955DD4" w:rsidRPr="00D95972" w:rsidRDefault="00955DD4" w:rsidP="00955DD4">
            <w:pPr>
              <w:rPr>
                <w:rFonts w:cs="Arial"/>
              </w:rPr>
            </w:pPr>
          </w:p>
        </w:tc>
        <w:tc>
          <w:tcPr>
            <w:tcW w:w="1317" w:type="dxa"/>
            <w:gridSpan w:val="2"/>
            <w:tcBorders>
              <w:bottom w:val="nil"/>
            </w:tcBorders>
            <w:shd w:val="clear" w:color="auto" w:fill="auto"/>
          </w:tcPr>
          <w:p w14:paraId="1F78D72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9E24310" w14:textId="0D0CD769" w:rsidR="00955DD4" w:rsidRDefault="00955DD4" w:rsidP="00955DD4">
            <w:pPr>
              <w:overflowPunct/>
              <w:autoSpaceDE/>
              <w:autoSpaceDN/>
              <w:adjustRightInd/>
              <w:textAlignment w:val="auto"/>
            </w:pPr>
            <w:r w:rsidRPr="00701EF9">
              <w:t>C1-217422</w:t>
            </w:r>
          </w:p>
        </w:tc>
        <w:tc>
          <w:tcPr>
            <w:tcW w:w="4191" w:type="dxa"/>
            <w:gridSpan w:val="3"/>
            <w:tcBorders>
              <w:top w:val="single" w:sz="4" w:space="0" w:color="auto"/>
              <w:bottom w:val="single" w:sz="4" w:space="0" w:color="auto"/>
            </w:tcBorders>
            <w:shd w:val="clear" w:color="auto" w:fill="auto"/>
          </w:tcPr>
          <w:p w14:paraId="7833A57C" w14:textId="77777777" w:rsidR="00955DD4" w:rsidRPr="003C7DED" w:rsidRDefault="00955DD4" w:rsidP="00955DD4">
            <w:pPr>
              <w:rPr>
                <w:rFonts w:cs="Arial"/>
                <w:lang w:val="de-DE"/>
              </w:rPr>
            </w:pPr>
            <w:r w:rsidRPr="003C7DED">
              <w:rPr>
                <w:rFonts w:cs="Arial"/>
                <w:lang w:val="de-DE"/>
              </w:rPr>
              <w:t xml:space="preserve">MA PDU </w:t>
            </w:r>
            <w:proofErr w:type="spellStart"/>
            <w:r w:rsidRPr="003C7DED">
              <w:rPr>
                <w:rFonts w:cs="Arial"/>
                <w:lang w:val="de-DE"/>
              </w:rPr>
              <w:t>session</w:t>
            </w:r>
            <w:proofErr w:type="spellEnd"/>
            <w:r w:rsidRPr="003C7DED">
              <w:rPr>
                <w:rFonts w:cs="Arial"/>
                <w:lang w:val="de-DE"/>
              </w:rPr>
              <w:t xml:space="preserve"> </w:t>
            </w:r>
            <w:proofErr w:type="spellStart"/>
            <w:r w:rsidRPr="003C7DED">
              <w:rPr>
                <w:rFonts w:cs="Arial"/>
                <w:lang w:val="de-DE"/>
              </w:rPr>
              <w:t>information</w:t>
            </w:r>
            <w:proofErr w:type="spellEnd"/>
            <w:r w:rsidRPr="003C7DED">
              <w:rPr>
                <w:rFonts w:cs="Arial"/>
                <w:lang w:val="de-DE"/>
              </w:rPr>
              <w:t xml:space="preserve"> IE update</w:t>
            </w:r>
          </w:p>
        </w:tc>
        <w:tc>
          <w:tcPr>
            <w:tcW w:w="1767" w:type="dxa"/>
            <w:tcBorders>
              <w:top w:val="single" w:sz="4" w:space="0" w:color="auto"/>
              <w:bottom w:val="single" w:sz="4" w:space="0" w:color="auto"/>
            </w:tcBorders>
            <w:shd w:val="clear" w:color="auto" w:fill="auto"/>
          </w:tcPr>
          <w:p w14:paraId="70607CCE" w14:textId="77777777" w:rsidR="00955DD4"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0A0E74B" w14:textId="77777777" w:rsidR="00955DD4" w:rsidRDefault="00955DD4" w:rsidP="00955DD4">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0E0375" w14:textId="52035E67" w:rsidR="001811DD" w:rsidRDefault="001811DD" w:rsidP="00955DD4">
            <w:pPr>
              <w:rPr>
                <w:rFonts w:eastAsia="Batang" w:cs="Arial"/>
                <w:lang w:eastAsia="ko-KR"/>
              </w:rPr>
            </w:pPr>
            <w:r>
              <w:rPr>
                <w:rFonts w:eastAsia="Batang" w:cs="Arial"/>
                <w:lang w:eastAsia="ko-KR"/>
              </w:rPr>
              <w:t>Agreed</w:t>
            </w:r>
          </w:p>
          <w:p w14:paraId="2A18AA55" w14:textId="77777777" w:rsidR="001811DD" w:rsidRDefault="001811DD" w:rsidP="00955DD4">
            <w:pPr>
              <w:rPr>
                <w:rFonts w:eastAsia="Batang" w:cs="Arial"/>
                <w:lang w:eastAsia="ko-KR"/>
              </w:rPr>
            </w:pPr>
          </w:p>
          <w:p w14:paraId="4D829A1B" w14:textId="66496E48" w:rsidR="00955DD4" w:rsidRDefault="00955DD4" w:rsidP="00955DD4">
            <w:pPr>
              <w:rPr>
                <w:ins w:id="246" w:author="Nokia User" w:date="2021-11-18T14:09:00Z"/>
                <w:rFonts w:eastAsia="Batang" w:cs="Arial"/>
                <w:lang w:eastAsia="ko-KR"/>
              </w:rPr>
            </w:pPr>
            <w:ins w:id="247" w:author="Nokia User" w:date="2021-11-18T14:09:00Z">
              <w:r>
                <w:rPr>
                  <w:rFonts w:eastAsia="Batang" w:cs="Arial"/>
                  <w:lang w:eastAsia="ko-KR"/>
                </w:rPr>
                <w:t>Revision of C1-216671</w:t>
              </w:r>
            </w:ins>
          </w:p>
          <w:p w14:paraId="4EF3D0BF" w14:textId="7A9BFE95" w:rsidR="00955DD4" w:rsidRDefault="00955DD4" w:rsidP="00955DD4">
            <w:pPr>
              <w:rPr>
                <w:ins w:id="248" w:author="Nokia User" w:date="2021-11-18T14:09:00Z"/>
                <w:rFonts w:eastAsia="Batang" w:cs="Arial"/>
                <w:lang w:eastAsia="ko-KR"/>
              </w:rPr>
            </w:pPr>
            <w:ins w:id="249" w:author="Nokia User" w:date="2021-11-18T14:09:00Z">
              <w:r>
                <w:rPr>
                  <w:rFonts w:eastAsia="Batang" w:cs="Arial"/>
                  <w:lang w:eastAsia="ko-KR"/>
                </w:rPr>
                <w:t>_________________________________________</w:t>
              </w:r>
            </w:ins>
          </w:p>
          <w:p w14:paraId="77D5F6D8" w14:textId="40B0853A" w:rsidR="00955DD4" w:rsidRDefault="00955DD4" w:rsidP="00955DD4">
            <w:pPr>
              <w:rPr>
                <w:rFonts w:eastAsia="Batang" w:cs="Arial"/>
                <w:lang w:eastAsia="ko-KR"/>
              </w:rPr>
            </w:pPr>
            <w:r>
              <w:rPr>
                <w:rFonts w:eastAsia="Batang" w:cs="Arial"/>
                <w:lang w:eastAsia="ko-KR"/>
              </w:rPr>
              <w:t>Cover page, release missing</w:t>
            </w:r>
          </w:p>
        </w:tc>
      </w:tr>
      <w:tr w:rsidR="00955DD4" w:rsidRPr="00D95972" w14:paraId="776985A5" w14:textId="77777777" w:rsidTr="003B2EF3">
        <w:tc>
          <w:tcPr>
            <w:tcW w:w="976" w:type="dxa"/>
            <w:tcBorders>
              <w:left w:val="thinThickThinSmallGap" w:sz="24" w:space="0" w:color="auto"/>
              <w:bottom w:val="nil"/>
            </w:tcBorders>
            <w:shd w:val="clear" w:color="auto" w:fill="auto"/>
          </w:tcPr>
          <w:p w14:paraId="70A1E511" w14:textId="77777777" w:rsidR="00955DD4" w:rsidRPr="00D95972" w:rsidRDefault="00955DD4" w:rsidP="00955DD4">
            <w:pPr>
              <w:rPr>
                <w:rFonts w:cs="Arial"/>
              </w:rPr>
            </w:pPr>
          </w:p>
        </w:tc>
        <w:tc>
          <w:tcPr>
            <w:tcW w:w="1317" w:type="dxa"/>
            <w:gridSpan w:val="2"/>
            <w:tcBorders>
              <w:bottom w:val="nil"/>
            </w:tcBorders>
            <w:shd w:val="clear" w:color="auto" w:fill="auto"/>
          </w:tcPr>
          <w:p w14:paraId="0DDDBD0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EA8A4B6"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38952"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677F943"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3A25D87"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C3E3" w14:textId="77777777" w:rsidR="00955DD4" w:rsidRDefault="00955DD4" w:rsidP="00955DD4">
            <w:pPr>
              <w:rPr>
                <w:rFonts w:eastAsia="Batang" w:cs="Arial"/>
                <w:lang w:eastAsia="ko-KR"/>
              </w:rPr>
            </w:pPr>
          </w:p>
        </w:tc>
      </w:tr>
      <w:tr w:rsidR="00955DD4" w:rsidRPr="00D95972" w14:paraId="45C9A081" w14:textId="77777777" w:rsidTr="003B2EF3">
        <w:tc>
          <w:tcPr>
            <w:tcW w:w="976" w:type="dxa"/>
            <w:tcBorders>
              <w:left w:val="thinThickThinSmallGap" w:sz="24" w:space="0" w:color="auto"/>
              <w:bottom w:val="nil"/>
            </w:tcBorders>
            <w:shd w:val="clear" w:color="auto" w:fill="auto"/>
          </w:tcPr>
          <w:p w14:paraId="02F2A225" w14:textId="77777777" w:rsidR="00955DD4" w:rsidRPr="00D95972" w:rsidRDefault="00955DD4" w:rsidP="00955DD4">
            <w:pPr>
              <w:rPr>
                <w:rFonts w:cs="Arial"/>
              </w:rPr>
            </w:pPr>
          </w:p>
        </w:tc>
        <w:tc>
          <w:tcPr>
            <w:tcW w:w="1317" w:type="dxa"/>
            <w:gridSpan w:val="2"/>
            <w:tcBorders>
              <w:bottom w:val="nil"/>
            </w:tcBorders>
            <w:shd w:val="clear" w:color="auto" w:fill="auto"/>
          </w:tcPr>
          <w:p w14:paraId="314312A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52E4BE8"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22F49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40D7775"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3AC84FF"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6D4AD" w14:textId="77777777" w:rsidR="00955DD4" w:rsidRDefault="00955DD4" w:rsidP="00955DD4">
            <w:pPr>
              <w:rPr>
                <w:rFonts w:eastAsia="Batang" w:cs="Arial"/>
                <w:lang w:eastAsia="ko-KR"/>
              </w:rPr>
            </w:pPr>
          </w:p>
        </w:tc>
      </w:tr>
      <w:tr w:rsidR="00955DD4" w:rsidRPr="00D95972" w14:paraId="3982D1C4" w14:textId="77777777" w:rsidTr="005E5987">
        <w:tc>
          <w:tcPr>
            <w:tcW w:w="976" w:type="dxa"/>
            <w:tcBorders>
              <w:left w:val="thinThickThinSmallGap" w:sz="24" w:space="0" w:color="auto"/>
              <w:bottom w:val="nil"/>
            </w:tcBorders>
            <w:shd w:val="clear" w:color="auto" w:fill="auto"/>
          </w:tcPr>
          <w:p w14:paraId="401355CA" w14:textId="77777777" w:rsidR="00955DD4" w:rsidRPr="00D95972" w:rsidRDefault="00955DD4" w:rsidP="00955DD4">
            <w:pPr>
              <w:rPr>
                <w:rFonts w:cs="Arial"/>
              </w:rPr>
            </w:pPr>
          </w:p>
        </w:tc>
        <w:tc>
          <w:tcPr>
            <w:tcW w:w="1317" w:type="dxa"/>
            <w:gridSpan w:val="2"/>
            <w:tcBorders>
              <w:bottom w:val="nil"/>
            </w:tcBorders>
            <w:shd w:val="clear" w:color="auto" w:fill="auto"/>
          </w:tcPr>
          <w:p w14:paraId="40CEFA6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F682677" w14:textId="1357F810" w:rsidR="00955DD4" w:rsidRDefault="00045ADE" w:rsidP="00955DD4">
            <w:pPr>
              <w:overflowPunct/>
              <w:autoSpaceDE/>
              <w:autoSpaceDN/>
              <w:adjustRightInd/>
              <w:textAlignment w:val="auto"/>
            </w:pPr>
            <w:hyperlink r:id="rId147" w:history="1">
              <w:r w:rsidR="00955DD4">
                <w:rPr>
                  <w:rStyle w:val="Hyperlink"/>
                </w:rPr>
                <w:t>C1-216721</w:t>
              </w:r>
            </w:hyperlink>
          </w:p>
        </w:tc>
        <w:tc>
          <w:tcPr>
            <w:tcW w:w="4191" w:type="dxa"/>
            <w:gridSpan w:val="3"/>
            <w:tcBorders>
              <w:top w:val="single" w:sz="4" w:space="0" w:color="auto"/>
              <w:bottom w:val="single" w:sz="4" w:space="0" w:color="auto"/>
            </w:tcBorders>
            <w:shd w:val="clear" w:color="auto" w:fill="FFFFFF"/>
          </w:tcPr>
          <w:p w14:paraId="39988B28" w14:textId="66EFDBE9" w:rsidR="00955DD4" w:rsidRDefault="00955DD4" w:rsidP="00955DD4">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FF"/>
          </w:tcPr>
          <w:p w14:paraId="2C1F54E6" w14:textId="1AD46552"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908CD73" w14:textId="613FAEF0" w:rsidR="00955DD4" w:rsidRDefault="00955DD4" w:rsidP="00955DD4">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DE145" w14:textId="77777777" w:rsidR="00955DD4" w:rsidRDefault="00955DD4" w:rsidP="00955DD4">
            <w:pPr>
              <w:rPr>
                <w:rFonts w:eastAsia="Batang" w:cs="Arial"/>
                <w:lang w:eastAsia="ko-KR"/>
              </w:rPr>
            </w:pPr>
            <w:r>
              <w:rPr>
                <w:rFonts w:eastAsia="Batang" w:cs="Arial"/>
                <w:lang w:eastAsia="ko-KR"/>
              </w:rPr>
              <w:t>Agreed</w:t>
            </w:r>
          </w:p>
          <w:p w14:paraId="71BEA312" w14:textId="282E5E21" w:rsidR="00955DD4" w:rsidRDefault="00955DD4" w:rsidP="00955DD4">
            <w:pPr>
              <w:rPr>
                <w:rFonts w:eastAsia="Batang" w:cs="Arial"/>
                <w:lang w:eastAsia="ko-KR"/>
              </w:rPr>
            </w:pPr>
          </w:p>
        </w:tc>
      </w:tr>
      <w:tr w:rsidR="00955DD4" w:rsidRPr="00D95972" w14:paraId="75EA09F8" w14:textId="77777777" w:rsidTr="001811DD">
        <w:tc>
          <w:tcPr>
            <w:tcW w:w="976" w:type="dxa"/>
            <w:tcBorders>
              <w:left w:val="thinThickThinSmallGap" w:sz="24" w:space="0" w:color="auto"/>
              <w:bottom w:val="nil"/>
            </w:tcBorders>
            <w:shd w:val="clear" w:color="auto" w:fill="auto"/>
          </w:tcPr>
          <w:p w14:paraId="1E1D6120" w14:textId="77777777" w:rsidR="00955DD4" w:rsidRPr="00D95972" w:rsidRDefault="00955DD4" w:rsidP="00955DD4">
            <w:pPr>
              <w:rPr>
                <w:rFonts w:cs="Arial"/>
              </w:rPr>
            </w:pPr>
          </w:p>
        </w:tc>
        <w:tc>
          <w:tcPr>
            <w:tcW w:w="1317" w:type="dxa"/>
            <w:gridSpan w:val="2"/>
            <w:tcBorders>
              <w:bottom w:val="nil"/>
            </w:tcBorders>
            <w:shd w:val="clear" w:color="auto" w:fill="auto"/>
          </w:tcPr>
          <w:p w14:paraId="6823DCB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2D66ADC" w14:textId="5F9855B1" w:rsidR="00955DD4" w:rsidRDefault="00955DD4" w:rsidP="00955DD4">
            <w:pPr>
              <w:overflowPunct/>
              <w:autoSpaceDE/>
              <w:autoSpaceDN/>
              <w:adjustRightInd/>
              <w:textAlignment w:val="auto"/>
            </w:pPr>
            <w:r w:rsidRPr="00067A67">
              <w:t>C1-217234</w:t>
            </w:r>
          </w:p>
        </w:tc>
        <w:tc>
          <w:tcPr>
            <w:tcW w:w="4191" w:type="dxa"/>
            <w:gridSpan w:val="3"/>
            <w:tcBorders>
              <w:top w:val="single" w:sz="4" w:space="0" w:color="auto"/>
              <w:bottom w:val="single" w:sz="4" w:space="0" w:color="auto"/>
            </w:tcBorders>
            <w:shd w:val="clear" w:color="auto" w:fill="auto"/>
          </w:tcPr>
          <w:p w14:paraId="36CE5DBA" w14:textId="041E7AE9" w:rsidR="00955DD4" w:rsidRDefault="00955DD4" w:rsidP="00955DD4">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auto"/>
          </w:tcPr>
          <w:p w14:paraId="25EE8050" w14:textId="205DF00C"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49BD4B70" w14:textId="4ECEC710" w:rsidR="00955DD4" w:rsidRDefault="00955DD4" w:rsidP="00955DD4">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385598" w14:textId="18559CF9" w:rsidR="001811DD" w:rsidRDefault="001811DD" w:rsidP="00955DD4">
            <w:pPr>
              <w:rPr>
                <w:rFonts w:eastAsia="Batang" w:cs="Arial"/>
                <w:lang w:eastAsia="ko-KR"/>
              </w:rPr>
            </w:pPr>
            <w:r>
              <w:rPr>
                <w:rFonts w:eastAsia="Batang" w:cs="Arial"/>
                <w:lang w:eastAsia="ko-KR"/>
              </w:rPr>
              <w:t>Agreed</w:t>
            </w:r>
          </w:p>
          <w:p w14:paraId="1B1D41EA" w14:textId="77777777" w:rsidR="001811DD" w:rsidRDefault="001811DD" w:rsidP="00955DD4">
            <w:pPr>
              <w:rPr>
                <w:rFonts w:eastAsia="Batang" w:cs="Arial"/>
                <w:lang w:eastAsia="ko-KR"/>
              </w:rPr>
            </w:pPr>
          </w:p>
          <w:p w14:paraId="0FF93D23" w14:textId="2773A8BE" w:rsidR="00955DD4" w:rsidRDefault="00955DD4" w:rsidP="00955DD4">
            <w:pPr>
              <w:rPr>
                <w:rFonts w:eastAsia="Batang" w:cs="Arial"/>
                <w:lang w:eastAsia="ko-KR"/>
              </w:rPr>
            </w:pPr>
            <w:r>
              <w:rPr>
                <w:rFonts w:eastAsia="Batang" w:cs="Arial"/>
                <w:lang w:eastAsia="ko-KR"/>
              </w:rPr>
              <w:t xml:space="preserve">Revision of </w:t>
            </w:r>
            <w:hyperlink r:id="rId148" w:history="1">
              <w:r>
                <w:rPr>
                  <w:rStyle w:val="Hyperlink"/>
                </w:rPr>
                <w:t>C1-216723</w:t>
              </w:r>
            </w:hyperlink>
          </w:p>
          <w:p w14:paraId="2AD7519F" w14:textId="77777777" w:rsidR="00955DD4" w:rsidRDefault="00955DD4" w:rsidP="00955DD4">
            <w:pPr>
              <w:rPr>
                <w:rFonts w:eastAsia="Batang" w:cs="Arial"/>
                <w:lang w:eastAsia="ko-KR"/>
              </w:rPr>
            </w:pPr>
          </w:p>
          <w:p w14:paraId="6DF2A64D" w14:textId="0D69560E" w:rsidR="00955DD4" w:rsidRDefault="00955DD4" w:rsidP="00955DD4">
            <w:pPr>
              <w:rPr>
                <w:rFonts w:eastAsia="Batang" w:cs="Arial"/>
                <w:lang w:eastAsia="ko-KR"/>
              </w:rPr>
            </w:pPr>
            <w:r>
              <w:rPr>
                <w:rFonts w:eastAsia="Batang" w:cs="Arial"/>
                <w:lang w:eastAsia="ko-KR"/>
              </w:rPr>
              <w:t>-------------------------------------------------------</w:t>
            </w:r>
          </w:p>
          <w:p w14:paraId="5BDBA355" w14:textId="2162FF8E"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DA1BBD" w14:textId="69757F74" w:rsidR="00955DD4" w:rsidRDefault="00955DD4" w:rsidP="00955DD4">
            <w:pPr>
              <w:rPr>
                <w:rFonts w:eastAsia="Batang" w:cs="Arial"/>
                <w:lang w:eastAsia="ko-KR"/>
              </w:rPr>
            </w:pPr>
            <w:r>
              <w:rPr>
                <w:rFonts w:eastAsia="Batang" w:cs="Arial"/>
                <w:lang w:eastAsia="ko-KR"/>
              </w:rPr>
              <w:t>Objection</w:t>
            </w:r>
          </w:p>
          <w:p w14:paraId="5BA76C8A" w14:textId="40FBDD73" w:rsidR="00955DD4" w:rsidRDefault="00955DD4" w:rsidP="00955DD4">
            <w:pPr>
              <w:rPr>
                <w:rFonts w:eastAsia="Batang" w:cs="Arial"/>
                <w:lang w:eastAsia="ko-KR"/>
              </w:rPr>
            </w:pPr>
          </w:p>
          <w:p w14:paraId="196B4D29" w14:textId="12F95E6C"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0309</w:t>
            </w:r>
          </w:p>
          <w:p w14:paraId="03A81FCB" w14:textId="4BFD0D60" w:rsidR="00955DD4" w:rsidRDefault="00955DD4" w:rsidP="00955DD4">
            <w:pPr>
              <w:rPr>
                <w:rFonts w:eastAsia="Batang" w:cs="Arial"/>
                <w:lang w:eastAsia="ko-KR"/>
              </w:rPr>
            </w:pPr>
            <w:r>
              <w:rPr>
                <w:rFonts w:eastAsia="Batang" w:cs="Arial"/>
                <w:lang w:eastAsia="ko-KR"/>
              </w:rPr>
              <w:t>Replies</w:t>
            </w:r>
          </w:p>
          <w:p w14:paraId="4F1AA7F8" w14:textId="462D05E8" w:rsidR="00955DD4" w:rsidRDefault="00955DD4" w:rsidP="00955DD4">
            <w:pPr>
              <w:rPr>
                <w:rFonts w:eastAsia="Batang" w:cs="Arial"/>
                <w:lang w:eastAsia="ko-KR"/>
              </w:rPr>
            </w:pPr>
          </w:p>
          <w:p w14:paraId="48485DF6" w14:textId="7597C83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1825</w:t>
            </w:r>
          </w:p>
          <w:p w14:paraId="5AE8DDA4" w14:textId="2A47EDFC" w:rsidR="00955DD4" w:rsidRDefault="00955DD4" w:rsidP="00955DD4">
            <w:pPr>
              <w:rPr>
                <w:rFonts w:eastAsia="Batang" w:cs="Arial"/>
                <w:lang w:eastAsia="ko-KR"/>
              </w:rPr>
            </w:pPr>
            <w:r>
              <w:rPr>
                <w:rFonts w:eastAsia="Batang" w:cs="Arial"/>
                <w:lang w:eastAsia="ko-KR"/>
              </w:rPr>
              <w:t>Replies</w:t>
            </w:r>
          </w:p>
          <w:p w14:paraId="642D4F22" w14:textId="2481B7BD" w:rsidR="00955DD4" w:rsidRDefault="00955DD4" w:rsidP="00955DD4">
            <w:pPr>
              <w:rPr>
                <w:rFonts w:eastAsia="Batang" w:cs="Arial"/>
                <w:lang w:eastAsia="ko-KR"/>
              </w:rPr>
            </w:pPr>
          </w:p>
          <w:p w14:paraId="1F728350" w14:textId="41ACD42D"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02B2312E" w14:textId="365D1484" w:rsidR="00955DD4" w:rsidRDefault="00955DD4" w:rsidP="00955DD4">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2BE8DEC0" w14:textId="1FB63A94" w:rsidR="00955DD4" w:rsidRDefault="00955DD4" w:rsidP="00955DD4">
            <w:pPr>
              <w:rPr>
                <w:rFonts w:eastAsia="Batang" w:cs="Arial"/>
                <w:lang w:eastAsia="ko-KR"/>
              </w:rPr>
            </w:pPr>
          </w:p>
          <w:p w14:paraId="2CF1F68A" w14:textId="4D3BED79" w:rsidR="00955DD4" w:rsidRDefault="00955DD4" w:rsidP="00955DD4">
            <w:pPr>
              <w:rPr>
                <w:rFonts w:eastAsia="Batang" w:cs="Arial"/>
                <w:lang w:eastAsia="ko-KR"/>
              </w:rPr>
            </w:pPr>
            <w:r>
              <w:rPr>
                <w:rFonts w:eastAsia="Batang" w:cs="Arial"/>
                <w:lang w:eastAsia="ko-KR"/>
              </w:rPr>
              <w:lastRenderedPageBreak/>
              <w:t>Osama mon 0501</w:t>
            </w:r>
          </w:p>
          <w:p w14:paraId="0F12206A" w14:textId="3A87A643" w:rsidR="00955DD4" w:rsidRDefault="00955DD4" w:rsidP="00955DD4">
            <w:pPr>
              <w:rPr>
                <w:rFonts w:eastAsia="Batang" w:cs="Arial"/>
                <w:lang w:eastAsia="ko-KR"/>
              </w:rPr>
            </w:pPr>
            <w:r>
              <w:rPr>
                <w:rFonts w:eastAsia="Batang" w:cs="Arial"/>
                <w:lang w:eastAsia="ko-KR"/>
              </w:rPr>
              <w:t>Asking back</w:t>
            </w:r>
          </w:p>
          <w:p w14:paraId="01023B66" w14:textId="4DAD707A" w:rsidR="00955DD4" w:rsidRDefault="00955DD4" w:rsidP="00955DD4">
            <w:pPr>
              <w:rPr>
                <w:rFonts w:eastAsia="Batang" w:cs="Arial"/>
                <w:lang w:eastAsia="ko-KR"/>
              </w:rPr>
            </w:pPr>
          </w:p>
          <w:p w14:paraId="11C0C98C" w14:textId="39D78420"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0825</w:t>
            </w:r>
          </w:p>
          <w:p w14:paraId="1BF486F6" w14:textId="5E2AEB47" w:rsidR="00955DD4" w:rsidRDefault="00955DD4" w:rsidP="00955DD4">
            <w:pPr>
              <w:rPr>
                <w:rFonts w:eastAsia="Batang" w:cs="Arial"/>
                <w:lang w:eastAsia="ko-KR"/>
              </w:rPr>
            </w:pPr>
            <w:r>
              <w:rPr>
                <w:rFonts w:eastAsia="Batang" w:cs="Arial"/>
                <w:lang w:eastAsia="ko-KR"/>
              </w:rPr>
              <w:t>Replies</w:t>
            </w:r>
          </w:p>
          <w:p w14:paraId="26F9824D" w14:textId="61FB815E" w:rsidR="00955DD4" w:rsidRDefault="00955DD4" w:rsidP="00955DD4">
            <w:pPr>
              <w:rPr>
                <w:rFonts w:eastAsia="Batang" w:cs="Arial"/>
                <w:lang w:eastAsia="ko-KR"/>
              </w:rPr>
            </w:pPr>
          </w:p>
          <w:p w14:paraId="089EE305" w14:textId="082DB721"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1524</w:t>
            </w:r>
          </w:p>
          <w:p w14:paraId="5CD718F8" w14:textId="57849C01" w:rsidR="00955DD4" w:rsidRDefault="00955DD4" w:rsidP="00955DD4">
            <w:pPr>
              <w:rPr>
                <w:rFonts w:eastAsia="Batang" w:cs="Arial"/>
                <w:lang w:eastAsia="ko-KR"/>
              </w:rPr>
            </w:pPr>
            <w:r>
              <w:rPr>
                <w:rFonts w:eastAsia="Batang" w:cs="Arial"/>
                <w:lang w:eastAsia="ko-KR"/>
              </w:rPr>
              <w:t>Comments</w:t>
            </w:r>
          </w:p>
          <w:p w14:paraId="28829C3E" w14:textId="1561B8DE" w:rsidR="00955DD4" w:rsidRDefault="00955DD4" w:rsidP="00955DD4">
            <w:pPr>
              <w:rPr>
                <w:rFonts w:eastAsia="Batang" w:cs="Arial"/>
                <w:lang w:eastAsia="ko-KR"/>
              </w:rPr>
            </w:pPr>
          </w:p>
          <w:p w14:paraId="60FDE2B4" w14:textId="46CF1201"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0221</w:t>
            </w:r>
          </w:p>
          <w:p w14:paraId="10F27B85" w14:textId="5B002DAC" w:rsidR="00955DD4" w:rsidRDefault="00955DD4" w:rsidP="00955DD4">
            <w:pPr>
              <w:rPr>
                <w:rFonts w:eastAsia="Batang" w:cs="Arial"/>
                <w:lang w:eastAsia="ko-KR"/>
              </w:rPr>
            </w:pPr>
            <w:r>
              <w:rPr>
                <w:rFonts w:eastAsia="Batang" w:cs="Arial"/>
                <w:lang w:eastAsia="ko-KR"/>
              </w:rPr>
              <w:t>Replies</w:t>
            </w:r>
          </w:p>
          <w:p w14:paraId="71E9704A" w14:textId="30E4F80D" w:rsidR="00955DD4" w:rsidRDefault="00955DD4" w:rsidP="00955DD4">
            <w:pPr>
              <w:rPr>
                <w:rFonts w:eastAsia="Batang" w:cs="Arial"/>
                <w:lang w:eastAsia="ko-KR"/>
              </w:rPr>
            </w:pPr>
          </w:p>
          <w:p w14:paraId="5B0CD905" w14:textId="7D50B4FB" w:rsidR="00955DD4" w:rsidRDefault="00955DD4" w:rsidP="00955DD4">
            <w:pPr>
              <w:rPr>
                <w:rFonts w:eastAsia="Batang" w:cs="Arial"/>
                <w:lang w:eastAsia="ko-KR"/>
              </w:rPr>
            </w:pPr>
            <w:r>
              <w:rPr>
                <w:rFonts w:eastAsia="Batang" w:cs="Arial"/>
                <w:lang w:eastAsia="ko-KR"/>
              </w:rPr>
              <w:t>Osama wed 1738</w:t>
            </w:r>
          </w:p>
          <w:p w14:paraId="1C3C0E6D" w14:textId="24E3C25A" w:rsidR="00955DD4" w:rsidRDefault="00955DD4" w:rsidP="00955DD4">
            <w:pPr>
              <w:rPr>
                <w:rFonts w:eastAsia="Batang" w:cs="Arial"/>
                <w:lang w:eastAsia="ko-KR"/>
              </w:rPr>
            </w:pPr>
            <w:r>
              <w:rPr>
                <w:rFonts w:eastAsia="Batang" w:cs="Arial"/>
                <w:lang w:eastAsia="ko-KR"/>
              </w:rPr>
              <w:t>Fine with the revision</w:t>
            </w:r>
          </w:p>
          <w:p w14:paraId="50A3AF6A" w14:textId="328D629B" w:rsidR="00955DD4" w:rsidRDefault="00955DD4" w:rsidP="00955DD4">
            <w:pPr>
              <w:rPr>
                <w:rFonts w:eastAsia="Batang" w:cs="Arial"/>
                <w:lang w:eastAsia="ko-KR"/>
              </w:rPr>
            </w:pPr>
          </w:p>
          <w:p w14:paraId="750C99C4" w14:textId="4B3D4F99"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0221</w:t>
            </w:r>
          </w:p>
          <w:p w14:paraId="0A2388BC" w14:textId="70173BB7" w:rsidR="00955DD4" w:rsidRDefault="00955DD4" w:rsidP="00955DD4">
            <w:pPr>
              <w:rPr>
                <w:rFonts w:eastAsia="Batang" w:cs="Arial"/>
                <w:lang w:eastAsia="ko-KR"/>
              </w:rPr>
            </w:pPr>
            <w:r>
              <w:rPr>
                <w:rFonts w:eastAsia="Batang" w:cs="Arial"/>
                <w:lang w:eastAsia="ko-KR"/>
              </w:rPr>
              <w:t>Replies</w:t>
            </w:r>
          </w:p>
          <w:p w14:paraId="29C0B8A8" w14:textId="465AC32E" w:rsidR="00955DD4" w:rsidRDefault="00955DD4" w:rsidP="00955DD4">
            <w:pPr>
              <w:rPr>
                <w:rFonts w:eastAsia="Batang" w:cs="Arial"/>
                <w:lang w:eastAsia="ko-KR"/>
              </w:rPr>
            </w:pPr>
          </w:p>
          <w:p w14:paraId="22FEA48A" w14:textId="0FBEC4C1"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0246</w:t>
            </w:r>
          </w:p>
          <w:p w14:paraId="248ED46A" w14:textId="1F5A0F09" w:rsidR="00955DD4" w:rsidRDefault="00955DD4" w:rsidP="00955DD4">
            <w:pPr>
              <w:rPr>
                <w:rFonts w:eastAsia="Batang" w:cs="Arial"/>
                <w:lang w:eastAsia="ko-KR"/>
              </w:rPr>
            </w:pPr>
            <w:r>
              <w:rPr>
                <w:rFonts w:eastAsia="Batang" w:cs="Arial"/>
                <w:lang w:eastAsia="ko-KR"/>
              </w:rPr>
              <w:t>good</w:t>
            </w:r>
          </w:p>
          <w:p w14:paraId="7E03E160" w14:textId="536E26FA" w:rsidR="00955DD4" w:rsidRDefault="00955DD4" w:rsidP="00955DD4">
            <w:pPr>
              <w:rPr>
                <w:rFonts w:eastAsia="Batang" w:cs="Arial"/>
                <w:lang w:eastAsia="ko-KR"/>
              </w:rPr>
            </w:pPr>
          </w:p>
        </w:tc>
      </w:tr>
      <w:tr w:rsidR="00955DD4" w:rsidRPr="00D95972" w14:paraId="5364C2A0" w14:textId="77777777" w:rsidTr="001811DD">
        <w:tc>
          <w:tcPr>
            <w:tcW w:w="976" w:type="dxa"/>
            <w:tcBorders>
              <w:left w:val="thinThickThinSmallGap" w:sz="24" w:space="0" w:color="auto"/>
              <w:bottom w:val="nil"/>
            </w:tcBorders>
            <w:shd w:val="clear" w:color="auto" w:fill="auto"/>
          </w:tcPr>
          <w:p w14:paraId="35FCD7F9" w14:textId="77777777" w:rsidR="00955DD4" w:rsidRPr="00D95972" w:rsidRDefault="00955DD4" w:rsidP="00955DD4">
            <w:pPr>
              <w:rPr>
                <w:rFonts w:cs="Arial"/>
              </w:rPr>
            </w:pPr>
          </w:p>
        </w:tc>
        <w:tc>
          <w:tcPr>
            <w:tcW w:w="1317" w:type="dxa"/>
            <w:gridSpan w:val="2"/>
            <w:tcBorders>
              <w:bottom w:val="nil"/>
            </w:tcBorders>
            <w:shd w:val="clear" w:color="auto" w:fill="auto"/>
          </w:tcPr>
          <w:p w14:paraId="3FF6406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5126EAF" w14:textId="39D3C205" w:rsidR="00955DD4" w:rsidRDefault="00045ADE" w:rsidP="00955DD4">
            <w:pPr>
              <w:overflowPunct/>
              <w:autoSpaceDE/>
              <w:autoSpaceDN/>
              <w:adjustRightInd/>
              <w:textAlignment w:val="auto"/>
            </w:pPr>
            <w:hyperlink r:id="rId149" w:history="1">
              <w:r w:rsidR="00955DD4">
                <w:rPr>
                  <w:rStyle w:val="Hyperlink"/>
                </w:rPr>
                <w:t>C1-216727</w:t>
              </w:r>
            </w:hyperlink>
          </w:p>
        </w:tc>
        <w:tc>
          <w:tcPr>
            <w:tcW w:w="4191" w:type="dxa"/>
            <w:gridSpan w:val="3"/>
            <w:tcBorders>
              <w:top w:val="single" w:sz="4" w:space="0" w:color="auto"/>
              <w:bottom w:val="single" w:sz="4" w:space="0" w:color="auto"/>
            </w:tcBorders>
            <w:shd w:val="clear" w:color="auto" w:fill="auto"/>
          </w:tcPr>
          <w:p w14:paraId="0F2D2EA8" w14:textId="0E3A205E" w:rsidR="00955DD4" w:rsidRDefault="00955DD4" w:rsidP="00955DD4">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auto"/>
          </w:tcPr>
          <w:p w14:paraId="536398E7" w14:textId="66F85FE2"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2EEDC6C3" w14:textId="6183419C" w:rsidR="00955DD4" w:rsidRDefault="00955DD4" w:rsidP="00955DD4">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5721E3" w14:textId="51B0FE54" w:rsidR="001811DD" w:rsidRDefault="001811DD" w:rsidP="00955DD4">
            <w:pPr>
              <w:rPr>
                <w:rFonts w:eastAsia="Batang" w:cs="Arial"/>
                <w:lang w:eastAsia="ko-KR"/>
              </w:rPr>
            </w:pPr>
            <w:r>
              <w:rPr>
                <w:rFonts w:eastAsia="Batang" w:cs="Arial"/>
                <w:lang w:eastAsia="ko-KR"/>
              </w:rPr>
              <w:t>Agreed</w:t>
            </w:r>
          </w:p>
          <w:p w14:paraId="0BC32F3E" w14:textId="77777777" w:rsidR="001811DD" w:rsidRDefault="001811DD" w:rsidP="00955DD4">
            <w:pPr>
              <w:rPr>
                <w:rFonts w:eastAsia="Batang" w:cs="Arial"/>
                <w:lang w:eastAsia="ko-KR"/>
              </w:rPr>
            </w:pPr>
          </w:p>
          <w:p w14:paraId="0A90D033" w14:textId="0E19B862"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0820</w:t>
            </w:r>
          </w:p>
          <w:p w14:paraId="57480077" w14:textId="77777777" w:rsidR="00955DD4" w:rsidRDefault="00955DD4" w:rsidP="00955DD4">
            <w:pPr>
              <w:rPr>
                <w:rFonts w:eastAsia="Batang" w:cs="Arial"/>
                <w:lang w:eastAsia="ko-KR"/>
              </w:rPr>
            </w:pPr>
            <w:r>
              <w:rPr>
                <w:rFonts w:eastAsia="Batang" w:cs="Arial"/>
                <w:lang w:eastAsia="ko-KR"/>
              </w:rPr>
              <w:t>Rev required</w:t>
            </w:r>
          </w:p>
          <w:p w14:paraId="324F9BDE" w14:textId="77777777" w:rsidR="00955DD4" w:rsidRDefault="00955DD4" w:rsidP="00955DD4">
            <w:pPr>
              <w:rPr>
                <w:rFonts w:eastAsia="Batang" w:cs="Arial"/>
                <w:lang w:eastAsia="ko-KR"/>
              </w:rPr>
            </w:pPr>
          </w:p>
          <w:p w14:paraId="001DC7B9"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1041</w:t>
            </w:r>
          </w:p>
          <w:p w14:paraId="34993CFB" w14:textId="3521BD31" w:rsidR="00955DD4" w:rsidRDefault="00955DD4" w:rsidP="00955DD4">
            <w:pPr>
              <w:rPr>
                <w:rFonts w:eastAsia="Batang" w:cs="Arial"/>
                <w:lang w:eastAsia="ko-KR"/>
              </w:rPr>
            </w:pPr>
            <w:r>
              <w:rPr>
                <w:rFonts w:eastAsia="Batang" w:cs="Arial"/>
                <w:lang w:eastAsia="ko-KR"/>
              </w:rPr>
              <w:t>Replies</w:t>
            </w:r>
          </w:p>
          <w:p w14:paraId="6A63C9EE" w14:textId="11469418" w:rsidR="00955DD4" w:rsidRDefault="00955DD4" w:rsidP="00955DD4">
            <w:pPr>
              <w:rPr>
                <w:rFonts w:eastAsia="Batang" w:cs="Arial"/>
                <w:lang w:eastAsia="ko-KR"/>
              </w:rPr>
            </w:pPr>
          </w:p>
          <w:p w14:paraId="5BAC0E05" w14:textId="0FCA2B9B"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2320</w:t>
            </w:r>
          </w:p>
          <w:p w14:paraId="59F7866A" w14:textId="22C0F09C" w:rsidR="00955DD4" w:rsidRDefault="00955DD4" w:rsidP="00955DD4">
            <w:pPr>
              <w:rPr>
                <w:rFonts w:eastAsia="Batang" w:cs="Arial"/>
                <w:lang w:eastAsia="ko-KR"/>
              </w:rPr>
            </w:pPr>
            <w:r>
              <w:rPr>
                <w:rFonts w:eastAsia="Batang" w:cs="Arial"/>
                <w:lang w:eastAsia="ko-KR"/>
              </w:rPr>
              <w:t>Comment is addressed by the reply</w:t>
            </w:r>
          </w:p>
          <w:p w14:paraId="5EDB4E7C" w14:textId="1E5EE5A2" w:rsidR="00184D05" w:rsidRDefault="00184D05" w:rsidP="00955DD4">
            <w:pPr>
              <w:rPr>
                <w:rFonts w:eastAsia="Batang" w:cs="Arial"/>
                <w:lang w:eastAsia="ko-KR"/>
              </w:rPr>
            </w:pPr>
          </w:p>
          <w:p w14:paraId="399C319F" w14:textId="3073C382" w:rsidR="00184D05" w:rsidRDefault="00184D05" w:rsidP="00955DD4">
            <w:pPr>
              <w:rPr>
                <w:rFonts w:eastAsia="Batang" w:cs="Arial"/>
                <w:lang w:eastAsia="ko-KR"/>
              </w:rPr>
            </w:pPr>
            <w:r>
              <w:rPr>
                <w:rFonts w:eastAsia="Batang" w:cs="Arial"/>
                <w:lang w:eastAsia="ko-KR"/>
              </w:rPr>
              <w:t>Ivo Fri 0845</w:t>
            </w:r>
          </w:p>
          <w:p w14:paraId="642012D0" w14:textId="085F451D" w:rsidR="00184D05" w:rsidRPr="00184D05" w:rsidRDefault="00184D05" w:rsidP="00955DD4">
            <w:pPr>
              <w:rPr>
                <w:rFonts w:eastAsia="Batang" w:cs="Arial"/>
                <w:b/>
                <w:bCs/>
                <w:lang w:eastAsia="ko-KR"/>
              </w:rPr>
            </w:pPr>
            <w:r w:rsidRPr="00184D05">
              <w:rPr>
                <w:rFonts w:eastAsia="Batang" w:cs="Arial"/>
                <w:b/>
                <w:bCs/>
                <w:lang w:eastAsia="ko-KR"/>
              </w:rPr>
              <w:t>OK with the CR as is</w:t>
            </w:r>
          </w:p>
          <w:p w14:paraId="72EEEF71" w14:textId="73AC5080" w:rsidR="00955DD4" w:rsidRDefault="00955DD4" w:rsidP="00955DD4">
            <w:pPr>
              <w:rPr>
                <w:rFonts w:eastAsia="Batang" w:cs="Arial"/>
                <w:lang w:eastAsia="ko-KR"/>
              </w:rPr>
            </w:pPr>
          </w:p>
        </w:tc>
      </w:tr>
      <w:tr w:rsidR="00955DD4" w:rsidRPr="00D95972" w14:paraId="57C1F75E" w14:textId="77777777" w:rsidTr="005E5987">
        <w:tc>
          <w:tcPr>
            <w:tcW w:w="976" w:type="dxa"/>
            <w:tcBorders>
              <w:left w:val="thinThickThinSmallGap" w:sz="24" w:space="0" w:color="auto"/>
              <w:bottom w:val="nil"/>
            </w:tcBorders>
            <w:shd w:val="clear" w:color="auto" w:fill="auto"/>
          </w:tcPr>
          <w:p w14:paraId="2068D1BE" w14:textId="77777777" w:rsidR="00955DD4" w:rsidRPr="00D95972" w:rsidRDefault="00955DD4" w:rsidP="00955DD4">
            <w:pPr>
              <w:rPr>
                <w:rFonts w:cs="Arial"/>
              </w:rPr>
            </w:pPr>
          </w:p>
        </w:tc>
        <w:tc>
          <w:tcPr>
            <w:tcW w:w="1317" w:type="dxa"/>
            <w:gridSpan w:val="2"/>
            <w:tcBorders>
              <w:bottom w:val="nil"/>
            </w:tcBorders>
            <w:shd w:val="clear" w:color="auto" w:fill="auto"/>
          </w:tcPr>
          <w:p w14:paraId="70431E7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9F3E3A3" w14:textId="16560E5D" w:rsidR="00955DD4" w:rsidRDefault="00045ADE" w:rsidP="00955DD4">
            <w:pPr>
              <w:overflowPunct/>
              <w:autoSpaceDE/>
              <w:autoSpaceDN/>
              <w:adjustRightInd/>
              <w:textAlignment w:val="auto"/>
            </w:pPr>
            <w:hyperlink r:id="rId150" w:history="1">
              <w:r w:rsidR="00955DD4">
                <w:rPr>
                  <w:rStyle w:val="Hyperlink"/>
                </w:rPr>
                <w:t>C1-216728</w:t>
              </w:r>
            </w:hyperlink>
          </w:p>
        </w:tc>
        <w:tc>
          <w:tcPr>
            <w:tcW w:w="4191" w:type="dxa"/>
            <w:gridSpan w:val="3"/>
            <w:tcBorders>
              <w:top w:val="single" w:sz="4" w:space="0" w:color="auto"/>
              <w:bottom w:val="single" w:sz="4" w:space="0" w:color="auto"/>
            </w:tcBorders>
            <w:shd w:val="clear" w:color="auto" w:fill="FFFFFF"/>
          </w:tcPr>
          <w:p w14:paraId="7C70D787" w14:textId="5757DADD" w:rsidR="00955DD4" w:rsidRDefault="00955DD4" w:rsidP="00955DD4">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FF"/>
          </w:tcPr>
          <w:p w14:paraId="100944CA" w14:textId="60744638"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EA0BED7" w14:textId="67B6CECC" w:rsidR="00955DD4" w:rsidRDefault="00955DD4" w:rsidP="00955DD4">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3867E" w14:textId="77777777" w:rsidR="00955DD4" w:rsidRDefault="00955DD4" w:rsidP="00955DD4">
            <w:pPr>
              <w:rPr>
                <w:rFonts w:eastAsia="Batang" w:cs="Arial"/>
                <w:lang w:eastAsia="ko-KR"/>
              </w:rPr>
            </w:pPr>
            <w:r>
              <w:rPr>
                <w:rFonts w:eastAsia="Batang" w:cs="Arial"/>
                <w:lang w:eastAsia="ko-KR"/>
              </w:rPr>
              <w:t>Agreed</w:t>
            </w:r>
          </w:p>
          <w:p w14:paraId="07C6268F" w14:textId="7C17E044" w:rsidR="00955DD4" w:rsidRDefault="00955DD4" w:rsidP="00955DD4">
            <w:pPr>
              <w:rPr>
                <w:rFonts w:eastAsia="Batang" w:cs="Arial"/>
                <w:lang w:eastAsia="ko-KR"/>
              </w:rPr>
            </w:pPr>
          </w:p>
        </w:tc>
      </w:tr>
      <w:tr w:rsidR="00955DD4" w:rsidRPr="00D95972" w14:paraId="556B4B8E" w14:textId="77777777" w:rsidTr="000E2CF4">
        <w:tc>
          <w:tcPr>
            <w:tcW w:w="976" w:type="dxa"/>
            <w:tcBorders>
              <w:left w:val="thinThickThinSmallGap" w:sz="24" w:space="0" w:color="auto"/>
              <w:bottom w:val="nil"/>
            </w:tcBorders>
            <w:shd w:val="clear" w:color="auto" w:fill="auto"/>
          </w:tcPr>
          <w:p w14:paraId="1698AF7D" w14:textId="77777777" w:rsidR="00955DD4" w:rsidRPr="00D95972" w:rsidRDefault="00955DD4" w:rsidP="00955DD4">
            <w:pPr>
              <w:rPr>
                <w:rFonts w:cs="Arial"/>
              </w:rPr>
            </w:pPr>
          </w:p>
        </w:tc>
        <w:tc>
          <w:tcPr>
            <w:tcW w:w="1317" w:type="dxa"/>
            <w:gridSpan w:val="2"/>
            <w:tcBorders>
              <w:bottom w:val="nil"/>
            </w:tcBorders>
            <w:shd w:val="clear" w:color="auto" w:fill="auto"/>
          </w:tcPr>
          <w:p w14:paraId="7A91136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2AA2D4E0" w14:textId="04176A1C" w:rsidR="00955DD4" w:rsidRDefault="00045ADE" w:rsidP="00955DD4">
            <w:pPr>
              <w:overflowPunct/>
              <w:autoSpaceDE/>
              <w:autoSpaceDN/>
              <w:adjustRightInd/>
              <w:textAlignment w:val="auto"/>
            </w:pPr>
            <w:hyperlink r:id="rId151" w:history="1">
              <w:r w:rsidR="00955DD4">
                <w:rPr>
                  <w:rStyle w:val="Hyperlink"/>
                </w:rPr>
                <w:t>C1-216729</w:t>
              </w:r>
            </w:hyperlink>
          </w:p>
        </w:tc>
        <w:tc>
          <w:tcPr>
            <w:tcW w:w="4191" w:type="dxa"/>
            <w:gridSpan w:val="3"/>
            <w:tcBorders>
              <w:top w:val="single" w:sz="4" w:space="0" w:color="auto"/>
              <w:bottom w:val="single" w:sz="4" w:space="0" w:color="auto"/>
            </w:tcBorders>
            <w:shd w:val="clear" w:color="auto" w:fill="FFFFFF" w:themeFill="background1"/>
          </w:tcPr>
          <w:p w14:paraId="43CD6985" w14:textId="46AC68C0" w:rsidR="00955DD4" w:rsidRDefault="00955DD4" w:rsidP="00955DD4">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FF" w:themeFill="background1"/>
          </w:tcPr>
          <w:p w14:paraId="3A55EC7B" w14:textId="5F3B59A7" w:rsidR="00955DD4"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0D5E0A5F" w14:textId="02EB3596" w:rsidR="00955DD4" w:rsidRDefault="00955DD4" w:rsidP="00955DD4">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D3920" w14:textId="77777777" w:rsidR="00955DD4" w:rsidRDefault="00955DD4" w:rsidP="00955DD4">
            <w:pPr>
              <w:rPr>
                <w:rFonts w:eastAsia="Batang" w:cs="Arial"/>
                <w:lang w:eastAsia="ko-KR"/>
              </w:rPr>
            </w:pPr>
            <w:r>
              <w:rPr>
                <w:rFonts w:eastAsia="Batang" w:cs="Arial"/>
                <w:lang w:eastAsia="ko-KR"/>
              </w:rPr>
              <w:t>Postponed</w:t>
            </w:r>
          </w:p>
          <w:p w14:paraId="6EF1F162" w14:textId="206D10B2"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0531</w:t>
            </w:r>
          </w:p>
          <w:p w14:paraId="17B33835" w14:textId="77777777" w:rsidR="00955DD4" w:rsidRDefault="00955DD4" w:rsidP="00955DD4">
            <w:pPr>
              <w:rPr>
                <w:rFonts w:eastAsia="Batang" w:cs="Arial"/>
                <w:lang w:eastAsia="ko-KR"/>
              </w:rPr>
            </w:pPr>
          </w:p>
          <w:p w14:paraId="1D7F74BB" w14:textId="52C62CD8"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0429</w:t>
            </w:r>
          </w:p>
          <w:p w14:paraId="4E3B5787" w14:textId="77ADFA56" w:rsidR="00955DD4" w:rsidRDefault="00955DD4" w:rsidP="00955DD4">
            <w:pPr>
              <w:rPr>
                <w:rFonts w:eastAsia="Batang" w:cs="Arial"/>
                <w:lang w:eastAsia="ko-KR"/>
              </w:rPr>
            </w:pPr>
            <w:r>
              <w:rPr>
                <w:rFonts w:eastAsia="Batang" w:cs="Arial"/>
                <w:lang w:eastAsia="ko-KR"/>
              </w:rPr>
              <w:t>Objection</w:t>
            </w:r>
          </w:p>
          <w:p w14:paraId="6869A256" w14:textId="3785A911" w:rsidR="00955DD4" w:rsidRDefault="00955DD4" w:rsidP="00955DD4">
            <w:pPr>
              <w:rPr>
                <w:rFonts w:eastAsia="Batang" w:cs="Arial"/>
                <w:lang w:eastAsia="ko-KR"/>
              </w:rPr>
            </w:pPr>
          </w:p>
          <w:p w14:paraId="1DB3B344" w14:textId="0F3D36F0" w:rsidR="00955DD4" w:rsidRDefault="00955DD4" w:rsidP="00955DD4">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thu</w:t>
            </w:r>
            <w:proofErr w:type="spellEnd"/>
            <w:r>
              <w:rPr>
                <w:rFonts w:eastAsia="Batang" w:cs="Arial"/>
                <w:lang w:eastAsia="ko-KR"/>
              </w:rPr>
              <w:t xml:space="preserve"> 1029</w:t>
            </w:r>
          </w:p>
          <w:p w14:paraId="3A714FEF" w14:textId="52EE9AD0" w:rsidR="00955DD4" w:rsidRDefault="00955DD4" w:rsidP="00955DD4">
            <w:pPr>
              <w:rPr>
                <w:rFonts w:eastAsia="Batang" w:cs="Arial"/>
                <w:lang w:eastAsia="ko-KR"/>
              </w:rPr>
            </w:pPr>
            <w:r>
              <w:rPr>
                <w:rFonts w:eastAsia="Batang" w:cs="Arial"/>
                <w:lang w:eastAsia="ko-KR"/>
              </w:rPr>
              <w:t>Question for clarification</w:t>
            </w:r>
          </w:p>
          <w:p w14:paraId="26B5F7B4" w14:textId="2DEC7B93" w:rsidR="00955DD4" w:rsidRDefault="00955DD4" w:rsidP="00955DD4">
            <w:pPr>
              <w:rPr>
                <w:rFonts w:eastAsia="Batang" w:cs="Arial"/>
                <w:lang w:eastAsia="ko-KR"/>
              </w:rPr>
            </w:pPr>
          </w:p>
          <w:p w14:paraId="0C19C96D"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44D7F4E" w14:textId="531A9897" w:rsidR="00955DD4" w:rsidRDefault="00955DD4" w:rsidP="00955DD4">
            <w:pPr>
              <w:rPr>
                <w:rFonts w:eastAsia="Batang" w:cs="Arial"/>
                <w:lang w:eastAsia="ko-KR"/>
              </w:rPr>
            </w:pPr>
            <w:r>
              <w:rPr>
                <w:rFonts w:eastAsia="Batang" w:cs="Arial"/>
                <w:lang w:eastAsia="ko-KR"/>
              </w:rPr>
              <w:t>Objection</w:t>
            </w:r>
          </w:p>
          <w:p w14:paraId="032915CA" w14:textId="3E5CB997" w:rsidR="00955DD4" w:rsidRDefault="00955DD4" w:rsidP="00955DD4">
            <w:pPr>
              <w:rPr>
                <w:rFonts w:eastAsia="Batang" w:cs="Arial"/>
                <w:lang w:eastAsia="ko-KR"/>
              </w:rPr>
            </w:pPr>
          </w:p>
          <w:p w14:paraId="06489C71" w14:textId="57163263"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2137/2200/2205/</w:t>
            </w:r>
          </w:p>
          <w:p w14:paraId="0997D935" w14:textId="484FED67" w:rsidR="00955DD4" w:rsidRDefault="00955DD4" w:rsidP="00955DD4">
            <w:pPr>
              <w:rPr>
                <w:rFonts w:eastAsia="Batang" w:cs="Arial"/>
                <w:lang w:eastAsia="ko-KR"/>
              </w:rPr>
            </w:pPr>
            <w:r>
              <w:rPr>
                <w:rFonts w:eastAsia="Batang" w:cs="Arial"/>
                <w:lang w:eastAsia="ko-KR"/>
              </w:rPr>
              <w:t>Replies</w:t>
            </w:r>
          </w:p>
          <w:p w14:paraId="7C119A75" w14:textId="3D536149" w:rsidR="00955DD4" w:rsidRDefault="00955DD4" w:rsidP="00955DD4">
            <w:pPr>
              <w:rPr>
                <w:rFonts w:eastAsia="Batang" w:cs="Arial"/>
                <w:lang w:eastAsia="ko-KR"/>
              </w:rPr>
            </w:pPr>
          </w:p>
          <w:p w14:paraId="42C7F154" w14:textId="35E9BCA1"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2239</w:t>
            </w:r>
          </w:p>
          <w:p w14:paraId="62F62DC0" w14:textId="6A607B61" w:rsidR="00955DD4" w:rsidRDefault="00955DD4" w:rsidP="00955DD4">
            <w:pPr>
              <w:rPr>
                <w:rFonts w:eastAsia="Batang" w:cs="Arial"/>
                <w:lang w:eastAsia="ko-KR"/>
              </w:rPr>
            </w:pPr>
            <w:r>
              <w:rPr>
                <w:rFonts w:eastAsia="Batang" w:cs="Arial"/>
                <w:lang w:eastAsia="ko-KR"/>
              </w:rPr>
              <w:t>Asking back</w:t>
            </w:r>
          </w:p>
          <w:p w14:paraId="126A2988" w14:textId="4B21AF83" w:rsidR="00955DD4" w:rsidRDefault="00955DD4" w:rsidP="00955DD4">
            <w:pPr>
              <w:rPr>
                <w:rFonts w:eastAsia="Batang" w:cs="Arial"/>
                <w:lang w:eastAsia="ko-KR"/>
              </w:rPr>
            </w:pPr>
          </w:p>
          <w:p w14:paraId="66571240" w14:textId="58B439C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0213</w:t>
            </w:r>
          </w:p>
          <w:p w14:paraId="15196B1A" w14:textId="75BD6603" w:rsidR="00955DD4" w:rsidRDefault="00955DD4" w:rsidP="00955DD4">
            <w:pPr>
              <w:rPr>
                <w:rFonts w:eastAsia="Batang" w:cs="Arial"/>
                <w:lang w:eastAsia="ko-KR"/>
              </w:rPr>
            </w:pPr>
            <w:r>
              <w:rPr>
                <w:rFonts w:eastAsia="Batang" w:cs="Arial"/>
                <w:lang w:eastAsia="ko-KR"/>
              </w:rPr>
              <w:t>Replies</w:t>
            </w:r>
          </w:p>
          <w:p w14:paraId="611C052A" w14:textId="7DFF870F" w:rsidR="00955DD4" w:rsidRDefault="00955DD4" w:rsidP="00955DD4">
            <w:pPr>
              <w:rPr>
                <w:rFonts w:eastAsia="Batang" w:cs="Arial"/>
                <w:lang w:eastAsia="ko-KR"/>
              </w:rPr>
            </w:pPr>
          </w:p>
          <w:p w14:paraId="4EED41F6" w14:textId="5BEAD161"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1134</w:t>
            </w:r>
          </w:p>
          <w:p w14:paraId="5A6F64AE" w14:textId="0B436D41" w:rsidR="00955DD4" w:rsidRDefault="00955DD4" w:rsidP="00955DD4">
            <w:pPr>
              <w:rPr>
                <w:rFonts w:eastAsia="Batang" w:cs="Arial"/>
                <w:lang w:eastAsia="ko-KR"/>
              </w:rPr>
            </w:pPr>
            <w:r>
              <w:rPr>
                <w:rFonts w:eastAsia="Batang" w:cs="Arial"/>
                <w:lang w:eastAsia="ko-KR"/>
              </w:rPr>
              <w:t>Comments</w:t>
            </w:r>
          </w:p>
          <w:p w14:paraId="570E4EE3" w14:textId="34C30A3D" w:rsidR="00955DD4" w:rsidRDefault="00955DD4" w:rsidP="00955DD4">
            <w:pPr>
              <w:rPr>
                <w:rFonts w:eastAsia="Batang" w:cs="Arial"/>
                <w:lang w:eastAsia="ko-KR"/>
              </w:rPr>
            </w:pPr>
          </w:p>
          <w:p w14:paraId="396CA5C5" w14:textId="625166B6"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1640</w:t>
            </w:r>
          </w:p>
          <w:p w14:paraId="67DE3C44" w14:textId="7FA0571F" w:rsidR="00955DD4" w:rsidRDefault="00955DD4" w:rsidP="00955DD4">
            <w:pPr>
              <w:rPr>
                <w:rFonts w:eastAsia="Batang" w:cs="Arial"/>
                <w:lang w:eastAsia="ko-KR"/>
              </w:rPr>
            </w:pPr>
            <w:r>
              <w:rPr>
                <w:rFonts w:eastAsia="Batang" w:cs="Arial"/>
                <w:lang w:eastAsia="ko-KR"/>
              </w:rPr>
              <w:t>Objection</w:t>
            </w:r>
          </w:p>
          <w:p w14:paraId="4136C502" w14:textId="6C30E8FC" w:rsidR="00955DD4" w:rsidRDefault="00955DD4" w:rsidP="00955DD4">
            <w:pPr>
              <w:rPr>
                <w:rFonts w:eastAsia="Batang" w:cs="Arial"/>
                <w:lang w:eastAsia="ko-KR"/>
              </w:rPr>
            </w:pPr>
          </w:p>
          <w:p w14:paraId="2B66EA55" w14:textId="361AAE4C"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1938</w:t>
            </w:r>
          </w:p>
          <w:p w14:paraId="389D6DC1" w14:textId="4B99B8D3" w:rsidR="00955DD4" w:rsidRDefault="00955DD4" w:rsidP="00955DD4">
            <w:pPr>
              <w:rPr>
                <w:rFonts w:eastAsia="Batang" w:cs="Arial"/>
                <w:lang w:eastAsia="ko-KR"/>
              </w:rPr>
            </w:pPr>
            <w:r>
              <w:rPr>
                <w:rFonts w:eastAsia="Batang" w:cs="Arial"/>
                <w:lang w:eastAsia="ko-KR"/>
              </w:rPr>
              <w:t>Replies to Mikael</w:t>
            </w:r>
          </w:p>
          <w:p w14:paraId="635460E6" w14:textId="37164720" w:rsidR="00955DD4" w:rsidRDefault="00955DD4" w:rsidP="00955DD4">
            <w:pPr>
              <w:rPr>
                <w:rFonts w:eastAsia="Batang" w:cs="Arial"/>
                <w:lang w:eastAsia="ko-KR"/>
              </w:rPr>
            </w:pPr>
          </w:p>
          <w:p w14:paraId="6CB35BDB" w14:textId="3B9D1BB9" w:rsidR="00955DD4" w:rsidRDefault="00955DD4" w:rsidP="00955DD4">
            <w:pPr>
              <w:rPr>
                <w:rFonts w:eastAsia="Batang" w:cs="Arial"/>
                <w:lang w:eastAsia="ko-KR"/>
              </w:rPr>
            </w:pPr>
            <w:r>
              <w:rPr>
                <w:rFonts w:eastAsia="Batang" w:cs="Arial"/>
                <w:lang w:eastAsia="ko-KR"/>
              </w:rPr>
              <w:t>Mikael mon 1030</w:t>
            </w:r>
          </w:p>
          <w:p w14:paraId="153D5A68" w14:textId="77424282" w:rsidR="00955DD4" w:rsidRDefault="00955DD4" w:rsidP="00955DD4">
            <w:pPr>
              <w:rPr>
                <w:rFonts w:eastAsia="Batang" w:cs="Arial"/>
                <w:lang w:eastAsia="ko-KR"/>
              </w:rPr>
            </w:pPr>
            <w:r>
              <w:rPr>
                <w:rFonts w:eastAsia="Batang" w:cs="Arial"/>
                <w:lang w:eastAsia="ko-KR"/>
              </w:rPr>
              <w:t>replies</w:t>
            </w:r>
          </w:p>
          <w:p w14:paraId="6BC09043" w14:textId="3C3166A3" w:rsidR="00955DD4" w:rsidRDefault="00955DD4" w:rsidP="00955DD4">
            <w:pPr>
              <w:rPr>
                <w:rFonts w:eastAsia="Batang" w:cs="Arial"/>
                <w:lang w:eastAsia="ko-KR"/>
              </w:rPr>
            </w:pPr>
          </w:p>
        </w:tc>
      </w:tr>
      <w:tr w:rsidR="00955DD4" w:rsidRPr="00D95972" w14:paraId="2C96C367" w14:textId="77777777" w:rsidTr="00623F1A">
        <w:tc>
          <w:tcPr>
            <w:tcW w:w="976" w:type="dxa"/>
            <w:tcBorders>
              <w:left w:val="thinThickThinSmallGap" w:sz="24" w:space="0" w:color="auto"/>
              <w:bottom w:val="nil"/>
            </w:tcBorders>
            <w:shd w:val="clear" w:color="auto" w:fill="auto"/>
          </w:tcPr>
          <w:p w14:paraId="3748F49F" w14:textId="77777777" w:rsidR="00955DD4" w:rsidRPr="00D95972" w:rsidRDefault="00955DD4" w:rsidP="00955DD4">
            <w:pPr>
              <w:rPr>
                <w:rFonts w:cs="Arial"/>
              </w:rPr>
            </w:pPr>
          </w:p>
        </w:tc>
        <w:tc>
          <w:tcPr>
            <w:tcW w:w="1317" w:type="dxa"/>
            <w:gridSpan w:val="2"/>
            <w:tcBorders>
              <w:bottom w:val="nil"/>
            </w:tcBorders>
            <w:shd w:val="clear" w:color="auto" w:fill="auto"/>
          </w:tcPr>
          <w:p w14:paraId="04DD439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776CACD" w14:textId="71054125" w:rsidR="00955DD4" w:rsidRDefault="00045ADE" w:rsidP="00955DD4">
            <w:pPr>
              <w:overflowPunct/>
              <w:autoSpaceDE/>
              <w:autoSpaceDN/>
              <w:adjustRightInd/>
              <w:textAlignment w:val="auto"/>
            </w:pPr>
            <w:hyperlink r:id="rId152" w:history="1">
              <w:r w:rsidR="00955DD4">
                <w:rPr>
                  <w:rStyle w:val="Hyperlink"/>
                </w:rPr>
                <w:t>C1-216743</w:t>
              </w:r>
            </w:hyperlink>
          </w:p>
        </w:tc>
        <w:tc>
          <w:tcPr>
            <w:tcW w:w="4191" w:type="dxa"/>
            <w:gridSpan w:val="3"/>
            <w:tcBorders>
              <w:top w:val="single" w:sz="4" w:space="0" w:color="auto"/>
              <w:bottom w:val="single" w:sz="4" w:space="0" w:color="auto"/>
            </w:tcBorders>
            <w:shd w:val="clear" w:color="auto" w:fill="auto"/>
          </w:tcPr>
          <w:p w14:paraId="634EF73B" w14:textId="72C32A14" w:rsidR="00955DD4" w:rsidRDefault="00955DD4" w:rsidP="00955DD4">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auto"/>
          </w:tcPr>
          <w:p w14:paraId="676F8DB0" w14:textId="44323FF8"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D9B916C" w14:textId="56CCECED" w:rsidR="00955DD4" w:rsidRDefault="00955DD4" w:rsidP="00955DD4">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785374" w14:textId="77777777" w:rsidR="00955DD4" w:rsidRDefault="00955DD4" w:rsidP="00955DD4">
            <w:pPr>
              <w:rPr>
                <w:rFonts w:eastAsia="Batang" w:cs="Arial"/>
                <w:lang w:eastAsia="ko-KR"/>
              </w:rPr>
            </w:pPr>
            <w:r>
              <w:rPr>
                <w:rFonts w:eastAsia="Batang" w:cs="Arial"/>
                <w:lang w:eastAsia="ko-KR"/>
              </w:rPr>
              <w:t>Postponed</w:t>
            </w:r>
          </w:p>
          <w:p w14:paraId="6E2660F4" w14:textId="77777777" w:rsidR="00955DD4" w:rsidRDefault="00955DD4" w:rsidP="00955DD4">
            <w:pPr>
              <w:rPr>
                <w:rFonts w:eastAsia="Batang" w:cs="Arial"/>
                <w:lang w:eastAsia="ko-KR"/>
              </w:rPr>
            </w:pPr>
            <w:r>
              <w:rPr>
                <w:rFonts w:eastAsia="Batang" w:cs="Arial"/>
                <w:lang w:eastAsia="ko-KR"/>
              </w:rPr>
              <w:t>Rae mon 0212</w:t>
            </w:r>
          </w:p>
          <w:p w14:paraId="47E367FA" w14:textId="77777777" w:rsidR="00955DD4" w:rsidRDefault="00955DD4" w:rsidP="00955DD4"/>
          <w:p w14:paraId="173D0865" w14:textId="51626C59" w:rsidR="00955DD4" w:rsidRDefault="00955DD4" w:rsidP="00955DD4">
            <w:r>
              <w:t xml:space="preserve">Ivo </w:t>
            </w:r>
            <w:proofErr w:type="spellStart"/>
            <w:r>
              <w:t>thu</w:t>
            </w:r>
            <w:proofErr w:type="spellEnd"/>
            <w:r>
              <w:t xml:space="preserve"> 0820</w:t>
            </w:r>
          </w:p>
          <w:p w14:paraId="5A6CCE84" w14:textId="5583577F" w:rsidR="00955DD4" w:rsidRDefault="00955DD4" w:rsidP="00955DD4">
            <w:r>
              <w:t>Objection</w:t>
            </w:r>
          </w:p>
          <w:p w14:paraId="2EE7B088" w14:textId="77777777" w:rsidR="00955DD4" w:rsidRDefault="00955DD4" w:rsidP="00955DD4">
            <w:pPr>
              <w:rPr>
                <w:rFonts w:eastAsia="Batang" w:cs="Arial"/>
                <w:lang w:eastAsia="ko-KR"/>
              </w:rPr>
            </w:pPr>
          </w:p>
          <w:p w14:paraId="096C2362"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426B913" w14:textId="14960F24" w:rsidR="00955DD4" w:rsidRDefault="00955DD4" w:rsidP="00955DD4">
            <w:pPr>
              <w:rPr>
                <w:rFonts w:eastAsia="Batang" w:cs="Arial"/>
                <w:lang w:eastAsia="ko-KR"/>
              </w:rPr>
            </w:pPr>
            <w:r>
              <w:rPr>
                <w:rFonts w:eastAsia="Batang" w:cs="Arial"/>
                <w:lang w:eastAsia="ko-KR"/>
              </w:rPr>
              <w:t>objection</w:t>
            </w:r>
          </w:p>
        </w:tc>
      </w:tr>
      <w:tr w:rsidR="00955DD4" w:rsidRPr="00D95972" w14:paraId="055BDB25" w14:textId="77777777" w:rsidTr="00CA5CEF">
        <w:tc>
          <w:tcPr>
            <w:tcW w:w="976" w:type="dxa"/>
            <w:tcBorders>
              <w:left w:val="thinThickThinSmallGap" w:sz="24" w:space="0" w:color="auto"/>
              <w:bottom w:val="nil"/>
            </w:tcBorders>
            <w:shd w:val="clear" w:color="auto" w:fill="auto"/>
          </w:tcPr>
          <w:p w14:paraId="522E78C7" w14:textId="77777777" w:rsidR="00955DD4" w:rsidRPr="00D95972" w:rsidRDefault="00955DD4" w:rsidP="00955DD4">
            <w:pPr>
              <w:rPr>
                <w:rFonts w:cs="Arial"/>
              </w:rPr>
            </w:pPr>
          </w:p>
        </w:tc>
        <w:tc>
          <w:tcPr>
            <w:tcW w:w="1317" w:type="dxa"/>
            <w:gridSpan w:val="2"/>
            <w:tcBorders>
              <w:bottom w:val="nil"/>
            </w:tcBorders>
            <w:shd w:val="clear" w:color="auto" w:fill="auto"/>
          </w:tcPr>
          <w:p w14:paraId="5BDC3E9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B59E798" w14:textId="4445450E" w:rsidR="00955DD4" w:rsidRDefault="00045ADE" w:rsidP="00955DD4">
            <w:pPr>
              <w:overflowPunct/>
              <w:autoSpaceDE/>
              <w:autoSpaceDN/>
              <w:adjustRightInd/>
              <w:textAlignment w:val="auto"/>
            </w:pPr>
            <w:hyperlink r:id="rId153" w:history="1">
              <w:r w:rsidR="00955DD4">
                <w:rPr>
                  <w:rStyle w:val="Hyperlink"/>
                </w:rPr>
                <w:t>C1-216763</w:t>
              </w:r>
            </w:hyperlink>
          </w:p>
        </w:tc>
        <w:tc>
          <w:tcPr>
            <w:tcW w:w="4191" w:type="dxa"/>
            <w:gridSpan w:val="3"/>
            <w:tcBorders>
              <w:top w:val="single" w:sz="4" w:space="0" w:color="auto"/>
              <w:bottom w:val="single" w:sz="4" w:space="0" w:color="auto"/>
            </w:tcBorders>
            <w:shd w:val="clear" w:color="auto" w:fill="auto"/>
          </w:tcPr>
          <w:p w14:paraId="331689A9" w14:textId="0E76DD34" w:rsidR="00955DD4" w:rsidRDefault="00955DD4" w:rsidP="00955DD4">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02ABF143" w14:textId="0110DC5A"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19535B27" w14:textId="7EE20E9B" w:rsidR="00955DD4" w:rsidRDefault="00955DD4" w:rsidP="00955DD4">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D5688B" w14:textId="77777777" w:rsidR="00955DD4" w:rsidRPr="00CA5CEF" w:rsidRDefault="00955DD4" w:rsidP="00955DD4">
            <w:pPr>
              <w:rPr>
                <w:rFonts w:eastAsia="Batang" w:cs="Arial"/>
                <w:lang w:eastAsia="ko-KR"/>
              </w:rPr>
            </w:pPr>
            <w:r>
              <w:rPr>
                <w:rFonts w:eastAsia="Batang" w:cs="Arial"/>
                <w:lang w:eastAsia="ko-KR"/>
              </w:rPr>
              <w:t xml:space="preserve">Merged into </w:t>
            </w:r>
            <w:r w:rsidRPr="00CA5CEF">
              <w:rPr>
                <w:rFonts w:eastAsia="Batang" w:cs="Arial" w:hint="eastAsia"/>
                <w:lang w:eastAsia="ko-KR"/>
              </w:rPr>
              <w:t>C1-216997</w:t>
            </w:r>
            <w:r w:rsidRPr="00CA5CEF">
              <w:rPr>
                <w:rFonts w:eastAsia="Batang" w:cs="Arial"/>
                <w:lang w:eastAsia="ko-KR"/>
              </w:rPr>
              <w:t xml:space="preserve"> and its revisions</w:t>
            </w:r>
          </w:p>
          <w:p w14:paraId="39C1D664" w14:textId="1009CCC6"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0728</w:t>
            </w:r>
          </w:p>
          <w:p w14:paraId="793BBEFC" w14:textId="041ABE10" w:rsidR="00955DD4" w:rsidRDefault="00955DD4" w:rsidP="00955DD4">
            <w:pPr>
              <w:rPr>
                <w:rFonts w:eastAsia="Batang" w:cs="Arial"/>
                <w:lang w:eastAsia="ko-KR"/>
              </w:rPr>
            </w:pPr>
          </w:p>
          <w:p w14:paraId="10FA30AD" w14:textId="77777777" w:rsidR="00955DD4" w:rsidRPr="00CA5CEF" w:rsidRDefault="00955DD4" w:rsidP="00955DD4">
            <w:pPr>
              <w:rPr>
                <w:rFonts w:eastAsia="Batang" w:cs="Arial"/>
                <w:lang w:eastAsia="ko-KR"/>
              </w:rPr>
            </w:pPr>
          </w:p>
          <w:p w14:paraId="0713B865" w14:textId="3B189967" w:rsidR="00955DD4" w:rsidRDefault="00955DD4" w:rsidP="00955DD4">
            <w:pPr>
              <w:rPr>
                <w:rFonts w:eastAsia="Batang" w:cs="Arial"/>
                <w:lang w:eastAsia="ko-KR"/>
              </w:rPr>
            </w:pPr>
            <w:r>
              <w:rPr>
                <w:rFonts w:eastAsia="Batang" w:cs="Arial"/>
                <w:lang w:eastAsia="ko-KR"/>
              </w:rPr>
              <w:t>No cover page issue, CAT is D</w:t>
            </w:r>
          </w:p>
          <w:p w14:paraId="7E0D7959" w14:textId="77777777" w:rsidR="00955DD4" w:rsidRDefault="00955DD4" w:rsidP="00955DD4">
            <w:pPr>
              <w:rPr>
                <w:rFonts w:eastAsia="Batang" w:cs="Arial"/>
                <w:lang w:eastAsia="ko-KR"/>
              </w:rPr>
            </w:pPr>
          </w:p>
          <w:p w14:paraId="296202EE" w14:textId="77777777" w:rsidR="00955DD4" w:rsidRDefault="00955DD4" w:rsidP="00955DD4">
            <w:pPr>
              <w:rPr>
                <w:rFonts w:eastAsia="Batang" w:cs="Arial"/>
                <w:lang w:eastAsia="ko-KR"/>
              </w:rPr>
            </w:pPr>
            <w:proofErr w:type="spellStart"/>
            <w:r>
              <w:rPr>
                <w:rFonts w:eastAsia="Batang" w:cs="Arial"/>
                <w:lang w:eastAsia="ko-KR"/>
              </w:rPr>
              <w:t>Moako</w:t>
            </w:r>
            <w:proofErr w:type="spellEnd"/>
            <w:r>
              <w:rPr>
                <w:rFonts w:eastAsia="Batang" w:cs="Arial"/>
                <w:lang w:eastAsia="ko-KR"/>
              </w:rPr>
              <w:t xml:space="preserve"> mon 1428</w:t>
            </w:r>
          </w:p>
          <w:p w14:paraId="566E06DB" w14:textId="77777777" w:rsidR="00955DD4" w:rsidRDefault="00955DD4" w:rsidP="00955DD4">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r>
              <w:rPr>
                <w:rFonts w:eastAsia="Batang" w:cs="Arial"/>
                <w:lang w:eastAsia="ko-KR"/>
              </w:rPr>
              <w:t xml:space="preserve">, </w:t>
            </w:r>
            <w:r w:rsidRPr="006B5A70">
              <w:rPr>
                <w:rFonts w:eastAsia="Batang" w:cs="Arial"/>
                <w:lang w:eastAsia="ko-KR"/>
              </w:rPr>
              <w:t>this CR is merged into C1-216997</w:t>
            </w:r>
          </w:p>
          <w:p w14:paraId="2DDCA969" w14:textId="768B3B47" w:rsidR="00955DD4" w:rsidRDefault="00955DD4" w:rsidP="00955DD4">
            <w:pPr>
              <w:rPr>
                <w:rFonts w:eastAsia="Batang" w:cs="Arial"/>
                <w:lang w:eastAsia="ko-KR"/>
              </w:rPr>
            </w:pPr>
          </w:p>
        </w:tc>
      </w:tr>
      <w:tr w:rsidR="00955DD4" w:rsidRPr="00D95972" w14:paraId="19C5220D" w14:textId="77777777" w:rsidTr="00C53165">
        <w:tc>
          <w:tcPr>
            <w:tcW w:w="976" w:type="dxa"/>
            <w:tcBorders>
              <w:left w:val="thinThickThinSmallGap" w:sz="24" w:space="0" w:color="auto"/>
              <w:bottom w:val="nil"/>
            </w:tcBorders>
            <w:shd w:val="clear" w:color="auto" w:fill="auto"/>
          </w:tcPr>
          <w:p w14:paraId="2A6BB301" w14:textId="77777777" w:rsidR="00955DD4" w:rsidRPr="00D95972" w:rsidRDefault="00955DD4" w:rsidP="00955DD4">
            <w:pPr>
              <w:rPr>
                <w:rFonts w:cs="Arial"/>
              </w:rPr>
            </w:pPr>
          </w:p>
        </w:tc>
        <w:tc>
          <w:tcPr>
            <w:tcW w:w="1317" w:type="dxa"/>
            <w:gridSpan w:val="2"/>
            <w:tcBorders>
              <w:bottom w:val="nil"/>
            </w:tcBorders>
            <w:shd w:val="clear" w:color="auto" w:fill="auto"/>
          </w:tcPr>
          <w:p w14:paraId="00BEF39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8930972" w14:textId="63B85E4F" w:rsidR="00955DD4" w:rsidRDefault="00955DD4" w:rsidP="00955DD4">
            <w:pPr>
              <w:overflowPunct/>
              <w:autoSpaceDE/>
              <w:autoSpaceDN/>
              <w:adjustRightInd/>
              <w:textAlignment w:val="auto"/>
            </w:pPr>
            <w:r w:rsidRPr="00BB3F64">
              <w:t>C1-217157</w:t>
            </w:r>
          </w:p>
        </w:tc>
        <w:tc>
          <w:tcPr>
            <w:tcW w:w="4191" w:type="dxa"/>
            <w:gridSpan w:val="3"/>
            <w:tcBorders>
              <w:top w:val="single" w:sz="4" w:space="0" w:color="auto"/>
              <w:bottom w:val="single" w:sz="4" w:space="0" w:color="auto"/>
            </w:tcBorders>
            <w:shd w:val="clear" w:color="auto" w:fill="auto"/>
          </w:tcPr>
          <w:p w14:paraId="7BDE3959" w14:textId="77777777" w:rsidR="00955DD4" w:rsidRDefault="00955DD4" w:rsidP="00955DD4">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auto"/>
          </w:tcPr>
          <w:p w14:paraId="174AF5F5" w14:textId="77777777" w:rsidR="00955DD4"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31CA7DC3" w14:textId="77777777" w:rsidR="00955DD4" w:rsidRDefault="00955DD4" w:rsidP="00955DD4">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367BE6" w14:textId="7DCE1586" w:rsidR="00C53165" w:rsidRDefault="00C53165" w:rsidP="00955DD4">
            <w:r>
              <w:t>Agreed</w:t>
            </w:r>
          </w:p>
          <w:p w14:paraId="763853BF" w14:textId="77777777" w:rsidR="00C53165" w:rsidRDefault="00C53165" w:rsidP="00955DD4"/>
          <w:p w14:paraId="20B1FDFA" w14:textId="661CB428" w:rsidR="00955DD4" w:rsidRDefault="00955DD4" w:rsidP="00955DD4">
            <w:ins w:id="250" w:author="Nokia User" w:date="2021-11-16T09:05:00Z">
              <w:r>
                <w:t>Revision of C1-216730</w:t>
              </w:r>
            </w:ins>
          </w:p>
          <w:p w14:paraId="4D966240" w14:textId="77777777" w:rsidR="00955DD4" w:rsidRDefault="00955DD4" w:rsidP="00955DD4">
            <w:pPr>
              <w:rPr>
                <w:ins w:id="251" w:author="Nokia User" w:date="2021-11-16T09:05:00Z"/>
              </w:rPr>
            </w:pPr>
          </w:p>
          <w:p w14:paraId="2B217E1F" w14:textId="3EF03870" w:rsidR="00955DD4" w:rsidRDefault="00955DD4" w:rsidP="00955DD4">
            <w:pPr>
              <w:rPr>
                <w:ins w:id="252" w:author="Nokia User" w:date="2021-11-16T09:05:00Z"/>
              </w:rPr>
            </w:pPr>
            <w:ins w:id="253" w:author="Nokia User" w:date="2021-11-16T09:05:00Z">
              <w:r>
                <w:t>_________________________________________</w:t>
              </w:r>
            </w:ins>
          </w:p>
          <w:p w14:paraId="40477FCD" w14:textId="3306E8E6" w:rsidR="00955DD4" w:rsidRDefault="00955DD4" w:rsidP="00955DD4">
            <w:r>
              <w:t xml:space="preserve">Ivo </w:t>
            </w:r>
            <w:proofErr w:type="spellStart"/>
            <w:r>
              <w:t>thu</w:t>
            </w:r>
            <w:proofErr w:type="spellEnd"/>
            <w:r>
              <w:t xml:space="preserve"> 0817</w:t>
            </w:r>
          </w:p>
          <w:p w14:paraId="11FEACC6" w14:textId="77777777" w:rsidR="00955DD4" w:rsidRDefault="00955DD4" w:rsidP="00955DD4">
            <w:r>
              <w:t>Rev required</w:t>
            </w:r>
          </w:p>
          <w:p w14:paraId="7236DE7A" w14:textId="77777777" w:rsidR="00955DD4" w:rsidRDefault="00955DD4" w:rsidP="00955DD4"/>
          <w:p w14:paraId="3E01D127"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6C18F1F" w14:textId="77777777" w:rsidR="00955DD4" w:rsidRDefault="00955DD4" w:rsidP="00955DD4">
            <w:pPr>
              <w:rPr>
                <w:rFonts w:eastAsia="Batang" w:cs="Arial"/>
                <w:lang w:eastAsia="ko-KR"/>
              </w:rPr>
            </w:pPr>
            <w:r>
              <w:rPr>
                <w:rFonts w:eastAsia="Batang" w:cs="Arial"/>
                <w:lang w:eastAsia="ko-KR"/>
              </w:rPr>
              <w:t>Objection</w:t>
            </w:r>
          </w:p>
          <w:p w14:paraId="2A9C7CD1" w14:textId="77777777" w:rsidR="00955DD4" w:rsidRDefault="00955DD4" w:rsidP="00955DD4">
            <w:pPr>
              <w:rPr>
                <w:rFonts w:eastAsia="Batang" w:cs="Arial"/>
                <w:lang w:eastAsia="ko-KR"/>
              </w:rPr>
            </w:pPr>
          </w:p>
          <w:p w14:paraId="506D2E9F"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1542</w:t>
            </w:r>
          </w:p>
          <w:p w14:paraId="07A27BA8" w14:textId="77777777" w:rsidR="00955DD4" w:rsidRDefault="00955DD4" w:rsidP="00955DD4">
            <w:pPr>
              <w:rPr>
                <w:rFonts w:eastAsia="Batang" w:cs="Arial"/>
                <w:lang w:eastAsia="ko-KR"/>
              </w:rPr>
            </w:pPr>
            <w:r>
              <w:rPr>
                <w:rFonts w:eastAsia="Batang" w:cs="Arial"/>
                <w:lang w:eastAsia="ko-KR"/>
              </w:rPr>
              <w:t>Replies</w:t>
            </w:r>
          </w:p>
          <w:p w14:paraId="7F6E931A" w14:textId="77777777" w:rsidR="00955DD4" w:rsidRDefault="00955DD4" w:rsidP="00955DD4">
            <w:pPr>
              <w:rPr>
                <w:rFonts w:eastAsia="Batang" w:cs="Arial"/>
                <w:lang w:eastAsia="ko-KR"/>
              </w:rPr>
            </w:pPr>
          </w:p>
          <w:p w14:paraId="500E39B1"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1654</w:t>
            </w:r>
          </w:p>
          <w:p w14:paraId="4CC80ED8" w14:textId="77777777" w:rsidR="00955DD4" w:rsidRDefault="00955DD4" w:rsidP="00955DD4">
            <w:pPr>
              <w:rPr>
                <w:rFonts w:eastAsia="Batang" w:cs="Arial"/>
                <w:lang w:eastAsia="ko-KR"/>
              </w:rPr>
            </w:pPr>
            <w:r>
              <w:rPr>
                <w:rFonts w:eastAsia="Batang" w:cs="Arial"/>
                <w:lang w:eastAsia="ko-KR"/>
              </w:rPr>
              <w:t>Replies</w:t>
            </w:r>
          </w:p>
          <w:p w14:paraId="31EE629D" w14:textId="77777777" w:rsidR="00955DD4" w:rsidRDefault="00955DD4" w:rsidP="00955DD4">
            <w:pPr>
              <w:rPr>
                <w:rFonts w:eastAsia="Batang" w:cs="Arial"/>
                <w:lang w:eastAsia="ko-KR"/>
              </w:rPr>
            </w:pPr>
          </w:p>
          <w:p w14:paraId="2149FB53"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1716</w:t>
            </w:r>
          </w:p>
          <w:p w14:paraId="2E3B7446" w14:textId="77777777" w:rsidR="00955DD4" w:rsidRDefault="00955DD4" w:rsidP="00955DD4">
            <w:pPr>
              <w:rPr>
                <w:rFonts w:eastAsia="Batang" w:cs="Arial"/>
                <w:lang w:eastAsia="ko-KR"/>
              </w:rPr>
            </w:pPr>
            <w:r>
              <w:rPr>
                <w:rFonts w:eastAsia="Batang" w:cs="Arial"/>
                <w:lang w:eastAsia="ko-KR"/>
              </w:rPr>
              <w:t>Replies</w:t>
            </w:r>
          </w:p>
          <w:p w14:paraId="39E86218" w14:textId="77777777" w:rsidR="00955DD4" w:rsidRDefault="00955DD4" w:rsidP="00955DD4">
            <w:pPr>
              <w:rPr>
                <w:rFonts w:eastAsia="Batang" w:cs="Arial"/>
                <w:lang w:eastAsia="ko-KR"/>
              </w:rPr>
            </w:pPr>
          </w:p>
          <w:p w14:paraId="23080332"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2021</w:t>
            </w:r>
          </w:p>
          <w:p w14:paraId="056F4BCA" w14:textId="77777777" w:rsidR="00955DD4" w:rsidRDefault="00955DD4" w:rsidP="00955DD4">
            <w:pPr>
              <w:rPr>
                <w:rFonts w:eastAsia="Batang" w:cs="Arial"/>
                <w:lang w:eastAsia="ko-KR"/>
              </w:rPr>
            </w:pPr>
            <w:r>
              <w:rPr>
                <w:rFonts w:eastAsia="Batang" w:cs="Arial"/>
                <w:lang w:eastAsia="ko-KR"/>
              </w:rPr>
              <w:t>Replies</w:t>
            </w:r>
          </w:p>
          <w:p w14:paraId="19BB47D2" w14:textId="77777777" w:rsidR="00955DD4" w:rsidRDefault="00955DD4" w:rsidP="00955DD4">
            <w:pPr>
              <w:rPr>
                <w:rFonts w:eastAsia="Batang" w:cs="Arial"/>
                <w:lang w:eastAsia="ko-KR"/>
              </w:rPr>
            </w:pPr>
          </w:p>
          <w:p w14:paraId="40BF090C"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2214</w:t>
            </w:r>
          </w:p>
          <w:p w14:paraId="7BCAEF51" w14:textId="77777777" w:rsidR="00955DD4" w:rsidRDefault="00955DD4" w:rsidP="00955DD4">
            <w:pPr>
              <w:rPr>
                <w:rFonts w:eastAsia="Batang" w:cs="Arial"/>
                <w:lang w:eastAsia="ko-KR"/>
              </w:rPr>
            </w:pPr>
            <w:r>
              <w:rPr>
                <w:rFonts w:eastAsia="Batang" w:cs="Arial"/>
                <w:lang w:eastAsia="ko-KR"/>
              </w:rPr>
              <w:t>Replies</w:t>
            </w:r>
          </w:p>
          <w:p w14:paraId="334BEE16" w14:textId="77777777" w:rsidR="00955DD4" w:rsidRDefault="00955DD4" w:rsidP="00955DD4">
            <w:pPr>
              <w:rPr>
                <w:rFonts w:eastAsia="Batang" w:cs="Arial"/>
                <w:lang w:eastAsia="ko-KR"/>
              </w:rPr>
            </w:pPr>
          </w:p>
          <w:p w14:paraId="02F99EFB"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2350</w:t>
            </w:r>
          </w:p>
          <w:p w14:paraId="3D54C69F" w14:textId="77777777" w:rsidR="00955DD4" w:rsidRDefault="00955DD4" w:rsidP="00955DD4">
            <w:pPr>
              <w:rPr>
                <w:rFonts w:eastAsia="Batang" w:cs="Arial"/>
                <w:lang w:eastAsia="ko-KR"/>
              </w:rPr>
            </w:pPr>
            <w:r>
              <w:rPr>
                <w:rFonts w:eastAsia="Batang" w:cs="Arial"/>
                <w:lang w:eastAsia="ko-KR"/>
              </w:rPr>
              <w:t>Replies</w:t>
            </w:r>
          </w:p>
          <w:p w14:paraId="78548785" w14:textId="77777777" w:rsidR="00955DD4" w:rsidRDefault="00955DD4" w:rsidP="00955DD4">
            <w:pPr>
              <w:rPr>
                <w:rFonts w:eastAsia="Batang" w:cs="Arial"/>
                <w:lang w:eastAsia="ko-KR"/>
              </w:rPr>
            </w:pPr>
          </w:p>
          <w:p w14:paraId="5DDFEE47" w14:textId="77777777" w:rsidR="00955DD4" w:rsidRDefault="00955DD4" w:rsidP="00955DD4">
            <w:pPr>
              <w:rPr>
                <w:rFonts w:eastAsia="Batang" w:cs="Arial"/>
                <w:lang w:eastAsia="ko-KR"/>
              </w:rPr>
            </w:pPr>
            <w:r>
              <w:rPr>
                <w:rFonts w:eastAsia="Batang" w:cs="Arial"/>
                <w:lang w:eastAsia="ko-KR"/>
              </w:rPr>
              <w:t>Mahmoud sat 0335</w:t>
            </w:r>
          </w:p>
          <w:p w14:paraId="72C50876" w14:textId="77777777" w:rsidR="00955DD4" w:rsidRDefault="00955DD4" w:rsidP="00955DD4">
            <w:pPr>
              <w:rPr>
                <w:rFonts w:eastAsia="Batang" w:cs="Arial"/>
                <w:lang w:eastAsia="ko-KR"/>
              </w:rPr>
            </w:pPr>
            <w:r>
              <w:rPr>
                <w:rFonts w:eastAsia="Batang" w:cs="Arial"/>
                <w:lang w:eastAsia="ko-KR"/>
              </w:rPr>
              <w:t>Replies</w:t>
            </w:r>
          </w:p>
          <w:p w14:paraId="0BE27B93" w14:textId="77777777" w:rsidR="00955DD4" w:rsidRDefault="00955DD4" w:rsidP="00955DD4">
            <w:pPr>
              <w:rPr>
                <w:rFonts w:eastAsia="Batang" w:cs="Arial"/>
                <w:lang w:eastAsia="ko-KR"/>
              </w:rPr>
            </w:pPr>
          </w:p>
          <w:p w14:paraId="0AAB6EAD"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0552</w:t>
            </w:r>
          </w:p>
          <w:p w14:paraId="6DC1A621" w14:textId="75288C70" w:rsidR="00955DD4" w:rsidRDefault="00955DD4" w:rsidP="00955DD4">
            <w:pPr>
              <w:rPr>
                <w:rFonts w:eastAsia="Batang" w:cs="Arial"/>
                <w:lang w:eastAsia="ko-KR"/>
              </w:rPr>
            </w:pPr>
            <w:r>
              <w:rPr>
                <w:rFonts w:eastAsia="Batang" w:cs="Arial"/>
                <w:lang w:eastAsia="ko-KR"/>
              </w:rPr>
              <w:t>Provides rev</w:t>
            </w:r>
          </w:p>
          <w:p w14:paraId="2FA0A604" w14:textId="410DAEB6" w:rsidR="00955DD4" w:rsidRDefault="00955DD4" w:rsidP="00955DD4">
            <w:pPr>
              <w:rPr>
                <w:rFonts w:eastAsia="Batang" w:cs="Arial"/>
                <w:lang w:eastAsia="ko-KR"/>
              </w:rPr>
            </w:pPr>
          </w:p>
          <w:p w14:paraId="44F44BFE" w14:textId="6E6D249C"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2051</w:t>
            </w:r>
          </w:p>
          <w:p w14:paraId="6C227446" w14:textId="1D43FE5B" w:rsidR="00955DD4" w:rsidRDefault="00955DD4" w:rsidP="00955DD4">
            <w:pPr>
              <w:rPr>
                <w:rFonts w:eastAsia="Batang" w:cs="Arial"/>
                <w:lang w:eastAsia="ko-KR"/>
              </w:rPr>
            </w:pPr>
            <w:r>
              <w:rPr>
                <w:rFonts w:eastAsia="Batang" w:cs="Arial"/>
                <w:lang w:eastAsia="ko-KR"/>
              </w:rPr>
              <w:t>Draft not ok</w:t>
            </w:r>
          </w:p>
          <w:p w14:paraId="54819903" w14:textId="0AD7EB86" w:rsidR="00955DD4" w:rsidRDefault="00955DD4" w:rsidP="00955DD4">
            <w:pPr>
              <w:rPr>
                <w:rFonts w:eastAsia="Batang" w:cs="Arial"/>
                <w:lang w:eastAsia="ko-KR"/>
              </w:rPr>
            </w:pPr>
          </w:p>
          <w:p w14:paraId="18732895" w14:textId="214F79B4" w:rsidR="00955DD4" w:rsidRDefault="00955DD4" w:rsidP="00955DD4">
            <w:pPr>
              <w:rPr>
                <w:rFonts w:eastAsia="Batang" w:cs="Arial"/>
                <w:lang w:eastAsia="ko-KR"/>
              </w:rPr>
            </w:pPr>
            <w:r>
              <w:rPr>
                <w:rFonts w:eastAsia="Batang" w:cs="Arial"/>
                <w:lang w:eastAsia="ko-KR"/>
              </w:rPr>
              <w:t>Ivo wed 0014</w:t>
            </w:r>
          </w:p>
          <w:p w14:paraId="00FCA52B" w14:textId="31AEE244" w:rsidR="00955DD4" w:rsidRDefault="00955DD4" w:rsidP="00955DD4">
            <w:pPr>
              <w:rPr>
                <w:rFonts w:eastAsia="Batang" w:cs="Arial"/>
                <w:lang w:eastAsia="ko-KR"/>
              </w:rPr>
            </w:pPr>
            <w:r>
              <w:rPr>
                <w:rFonts w:eastAsia="Batang" w:cs="Arial"/>
                <w:lang w:eastAsia="ko-KR"/>
              </w:rPr>
              <w:t>Ok</w:t>
            </w:r>
          </w:p>
          <w:p w14:paraId="1E2128C3" w14:textId="1D2B0F44" w:rsidR="00955DD4" w:rsidRDefault="00955DD4" w:rsidP="00955DD4">
            <w:pPr>
              <w:rPr>
                <w:rFonts w:eastAsia="Batang" w:cs="Arial"/>
                <w:lang w:eastAsia="ko-KR"/>
              </w:rPr>
            </w:pPr>
          </w:p>
          <w:p w14:paraId="17F55EE6" w14:textId="2E26C54C" w:rsidR="00955DD4" w:rsidRDefault="00955DD4" w:rsidP="00955DD4">
            <w:pPr>
              <w:rPr>
                <w:rFonts w:eastAsia="Batang" w:cs="Arial"/>
                <w:lang w:eastAsia="ko-KR"/>
              </w:rPr>
            </w:pPr>
            <w:r>
              <w:rPr>
                <w:rFonts w:eastAsia="Batang" w:cs="Arial"/>
                <w:lang w:eastAsia="ko-KR"/>
              </w:rPr>
              <w:t>Vishnu wed 1345</w:t>
            </w:r>
          </w:p>
          <w:p w14:paraId="206BCF0D" w14:textId="010BF072" w:rsidR="00955DD4" w:rsidRDefault="00955DD4" w:rsidP="00955DD4">
            <w:pPr>
              <w:rPr>
                <w:rFonts w:eastAsia="Batang" w:cs="Arial"/>
                <w:lang w:eastAsia="ko-KR"/>
              </w:rPr>
            </w:pPr>
            <w:r>
              <w:rPr>
                <w:rFonts w:eastAsia="Batang" w:cs="Arial"/>
                <w:lang w:eastAsia="ko-KR"/>
              </w:rPr>
              <w:lastRenderedPageBreak/>
              <w:t>Support</w:t>
            </w:r>
          </w:p>
          <w:p w14:paraId="206A70B6" w14:textId="4213F1D9" w:rsidR="00955DD4" w:rsidRDefault="00955DD4" w:rsidP="00955DD4">
            <w:pPr>
              <w:rPr>
                <w:rFonts w:eastAsia="Batang" w:cs="Arial"/>
                <w:lang w:eastAsia="ko-KR"/>
              </w:rPr>
            </w:pPr>
          </w:p>
          <w:p w14:paraId="1231E0A9" w14:textId="2439AF94" w:rsidR="00955DD4" w:rsidRDefault="00955DD4" w:rsidP="00955DD4">
            <w:pPr>
              <w:rPr>
                <w:rFonts w:eastAsia="Batang" w:cs="Arial"/>
                <w:lang w:eastAsia="ko-KR"/>
              </w:rPr>
            </w:pPr>
            <w:r>
              <w:rPr>
                <w:rFonts w:eastAsia="Batang" w:cs="Arial"/>
                <w:lang w:eastAsia="ko-KR"/>
              </w:rPr>
              <w:t>Osama wed 1645</w:t>
            </w:r>
          </w:p>
          <w:p w14:paraId="54117A3C" w14:textId="266AA7A4" w:rsidR="00955DD4" w:rsidRDefault="00955DD4" w:rsidP="00955DD4">
            <w:pPr>
              <w:rPr>
                <w:rFonts w:eastAsia="Batang" w:cs="Arial"/>
                <w:lang w:eastAsia="ko-KR"/>
              </w:rPr>
            </w:pPr>
            <w:r>
              <w:rPr>
                <w:rFonts w:eastAsia="Batang" w:cs="Arial"/>
                <w:lang w:eastAsia="ko-KR"/>
              </w:rPr>
              <w:t>Provides wording</w:t>
            </w:r>
          </w:p>
          <w:p w14:paraId="64AE01DD" w14:textId="028A5979" w:rsidR="00955DD4" w:rsidRDefault="00955DD4" w:rsidP="00955DD4">
            <w:pPr>
              <w:rPr>
                <w:rFonts w:eastAsia="Batang" w:cs="Arial"/>
                <w:lang w:eastAsia="ko-KR"/>
              </w:rPr>
            </w:pPr>
          </w:p>
          <w:p w14:paraId="109736CD" w14:textId="17883F69" w:rsidR="00955DD4" w:rsidRDefault="00955DD4" w:rsidP="00955DD4">
            <w:pPr>
              <w:rPr>
                <w:rFonts w:eastAsia="Batang" w:cs="Arial"/>
                <w:lang w:eastAsia="ko-KR"/>
              </w:rPr>
            </w:pPr>
            <w:r>
              <w:rPr>
                <w:rFonts w:eastAsia="Batang" w:cs="Arial"/>
                <w:lang w:eastAsia="ko-KR"/>
              </w:rPr>
              <w:t>Mahmoud wed 2004</w:t>
            </w:r>
          </w:p>
          <w:p w14:paraId="60F564E7" w14:textId="728D1983" w:rsidR="00955DD4" w:rsidRDefault="00955DD4" w:rsidP="00955DD4">
            <w:pPr>
              <w:rPr>
                <w:rFonts w:eastAsia="Batang" w:cs="Arial"/>
                <w:lang w:eastAsia="ko-KR"/>
              </w:rPr>
            </w:pPr>
            <w:r>
              <w:rPr>
                <w:rFonts w:eastAsia="Batang" w:cs="Arial"/>
                <w:lang w:eastAsia="ko-KR"/>
              </w:rPr>
              <w:t>Replies</w:t>
            </w:r>
          </w:p>
          <w:p w14:paraId="53B4CD14" w14:textId="2A189F44" w:rsidR="00955DD4" w:rsidRDefault="00955DD4" w:rsidP="00955DD4">
            <w:pPr>
              <w:rPr>
                <w:rFonts w:eastAsia="Batang" w:cs="Arial"/>
                <w:lang w:eastAsia="ko-KR"/>
              </w:rPr>
            </w:pPr>
          </w:p>
          <w:p w14:paraId="0DA2C41B" w14:textId="5CCC4EDF" w:rsidR="00955DD4" w:rsidRDefault="00955DD4" w:rsidP="00955DD4">
            <w:pPr>
              <w:rPr>
                <w:rFonts w:eastAsia="Batang" w:cs="Arial"/>
                <w:lang w:eastAsia="ko-KR"/>
              </w:rPr>
            </w:pPr>
            <w:r>
              <w:rPr>
                <w:rFonts w:eastAsia="Batang" w:cs="Arial"/>
                <w:lang w:eastAsia="ko-KR"/>
              </w:rPr>
              <w:t>Osama wed 2020</w:t>
            </w:r>
          </w:p>
          <w:p w14:paraId="24FA9FDF" w14:textId="0A00E3EB" w:rsidR="00955DD4" w:rsidRDefault="00955DD4" w:rsidP="00955DD4">
            <w:pPr>
              <w:rPr>
                <w:rFonts w:eastAsia="Batang" w:cs="Arial"/>
                <w:lang w:eastAsia="ko-KR"/>
              </w:rPr>
            </w:pPr>
            <w:r>
              <w:rPr>
                <w:rFonts w:eastAsia="Batang" w:cs="Arial"/>
                <w:lang w:eastAsia="ko-KR"/>
              </w:rPr>
              <w:t>Replies</w:t>
            </w:r>
          </w:p>
          <w:p w14:paraId="39E08217" w14:textId="5F346358" w:rsidR="00955DD4" w:rsidRDefault="00955DD4" w:rsidP="00955DD4">
            <w:pPr>
              <w:rPr>
                <w:rFonts w:eastAsia="Batang" w:cs="Arial"/>
                <w:lang w:eastAsia="ko-KR"/>
              </w:rPr>
            </w:pPr>
          </w:p>
          <w:p w14:paraId="77D410EA" w14:textId="23D891AF" w:rsidR="00955DD4" w:rsidRDefault="00955DD4" w:rsidP="00955DD4">
            <w:pPr>
              <w:rPr>
                <w:rFonts w:eastAsia="Batang" w:cs="Arial"/>
                <w:lang w:eastAsia="ko-KR"/>
              </w:rPr>
            </w:pPr>
            <w:r>
              <w:rPr>
                <w:rFonts w:eastAsia="Batang" w:cs="Arial"/>
                <w:lang w:eastAsia="ko-KR"/>
              </w:rPr>
              <w:t>Mahmoud wed 2100</w:t>
            </w:r>
          </w:p>
          <w:p w14:paraId="4659BBFE" w14:textId="78BF20BF" w:rsidR="00955DD4" w:rsidRDefault="00955DD4" w:rsidP="00955DD4">
            <w:pPr>
              <w:rPr>
                <w:rFonts w:eastAsia="Batang" w:cs="Arial"/>
                <w:lang w:eastAsia="ko-KR"/>
              </w:rPr>
            </w:pPr>
            <w:r>
              <w:rPr>
                <w:rFonts w:eastAsia="Batang" w:cs="Arial"/>
                <w:lang w:eastAsia="ko-KR"/>
              </w:rPr>
              <w:t>Replies</w:t>
            </w:r>
          </w:p>
          <w:p w14:paraId="2A390B77" w14:textId="57583F97" w:rsidR="00955DD4" w:rsidRDefault="00955DD4" w:rsidP="00955DD4">
            <w:pPr>
              <w:rPr>
                <w:rFonts w:eastAsia="Batang" w:cs="Arial"/>
                <w:lang w:eastAsia="ko-KR"/>
              </w:rPr>
            </w:pPr>
          </w:p>
          <w:p w14:paraId="6F8C559A" w14:textId="5C2C01EA" w:rsidR="00955DD4" w:rsidRDefault="00955DD4" w:rsidP="00955DD4">
            <w:pPr>
              <w:rPr>
                <w:rFonts w:eastAsia="Batang" w:cs="Arial"/>
                <w:lang w:eastAsia="ko-KR"/>
              </w:rPr>
            </w:pPr>
            <w:r>
              <w:rPr>
                <w:rFonts w:eastAsia="Batang" w:cs="Arial"/>
                <w:lang w:eastAsia="ko-KR"/>
              </w:rPr>
              <w:t>Osama wed 2118</w:t>
            </w:r>
          </w:p>
          <w:p w14:paraId="1F524394" w14:textId="6CACC7B8" w:rsidR="00955DD4" w:rsidRDefault="00955DD4" w:rsidP="00955DD4">
            <w:pPr>
              <w:rPr>
                <w:rFonts w:eastAsia="Batang" w:cs="Arial"/>
                <w:lang w:eastAsia="ko-KR"/>
              </w:rPr>
            </w:pPr>
            <w:r>
              <w:rPr>
                <w:rFonts w:eastAsia="Batang" w:cs="Arial"/>
                <w:lang w:eastAsia="ko-KR"/>
              </w:rPr>
              <w:t>Replies</w:t>
            </w:r>
          </w:p>
          <w:p w14:paraId="26536AEE" w14:textId="3B76CCD0" w:rsidR="00955DD4" w:rsidRDefault="00955DD4" w:rsidP="00955DD4">
            <w:pPr>
              <w:rPr>
                <w:rFonts w:eastAsia="Batang" w:cs="Arial"/>
                <w:lang w:eastAsia="ko-KR"/>
              </w:rPr>
            </w:pPr>
          </w:p>
          <w:p w14:paraId="579C21DA" w14:textId="4BCCA3BA" w:rsidR="00955DD4" w:rsidRDefault="00955DD4" w:rsidP="00955DD4">
            <w:pPr>
              <w:rPr>
                <w:rFonts w:eastAsia="Batang" w:cs="Arial"/>
                <w:lang w:eastAsia="ko-KR"/>
              </w:rPr>
            </w:pPr>
            <w:r>
              <w:rPr>
                <w:rFonts w:eastAsia="Batang" w:cs="Arial"/>
                <w:lang w:eastAsia="ko-KR"/>
              </w:rPr>
              <w:t>Mahmoud wed 2153</w:t>
            </w:r>
          </w:p>
          <w:p w14:paraId="04B1EC84" w14:textId="5683BF77" w:rsidR="00955DD4" w:rsidRDefault="00955DD4" w:rsidP="00955DD4">
            <w:pPr>
              <w:rPr>
                <w:rFonts w:eastAsia="Batang" w:cs="Arial"/>
                <w:lang w:eastAsia="ko-KR"/>
              </w:rPr>
            </w:pPr>
            <w:r>
              <w:rPr>
                <w:rFonts w:eastAsia="Batang" w:cs="Arial"/>
                <w:lang w:eastAsia="ko-KR"/>
              </w:rPr>
              <w:t>New rev</w:t>
            </w:r>
          </w:p>
          <w:p w14:paraId="175527BA" w14:textId="38E1C8D6" w:rsidR="00955DD4" w:rsidRDefault="00955DD4" w:rsidP="00955DD4">
            <w:pPr>
              <w:rPr>
                <w:rFonts w:eastAsia="Batang" w:cs="Arial"/>
                <w:lang w:eastAsia="ko-KR"/>
              </w:rPr>
            </w:pPr>
          </w:p>
          <w:p w14:paraId="48E29168" w14:textId="6E0B9DC6" w:rsidR="00955DD4" w:rsidRDefault="00955DD4" w:rsidP="00955DD4">
            <w:pPr>
              <w:rPr>
                <w:rFonts w:eastAsia="Batang" w:cs="Arial"/>
                <w:lang w:eastAsia="ko-KR"/>
              </w:rPr>
            </w:pPr>
            <w:r>
              <w:rPr>
                <w:rFonts w:eastAsia="Batang" w:cs="Arial"/>
                <w:lang w:eastAsia="ko-KR"/>
              </w:rPr>
              <w:t>Osama wed 2208</w:t>
            </w:r>
          </w:p>
          <w:p w14:paraId="4EB0A938" w14:textId="104E1F58" w:rsidR="00955DD4" w:rsidRDefault="00955DD4" w:rsidP="00955DD4">
            <w:pPr>
              <w:rPr>
                <w:rFonts w:eastAsia="Batang" w:cs="Arial"/>
                <w:lang w:eastAsia="ko-KR"/>
              </w:rPr>
            </w:pPr>
            <w:r>
              <w:rPr>
                <w:rFonts w:eastAsia="Batang" w:cs="Arial"/>
                <w:lang w:eastAsia="ko-KR"/>
              </w:rPr>
              <w:t>Almost ok, untick CN</w:t>
            </w:r>
          </w:p>
          <w:p w14:paraId="201537E8" w14:textId="690E76F3" w:rsidR="00955DD4" w:rsidRDefault="00955DD4" w:rsidP="00955DD4">
            <w:pPr>
              <w:rPr>
                <w:rFonts w:eastAsia="Batang" w:cs="Arial"/>
                <w:lang w:eastAsia="ko-KR"/>
              </w:rPr>
            </w:pPr>
          </w:p>
          <w:p w14:paraId="6AF646E7" w14:textId="37DAA8C3" w:rsidR="00955DD4" w:rsidRDefault="00955DD4" w:rsidP="00955DD4">
            <w:pPr>
              <w:rPr>
                <w:rFonts w:eastAsia="Batang" w:cs="Arial"/>
                <w:lang w:eastAsia="ko-KR"/>
              </w:rPr>
            </w:pPr>
            <w:r>
              <w:rPr>
                <w:rFonts w:eastAsia="Batang" w:cs="Arial"/>
                <w:lang w:eastAsia="ko-KR"/>
              </w:rPr>
              <w:t>Mahmoud wed 2212</w:t>
            </w:r>
          </w:p>
          <w:p w14:paraId="5A89107D" w14:textId="093DFD51" w:rsidR="00955DD4" w:rsidRDefault="00955DD4" w:rsidP="00955DD4">
            <w:pPr>
              <w:rPr>
                <w:rFonts w:eastAsia="Batang" w:cs="Arial"/>
                <w:lang w:eastAsia="ko-KR"/>
              </w:rPr>
            </w:pPr>
            <w:r>
              <w:rPr>
                <w:rFonts w:eastAsia="Batang" w:cs="Arial"/>
                <w:lang w:eastAsia="ko-KR"/>
              </w:rPr>
              <w:t>New rev</w:t>
            </w:r>
          </w:p>
          <w:p w14:paraId="2A2BCF1D" w14:textId="6DB55856" w:rsidR="00955DD4" w:rsidRDefault="00955DD4" w:rsidP="00955DD4">
            <w:pPr>
              <w:rPr>
                <w:rFonts w:eastAsia="Batang" w:cs="Arial"/>
                <w:lang w:eastAsia="ko-KR"/>
              </w:rPr>
            </w:pPr>
          </w:p>
          <w:p w14:paraId="610ABC0C" w14:textId="2A123892" w:rsidR="00955DD4" w:rsidRDefault="00955DD4" w:rsidP="00955DD4">
            <w:pPr>
              <w:rPr>
                <w:rFonts w:eastAsia="Batang" w:cs="Arial"/>
                <w:lang w:eastAsia="ko-KR"/>
              </w:rPr>
            </w:pPr>
            <w:r>
              <w:rPr>
                <w:rFonts w:eastAsia="Batang" w:cs="Arial"/>
                <w:lang w:eastAsia="ko-KR"/>
              </w:rPr>
              <w:t>Osama wed 2217</w:t>
            </w:r>
          </w:p>
          <w:p w14:paraId="181106BE" w14:textId="606A7627" w:rsidR="00955DD4" w:rsidRDefault="00955DD4" w:rsidP="00955DD4">
            <w:pPr>
              <w:rPr>
                <w:rFonts w:eastAsia="Batang" w:cs="Arial"/>
                <w:lang w:eastAsia="ko-KR"/>
              </w:rPr>
            </w:pPr>
            <w:r>
              <w:rPr>
                <w:rFonts w:eastAsia="Batang" w:cs="Arial"/>
                <w:lang w:eastAsia="ko-KR"/>
              </w:rPr>
              <w:t>Editorial</w:t>
            </w:r>
          </w:p>
          <w:p w14:paraId="2EA94921" w14:textId="6F43AAFB" w:rsidR="00955DD4" w:rsidRDefault="00955DD4" w:rsidP="00955DD4">
            <w:pPr>
              <w:rPr>
                <w:rFonts w:eastAsia="Batang" w:cs="Arial"/>
                <w:lang w:eastAsia="ko-KR"/>
              </w:rPr>
            </w:pPr>
          </w:p>
          <w:p w14:paraId="12033FD8" w14:textId="78E514D3"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0423</w:t>
            </w:r>
          </w:p>
          <w:p w14:paraId="53F828BC" w14:textId="78B97350" w:rsidR="00955DD4" w:rsidRDefault="00955DD4" w:rsidP="00955DD4">
            <w:pPr>
              <w:rPr>
                <w:rFonts w:eastAsia="Batang" w:cs="Arial"/>
                <w:lang w:eastAsia="ko-KR"/>
              </w:rPr>
            </w:pPr>
            <w:r>
              <w:rPr>
                <w:rFonts w:eastAsia="Batang" w:cs="Arial"/>
                <w:lang w:eastAsia="ko-KR"/>
              </w:rPr>
              <w:t>New rev</w:t>
            </w:r>
          </w:p>
          <w:p w14:paraId="7D89C7DC" w14:textId="29C5303E" w:rsidR="00955DD4" w:rsidRDefault="00955DD4" w:rsidP="00955DD4">
            <w:pPr>
              <w:rPr>
                <w:rFonts w:eastAsia="Batang" w:cs="Arial"/>
                <w:lang w:eastAsia="ko-KR"/>
              </w:rPr>
            </w:pPr>
          </w:p>
          <w:p w14:paraId="0CD894F7" w14:textId="431C56F6"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0448</w:t>
            </w:r>
          </w:p>
          <w:p w14:paraId="3140EE04" w14:textId="18007EFC" w:rsidR="00955DD4" w:rsidRDefault="00955DD4" w:rsidP="00955DD4">
            <w:pPr>
              <w:rPr>
                <w:rFonts w:eastAsia="Batang" w:cs="Arial"/>
                <w:lang w:eastAsia="ko-KR"/>
              </w:rPr>
            </w:pPr>
            <w:r>
              <w:rPr>
                <w:rFonts w:eastAsia="Batang" w:cs="Arial"/>
                <w:lang w:eastAsia="ko-KR"/>
              </w:rPr>
              <w:t>ok</w:t>
            </w:r>
          </w:p>
          <w:p w14:paraId="390F448A" w14:textId="77777777" w:rsidR="00955DD4" w:rsidRDefault="00955DD4" w:rsidP="00955DD4">
            <w:pPr>
              <w:rPr>
                <w:rFonts w:eastAsia="Batang" w:cs="Arial"/>
                <w:lang w:eastAsia="ko-KR"/>
              </w:rPr>
            </w:pPr>
          </w:p>
        </w:tc>
      </w:tr>
      <w:tr w:rsidR="00955DD4" w:rsidRPr="00D95972" w14:paraId="1FFD34D5" w14:textId="77777777" w:rsidTr="00C53165">
        <w:tc>
          <w:tcPr>
            <w:tcW w:w="976" w:type="dxa"/>
            <w:tcBorders>
              <w:left w:val="thinThickThinSmallGap" w:sz="24" w:space="0" w:color="auto"/>
              <w:bottom w:val="nil"/>
            </w:tcBorders>
            <w:shd w:val="clear" w:color="auto" w:fill="auto"/>
          </w:tcPr>
          <w:p w14:paraId="6616715D" w14:textId="77777777" w:rsidR="00955DD4" w:rsidRPr="00D95972" w:rsidRDefault="00955DD4" w:rsidP="00955DD4">
            <w:pPr>
              <w:rPr>
                <w:rFonts w:cs="Arial"/>
              </w:rPr>
            </w:pPr>
          </w:p>
        </w:tc>
        <w:tc>
          <w:tcPr>
            <w:tcW w:w="1317" w:type="dxa"/>
            <w:gridSpan w:val="2"/>
            <w:tcBorders>
              <w:bottom w:val="nil"/>
            </w:tcBorders>
            <w:shd w:val="clear" w:color="auto" w:fill="auto"/>
          </w:tcPr>
          <w:p w14:paraId="0607E3D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BB7308" w14:textId="188FA9E5" w:rsidR="00955DD4" w:rsidRDefault="00045ADE" w:rsidP="00955DD4">
            <w:pPr>
              <w:overflowPunct/>
              <w:autoSpaceDE/>
              <w:autoSpaceDN/>
              <w:adjustRightInd/>
              <w:textAlignment w:val="auto"/>
            </w:pPr>
            <w:hyperlink r:id="rId154" w:history="1">
              <w:r w:rsidR="00955DD4">
                <w:rPr>
                  <w:rStyle w:val="Hyperlink"/>
                </w:rPr>
                <w:t>C1-217233</w:t>
              </w:r>
            </w:hyperlink>
          </w:p>
        </w:tc>
        <w:tc>
          <w:tcPr>
            <w:tcW w:w="4191" w:type="dxa"/>
            <w:gridSpan w:val="3"/>
            <w:tcBorders>
              <w:top w:val="single" w:sz="4" w:space="0" w:color="auto"/>
              <w:bottom w:val="single" w:sz="4" w:space="0" w:color="auto"/>
            </w:tcBorders>
            <w:shd w:val="clear" w:color="auto" w:fill="auto"/>
          </w:tcPr>
          <w:p w14:paraId="6D38FD41" w14:textId="77777777" w:rsidR="00955DD4" w:rsidRDefault="00955DD4" w:rsidP="00955DD4">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auto"/>
          </w:tcPr>
          <w:p w14:paraId="3E58907D" w14:textId="77777777"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66ABD836" w14:textId="77777777" w:rsidR="00955DD4" w:rsidRDefault="00955DD4" w:rsidP="00955DD4">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3619BD" w14:textId="61852F64" w:rsidR="00C53165" w:rsidRDefault="00C53165" w:rsidP="00955DD4">
            <w:pPr>
              <w:rPr>
                <w:rFonts w:eastAsia="Batang" w:cs="Arial"/>
                <w:lang w:eastAsia="ko-KR"/>
              </w:rPr>
            </w:pPr>
            <w:r>
              <w:rPr>
                <w:rFonts w:eastAsia="Batang" w:cs="Arial"/>
                <w:lang w:eastAsia="ko-KR"/>
              </w:rPr>
              <w:t>Agreed</w:t>
            </w:r>
          </w:p>
          <w:p w14:paraId="0BFF6AE2" w14:textId="77777777" w:rsidR="00C53165" w:rsidRDefault="00C53165" w:rsidP="00955DD4">
            <w:pPr>
              <w:rPr>
                <w:rFonts w:eastAsia="Batang" w:cs="Arial"/>
                <w:lang w:eastAsia="ko-KR"/>
              </w:rPr>
            </w:pPr>
          </w:p>
          <w:p w14:paraId="2A17A8FF" w14:textId="4D77E7AB" w:rsidR="00955DD4" w:rsidRDefault="00955DD4" w:rsidP="00955DD4">
            <w:pPr>
              <w:rPr>
                <w:ins w:id="254" w:author="Nokia User" w:date="2021-11-18T12:10:00Z"/>
                <w:rFonts w:eastAsia="Batang" w:cs="Arial"/>
                <w:lang w:eastAsia="ko-KR"/>
              </w:rPr>
            </w:pPr>
            <w:ins w:id="255" w:author="Nokia User" w:date="2021-11-18T12:10:00Z">
              <w:r>
                <w:rPr>
                  <w:rFonts w:eastAsia="Batang" w:cs="Arial"/>
                  <w:lang w:eastAsia="ko-KR"/>
                </w:rPr>
                <w:t>Revision of C1-216720</w:t>
              </w:r>
            </w:ins>
          </w:p>
          <w:p w14:paraId="479230D0" w14:textId="77777777" w:rsidR="00955DD4" w:rsidRDefault="00955DD4" w:rsidP="00955DD4">
            <w:pPr>
              <w:rPr>
                <w:rFonts w:eastAsia="Batang" w:cs="Arial"/>
                <w:lang w:eastAsia="ko-KR"/>
              </w:rPr>
            </w:pPr>
          </w:p>
          <w:p w14:paraId="7032978E" w14:textId="77777777" w:rsidR="00955DD4" w:rsidRDefault="00955DD4" w:rsidP="00955DD4">
            <w:pPr>
              <w:rPr>
                <w:rFonts w:eastAsia="Batang" w:cs="Arial"/>
                <w:lang w:eastAsia="ko-KR"/>
              </w:rPr>
            </w:pPr>
          </w:p>
          <w:p w14:paraId="2653FD08" w14:textId="17A94046" w:rsidR="00955DD4" w:rsidRDefault="00C53165" w:rsidP="00955DD4">
            <w:pPr>
              <w:rPr>
                <w:rFonts w:eastAsia="Batang" w:cs="Arial"/>
                <w:lang w:eastAsia="ko-KR"/>
              </w:rPr>
            </w:pPr>
            <w:r>
              <w:rPr>
                <w:rFonts w:eastAsia="Batang" w:cs="Arial"/>
                <w:lang w:eastAsia="ko-KR"/>
              </w:rPr>
              <w:t>---------------------------------------------------</w:t>
            </w:r>
          </w:p>
          <w:p w14:paraId="6992706C" w14:textId="5FED1BE5"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0615</w:t>
            </w:r>
          </w:p>
          <w:p w14:paraId="31EFD326" w14:textId="77777777" w:rsidR="00955DD4" w:rsidRDefault="00955DD4" w:rsidP="00955DD4">
            <w:pPr>
              <w:rPr>
                <w:rFonts w:eastAsia="Batang" w:cs="Arial"/>
                <w:lang w:eastAsia="ko-KR"/>
              </w:rPr>
            </w:pPr>
            <w:r>
              <w:rPr>
                <w:rFonts w:eastAsia="Batang" w:cs="Arial"/>
                <w:lang w:eastAsia="ko-KR"/>
              </w:rPr>
              <w:lastRenderedPageBreak/>
              <w:t>Rev required</w:t>
            </w:r>
          </w:p>
          <w:p w14:paraId="58843291" w14:textId="77777777" w:rsidR="00955DD4" w:rsidRDefault="00955DD4" w:rsidP="00955DD4">
            <w:pPr>
              <w:rPr>
                <w:rFonts w:eastAsia="Batang" w:cs="Arial"/>
                <w:lang w:eastAsia="ko-KR"/>
              </w:rPr>
            </w:pPr>
          </w:p>
          <w:p w14:paraId="6294D5BE"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0953</w:t>
            </w:r>
          </w:p>
          <w:p w14:paraId="02D8B78A" w14:textId="77777777" w:rsidR="00955DD4" w:rsidRDefault="00955DD4" w:rsidP="00955DD4">
            <w:pPr>
              <w:rPr>
                <w:rFonts w:eastAsia="Batang" w:cs="Arial"/>
                <w:lang w:eastAsia="ko-KR"/>
              </w:rPr>
            </w:pPr>
            <w:r>
              <w:rPr>
                <w:rFonts w:eastAsia="Batang" w:cs="Arial"/>
                <w:lang w:eastAsia="ko-KR"/>
              </w:rPr>
              <w:t>Provides rev</w:t>
            </w:r>
          </w:p>
          <w:p w14:paraId="4F05D09F" w14:textId="77777777" w:rsidR="00955DD4" w:rsidRDefault="00955DD4" w:rsidP="00955DD4">
            <w:pPr>
              <w:rPr>
                <w:rFonts w:eastAsia="Batang" w:cs="Arial"/>
                <w:lang w:eastAsia="ko-KR"/>
              </w:rPr>
            </w:pPr>
          </w:p>
          <w:p w14:paraId="2D21330A" w14:textId="77777777" w:rsidR="00955DD4" w:rsidRDefault="00955DD4" w:rsidP="00955DD4">
            <w:pPr>
              <w:rPr>
                <w:rFonts w:eastAsia="Batang" w:cs="Arial"/>
                <w:lang w:eastAsia="ko-KR"/>
              </w:rPr>
            </w:pPr>
            <w:r>
              <w:rPr>
                <w:rFonts w:eastAsia="Batang" w:cs="Arial"/>
                <w:lang w:eastAsia="ko-KR"/>
              </w:rPr>
              <w:t>Mahmoud mon 0105</w:t>
            </w:r>
          </w:p>
          <w:p w14:paraId="6DAFD7DA" w14:textId="77777777" w:rsidR="00955DD4" w:rsidRDefault="00955DD4" w:rsidP="00955DD4">
            <w:pPr>
              <w:rPr>
                <w:rFonts w:eastAsia="Batang" w:cs="Arial"/>
                <w:lang w:eastAsia="ko-KR"/>
              </w:rPr>
            </w:pPr>
            <w:r>
              <w:rPr>
                <w:rFonts w:eastAsia="Batang" w:cs="Arial"/>
                <w:lang w:eastAsia="ko-KR"/>
              </w:rPr>
              <w:t>Rev required</w:t>
            </w:r>
          </w:p>
          <w:p w14:paraId="0DF8C281" w14:textId="77777777" w:rsidR="00955DD4" w:rsidRDefault="00955DD4" w:rsidP="00955DD4">
            <w:pPr>
              <w:rPr>
                <w:rFonts w:eastAsia="Batang" w:cs="Arial"/>
                <w:lang w:eastAsia="ko-KR"/>
              </w:rPr>
            </w:pPr>
          </w:p>
          <w:p w14:paraId="1B4A8F87"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1670FE85" w14:textId="77777777" w:rsidR="00955DD4" w:rsidRDefault="00955DD4" w:rsidP="00955DD4">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07E0EAF1" w14:textId="77777777" w:rsidR="00955DD4" w:rsidRDefault="00955DD4" w:rsidP="00955DD4">
            <w:pPr>
              <w:rPr>
                <w:rFonts w:eastAsia="Batang" w:cs="Arial"/>
                <w:lang w:eastAsia="ko-KR"/>
              </w:rPr>
            </w:pPr>
          </w:p>
          <w:p w14:paraId="5AA1E2FC" w14:textId="77777777" w:rsidR="00955DD4" w:rsidRDefault="00955DD4" w:rsidP="00955DD4">
            <w:pPr>
              <w:rPr>
                <w:rFonts w:eastAsia="Batang" w:cs="Arial"/>
                <w:lang w:eastAsia="ko-KR"/>
              </w:rPr>
            </w:pPr>
            <w:r>
              <w:rPr>
                <w:rFonts w:eastAsia="Batang" w:cs="Arial"/>
                <w:lang w:eastAsia="ko-KR"/>
              </w:rPr>
              <w:t>Mahmoud mon 0531</w:t>
            </w:r>
          </w:p>
          <w:p w14:paraId="0F8DC9AC" w14:textId="77777777" w:rsidR="00955DD4" w:rsidRDefault="00955DD4" w:rsidP="00955DD4">
            <w:pPr>
              <w:rPr>
                <w:rFonts w:eastAsia="Batang" w:cs="Arial"/>
                <w:lang w:eastAsia="ko-KR"/>
              </w:rPr>
            </w:pPr>
            <w:r>
              <w:rPr>
                <w:rFonts w:eastAsia="Batang" w:cs="Arial"/>
                <w:lang w:eastAsia="ko-KR"/>
              </w:rPr>
              <w:t>Rev looks good</w:t>
            </w:r>
          </w:p>
          <w:p w14:paraId="4D7E8315" w14:textId="77777777" w:rsidR="00955DD4" w:rsidRDefault="00955DD4" w:rsidP="00955DD4">
            <w:pPr>
              <w:rPr>
                <w:rFonts w:eastAsia="Batang" w:cs="Arial"/>
                <w:lang w:eastAsia="ko-KR"/>
              </w:rPr>
            </w:pPr>
          </w:p>
          <w:p w14:paraId="09778DEE" w14:textId="77777777" w:rsidR="00955DD4" w:rsidRDefault="00955DD4" w:rsidP="00955DD4">
            <w:pPr>
              <w:rPr>
                <w:rFonts w:eastAsia="Batang" w:cs="Arial"/>
                <w:lang w:eastAsia="ko-KR"/>
              </w:rPr>
            </w:pPr>
            <w:r>
              <w:rPr>
                <w:rFonts w:eastAsia="Batang" w:cs="Arial"/>
                <w:lang w:eastAsia="ko-KR"/>
              </w:rPr>
              <w:t>Joy mon 1112</w:t>
            </w:r>
          </w:p>
          <w:p w14:paraId="4A8C9A02" w14:textId="77777777" w:rsidR="00955DD4" w:rsidRDefault="00955DD4" w:rsidP="00955DD4">
            <w:pPr>
              <w:rPr>
                <w:rFonts w:eastAsia="Batang" w:cs="Arial"/>
                <w:lang w:eastAsia="ko-KR"/>
              </w:rPr>
            </w:pPr>
            <w:r>
              <w:rPr>
                <w:rFonts w:eastAsia="Batang" w:cs="Arial"/>
                <w:lang w:eastAsia="ko-KR"/>
              </w:rPr>
              <w:t>OK</w:t>
            </w:r>
          </w:p>
          <w:p w14:paraId="0EFD218F" w14:textId="77777777" w:rsidR="00955DD4" w:rsidRDefault="00955DD4" w:rsidP="00955DD4">
            <w:pPr>
              <w:rPr>
                <w:rFonts w:eastAsia="Batang" w:cs="Arial"/>
                <w:lang w:eastAsia="ko-KR"/>
              </w:rPr>
            </w:pPr>
          </w:p>
        </w:tc>
      </w:tr>
      <w:tr w:rsidR="00955DD4" w:rsidRPr="00D95972" w14:paraId="083F53D7" w14:textId="77777777" w:rsidTr="00C53165">
        <w:tc>
          <w:tcPr>
            <w:tcW w:w="976" w:type="dxa"/>
            <w:tcBorders>
              <w:left w:val="thinThickThinSmallGap" w:sz="24" w:space="0" w:color="auto"/>
              <w:bottom w:val="nil"/>
            </w:tcBorders>
            <w:shd w:val="clear" w:color="auto" w:fill="auto"/>
          </w:tcPr>
          <w:p w14:paraId="54EA8840" w14:textId="77777777" w:rsidR="00955DD4" w:rsidRPr="00D95972" w:rsidRDefault="00955DD4" w:rsidP="00955DD4">
            <w:pPr>
              <w:rPr>
                <w:rFonts w:cs="Arial"/>
              </w:rPr>
            </w:pPr>
          </w:p>
        </w:tc>
        <w:tc>
          <w:tcPr>
            <w:tcW w:w="1317" w:type="dxa"/>
            <w:gridSpan w:val="2"/>
            <w:tcBorders>
              <w:bottom w:val="nil"/>
            </w:tcBorders>
            <w:shd w:val="clear" w:color="auto" w:fill="auto"/>
          </w:tcPr>
          <w:p w14:paraId="4479D6C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130FD0A" w14:textId="769787EF" w:rsidR="00955DD4" w:rsidRDefault="00955DD4" w:rsidP="00955DD4">
            <w:pPr>
              <w:overflowPunct/>
              <w:autoSpaceDE/>
              <w:autoSpaceDN/>
              <w:adjustRightInd/>
              <w:textAlignment w:val="auto"/>
            </w:pPr>
            <w:r w:rsidRPr="00067A67">
              <w:t>C1-217235</w:t>
            </w:r>
          </w:p>
        </w:tc>
        <w:tc>
          <w:tcPr>
            <w:tcW w:w="4191" w:type="dxa"/>
            <w:gridSpan w:val="3"/>
            <w:tcBorders>
              <w:top w:val="single" w:sz="4" w:space="0" w:color="auto"/>
              <w:bottom w:val="single" w:sz="4" w:space="0" w:color="auto"/>
            </w:tcBorders>
            <w:shd w:val="clear" w:color="auto" w:fill="auto"/>
          </w:tcPr>
          <w:p w14:paraId="1F682853" w14:textId="77777777" w:rsidR="00955DD4" w:rsidRDefault="00955DD4" w:rsidP="00955DD4">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auto"/>
          </w:tcPr>
          <w:p w14:paraId="79DFBAC3" w14:textId="77777777" w:rsidR="00955DD4"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170CB70A" w14:textId="77777777" w:rsidR="00955DD4" w:rsidRDefault="00955DD4" w:rsidP="00955DD4">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AD7467" w14:textId="1882BD95" w:rsidR="00C53165" w:rsidRDefault="00C53165" w:rsidP="00955DD4">
            <w:pPr>
              <w:rPr>
                <w:rFonts w:eastAsia="Batang" w:cs="Arial"/>
                <w:lang w:eastAsia="ko-KR"/>
              </w:rPr>
            </w:pPr>
            <w:r>
              <w:rPr>
                <w:rFonts w:eastAsia="Batang" w:cs="Arial"/>
                <w:lang w:eastAsia="ko-KR"/>
              </w:rPr>
              <w:t>Agreed</w:t>
            </w:r>
          </w:p>
          <w:p w14:paraId="6FFD48A7" w14:textId="77777777" w:rsidR="00C53165" w:rsidRDefault="00C53165" w:rsidP="00955DD4">
            <w:pPr>
              <w:rPr>
                <w:rFonts w:eastAsia="Batang" w:cs="Arial"/>
                <w:lang w:eastAsia="ko-KR"/>
              </w:rPr>
            </w:pPr>
          </w:p>
          <w:p w14:paraId="42B1AA97" w14:textId="6AAFA942" w:rsidR="00955DD4" w:rsidRDefault="00955DD4" w:rsidP="00955DD4">
            <w:pPr>
              <w:rPr>
                <w:ins w:id="256" w:author="Nokia User" w:date="2021-11-18T12:14:00Z"/>
                <w:rFonts w:eastAsia="Batang" w:cs="Arial"/>
                <w:lang w:eastAsia="ko-KR"/>
              </w:rPr>
            </w:pPr>
            <w:ins w:id="257" w:author="Nokia User" w:date="2021-11-18T12:14:00Z">
              <w:r>
                <w:rPr>
                  <w:rFonts w:eastAsia="Batang" w:cs="Arial"/>
                  <w:lang w:eastAsia="ko-KR"/>
                </w:rPr>
                <w:t>Revision of C1-216724</w:t>
              </w:r>
            </w:ins>
          </w:p>
          <w:p w14:paraId="6F7F49C5" w14:textId="013E00CF" w:rsidR="00955DD4" w:rsidRDefault="00955DD4" w:rsidP="00955DD4">
            <w:pPr>
              <w:rPr>
                <w:ins w:id="258" w:author="Nokia User" w:date="2021-11-18T12:14:00Z"/>
                <w:rFonts w:eastAsia="Batang" w:cs="Arial"/>
                <w:lang w:eastAsia="ko-KR"/>
              </w:rPr>
            </w:pPr>
            <w:ins w:id="259" w:author="Nokia User" w:date="2021-11-18T12:14:00Z">
              <w:r>
                <w:rPr>
                  <w:rFonts w:eastAsia="Batang" w:cs="Arial"/>
                  <w:lang w:eastAsia="ko-KR"/>
                </w:rPr>
                <w:t>_________________________________________</w:t>
              </w:r>
            </w:ins>
          </w:p>
          <w:p w14:paraId="5DD6B932" w14:textId="2E46DC54"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0821</w:t>
            </w:r>
          </w:p>
          <w:p w14:paraId="118BA6B5" w14:textId="77777777" w:rsidR="00955DD4" w:rsidRDefault="00955DD4" w:rsidP="00955DD4">
            <w:pPr>
              <w:rPr>
                <w:rFonts w:eastAsia="Batang" w:cs="Arial"/>
                <w:lang w:eastAsia="ko-KR"/>
              </w:rPr>
            </w:pPr>
            <w:r>
              <w:rPr>
                <w:rFonts w:eastAsia="Batang" w:cs="Arial"/>
                <w:lang w:eastAsia="ko-KR"/>
              </w:rPr>
              <w:t>Question for clarification</w:t>
            </w:r>
          </w:p>
          <w:p w14:paraId="358724AD" w14:textId="77777777" w:rsidR="00955DD4" w:rsidRDefault="00955DD4" w:rsidP="00955DD4">
            <w:pPr>
              <w:rPr>
                <w:rFonts w:eastAsia="Batang" w:cs="Arial"/>
                <w:lang w:eastAsia="ko-KR"/>
              </w:rPr>
            </w:pPr>
          </w:p>
          <w:p w14:paraId="1C96E02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63223A2B"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31E6315" w14:textId="77777777" w:rsidR="00955DD4" w:rsidRDefault="00955DD4" w:rsidP="00955DD4">
            <w:pPr>
              <w:rPr>
                <w:rFonts w:eastAsia="Batang" w:cs="Arial"/>
                <w:lang w:eastAsia="ko-KR"/>
              </w:rPr>
            </w:pPr>
          </w:p>
          <w:p w14:paraId="2FCBDFD7"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1027</w:t>
            </w:r>
          </w:p>
          <w:p w14:paraId="3B571253" w14:textId="77777777" w:rsidR="00955DD4" w:rsidRDefault="00955DD4" w:rsidP="00955DD4">
            <w:pPr>
              <w:rPr>
                <w:rFonts w:eastAsia="Batang" w:cs="Arial"/>
                <w:lang w:eastAsia="ko-KR"/>
              </w:rPr>
            </w:pPr>
            <w:r>
              <w:rPr>
                <w:rFonts w:eastAsia="Batang" w:cs="Arial"/>
                <w:lang w:eastAsia="ko-KR"/>
              </w:rPr>
              <w:t>Asking back</w:t>
            </w:r>
          </w:p>
          <w:p w14:paraId="1666BE1D" w14:textId="77777777" w:rsidR="00955DD4" w:rsidRDefault="00955DD4" w:rsidP="00955DD4">
            <w:pPr>
              <w:rPr>
                <w:rFonts w:eastAsia="Batang" w:cs="Arial"/>
                <w:lang w:eastAsia="ko-KR"/>
              </w:rPr>
            </w:pPr>
          </w:p>
          <w:p w14:paraId="7E982EB4"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2F44BD3B" w14:textId="77777777" w:rsidR="00955DD4" w:rsidRDefault="00955DD4" w:rsidP="00955DD4">
            <w:pPr>
              <w:rPr>
                <w:rFonts w:eastAsia="Batang" w:cs="Arial"/>
                <w:lang w:eastAsia="ko-KR"/>
              </w:rPr>
            </w:pPr>
            <w:r>
              <w:rPr>
                <w:rFonts w:eastAsia="Batang" w:cs="Arial"/>
                <w:lang w:eastAsia="ko-KR"/>
              </w:rPr>
              <w:t>Rev required</w:t>
            </w:r>
          </w:p>
          <w:p w14:paraId="7B1C546D" w14:textId="77777777" w:rsidR="00955DD4" w:rsidRDefault="00955DD4" w:rsidP="00955DD4">
            <w:pPr>
              <w:rPr>
                <w:rFonts w:eastAsia="Batang" w:cs="Arial"/>
                <w:lang w:eastAsia="ko-KR"/>
              </w:rPr>
            </w:pPr>
          </w:p>
          <w:p w14:paraId="08DFCB3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0C82D85E" w14:textId="77777777" w:rsidR="00955DD4" w:rsidRDefault="00955DD4" w:rsidP="00955DD4">
            <w:pPr>
              <w:rPr>
                <w:rFonts w:eastAsia="Batang" w:cs="Arial"/>
                <w:lang w:eastAsia="ko-KR"/>
              </w:rPr>
            </w:pPr>
            <w:r>
              <w:rPr>
                <w:rFonts w:eastAsia="Batang" w:cs="Arial"/>
                <w:lang w:eastAsia="ko-KR"/>
              </w:rPr>
              <w:t>Replies</w:t>
            </w:r>
          </w:p>
          <w:p w14:paraId="12B33F28" w14:textId="77777777" w:rsidR="00955DD4" w:rsidRDefault="00955DD4" w:rsidP="00955DD4">
            <w:pPr>
              <w:rPr>
                <w:rFonts w:eastAsia="Batang" w:cs="Arial"/>
                <w:lang w:eastAsia="ko-KR"/>
              </w:rPr>
            </w:pPr>
          </w:p>
          <w:p w14:paraId="018A8D12"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0927/0939</w:t>
            </w:r>
          </w:p>
          <w:p w14:paraId="3B528D1C" w14:textId="77777777" w:rsidR="00955DD4" w:rsidRDefault="00955DD4" w:rsidP="00955DD4">
            <w:pPr>
              <w:rPr>
                <w:rFonts w:eastAsia="Batang" w:cs="Arial"/>
                <w:lang w:eastAsia="ko-KR"/>
              </w:rPr>
            </w:pPr>
            <w:proofErr w:type="spellStart"/>
            <w:r>
              <w:rPr>
                <w:rFonts w:eastAsia="Batang" w:cs="Arial"/>
                <w:lang w:eastAsia="ko-KR"/>
              </w:rPr>
              <w:t>Eplains</w:t>
            </w:r>
            <w:proofErr w:type="spellEnd"/>
            <w:r>
              <w:rPr>
                <w:rFonts w:eastAsia="Batang" w:cs="Arial"/>
                <w:lang w:eastAsia="ko-KR"/>
              </w:rPr>
              <w:t>, provides rev</w:t>
            </w:r>
          </w:p>
          <w:p w14:paraId="68FC2D08" w14:textId="77777777" w:rsidR="00955DD4" w:rsidRDefault="00955DD4" w:rsidP="00955DD4">
            <w:pPr>
              <w:rPr>
                <w:rFonts w:eastAsia="Batang" w:cs="Arial"/>
                <w:lang w:eastAsia="ko-KR"/>
              </w:rPr>
            </w:pPr>
          </w:p>
          <w:p w14:paraId="2D588A9D"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1019</w:t>
            </w:r>
          </w:p>
          <w:p w14:paraId="38CA626E" w14:textId="77777777" w:rsidR="00955DD4" w:rsidRDefault="00955DD4" w:rsidP="00955DD4">
            <w:pPr>
              <w:rPr>
                <w:rFonts w:eastAsia="Batang" w:cs="Arial"/>
                <w:lang w:eastAsia="ko-KR"/>
              </w:rPr>
            </w:pPr>
            <w:r>
              <w:rPr>
                <w:rFonts w:eastAsia="Batang" w:cs="Arial"/>
                <w:lang w:eastAsia="ko-KR"/>
              </w:rPr>
              <w:t>Replies</w:t>
            </w:r>
          </w:p>
          <w:p w14:paraId="472EF50B" w14:textId="77777777" w:rsidR="00955DD4" w:rsidRDefault="00955DD4" w:rsidP="00955DD4">
            <w:pPr>
              <w:rPr>
                <w:rFonts w:eastAsia="Batang" w:cs="Arial"/>
                <w:lang w:eastAsia="ko-KR"/>
              </w:rPr>
            </w:pPr>
          </w:p>
          <w:p w14:paraId="6F7B9417"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0817</w:t>
            </w:r>
          </w:p>
          <w:p w14:paraId="72ED222D" w14:textId="77777777" w:rsidR="00955DD4" w:rsidRDefault="00955DD4" w:rsidP="00955DD4">
            <w:pPr>
              <w:rPr>
                <w:rFonts w:eastAsia="Batang" w:cs="Arial"/>
                <w:lang w:eastAsia="ko-KR"/>
              </w:rPr>
            </w:pPr>
            <w:r>
              <w:rPr>
                <w:rFonts w:eastAsia="Batang" w:cs="Arial"/>
                <w:lang w:eastAsia="ko-KR"/>
              </w:rPr>
              <w:t>replies</w:t>
            </w:r>
          </w:p>
          <w:p w14:paraId="0E4500E0" w14:textId="77777777" w:rsidR="00955DD4" w:rsidRDefault="00955DD4" w:rsidP="00955DD4">
            <w:pPr>
              <w:rPr>
                <w:rFonts w:eastAsia="Batang" w:cs="Arial"/>
                <w:lang w:eastAsia="ko-KR"/>
              </w:rPr>
            </w:pPr>
          </w:p>
        </w:tc>
      </w:tr>
      <w:tr w:rsidR="00955DD4" w:rsidRPr="00D95972" w14:paraId="2DF8BC07" w14:textId="77777777" w:rsidTr="003B2EF3">
        <w:tc>
          <w:tcPr>
            <w:tcW w:w="976" w:type="dxa"/>
            <w:tcBorders>
              <w:left w:val="thinThickThinSmallGap" w:sz="24" w:space="0" w:color="auto"/>
              <w:bottom w:val="nil"/>
            </w:tcBorders>
            <w:shd w:val="clear" w:color="auto" w:fill="auto"/>
          </w:tcPr>
          <w:p w14:paraId="47DA5CEF" w14:textId="77777777" w:rsidR="00955DD4" w:rsidRPr="00D95972" w:rsidRDefault="00955DD4" w:rsidP="00955DD4">
            <w:pPr>
              <w:rPr>
                <w:rFonts w:cs="Arial"/>
              </w:rPr>
            </w:pPr>
          </w:p>
        </w:tc>
        <w:tc>
          <w:tcPr>
            <w:tcW w:w="1317" w:type="dxa"/>
            <w:gridSpan w:val="2"/>
            <w:tcBorders>
              <w:bottom w:val="nil"/>
            </w:tcBorders>
            <w:shd w:val="clear" w:color="auto" w:fill="auto"/>
          </w:tcPr>
          <w:p w14:paraId="1F2C1CF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A5FBE90"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1E992B"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EE6CE08"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77AC05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266B" w14:textId="77777777" w:rsidR="00955DD4" w:rsidRDefault="00955DD4" w:rsidP="00955DD4">
            <w:pPr>
              <w:rPr>
                <w:rFonts w:eastAsia="Batang" w:cs="Arial"/>
                <w:lang w:eastAsia="ko-KR"/>
              </w:rPr>
            </w:pPr>
          </w:p>
        </w:tc>
      </w:tr>
      <w:tr w:rsidR="00955DD4" w:rsidRPr="00D95972" w14:paraId="56E1066B" w14:textId="77777777" w:rsidTr="003B2EF3">
        <w:tc>
          <w:tcPr>
            <w:tcW w:w="976" w:type="dxa"/>
            <w:tcBorders>
              <w:left w:val="thinThickThinSmallGap" w:sz="24" w:space="0" w:color="auto"/>
              <w:bottom w:val="nil"/>
            </w:tcBorders>
            <w:shd w:val="clear" w:color="auto" w:fill="auto"/>
          </w:tcPr>
          <w:p w14:paraId="37A3AD87" w14:textId="77777777" w:rsidR="00955DD4" w:rsidRPr="00D95972" w:rsidRDefault="00955DD4" w:rsidP="00955DD4">
            <w:pPr>
              <w:rPr>
                <w:rFonts w:cs="Arial"/>
              </w:rPr>
            </w:pPr>
          </w:p>
        </w:tc>
        <w:tc>
          <w:tcPr>
            <w:tcW w:w="1317" w:type="dxa"/>
            <w:gridSpan w:val="2"/>
            <w:tcBorders>
              <w:bottom w:val="nil"/>
            </w:tcBorders>
            <w:shd w:val="clear" w:color="auto" w:fill="auto"/>
          </w:tcPr>
          <w:p w14:paraId="1D44D80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51F6E89"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E0653F"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898F5E2"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F1DAA5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C4072" w14:textId="77777777" w:rsidR="00955DD4" w:rsidRDefault="00955DD4" w:rsidP="00955DD4">
            <w:pPr>
              <w:rPr>
                <w:rFonts w:eastAsia="Batang" w:cs="Arial"/>
                <w:lang w:eastAsia="ko-KR"/>
              </w:rPr>
            </w:pPr>
          </w:p>
        </w:tc>
      </w:tr>
      <w:tr w:rsidR="00955DD4" w:rsidRPr="00D95972" w14:paraId="4FA426CA" w14:textId="77777777" w:rsidTr="00C53165">
        <w:tc>
          <w:tcPr>
            <w:tcW w:w="976" w:type="dxa"/>
            <w:tcBorders>
              <w:left w:val="thinThickThinSmallGap" w:sz="24" w:space="0" w:color="auto"/>
              <w:bottom w:val="nil"/>
            </w:tcBorders>
            <w:shd w:val="clear" w:color="auto" w:fill="auto"/>
          </w:tcPr>
          <w:p w14:paraId="11495F8E" w14:textId="77777777" w:rsidR="00955DD4" w:rsidRPr="00D95972" w:rsidRDefault="00955DD4" w:rsidP="00955DD4">
            <w:pPr>
              <w:rPr>
                <w:rFonts w:cs="Arial"/>
              </w:rPr>
            </w:pPr>
          </w:p>
        </w:tc>
        <w:tc>
          <w:tcPr>
            <w:tcW w:w="1317" w:type="dxa"/>
            <w:gridSpan w:val="2"/>
            <w:tcBorders>
              <w:bottom w:val="nil"/>
            </w:tcBorders>
            <w:shd w:val="clear" w:color="auto" w:fill="auto"/>
          </w:tcPr>
          <w:p w14:paraId="46E3855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7ED0F1" w14:textId="105BDFE8" w:rsidR="00955DD4" w:rsidRDefault="00955DD4" w:rsidP="00955DD4">
            <w:pPr>
              <w:overflowPunct/>
              <w:autoSpaceDE/>
              <w:autoSpaceDN/>
              <w:adjustRightInd/>
              <w:textAlignment w:val="auto"/>
            </w:pPr>
            <w:r>
              <w:rPr>
                <w:lang w:val="en-US" w:eastAsia="zh-CN"/>
              </w:rPr>
              <w:t>C1-217356</w:t>
            </w:r>
          </w:p>
        </w:tc>
        <w:tc>
          <w:tcPr>
            <w:tcW w:w="4191" w:type="dxa"/>
            <w:gridSpan w:val="3"/>
            <w:tcBorders>
              <w:top w:val="single" w:sz="4" w:space="0" w:color="auto"/>
              <w:bottom w:val="single" w:sz="4" w:space="0" w:color="auto"/>
            </w:tcBorders>
            <w:shd w:val="clear" w:color="auto" w:fill="auto"/>
          </w:tcPr>
          <w:p w14:paraId="192276D5" w14:textId="743D9EE0" w:rsidR="00955DD4" w:rsidRDefault="00955DD4" w:rsidP="00955DD4">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auto"/>
          </w:tcPr>
          <w:p w14:paraId="5A359594" w14:textId="7B04DC9A"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54B8448D" w14:textId="048FE913" w:rsidR="00955DD4" w:rsidRDefault="00955DD4" w:rsidP="00955DD4">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9D204F" w14:textId="4811DA77" w:rsidR="00C53165" w:rsidRDefault="00C53165" w:rsidP="00955DD4">
            <w:r>
              <w:t>Agreed</w:t>
            </w:r>
          </w:p>
          <w:p w14:paraId="6EA94FC0" w14:textId="77777777" w:rsidR="00C53165" w:rsidRDefault="00C53165" w:rsidP="00955DD4"/>
          <w:p w14:paraId="2F7607CA" w14:textId="6FF6EB2F" w:rsidR="00955DD4" w:rsidRDefault="00955DD4" w:rsidP="00955DD4">
            <w:r>
              <w:t xml:space="preserve">Revision of </w:t>
            </w:r>
            <w:r>
              <w:rPr>
                <w:lang w:val="en-US" w:eastAsia="zh-CN"/>
              </w:rPr>
              <w:t>C1-216768</w:t>
            </w:r>
          </w:p>
          <w:p w14:paraId="7E47745C" w14:textId="77777777" w:rsidR="00955DD4" w:rsidRDefault="00955DD4" w:rsidP="00955DD4"/>
          <w:p w14:paraId="61E3D451" w14:textId="77777777" w:rsidR="00955DD4" w:rsidRDefault="00955DD4" w:rsidP="00955DD4"/>
          <w:p w14:paraId="66886391" w14:textId="2FE24846" w:rsidR="00955DD4" w:rsidRDefault="00955DD4" w:rsidP="00955DD4">
            <w:r>
              <w:t>------------------------------------------------------</w:t>
            </w:r>
          </w:p>
          <w:p w14:paraId="70D0D5B2" w14:textId="7C55115F" w:rsidR="00955DD4" w:rsidRDefault="00955DD4" w:rsidP="00955DD4">
            <w:r>
              <w:t xml:space="preserve">Ivo </w:t>
            </w:r>
            <w:proofErr w:type="spellStart"/>
            <w:r>
              <w:t>thu</w:t>
            </w:r>
            <w:proofErr w:type="spellEnd"/>
            <w:r>
              <w:t xml:space="preserve"> 0817</w:t>
            </w:r>
          </w:p>
          <w:p w14:paraId="0EC559AB" w14:textId="77777777" w:rsidR="00955DD4" w:rsidRDefault="00955DD4" w:rsidP="00955DD4">
            <w:r>
              <w:t>Rev required</w:t>
            </w:r>
          </w:p>
          <w:p w14:paraId="5DF525A1" w14:textId="77777777" w:rsidR="00955DD4" w:rsidRDefault="00955DD4" w:rsidP="00955DD4"/>
          <w:p w14:paraId="3CC34A88" w14:textId="77777777" w:rsidR="00955DD4" w:rsidRDefault="00955DD4" w:rsidP="00955DD4">
            <w:r>
              <w:t xml:space="preserve">Lufeng </w:t>
            </w:r>
            <w:proofErr w:type="spellStart"/>
            <w:r>
              <w:t>thu</w:t>
            </w:r>
            <w:proofErr w:type="spellEnd"/>
            <w:r>
              <w:t xml:space="preserve"> 1042</w:t>
            </w:r>
          </w:p>
          <w:p w14:paraId="7BA29D8E" w14:textId="6D189505" w:rsidR="00955DD4" w:rsidRDefault="00955DD4" w:rsidP="00955DD4">
            <w:r>
              <w:t>Acks</w:t>
            </w:r>
          </w:p>
          <w:p w14:paraId="6319C48B" w14:textId="6E95FFB4" w:rsidR="00955DD4" w:rsidRDefault="00955DD4" w:rsidP="00955DD4"/>
          <w:p w14:paraId="0B7F9C39" w14:textId="3B8FE2B0" w:rsidR="00955DD4" w:rsidRDefault="00955DD4" w:rsidP="00955DD4">
            <w:r>
              <w:t xml:space="preserve">Mariusz </w:t>
            </w:r>
            <w:proofErr w:type="spellStart"/>
            <w:r>
              <w:t>thu</w:t>
            </w:r>
            <w:proofErr w:type="spellEnd"/>
            <w:r>
              <w:t xml:space="preserve"> 1118</w:t>
            </w:r>
          </w:p>
          <w:p w14:paraId="19F85F8B" w14:textId="604E8235" w:rsidR="00955DD4" w:rsidRDefault="00955DD4" w:rsidP="00955DD4">
            <w:r>
              <w:t>Cr not needed</w:t>
            </w:r>
          </w:p>
          <w:p w14:paraId="3EE611FB" w14:textId="70FE8B37" w:rsidR="00955DD4" w:rsidRDefault="00955DD4" w:rsidP="00955DD4"/>
          <w:p w14:paraId="0EBE1C63" w14:textId="77777777" w:rsidR="00955DD4" w:rsidRDefault="00955DD4" w:rsidP="00955DD4">
            <w:proofErr w:type="spellStart"/>
            <w:r>
              <w:t>LyThanh</w:t>
            </w:r>
            <w:proofErr w:type="spellEnd"/>
            <w:r>
              <w:t xml:space="preserve"> </w:t>
            </w:r>
            <w:proofErr w:type="spellStart"/>
            <w:r>
              <w:t>thu</w:t>
            </w:r>
            <w:proofErr w:type="spellEnd"/>
            <w:r>
              <w:t xml:space="preserve"> 1204</w:t>
            </w:r>
          </w:p>
          <w:p w14:paraId="2E53BEA8" w14:textId="77777777" w:rsidR="00955DD4" w:rsidRDefault="00955DD4" w:rsidP="00955DD4">
            <w:r>
              <w:t>comment</w:t>
            </w:r>
          </w:p>
          <w:p w14:paraId="702FC160" w14:textId="01884CA4" w:rsidR="00955DD4" w:rsidRDefault="00955DD4" w:rsidP="00955DD4"/>
          <w:p w14:paraId="64F0EDD7" w14:textId="09873813" w:rsidR="00955DD4" w:rsidRDefault="00955DD4" w:rsidP="00955DD4">
            <w:r>
              <w:t>Lufeng mon 0328/0331/0429</w:t>
            </w:r>
          </w:p>
          <w:p w14:paraId="32DFCADA" w14:textId="237E46CF" w:rsidR="00955DD4" w:rsidRDefault="00955DD4" w:rsidP="00955DD4">
            <w:r>
              <w:t>Replies, provides rev</w:t>
            </w:r>
          </w:p>
          <w:p w14:paraId="189B5B38" w14:textId="75981B18" w:rsidR="00955DD4" w:rsidRDefault="00955DD4" w:rsidP="00955DD4"/>
          <w:p w14:paraId="67545111" w14:textId="421A2E68" w:rsidR="00955DD4" w:rsidRDefault="00955DD4" w:rsidP="00955DD4">
            <w:r>
              <w:t>Ivo mon 2248</w:t>
            </w:r>
          </w:p>
          <w:p w14:paraId="01732FE4" w14:textId="65EE88C0" w:rsidR="00955DD4" w:rsidRDefault="00955DD4" w:rsidP="00955DD4">
            <w:r>
              <w:t>Comments</w:t>
            </w:r>
          </w:p>
          <w:p w14:paraId="138DF0EF" w14:textId="0B012CFB" w:rsidR="00955DD4" w:rsidRDefault="00955DD4" w:rsidP="00955DD4"/>
          <w:p w14:paraId="47275CFE" w14:textId="0F120819" w:rsidR="00955DD4" w:rsidRDefault="00955DD4" w:rsidP="00955DD4">
            <w:r>
              <w:t xml:space="preserve">Mariusz </w:t>
            </w:r>
            <w:proofErr w:type="spellStart"/>
            <w:r>
              <w:t>tue</w:t>
            </w:r>
            <w:proofErr w:type="spellEnd"/>
            <w:r>
              <w:t xml:space="preserve"> 1044</w:t>
            </w:r>
          </w:p>
          <w:p w14:paraId="41CD5DDB" w14:textId="1951634F" w:rsidR="00955DD4" w:rsidRDefault="00955DD4" w:rsidP="00955DD4">
            <w:r>
              <w:t>Can live with it</w:t>
            </w:r>
          </w:p>
          <w:p w14:paraId="3C2AC3BE" w14:textId="7700FACE" w:rsidR="00955DD4" w:rsidRDefault="00955DD4" w:rsidP="00955DD4">
            <w:pPr>
              <w:rPr>
                <w:rFonts w:eastAsia="Batang" w:cs="Arial"/>
                <w:lang w:eastAsia="ko-KR"/>
              </w:rPr>
            </w:pPr>
          </w:p>
        </w:tc>
      </w:tr>
      <w:tr w:rsidR="00955DD4" w:rsidRPr="00D95972" w14:paraId="402C69DC" w14:textId="77777777" w:rsidTr="005E5987">
        <w:tc>
          <w:tcPr>
            <w:tcW w:w="976" w:type="dxa"/>
            <w:tcBorders>
              <w:left w:val="thinThickThinSmallGap" w:sz="24" w:space="0" w:color="auto"/>
              <w:bottom w:val="nil"/>
            </w:tcBorders>
            <w:shd w:val="clear" w:color="auto" w:fill="auto"/>
          </w:tcPr>
          <w:p w14:paraId="040E0DAD" w14:textId="77777777" w:rsidR="00955DD4" w:rsidRPr="00D95972" w:rsidRDefault="00955DD4" w:rsidP="00955DD4">
            <w:pPr>
              <w:rPr>
                <w:rFonts w:cs="Arial"/>
              </w:rPr>
            </w:pPr>
          </w:p>
        </w:tc>
        <w:tc>
          <w:tcPr>
            <w:tcW w:w="1317" w:type="dxa"/>
            <w:gridSpan w:val="2"/>
            <w:tcBorders>
              <w:bottom w:val="nil"/>
            </w:tcBorders>
            <w:shd w:val="clear" w:color="auto" w:fill="auto"/>
          </w:tcPr>
          <w:p w14:paraId="2A2F55A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4F5BD29" w14:textId="072237F0" w:rsidR="00955DD4" w:rsidRDefault="00045ADE" w:rsidP="00955DD4">
            <w:pPr>
              <w:overflowPunct/>
              <w:autoSpaceDE/>
              <w:autoSpaceDN/>
              <w:adjustRightInd/>
              <w:textAlignment w:val="auto"/>
            </w:pPr>
            <w:hyperlink r:id="rId155" w:history="1">
              <w:r w:rsidR="00955DD4">
                <w:rPr>
                  <w:rStyle w:val="Hyperlink"/>
                </w:rPr>
                <w:t>C1-216770</w:t>
              </w:r>
            </w:hyperlink>
          </w:p>
        </w:tc>
        <w:tc>
          <w:tcPr>
            <w:tcW w:w="4191" w:type="dxa"/>
            <w:gridSpan w:val="3"/>
            <w:tcBorders>
              <w:top w:val="single" w:sz="4" w:space="0" w:color="auto"/>
              <w:bottom w:val="single" w:sz="4" w:space="0" w:color="auto"/>
            </w:tcBorders>
            <w:shd w:val="clear" w:color="auto" w:fill="FFFFFF"/>
          </w:tcPr>
          <w:p w14:paraId="1266B167" w14:textId="4889676C" w:rsidR="00955DD4" w:rsidRDefault="00955DD4" w:rsidP="00955DD4">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FF"/>
          </w:tcPr>
          <w:p w14:paraId="08B0784A" w14:textId="5A51671D"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cPr>
          <w:p w14:paraId="75036760" w14:textId="7FED9BF2" w:rsidR="00955DD4" w:rsidRDefault="00955DD4" w:rsidP="00955DD4">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1178E" w14:textId="51EA3AC5" w:rsidR="00955DD4" w:rsidRDefault="00955DD4" w:rsidP="00955DD4">
            <w:r>
              <w:rPr>
                <w:rFonts w:eastAsia="Batang" w:cs="Arial"/>
                <w:lang w:eastAsia="ko-KR"/>
              </w:rPr>
              <w:t xml:space="preserve">Merged into </w:t>
            </w:r>
            <w:r>
              <w:t>C1-216684 and its revisions</w:t>
            </w:r>
          </w:p>
          <w:p w14:paraId="4081BC1F" w14:textId="61DF0BCC" w:rsidR="00955DD4" w:rsidRDefault="00955DD4" w:rsidP="00955DD4">
            <w:r>
              <w:t xml:space="preserve">Lufeng </w:t>
            </w:r>
            <w:proofErr w:type="spellStart"/>
            <w:r>
              <w:t>tue</w:t>
            </w:r>
            <w:proofErr w:type="spellEnd"/>
            <w:r>
              <w:t xml:space="preserve"> 0311</w:t>
            </w:r>
          </w:p>
          <w:p w14:paraId="398CE606" w14:textId="77777777" w:rsidR="00955DD4" w:rsidRDefault="00955DD4" w:rsidP="00955DD4"/>
          <w:p w14:paraId="5F14DE13" w14:textId="4C1AC1E2"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1424</w:t>
            </w:r>
          </w:p>
          <w:p w14:paraId="1EA1CC6E" w14:textId="3AD67F10" w:rsidR="00955DD4" w:rsidRDefault="00955DD4" w:rsidP="00955DD4">
            <w:pPr>
              <w:rPr>
                <w:rFonts w:eastAsia="Batang" w:cs="Arial"/>
                <w:lang w:eastAsia="ko-KR"/>
              </w:rPr>
            </w:pPr>
            <w:r>
              <w:rPr>
                <w:rFonts w:eastAsia="Batang" w:cs="Arial"/>
                <w:lang w:eastAsia="ko-KR"/>
              </w:rPr>
              <w:t>Rev/</w:t>
            </w:r>
            <w:proofErr w:type="spellStart"/>
            <w:r>
              <w:rPr>
                <w:rFonts w:eastAsia="Batang" w:cs="Arial"/>
                <w:lang w:eastAsia="ko-KR"/>
              </w:rPr>
              <w:t>merg</w:t>
            </w:r>
            <w:proofErr w:type="spellEnd"/>
            <w:r>
              <w:rPr>
                <w:rFonts w:eastAsia="Batang" w:cs="Arial"/>
                <w:lang w:eastAsia="ko-KR"/>
              </w:rPr>
              <w:t xml:space="preserve"> required, </w:t>
            </w:r>
            <w:r>
              <w:t>CR overlaps with C1-216684 /Rel-17 [</w:t>
            </w:r>
            <w:r>
              <w:rPr>
                <w:i/>
                <w:iCs/>
              </w:rPr>
              <w:t>and C1-216683 /Rel-16</w:t>
            </w:r>
            <w:r>
              <w:t>].</w:t>
            </w:r>
          </w:p>
        </w:tc>
      </w:tr>
      <w:tr w:rsidR="00955DD4" w:rsidRPr="00D95972" w14:paraId="11EE4733" w14:textId="77777777" w:rsidTr="005E5987">
        <w:tc>
          <w:tcPr>
            <w:tcW w:w="976" w:type="dxa"/>
            <w:tcBorders>
              <w:left w:val="thinThickThinSmallGap" w:sz="24" w:space="0" w:color="auto"/>
              <w:bottom w:val="nil"/>
            </w:tcBorders>
            <w:shd w:val="clear" w:color="auto" w:fill="auto"/>
          </w:tcPr>
          <w:p w14:paraId="536629E3" w14:textId="77777777" w:rsidR="00955DD4" w:rsidRPr="00D95972" w:rsidRDefault="00955DD4" w:rsidP="00955DD4">
            <w:pPr>
              <w:rPr>
                <w:rFonts w:cs="Arial"/>
              </w:rPr>
            </w:pPr>
          </w:p>
        </w:tc>
        <w:tc>
          <w:tcPr>
            <w:tcW w:w="1317" w:type="dxa"/>
            <w:gridSpan w:val="2"/>
            <w:tcBorders>
              <w:bottom w:val="nil"/>
            </w:tcBorders>
            <w:shd w:val="clear" w:color="auto" w:fill="auto"/>
          </w:tcPr>
          <w:p w14:paraId="1161D40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10F5C2A" w14:textId="09FE7F23" w:rsidR="00955DD4" w:rsidRDefault="00045ADE" w:rsidP="00955DD4">
            <w:pPr>
              <w:overflowPunct/>
              <w:autoSpaceDE/>
              <w:autoSpaceDN/>
              <w:adjustRightInd/>
              <w:textAlignment w:val="auto"/>
            </w:pPr>
            <w:hyperlink r:id="rId156" w:history="1">
              <w:r w:rsidR="00955DD4">
                <w:rPr>
                  <w:rStyle w:val="Hyperlink"/>
                </w:rPr>
                <w:t>C1-216771</w:t>
              </w:r>
            </w:hyperlink>
          </w:p>
        </w:tc>
        <w:tc>
          <w:tcPr>
            <w:tcW w:w="4191" w:type="dxa"/>
            <w:gridSpan w:val="3"/>
            <w:tcBorders>
              <w:top w:val="single" w:sz="4" w:space="0" w:color="auto"/>
              <w:bottom w:val="single" w:sz="4" w:space="0" w:color="auto"/>
            </w:tcBorders>
            <w:shd w:val="clear" w:color="auto" w:fill="FFFFFF"/>
          </w:tcPr>
          <w:p w14:paraId="754FB8BB" w14:textId="70FB6CC3" w:rsidR="00955DD4" w:rsidRDefault="00955DD4" w:rsidP="00955DD4">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FF"/>
          </w:tcPr>
          <w:p w14:paraId="0E6ED958" w14:textId="788862C2"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94BEBD" w14:textId="2341984D" w:rsidR="00955DD4" w:rsidRDefault="00955DD4" w:rsidP="00955DD4">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91C3B" w14:textId="77777777" w:rsidR="00955DD4" w:rsidRDefault="00955DD4" w:rsidP="00955DD4">
            <w:pPr>
              <w:rPr>
                <w:rFonts w:eastAsia="Batang" w:cs="Arial"/>
                <w:lang w:eastAsia="ko-KR"/>
              </w:rPr>
            </w:pPr>
            <w:r>
              <w:rPr>
                <w:rFonts w:eastAsia="Batang" w:cs="Arial"/>
                <w:lang w:eastAsia="ko-KR"/>
              </w:rPr>
              <w:t>Noted</w:t>
            </w:r>
          </w:p>
          <w:p w14:paraId="5E663439" w14:textId="114B57EF" w:rsidR="00955DD4" w:rsidRDefault="00955DD4" w:rsidP="00955DD4">
            <w:pPr>
              <w:rPr>
                <w:rFonts w:eastAsia="Batang" w:cs="Arial"/>
                <w:lang w:eastAsia="ko-KR"/>
              </w:rPr>
            </w:pPr>
            <w:r>
              <w:rPr>
                <w:rFonts w:eastAsia="Batang" w:cs="Arial"/>
                <w:lang w:eastAsia="ko-KR"/>
              </w:rPr>
              <w:t>Related to LS out C1-216772</w:t>
            </w:r>
          </w:p>
        </w:tc>
      </w:tr>
      <w:tr w:rsidR="00955DD4" w:rsidRPr="00D95972" w14:paraId="18E5355B" w14:textId="77777777" w:rsidTr="005E5987">
        <w:tc>
          <w:tcPr>
            <w:tcW w:w="976" w:type="dxa"/>
            <w:tcBorders>
              <w:left w:val="thinThickThinSmallGap" w:sz="24" w:space="0" w:color="auto"/>
              <w:bottom w:val="nil"/>
            </w:tcBorders>
            <w:shd w:val="clear" w:color="auto" w:fill="auto"/>
          </w:tcPr>
          <w:p w14:paraId="4A44A7C9" w14:textId="77777777" w:rsidR="00955DD4" w:rsidRPr="00D95972" w:rsidRDefault="00955DD4" w:rsidP="00955DD4">
            <w:pPr>
              <w:rPr>
                <w:rFonts w:cs="Arial"/>
              </w:rPr>
            </w:pPr>
          </w:p>
        </w:tc>
        <w:tc>
          <w:tcPr>
            <w:tcW w:w="1317" w:type="dxa"/>
            <w:gridSpan w:val="2"/>
            <w:tcBorders>
              <w:bottom w:val="nil"/>
            </w:tcBorders>
            <w:shd w:val="clear" w:color="auto" w:fill="auto"/>
          </w:tcPr>
          <w:p w14:paraId="46E5B1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4DCE8CB" w14:textId="2D3245C5" w:rsidR="00955DD4" w:rsidRDefault="00045ADE" w:rsidP="00955DD4">
            <w:pPr>
              <w:overflowPunct/>
              <w:autoSpaceDE/>
              <w:autoSpaceDN/>
              <w:adjustRightInd/>
              <w:textAlignment w:val="auto"/>
            </w:pPr>
            <w:hyperlink r:id="rId157" w:history="1">
              <w:r w:rsidR="00955DD4">
                <w:rPr>
                  <w:rStyle w:val="Hyperlink"/>
                </w:rPr>
                <w:t>C1-216781</w:t>
              </w:r>
            </w:hyperlink>
          </w:p>
        </w:tc>
        <w:tc>
          <w:tcPr>
            <w:tcW w:w="4191" w:type="dxa"/>
            <w:gridSpan w:val="3"/>
            <w:tcBorders>
              <w:top w:val="single" w:sz="4" w:space="0" w:color="auto"/>
              <w:bottom w:val="single" w:sz="4" w:space="0" w:color="auto"/>
            </w:tcBorders>
            <w:shd w:val="clear" w:color="auto" w:fill="FFFFFF"/>
          </w:tcPr>
          <w:p w14:paraId="59DBBC7D" w14:textId="2D5FDF7E" w:rsidR="00955DD4" w:rsidRDefault="00955DD4" w:rsidP="00955DD4">
            <w:pPr>
              <w:rPr>
                <w:rFonts w:cs="Arial"/>
              </w:rPr>
            </w:pPr>
            <w:r>
              <w:rPr>
                <w:rFonts w:cs="Arial"/>
              </w:rPr>
              <w:t>Correction to item code</w:t>
            </w:r>
          </w:p>
        </w:tc>
        <w:tc>
          <w:tcPr>
            <w:tcW w:w="1767" w:type="dxa"/>
            <w:tcBorders>
              <w:top w:val="single" w:sz="4" w:space="0" w:color="auto"/>
              <w:bottom w:val="single" w:sz="4" w:space="0" w:color="auto"/>
            </w:tcBorders>
            <w:shd w:val="clear" w:color="auto" w:fill="FFFFFF"/>
          </w:tcPr>
          <w:p w14:paraId="5DDAF448" w14:textId="520DAEBA"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3DA4513" w14:textId="71F4FA1F" w:rsidR="00955DD4" w:rsidRDefault="00955DD4" w:rsidP="00955DD4">
            <w:pPr>
              <w:rPr>
                <w:rFonts w:cs="Arial"/>
              </w:rPr>
            </w:pPr>
            <w:r>
              <w:rPr>
                <w:rFonts w:cs="Arial"/>
              </w:rPr>
              <w:t xml:space="preserve">CR 3753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03D0" w14:textId="77777777" w:rsidR="00955DD4" w:rsidRDefault="00955DD4" w:rsidP="00955DD4">
            <w:pPr>
              <w:rPr>
                <w:rFonts w:eastAsia="Batang" w:cs="Arial"/>
                <w:lang w:eastAsia="ko-KR"/>
              </w:rPr>
            </w:pPr>
            <w:r>
              <w:rPr>
                <w:rFonts w:eastAsia="Batang" w:cs="Arial"/>
                <w:lang w:eastAsia="ko-KR"/>
              </w:rPr>
              <w:lastRenderedPageBreak/>
              <w:t>Agreed</w:t>
            </w:r>
          </w:p>
          <w:p w14:paraId="5798B85A" w14:textId="4B3CC3F2" w:rsidR="00955DD4" w:rsidRDefault="00955DD4" w:rsidP="00955DD4">
            <w:pPr>
              <w:rPr>
                <w:rFonts w:eastAsia="Batang" w:cs="Arial"/>
                <w:lang w:eastAsia="ko-KR"/>
              </w:rPr>
            </w:pPr>
          </w:p>
        </w:tc>
      </w:tr>
      <w:tr w:rsidR="00955DD4" w:rsidRPr="00D95972" w14:paraId="28502782" w14:textId="77777777" w:rsidTr="005E5987">
        <w:tc>
          <w:tcPr>
            <w:tcW w:w="976" w:type="dxa"/>
            <w:tcBorders>
              <w:left w:val="thinThickThinSmallGap" w:sz="24" w:space="0" w:color="auto"/>
              <w:bottom w:val="nil"/>
            </w:tcBorders>
            <w:shd w:val="clear" w:color="auto" w:fill="auto"/>
          </w:tcPr>
          <w:p w14:paraId="5B14BBD6" w14:textId="77777777" w:rsidR="00955DD4" w:rsidRPr="00D95972" w:rsidRDefault="00955DD4" w:rsidP="00955DD4">
            <w:pPr>
              <w:rPr>
                <w:rFonts w:cs="Arial"/>
              </w:rPr>
            </w:pPr>
          </w:p>
        </w:tc>
        <w:tc>
          <w:tcPr>
            <w:tcW w:w="1317" w:type="dxa"/>
            <w:gridSpan w:val="2"/>
            <w:tcBorders>
              <w:bottom w:val="nil"/>
            </w:tcBorders>
            <w:shd w:val="clear" w:color="auto" w:fill="auto"/>
          </w:tcPr>
          <w:p w14:paraId="4576F06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EF0D22A" w14:textId="7DAAD3F4" w:rsidR="00955DD4" w:rsidRDefault="00045ADE" w:rsidP="00955DD4">
            <w:pPr>
              <w:overflowPunct/>
              <w:autoSpaceDE/>
              <w:autoSpaceDN/>
              <w:adjustRightInd/>
              <w:textAlignment w:val="auto"/>
            </w:pPr>
            <w:hyperlink r:id="rId158" w:history="1">
              <w:r w:rsidR="00955DD4">
                <w:rPr>
                  <w:rStyle w:val="Hyperlink"/>
                </w:rPr>
                <w:t>C1-216783</w:t>
              </w:r>
            </w:hyperlink>
          </w:p>
        </w:tc>
        <w:tc>
          <w:tcPr>
            <w:tcW w:w="4191" w:type="dxa"/>
            <w:gridSpan w:val="3"/>
            <w:tcBorders>
              <w:top w:val="single" w:sz="4" w:space="0" w:color="auto"/>
              <w:bottom w:val="single" w:sz="4" w:space="0" w:color="auto"/>
            </w:tcBorders>
            <w:shd w:val="clear" w:color="auto" w:fill="FFFFFF"/>
          </w:tcPr>
          <w:p w14:paraId="77BB8B0B" w14:textId="2A8B52DF" w:rsidR="00955DD4" w:rsidRDefault="00955DD4" w:rsidP="00955DD4">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FF"/>
          </w:tcPr>
          <w:p w14:paraId="70D21383" w14:textId="3DF7100D"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64385CC" w14:textId="4A2F90CC" w:rsidR="00955DD4" w:rsidRDefault="00955DD4" w:rsidP="00955DD4">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5982" w14:textId="77777777" w:rsidR="00955DD4" w:rsidRDefault="00955DD4" w:rsidP="00955DD4">
            <w:pPr>
              <w:rPr>
                <w:rFonts w:eastAsia="Batang" w:cs="Arial"/>
                <w:lang w:eastAsia="ko-KR"/>
              </w:rPr>
            </w:pPr>
            <w:r>
              <w:rPr>
                <w:rFonts w:eastAsia="Batang" w:cs="Arial"/>
                <w:lang w:eastAsia="ko-KR"/>
              </w:rPr>
              <w:t>Agreed</w:t>
            </w:r>
          </w:p>
          <w:p w14:paraId="2770AAAB" w14:textId="343D27CB" w:rsidR="00955DD4" w:rsidRDefault="00955DD4" w:rsidP="00955DD4">
            <w:pPr>
              <w:rPr>
                <w:rFonts w:eastAsia="Batang" w:cs="Arial"/>
                <w:lang w:eastAsia="ko-KR"/>
              </w:rPr>
            </w:pPr>
          </w:p>
        </w:tc>
      </w:tr>
      <w:tr w:rsidR="00955DD4" w:rsidRPr="00D95972" w14:paraId="592949B0" w14:textId="77777777" w:rsidTr="00C53165">
        <w:tc>
          <w:tcPr>
            <w:tcW w:w="976" w:type="dxa"/>
            <w:tcBorders>
              <w:left w:val="thinThickThinSmallGap" w:sz="24" w:space="0" w:color="auto"/>
              <w:bottom w:val="nil"/>
            </w:tcBorders>
            <w:shd w:val="clear" w:color="auto" w:fill="auto"/>
          </w:tcPr>
          <w:p w14:paraId="640D666A" w14:textId="77777777" w:rsidR="00955DD4" w:rsidRPr="00D95972" w:rsidRDefault="00955DD4" w:rsidP="00955DD4">
            <w:pPr>
              <w:rPr>
                <w:rFonts w:cs="Arial"/>
              </w:rPr>
            </w:pPr>
          </w:p>
        </w:tc>
        <w:tc>
          <w:tcPr>
            <w:tcW w:w="1317" w:type="dxa"/>
            <w:gridSpan w:val="2"/>
            <w:tcBorders>
              <w:bottom w:val="nil"/>
            </w:tcBorders>
            <w:shd w:val="clear" w:color="auto" w:fill="auto"/>
          </w:tcPr>
          <w:p w14:paraId="711EEE2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AA38C30" w14:textId="556E7264" w:rsidR="00955DD4" w:rsidRDefault="00955DD4" w:rsidP="00955DD4">
            <w:pPr>
              <w:overflowPunct/>
              <w:autoSpaceDE/>
              <w:autoSpaceDN/>
              <w:adjustRightInd/>
              <w:textAlignment w:val="auto"/>
            </w:pPr>
            <w:r w:rsidRPr="00FE2A6E">
              <w:t>C1-217187</w:t>
            </w:r>
          </w:p>
        </w:tc>
        <w:tc>
          <w:tcPr>
            <w:tcW w:w="4191" w:type="dxa"/>
            <w:gridSpan w:val="3"/>
            <w:tcBorders>
              <w:top w:val="single" w:sz="4" w:space="0" w:color="auto"/>
              <w:bottom w:val="single" w:sz="4" w:space="0" w:color="auto"/>
            </w:tcBorders>
            <w:shd w:val="clear" w:color="auto" w:fill="auto"/>
          </w:tcPr>
          <w:p w14:paraId="7F45D97C" w14:textId="77777777" w:rsidR="00955DD4" w:rsidRDefault="00955DD4" w:rsidP="00955DD4">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auto"/>
          </w:tcPr>
          <w:p w14:paraId="35B57843"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0DD372E4" w14:textId="77777777" w:rsidR="00955DD4" w:rsidRDefault="00955DD4" w:rsidP="00955DD4">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74625" w14:textId="151225EB" w:rsidR="00C53165" w:rsidRDefault="00C53165" w:rsidP="00955DD4">
            <w:pPr>
              <w:rPr>
                <w:rFonts w:eastAsia="Batang" w:cs="Arial"/>
                <w:lang w:eastAsia="ko-KR"/>
              </w:rPr>
            </w:pPr>
            <w:r>
              <w:rPr>
                <w:rFonts w:eastAsia="Batang" w:cs="Arial"/>
                <w:lang w:eastAsia="ko-KR"/>
              </w:rPr>
              <w:t>Agreed</w:t>
            </w:r>
          </w:p>
          <w:p w14:paraId="26260B62" w14:textId="77777777" w:rsidR="00C53165" w:rsidRDefault="00C53165" w:rsidP="00955DD4">
            <w:pPr>
              <w:rPr>
                <w:rFonts w:eastAsia="Batang" w:cs="Arial"/>
                <w:lang w:eastAsia="ko-KR"/>
              </w:rPr>
            </w:pPr>
          </w:p>
          <w:p w14:paraId="18302CBD" w14:textId="74456AFB" w:rsidR="00955DD4" w:rsidRDefault="00955DD4" w:rsidP="00955DD4">
            <w:pPr>
              <w:rPr>
                <w:rFonts w:eastAsia="Batang" w:cs="Arial"/>
                <w:lang w:eastAsia="ko-KR"/>
              </w:rPr>
            </w:pPr>
            <w:ins w:id="260" w:author="Nokia User" w:date="2021-11-17T09:36:00Z">
              <w:r>
                <w:rPr>
                  <w:rFonts w:eastAsia="Batang" w:cs="Arial"/>
                  <w:lang w:eastAsia="ko-KR"/>
                </w:rPr>
                <w:t>Revision of C1-216785</w:t>
              </w:r>
            </w:ins>
          </w:p>
          <w:p w14:paraId="2AEE3149" w14:textId="0EE57C63" w:rsidR="00955DD4" w:rsidRDefault="00955DD4" w:rsidP="00955DD4">
            <w:pPr>
              <w:rPr>
                <w:rFonts w:eastAsia="Batang" w:cs="Arial"/>
                <w:lang w:eastAsia="ko-KR"/>
              </w:rPr>
            </w:pPr>
          </w:p>
          <w:p w14:paraId="14E1A4A7" w14:textId="639C48E4" w:rsidR="00955DD4" w:rsidRDefault="00955DD4" w:rsidP="00955DD4">
            <w:pPr>
              <w:rPr>
                <w:rFonts w:eastAsia="Batang" w:cs="Arial"/>
                <w:lang w:eastAsia="ko-KR"/>
              </w:rPr>
            </w:pPr>
            <w:r>
              <w:rPr>
                <w:rFonts w:eastAsia="Batang" w:cs="Arial"/>
                <w:lang w:eastAsia="ko-KR"/>
              </w:rPr>
              <w:t>Ivo wed 2306</w:t>
            </w:r>
          </w:p>
          <w:p w14:paraId="7DA54A56" w14:textId="5E3B4D29" w:rsidR="00955DD4" w:rsidRDefault="00955DD4" w:rsidP="00955DD4">
            <w:pPr>
              <w:rPr>
                <w:rFonts w:eastAsia="Batang" w:cs="Arial"/>
                <w:lang w:eastAsia="ko-KR"/>
              </w:rPr>
            </w:pPr>
            <w:r>
              <w:rPr>
                <w:rFonts w:eastAsia="Batang" w:cs="Arial"/>
                <w:lang w:eastAsia="ko-KR"/>
              </w:rPr>
              <w:t xml:space="preserve">OK </w:t>
            </w:r>
          </w:p>
          <w:p w14:paraId="240C1076" w14:textId="7DE04E4A" w:rsidR="00955DD4" w:rsidRDefault="00955DD4" w:rsidP="00955DD4">
            <w:pPr>
              <w:rPr>
                <w:rFonts w:eastAsia="Batang" w:cs="Arial"/>
                <w:lang w:eastAsia="ko-KR"/>
              </w:rPr>
            </w:pPr>
          </w:p>
          <w:p w14:paraId="21285B67" w14:textId="4EED446C"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0001</w:t>
            </w:r>
          </w:p>
          <w:p w14:paraId="7F66B1AE" w14:textId="2D742890" w:rsidR="00955DD4" w:rsidRDefault="00955DD4" w:rsidP="00955DD4">
            <w:pPr>
              <w:rPr>
                <w:ins w:id="261" w:author="Nokia User" w:date="2021-11-17T09:36:00Z"/>
                <w:rFonts w:eastAsia="Batang" w:cs="Arial"/>
                <w:lang w:eastAsia="ko-KR"/>
              </w:rPr>
            </w:pPr>
            <w:r>
              <w:rPr>
                <w:rFonts w:eastAsia="Batang" w:cs="Arial"/>
                <w:lang w:eastAsia="ko-KR"/>
              </w:rPr>
              <w:t>ok</w:t>
            </w:r>
          </w:p>
          <w:p w14:paraId="41684835" w14:textId="58A6F5CA" w:rsidR="00955DD4" w:rsidRDefault="00955DD4" w:rsidP="00955DD4">
            <w:pPr>
              <w:rPr>
                <w:ins w:id="262" w:author="Nokia User" w:date="2021-11-17T09:36:00Z"/>
                <w:rFonts w:eastAsia="Batang" w:cs="Arial"/>
                <w:lang w:eastAsia="ko-KR"/>
              </w:rPr>
            </w:pPr>
            <w:ins w:id="263" w:author="Nokia User" w:date="2021-11-17T09:36:00Z">
              <w:r>
                <w:rPr>
                  <w:rFonts w:eastAsia="Batang" w:cs="Arial"/>
                  <w:lang w:eastAsia="ko-KR"/>
                </w:rPr>
                <w:t>_________________________________________</w:t>
              </w:r>
            </w:ins>
          </w:p>
          <w:p w14:paraId="03EB526C" w14:textId="09273D53"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0518</w:t>
            </w:r>
          </w:p>
          <w:p w14:paraId="75C5B88C" w14:textId="77777777" w:rsidR="00955DD4" w:rsidRDefault="00955DD4" w:rsidP="00955DD4">
            <w:pPr>
              <w:rPr>
                <w:rFonts w:eastAsia="Batang" w:cs="Arial"/>
                <w:lang w:eastAsia="ko-KR"/>
              </w:rPr>
            </w:pPr>
            <w:r>
              <w:rPr>
                <w:rFonts w:eastAsia="Batang" w:cs="Arial"/>
                <w:lang w:eastAsia="ko-KR"/>
              </w:rPr>
              <w:t>Rev required</w:t>
            </w:r>
          </w:p>
          <w:p w14:paraId="3D45BF5B" w14:textId="77777777" w:rsidR="00955DD4" w:rsidRDefault="00955DD4" w:rsidP="00955DD4">
            <w:pPr>
              <w:rPr>
                <w:rFonts w:eastAsia="Batang" w:cs="Arial"/>
                <w:lang w:eastAsia="ko-KR"/>
              </w:rPr>
            </w:pPr>
          </w:p>
          <w:p w14:paraId="37CAE07F"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0802</w:t>
            </w:r>
          </w:p>
          <w:p w14:paraId="7D134B30" w14:textId="77777777" w:rsidR="00955DD4" w:rsidRDefault="00955DD4" w:rsidP="00955DD4">
            <w:pPr>
              <w:rPr>
                <w:rFonts w:eastAsia="Batang" w:cs="Arial"/>
                <w:lang w:eastAsia="ko-KR"/>
              </w:rPr>
            </w:pPr>
            <w:r>
              <w:rPr>
                <w:rFonts w:eastAsia="Batang" w:cs="Arial"/>
                <w:lang w:eastAsia="ko-KR"/>
              </w:rPr>
              <w:t>Replies</w:t>
            </w:r>
          </w:p>
          <w:p w14:paraId="68387595" w14:textId="77777777" w:rsidR="00955DD4" w:rsidRDefault="00955DD4" w:rsidP="00955DD4">
            <w:pPr>
              <w:rPr>
                <w:rFonts w:eastAsia="Batang" w:cs="Arial"/>
                <w:lang w:eastAsia="ko-KR"/>
              </w:rPr>
            </w:pPr>
          </w:p>
          <w:p w14:paraId="5903CCCA" w14:textId="77777777" w:rsidR="00955DD4" w:rsidRDefault="00955DD4" w:rsidP="00955DD4">
            <w:r>
              <w:t xml:space="preserve">Ivo </w:t>
            </w:r>
            <w:proofErr w:type="spellStart"/>
            <w:r>
              <w:t>thu</w:t>
            </w:r>
            <w:proofErr w:type="spellEnd"/>
            <w:r>
              <w:t xml:space="preserve"> 0817</w:t>
            </w:r>
          </w:p>
          <w:p w14:paraId="01D43E4C" w14:textId="77777777" w:rsidR="00955DD4" w:rsidRDefault="00955DD4" w:rsidP="00955DD4">
            <w:r>
              <w:t>Rev required</w:t>
            </w:r>
          </w:p>
          <w:p w14:paraId="4666A614" w14:textId="77777777" w:rsidR="00955DD4" w:rsidRDefault="00955DD4" w:rsidP="00955DD4"/>
          <w:p w14:paraId="6AFE1725" w14:textId="77777777" w:rsidR="00955DD4" w:rsidRDefault="00955DD4" w:rsidP="00955DD4">
            <w:r>
              <w:t xml:space="preserve">Cristina </w:t>
            </w:r>
            <w:proofErr w:type="spellStart"/>
            <w:r>
              <w:t>thu</w:t>
            </w:r>
            <w:proofErr w:type="spellEnd"/>
            <w:r>
              <w:t xml:space="preserve"> 1012</w:t>
            </w:r>
          </w:p>
          <w:p w14:paraId="30CADB08" w14:textId="77777777" w:rsidR="00955DD4" w:rsidRDefault="00955DD4" w:rsidP="00955DD4">
            <w:r>
              <w:t>Provides rev</w:t>
            </w:r>
          </w:p>
          <w:p w14:paraId="71418DA8" w14:textId="77777777" w:rsidR="00955DD4" w:rsidRDefault="00955DD4" w:rsidP="00955DD4"/>
          <w:p w14:paraId="7AE4585E" w14:textId="77777777" w:rsidR="00955DD4" w:rsidRDefault="00955DD4" w:rsidP="00955DD4">
            <w:r>
              <w:t xml:space="preserve">Ivo </w:t>
            </w:r>
            <w:proofErr w:type="spellStart"/>
            <w:r>
              <w:t>thu</w:t>
            </w:r>
            <w:proofErr w:type="spellEnd"/>
            <w:r>
              <w:t xml:space="preserve"> 2322</w:t>
            </w:r>
          </w:p>
          <w:p w14:paraId="251F158C" w14:textId="77777777" w:rsidR="00955DD4" w:rsidRDefault="00955DD4" w:rsidP="00955DD4">
            <w:r>
              <w:t>Comments</w:t>
            </w:r>
          </w:p>
          <w:p w14:paraId="348A5807" w14:textId="77777777" w:rsidR="00955DD4" w:rsidRDefault="00955DD4" w:rsidP="00955DD4">
            <w:pPr>
              <w:rPr>
                <w:rFonts w:eastAsia="Batang" w:cs="Arial"/>
                <w:lang w:eastAsia="ko-KR"/>
              </w:rPr>
            </w:pPr>
          </w:p>
          <w:p w14:paraId="3A5FD8EA"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2350</w:t>
            </w:r>
          </w:p>
          <w:p w14:paraId="0A1150B8" w14:textId="77777777" w:rsidR="00955DD4" w:rsidRDefault="00955DD4" w:rsidP="00955DD4">
            <w:pPr>
              <w:rPr>
                <w:rFonts w:eastAsia="Batang" w:cs="Arial"/>
                <w:lang w:eastAsia="ko-KR"/>
              </w:rPr>
            </w:pPr>
            <w:r>
              <w:rPr>
                <w:rFonts w:eastAsia="Batang" w:cs="Arial"/>
                <w:lang w:eastAsia="ko-KR"/>
              </w:rPr>
              <w:t>Suggestion</w:t>
            </w:r>
          </w:p>
          <w:p w14:paraId="55524FCD" w14:textId="77777777" w:rsidR="00955DD4" w:rsidRDefault="00955DD4" w:rsidP="00955DD4">
            <w:pPr>
              <w:rPr>
                <w:rFonts w:eastAsia="Batang" w:cs="Arial"/>
                <w:lang w:eastAsia="ko-KR"/>
              </w:rPr>
            </w:pPr>
          </w:p>
          <w:p w14:paraId="51CC44B6"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01050</w:t>
            </w:r>
          </w:p>
          <w:p w14:paraId="2474E0C5" w14:textId="77777777" w:rsidR="00955DD4" w:rsidRDefault="00955DD4" w:rsidP="00955DD4">
            <w:pPr>
              <w:rPr>
                <w:rFonts w:eastAsia="Batang" w:cs="Arial"/>
                <w:lang w:eastAsia="ko-KR"/>
              </w:rPr>
            </w:pPr>
            <w:r>
              <w:rPr>
                <w:rFonts w:eastAsia="Batang" w:cs="Arial"/>
                <w:lang w:eastAsia="ko-KR"/>
              </w:rPr>
              <w:t>Provides rev</w:t>
            </w:r>
          </w:p>
          <w:p w14:paraId="32DFB990" w14:textId="77777777" w:rsidR="00955DD4" w:rsidRDefault="00955DD4" w:rsidP="00955DD4">
            <w:pPr>
              <w:rPr>
                <w:rFonts w:eastAsia="Batang" w:cs="Arial"/>
                <w:lang w:eastAsia="ko-KR"/>
              </w:rPr>
            </w:pPr>
          </w:p>
          <w:p w14:paraId="4BDE948A"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34F55A0F" w14:textId="77777777" w:rsidR="00955DD4" w:rsidRDefault="00955DD4" w:rsidP="00955DD4">
            <w:pPr>
              <w:rPr>
                <w:rFonts w:eastAsia="Batang" w:cs="Arial"/>
                <w:lang w:eastAsia="ko-KR"/>
              </w:rPr>
            </w:pPr>
            <w:r>
              <w:rPr>
                <w:rFonts w:eastAsia="Batang" w:cs="Arial"/>
                <w:lang w:eastAsia="ko-KR"/>
              </w:rPr>
              <w:t>Ok</w:t>
            </w:r>
          </w:p>
          <w:p w14:paraId="438CC8D1" w14:textId="77777777" w:rsidR="00955DD4" w:rsidRDefault="00955DD4" w:rsidP="00955DD4">
            <w:pPr>
              <w:rPr>
                <w:rFonts w:eastAsia="Batang" w:cs="Arial"/>
                <w:lang w:eastAsia="ko-KR"/>
              </w:rPr>
            </w:pPr>
          </w:p>
          <w:p w14:paraId="0B00CBD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38982596" w14:textId="77777777" w:rsidR="00955DD4" w:rsidRDefault="00955DD4" w:rsidP="00955DD4">
            <w:pPr>
              <w:rPr>
                <w:rFonts w:eastAsia="Batang" w:cs="Arial"/>
                <w:lang w:eastAsia="ko-KR"/>
              </w:rPr>
            </w:pPr>
            <w:r>
              <w:rPr>
                <w:rFonts w:eastAsia="Batang" w:cs="Arial"/>
                <w:lang w:eastAsia="ko-KR"/>
              </w:rPr>
              <w:t>Comments</w:t>
            </w:r>
          </w:p>
          <w:p w14:paraId="3FE6AD5B" w14:textId="77777777" w:rsidR="00955DD4" w:rsidRDefault="00955DD4" w:rsidP="00955DD4">
            <w:pPr>
              <w:rPr>
                <w:rFonts w:eastAsia="Batang" w:cs="Arial"/>
                <w:lang w:eastAsia="ko-KR"/>
              </w:rPr>
            </w:pPr>
          </w:p>
          <w:p w14:paraId="0F9548F0"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1038</w:t>
            </w:r>
          </w:p>
          <w:p w14:paraId="6D1BE099" w14:textId="77777777" w:rsidR="00955DD4" w:rsidRDefault="00955DD4" w:rsidP="00955DD4">
            <w:pPr>
              <w:rPr>
                <w:rFonts w:eastAsia="Batang" w:cs="Arial"/>
                <w:lang w:eastAsia="ko-KR"/>
              </w:rPr>
            </w:pPr>
            <w:r>
              <w:rPr>
                <w:rFonts w:eastAsia="Batang" w:cs="Arial"/>
                <w:lang w:eastAsia="ko-KR"/>
              </w:rPr>
              <w:lastRenderedPageBreak/>
              <w:t>Revision</w:t>
            </w:r>
          </w:p>
          <w:p w14:paraId="61843D60" w14:textId="77777777" w:rsidR="00955DD4" w:rsidRDefault="00955DD4" w:rsidP="00955DD4">
            <w:pPr>
              <w:rPr>
                <w:rFonts w:eastAsia="Batang" w:cs="Arial"/>
                <w:lang w:eastAsia="ko-KR"/>
              </w:rPr>
            </w:pPr>
          </w:p>
          <w:p w14:paraId="29336604"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2013</w:t>
            </w:r>
          </w:p>
          <w:p w14:paraId="33DD6EA3" w14:textId="77777777" w:rsidR="00955DD4" w:rsidRDefault="00955DD4" w:rsidP="00955DD4">
            <w:pPr>
              <w:rPr>
                <w:rFonts w:eastAsia="Batang" w:cs="Arial"/>
                <w:lang w:eastAsia="ko-KR"/>
              </w:rPr>
            </w:pPr>
            <w:r>
              <w:rPr>
                <w:rFonts w:eastAsia="Batang" w:cs="Arial"/>
                <w:lang w:eastAsia="ko-KR"/>
              </w:rPr>
              <w:t>Rev required</w:t>
            </w:r>
          </w:p>
          <w:p w14:paraId="50EA2C1F" w14:textId="77777777" w:rsidR="00955DD4" w:rsidRDefault="00955DD4" w:rsidP="00955DD4">
            <w:pPr>
              <w:rPr>
                <w:rFonts w:eastAsia="Batang" w:cs="Arial"/>
                <w:lang w:eastAsia="ko-KR"/>
              </w:rPr>
            </w:pPr>
          </w:p>
          <w:p w14:paraId="42AB70FC" w14:textId="77777777" w:rsidR="00955DD4" w:rsidRDefault="00955DD4" w:rsidP="00955DD4">
            <w:pPr>
              <w:rPr>
                <w:rFonts w:eastAsia="Batang" w:cs="Arial"/>
                <w:lang w:eastAsia="ko-KR"/>
              </w:rPr>
            </w:pPr>
            <w:r>
              <w:rPr>
                <w:rFonts w:eastAsia="Batang" w:cs="Arial"/>
                <w:lang w:eastAsia="ko-KR"/>
              </w:rPr>
              <w:t>Cristina mon 0417</w:t>
            </w:r>
          </w:p>
          <w:p w14:paraId="461A5793" w14:textId="77777777" w:rsidR="00955DD4" w:rsidRDefault="00955DD4" w:rsidP="00955DD4">
            <w:pPr>
              <w:rPr>
                <w:rFonts w:eastAsia="Batang" w:cs="Arial"/>
                <w:lang w:eastAsia="ko-KR"/>
              </w:rPr>
            </w:pPr>
            <w:r>
              <w:rPr>
                <w:rFonts w:eastAsia="Batang" w:cs="Arial"/>
                <w:lang w:eastAsia="ko-KR"/>
              </w:rPr>
              <w:t>Replies</w:t>
            </w:r>
          </w:p>
          <w:p w14:paraId="7B9E8F0C" w14:textId="77777777" w:rsidR="00955DD4" w:rsidRDefault="00955DD4" w:rsidP="00955DD4">
            <w:pPr>
              <w:rPr>
                <w:rFonts w:eastAsia="Batang" w:cs="Arial"/>
                <w:lang w:eastAsia="ko-KR"/>
              </w:rPr>
            </w:pPr>
          </w:p>
          <w:p w14:paraId="0CE2A7BD"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0504</w:t>
            </w:r>
          </w:p>
          <w:p w14:paraId="6E49B22F" w14:textId="77777777" w:rsidR="00955DD4" w:rsidRDefault="00955DD4" w:rsidP="00955DD4">
            <w:pPr>
              <w:rPr>
                <w:rFonts w:eastAsia="Batang" w:cs="Arial"/>
                <w:lang w:eastAsia="ko-KR"/>
              </w:rPr>
            </w:pPr>
            <w:r>
              <w:rPr>
                <w:rFonts w:eastAsia="Batang" w:cs="Arial"/>
                <w:lang w:eastAsia="ko-KR"/>
              </w:rPr>
              <w:t>Replies</w:t>
            </w:r>
          </w:p>
          <w:p w14:paraId="1C459B94" w14:textId="77777777" w:rsidR="00955DD4" w:rsidRDefault="00955DD4" w:rsidP="00955DD4">
            <w:pPr>
              <w:rPr>
                <w:rFonts w:eastAsia="Batang" w:cs="Arial"/>
                <w:lang w:eastAsia="ko-KR"/>
              </w:rPr>
            </w:pPr>
          </w:p>
          <w:p w14:paraId="356E42D3"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0832</w:t>
            </w:r>
          </w:p>
          <w:p w14:paraId="62066C1F" w14:textId="77777777" w:rsidR="00955DD4" w:rsidRDefault="00955DD4" w:rsidP="00955DD4">
            <w:pPr>
              <w:rPr>
                <w:rFonts w:eastAsia="Batang" w:cs="Arial"/>
                <w:lang w:eastAsia="ko-KR"/>
              </w:rPr>
            </w:pPr>
            <w:r>
              <w:rPr>
                <w:rFonts w:eastAsia="Batang" w:cs="Arial"/>
                <w:lang w:eastAsia="ko-KR"/>
              </w:rPr>
              <w:t>Replies</w:t>
            </w:r>
          </w:p>
          <w:p w14:paraId="2B6EC871" w14:textId="77777777" w:rsidR="00955DD4" w:rsidRDefault="00955DD4" w:rsidP="00955DD4">
            <w:pPr>
              <w:rPr>
                <w:rFonts w:eastAsia="Batang" w:cs="Arial"/>
                <w:lang w:eastAsia="ko-KR"/>
              </w:rPr>
            </w:pPr>
          </w:p>
          <w:p w14:paraId="540C4F19"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1912</w:t>
            </w:r>
          </w:p>
          <w:p w14:paraId="774346D3" w14:textId="77777777" w:rsidR="00955DD4" w:rsidRDefault="00955DD4" w:rsidP="00955DD4">
            <w:pPr>
              <w:rPr>
                <w:rFonts w:eastAsia="Batang" w:cs="Arial"/>
                <w:lang w:eastAsia="ko-KR"/>
              </w:rPr>
            </w:pPr>
            <w:r>
              <w:rPr>
                <w:rFonts w:eastAsia="Batang" w:cs="Arial"/>
                <w:lang w:eastAsia="ko-KR"/>
              </w:rPr>
              <w:t>Comments</w:t>
            </w:r>
          </w:p>
          <w:p w14:paraId="6B00F733" w14:textId="77777777" w:rsidR="00955DD4" w:rsidRDefault="00955DD4" w:rsidP="00955DD4">
            <w:pPr>
              <w:rPr>
                <w:rFonts w:eastAsia="Batang" w:cs="Arial"/>
                <w:lang w:eastAsia="ko-KR"/>
              </w:rPr>
            </w:pPr>
          </w:p>
          <w:p w14:paraId="1F1844C2" w14:textId="77777777" w:rsidR="00955DD4" w:rsidRDefault="00955DD4" w:rsidP="00955DD4">
            <w:pPr>
              <w:rPr>
                <w:rFonts w:eastAsia="Batang" w:cs="Arial"/>
                <w:lang w:eastAsia="ko-KR"/>
              </w:rPr>
            </w:pPr>
            <w:r>
              <w:rPr>
                <w:rFonts w:eastAsia="Batang" w:cs="Arial"/>
                <w:lang w:eastAsia="ko-KR"/>
              </w:rPr>
              <w:t>Cristina wed 0301</w:t>
            </w:r>
          </w:p>
          <w:p w14:paraId="0112893E" w14:textId="77777777" w:rsidR="00955DD4" w:rsidRDefault="00955DD4" w:rsidP="00955DD4">
            <w:pPr>
              <w:rPr>
                <w:rFonts w:eastAsia="Batang" w:cs="Arial"/>
                <w:lang w:eastAsia="ko-KR"/>
              </w:rPr>
            </w:pPr>
            <w:r>
              <w:rPr>
                <w:rFonts w:eastAsia="Batang" w:cs="Arial"/>
                <w:lang w:eastAsia="ko-KR"/>
              </w:rPr>
              <w:t>Revision</w:t>
            </w:r>
          </w:p>
          <w:p w14:paraId="3F27BCEE" w14:textId="77777777" w:rsidR="00955DD4" w:rsidRDefault="00955DD4" w:rsidP="00955DD4">
            <w:pPr>
              <w:rPr>
                <w:rFonts w:eastAsia="Batang" w:cs="Arial"/>
                <w:lang w:eastAsia="ko-KR"/>
              </w:rPr>
            </w:pPr>
          </w:p>
          <w:p w14:paraId="7287D325" w14:textId="77777777" w:rsidR="00955DD4" w:rsidRDefault="00955DD4" w:rsidP="00955DD4">
            <w:pPr>
              <w:rPr>
                <w:rFonts w:eastAsia="Batang" w:cs="Arial"/>
                <w:lang w:eastAsia="ko-KR"/>
              </w:rPr>
            </w:pPr>
            <w:r>
              <w:rPr>
                <w:rFonts w:eastAsia="Batang" w:cs="Arial"/>
                <w:lang w:eastAsia="ko-KR"/>
              </w:rPr>
              <w:t>Sunghoon wed 0635</w:t>
            </w:r>
          </w:p>
          <w:p w14:paraId="5FBC3231" w14:textId="77777777" w:rsidR="00955DD4" w:rsidRDefault="00955DD4" w:rsidP="00955DD4">
            <w:pPr>
              <w:rPr>
                <w:rFonts w:eastAsia="Batang" w:cs="Arial"/>
                <w:lang w:eastAsia="ko-KR"/>
              </w:rPr>
            </w:pPr>
            <w:r>
              <w:rPr>
                <w:rFonts w:eastAsia="Batang" w:cs="Arial"/>
                <w:lang w:eastAsia="ko-KR"/>
              </w:rPr>
              <w:t>Ok</w:t>
            </w:r>
          </w:p>
          <w:p w14:paraId="51DE7677" w14:textId="77777777" w:rsidR="00955DD4" w:rsidRDefault="00955DD4" w:rsidP="00955DD4">
            <w:pPr>
              <w:rPr>
                <w:rFonts w:eastAsia="Batang" w:cs="Arial"/>
                <w:lang w:eastAsia="ko-KR"/>
              </w:rPr>
            </w:pPr>
          </w:p>
          <w:p w14:paraId="5E7385F3" w14:textId="77777777" w:rsidR="00955DD4" w:rsidRDefault="00955DD4" w:rsidP="00955DD4">
            <w:pPr>
              <w:rPr>
                <w:rFonts w:eastAsia="Batang" w:cs="Arial"/>
                <w:lang w:eastAsia="ko-KR"/>
              </w:rPr>
            </w:pPr>
            <w:r>
              <w:rPr>
                <w:rFonts w:eastAsia="Batang" w:cs="Arial"/>
                <w:lang w:eastAsia="ko-KR"/>
              </w:rPr>
              <w:t>Mahmoud wed 0657</w:t>
            </w:r>
          </w:p>
          <w:p w14:paraId="10E6A980" w14:textId="77777777" w:rsidR="00955DD4" w:rsidRDefault="00955DD4" w:rsidP="00955DD4">
            <w:pPr>
              <w:rPr>
                <w:rFonts w:eastAsia="Batang" w:cs="Arial"/>
                <w:lang w:eastAsia="ko-KR"/>
              </w:rPr>
            </w:pPr>
            <w:r>
              <w:rPr>
                <w:rFonts w:eastAsia="Batang" w:cs="Arial"/>
                <w:lang w:eastAsia="ko-KR"/>
              </w:rPr>
              <w:t>ok</w:t>
            </w:r>
          </w:p>
          <w:p w14:paraId="7C014E64" w14:textId="77777777" w:rsidR="00955DD4" w:rsidRDefault="00955DD4" w:rsidP="00955DD4">
            <w:pPr>
              <w:rPr>
                <w:rFonts w:eastAsia="Batang" w:cs="Arial"/>
                <w:lang w:eastAsia="ko-KR"/>
              </w:rPr>
            </w:pPr>
          </w:p>
        </w:tc>
      </w:tr>
      <w:tr w:rsidR="00955DD4" w:rsidRPr="00D95972" w14:paraId="08347856" w14:textId="77777777" w:rsidTr="00C53165">
        <w:tc>
          <w:tcPr>
            <w:tcW w:w="976" w:type="dxa"/>
            <w:tcBorders>
              <w:left w:val="thinThickThinSmallGap" w:sz="24" w:space="0" w:color="auto"/>
              <w:bottom w:val="nil"/>
            </w:tcBorders>
            <w:shd w:val="clear" w:color="auto" w:fill="auto"/>
          </w:tcPr>
          <w:p w14:paraId="3CA731DA" w14:textId="77777777" w:rsidR="00955DD4" w:rsidRPr="00D95972" w:rsidRDefault="00955DD4" w:rsidP="00955DD4">
            <w:pPr>
              <w:rPr>
                <w:rFonts w:cs="Arial"/>
              </w:rPr>
            </w:pPr>
          </w:p>
        </w:tc>
        <w:tc>
          <w:tcPr>
            <w:tcW w:w="1317" w:type="dxa"/>
            <w:gridSpan w:val="2"/>
            <w:tcBorders>
              <w:bottom w:val="nil"/>
            </w:tcBorders>
            <w:shd w:val="clear" w:color="auto" w:fill="auto"/>
          </w:tcPr>
          <w:p w14:paraId="75303C2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6809AB4" w14:textId="4D848703" w:rsidR="00955DD4" w:rsidRDefault="00045ADE" w:rsidP="00955DD4">
            <w:pPr>
              <w:overflowPunct/>
              <w:autoSpaceDE/>
              <w:autoSpaceDN/>
              <w:adjustRightInd/>
              <w:textAlignment w:val="auto"/>
            </w:pPr>
            <w:hyperlink r:id="rId159" w:history="1">
              <w:r w:rsidR="00955DD4">
                <w:rPr>
                  <w:rStyle w:val="Hyperlink"/>
                </w:rPr>
                <w:t>C1-217188</w:t>
              </w:r>
            </w:hyperlink>
          </w:p>
        </w:tc>
        <w:tc>
          <w:tcPr>
            <w:tcW w:w="4191" w:type="dxa"/>
            <w:gridSpan w:val="3"/>
            <w:tcBorders>
              <w:top w:val="single" w:sz="4" w:space="0" w:color="auto"/>
              <w:bottom w:val="single" w:sz="4" w:space="0" w:color="auto"/>
            </w:tcBorders>
            <w:shd w:val="clear" w:color="auto" w:fill="auto"/>
          </w:tcPr>
          <w:p w14:paraId="1EBBD305" w14:textId="77777777" w:rsidR="00955DD4" w:rsidRDefault="00955DD4" w:rsidP="00955DD4">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auto"/>
          </w:tcPr>
          <w:p w14:paraId="269B2250"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28801315" w14:textId="77777777" w:rsidR="00955DD4" w:rsidRDefault="00955DD4" w:rsidP="00955DD4">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075DAB" w14:textId="374B65CE" w:rsidR="00C53165" w:rsidRDefault="00C53165" w:rsidP="00955DD4">
            <w:r>
              <w:t>Agreed</w:t>
            </w:r>
          </w:p>
          <w:p w14:paraId="66CE1B80" w14:textId="77777777" w:rsidR="00C53165" w:rsidRDefault="00C53165" w:rsidP="00955DD4"/>
          <w:p w14:paraId="4578B83E" w14:textId="628D6E52" w:rsidR="00955DD4" w:rsidRDefault="00955DD4" w:rsidP="00955DD4">
            <w:r>
              <w:t xml:space="preserve">Revision of </w:t>
            </w:r>
            <w:ins w:id="264" w:author="Nokia User" w:date="2021-11-17T10:32:00Z">
              <w:r>
                <w:rPr>
                  <w:rFonts w:eastAsia="Batang" w:cs="Arial"/>
                  <w:lang w:eastAsia="ko-KR"/>
                </w:rPr>
                <w:t>C1-216786</w:t>
              </w:r>
            </w:ins>
          </w:p>
          <w:p w14:paraId="2F6EC9D6" w14:textId="77777777" w:rsidR="00955DD4" w:rsidRDefault="00955DD4" w:rsidP="00955DD4"/>
          <w:p w14:paraId="249A9719" w14:textId="6ACD0D6A" w:rsidR="00955DD4" w:rsidRDefault="00955DD4" w:rsidP="00955DD4">
            <w:r>
              <w:t>---------------------------------------------</w:t>
            </w:r>
          </w:p>
          <w:p w14:paraId="5468D310" w14:textId="4841EFD5" w:rsidR="00955DD4" w:rsidRDefault="00955DD4" w:rsidP="00955DD4">
            <w:r>
              <w:t xml:space="preserve">Ivo </w:t>
            </w:r>
            <w:proofErr w:type="spellStart"/>
            <w:r>
              <w:t>thu</w:t>
            </w:r>
            <w:proofErr w:type="spellEnd"/>
            <w:r>
              <w:t xml:space="preserve"> 0817</w:t>
            </w:r>
          </w:p>
          <w:p w14:paraId="5475DCC3" w14:textId="77777777" w:rsidR="00955DD4" w:rsidRDefault="00955DD4" w:rsidP="00955DD4">
            <w:r>
              <w:t>Rev required</w:t>
            </w:r>
          </w:p>
          <w:p w14:paraId="48A2F769" w14:textId="77777777" w:rsidR="00955DD4" w:rsidRDefault="00955DD4" w:rsidP="00955DD4"/>
          <w:p w14:paraId="2EFA576E" w14:textId="77777777" w:rsidR="00955DD4" w:rsidRDefault="00955DD4" w:rsidP="00955DD4">
            <w:r>
              <w:t xml:space="preserve">Cristina </w:t>
            </w:r>
            <w:proofErr w:type="spellStart"/>
            <w:r>
              <w:t>thu</w:t>
            </w:r>
            <w:proofErr w:type="spellEnd"/>
            <w:r>
              <w:t xml:space="preserve"> 1044</w:t>
            </w:r>
          </w:p>
          <w:p w14:paraId="54F8DA19" w14:textId="77777777" w:rsidR="00955DD4" w:rsidRDefault="00955DD4" w:rsidP="00955DD4">
            <w:r>
              <w:t>Provides rev</w:t>
            </w:r>
          </w:p>
          <w:p w14:paraId="69D3C154" w14:textId="77777777" w:rsidR="00955DD4" w:rsidRDefault="00955DD4" w:rsidP="00955DD4"/>
          <w:p w14:paraId="7BACA1F5" w14:textId="77777777" w:rsidR="00955DD4" w:rsidRDefault="00955DD4" w:rsidP="00955DD4">
            <w:r>
              <w:t xml:space="preserve">Ivo </w:t>
            </w:r>
            <w:proofErr w:type="spellStart"/>
            <w:r>
              <w:t>thu</w:t>
            </w:r>
            <w:proofErr w:type="spellEnd"/>
            <w:r>
              <w:t xml:space="preserve"> 2325</w:t>
            </w:r>
          </w:p>
          <w:p w14:paraId="28CE2A2B" w14:textId="77777777" w:rsidR="00955DD4" w:rsidRDefault="00955DD4" w:rsidP="00955DD4">
            <w:pPr>
              <w:rPr>
                <w:rFonts w:eastAsia="Batang" w:cs="Arial"/>
                <w:lang w:eastAsia="ko-KR"/>
              </w:rPr>
            </w:pPr>
            <w:r>
              <w:t>Rev ok</w:t>
            </w:r>
          </w:p>
        </w:tc>
      </w:tr>
      <w:tr w:rsidR="00955DD4" w:rsidRPr="00D95972" w14:paraId="0B5CA269" w14:textId="77777777" w:rsidTr="005E5987">
        <w:tc>
          <w:tcPr>
            <w:tcW w:w="976" w:type="dxa"/>
            <w:tcBorders>
              <w:left w:val="thinThickThinSmallGap" w:sz="24" w:space="0" w:color="auto"/>
              <w:bottom w:val="nil"/>
            </w:tcBorders>
            <w:shd w:val="clear" w:color="auto" w:fill="auto"/>
          </w:tcPr>
          <w:p w14:paraId="332AC663" w14:textId="77777777" w:rsidR="00955DD4" w:rsidRPr="00D95972" w:rsidRDefault="00955DD4" w:rsidP="00955DD4">
            <w:pPr>
              <w:rPr>
                <w:rFonts w:cs="Arial"/>
              </w:rPr>
            </w:pPr>
          </w:p>
        </w:tc>
        <w:tc>
          <w:tcPr>
            <w:tcW w:w="1317" w:type="dxa"/>
            <w:gridSpan w:val="2"/>
            <w:tcBorders>
              <w:bottom w:val="nil"/>
            </w:tcBorders>
            <w:shd w:val="clear" w:color="auto" w:fill="auto"/>
          </w:tcPr>
          <w:p w14:paraId="0B0987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78DE0D4" w14:textId="0DB1E83A" w:rsidR="00955DD4" w:rsidRDefault="00045ADE" w:rsidP="00955DD4">
            <w:pPr>
              <w:overflowPunct/>
              <w:autoSpaceDE/>
              <w:autoSpaceDN/>
              <w:adjustRightInd/>
              <w:textAlignment w:val="auto"/>
            </w:pPr>
            <w:hyperlink r:id="rId160" w:history="1">
              <w:r w:rsidR="00955DD4">
                <w:rPr>
                  <w:rStyle w:val="Hyperlink"/>
                </w:rPr>
                <w:t>C1-216788</w:t>
              </w:r>
            </w:hyperlink>
          </w:p>
        </w:tc>
        <w:tc>
          <w:tcPr>
            <w:tcW w:w="4191" w:type="dxa"/>
            <w:gridSpan w:val="3"/>
            <w:tcBorders>
              <w:top w:val="single" w:sz="4" w:space="0" w:color="auto"/>
              <w:bottom w:val="single" w:sz="4" w:space="0" w:color="auto"/>
            </w:tcBorders>
            <w:shd w:val="clear" w:color="auto" w:fill="FFFFFF"/>
          </w:tcPr>
          <w:p w14:paraId="68F6CADA" w14:textId="5C89F070" w:rsidR="00955DD4" w:rsidRDefault="00955DD4" w:rsidP="00955DD4">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FF"/>
          </w:tcPr>
          <w:p w14:paraId="5ED102FB" w14:textId="32D9E1D0"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6C45B5" w14:textId="6BB8BC54" w:rsidR="00955DD4" w:rsidRDefault="00955DD4" w:rsidP="00955DD4">
            <w:pPr>
              <w:rPr>
                <w:rFonts w:cs="Arial"/>
              </w:rPr>
            </w:pPr>
            <w:r>
              <w:rPr>
                <w:rFonts w:cs="Arial"/>
              </w:rPr>
              <w:t xml:space="preserve">CR 3633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A4A53" w14:textId="77777777" w:rsidR="00955DD4" w:rsidRDefault="00955DD4" w:rsidP="00955DD4">
            <w:pPr>
              <w:rPr>
                <w:rFonts w:eastAsia="Batang" w:cs="Arial"/>
                <w:lang w:eastAsia="ko-KR"/>
              </w:rPr>
            </w:pPr>
            <w:r>
              <w:rPr>
                <w:rFonts w:eastAsia="Batang" w:cs="Arial"/>
                <w:lang w:eastAsia="ko-KR"/>
              </w:rPr>
              <w:lastRenderedPageBreak/>
              <w:t>Agreed</w:t>
            </w:r>
          </w:p>
          <w:p w14:paraId="3BBAE128" w14:textId="2572A400" w:rsidR="00955DD4" w:rsidRDefault="00955DD4" w:rsidP="00955DD4">
            <w:pPr>
              <w:rPr>
                <w:rFonts w:eastAsia="Batang" w:cs="Arial"/>
                <w:lang w:eastAsia="ko-KR"/>
              </w:rPr>
            </w:pPr>
          </w:p>
        </w:tc>
      </w:tr>
      <w:tr w:rsidR="00955DD4" w:rsidRPr="00D95972" w14:paraId="6BCC3BF2" w14:textId="77777777" w:rsidTr="00C53165">
        <w:tc>
          <w:tcPr>
            <w:tcW w:w="976" w:type="dxa"/>
            <w:tcBorders>
              <w:left w:val="thinThickThinSmallGap" w:sz="24" w:space="0" w:color="auto"/>
              <w:bottom w:val="nil"/>
            </w:tcBorders>
            <w:shd w:val="clear" w:color="auto" w:fill="auto"/>
          </w:tcPr>
          <w:p w14:paraId="6C72D50F" w14:textId="77777777" w:rsidR="00955DD4" w:rsidRPr="00D95972" w:rsidRDefault="00955DD4" w:rsidP="00955DD4">
            <w:pPr>
              <w:rPr>
                <w:rFonts w:cs="Arial"/>
              </w:rPr>
            </w:pPr>
          </w:p>
        </w:tc>
        <w:tc>
          <w:tcPr>
            <w:tcW w:w="1317" w:type="dxa"/>
            <w:gridSpan w:val="2"/>
            <w:tcBorders>
              <w:bottom w:val="nil"/>
            </w:tcBorders>
            <w:shd w:val="clear" w:color="auto" w:fill="auto"/>
          </w:tcPr>
          <w:p w14:paraId="0C649C1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AC4A062" w14:textId="3F62FF0C" w:rsidR="00955DD4" w:rsidRDefault="00045ADE" w:rsidP="00955DD4">
            <w:pPr>
              <w:overflowPunct/>
              <w:autoSpaceDE/>
              <w:autoSpaceDN/>
              <w:adjustRightInd/>
              <w:textAlignment w:val="auto"/>
            </w:pPr>
            <w:hyperlink r:id="rId161" w:history="1">
              <w:r w:rsidR="00955DD4">
                <w:rPr>
                  <w:rStyle w:val="Hyperlink"/>
                </w:rPr>
                <w:t>C1-216790</w:t>
              </w:r>
            </w:hyperlink>
          </w:p>
        </w:tc>
        <w:tc>
          <w:tcPr>
            <w:tcW w:w="4191" w:type="dxa"/>
            <w:gridSpan w:val="3"/>
            <w:tcBorders>
              <w:top w:val="single" w:sz="4" w:space="0" w:color="auto"/>
              <w:bottom w:val="single" w:sz="4" w:space="0" w:color="auto"/>
            </w:tcBorders>
            <w:shd w:val="clear" w:color="auto" w:fill="auto"/>
          </w:tcPr>
          <w:p w14:paraId="34497F68" w14:textId="3A5D4A11" w:rsidR="00955DD4" w:rsidRDefault="00955DD4" w:rsidP="00955DD4">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auto"/>
          </w:tcPr>
          <w:p w14:paraId="02A98E47" w14:textId="27EF2F11"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3DC3F6EF" w14:textId="1DED5E31" w:rsidR="00955DD4" w:rsidRDefault="00955DD4" w:rsidP="00955DD4">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1CA1DB" w14:textId="11C2B357" w:rsidR="00C53165" w:rsidRDefault="00C53165" w:rsidP="00955DD4">
            <w:pPr>
              <w:rPr>
                <w:rFonts w:eastAsia="Batang" w:cs="Arial"/>
                <w:lang w:eastAsia="ko-KR"/>
              </w:rPr>
            </w:pPr>
            <w:r>
              <w:rPr>
                <w:rFonts w:eastAsia="Batang" w:cs="Arial"/>
                <w:lang w:eastAsia="ko-KR"/>
              </w:rPr>
              <w:t>Postponed</w:t>
            </w:r>
          </w:p>
          <w:p w14:paraId="03AAFDBA" w14:textId="77777777" w:rsidR="00C53165" w:rsidRDefault="00C53165" w:rsidP="00955DD4">
            <w:pPr>
              <w:rPr>
                <w:rFonts w:eastAsia="Batang" w:cs="Arial"/>
                <w:lang w:eastAsia="ko-KR"/>
              </w:rPr>
            </w:pPr>
          </w:p>
          <w:p w14:paraId="30FE7728" w14:textId="7566CBF2"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4D794F6" w14:textId="2D1ACE3F" w:rsidR="00955DD4" w:rsidRDefault="00955DD4" w:rsidP="00955DD4">
            <w:pPr>
              <w:rPr>
                <w:rFonts w:eastAsia="Batang" w:cs="Arial"/>
                <w:lang w:eastAsia="ko-KR"/>
              </w:rPr>
            </w:pPr>
            <w:r>
              <w:rPr>
                <w:rFonts w:eastAsia="Batang" w:cs="Arial"/>
                <w:lang w:eastAsia="ko-KR"/>
              </w:rPr>
              <w:t>Objection</w:t>
            </w:r>
          </w:p>
          <w:p w14:paraId="78671A47" w14:textId="26681C5E" w:rsidR="00955DD4" w:rsidRDefault="00955DD4" w:rsidP="00955DD4">
            <w:pPr>
              <w:rPr>
                <w:rFonts w:eastAsia="Batang" w:cs="Arial"/>
                <w:lang w:eastAsia="ko-KR"/>
              </w:rPr>
            </w:pPr>
          </w:p>
          <w:p w14:paraId="576D3DCB" w14:textId="77777777" w:rsidR="00955DD4" w:rsidRDefault="00955DD4" w:rsidP="00955DD4">
            <w:r>
              <w:t xml:space="preserve">Ivo </w:t>
            </w:r>
            <w:proofErr w:type="spellStart"/>
            <w:r>
              <w:t>thu</w:t>
            </w:r>
            <w:proofErr w:type="spellEnd"/>
            <w:r>
              <w:t xml:space="preserve"> 0817</w:t>
            </w:r>
          </w:p>
          <w:p w14:paraId="0314FE52" w14:textId="68B7AD76" w:rsidR="00955DD4" w:rsidRDefault="00955DD4" w:rsidP="00955DD4">
            <w:r>
              <w:t>Objection</w:t>
            </w:r>
          </w:p>
          <w:p w14:paraId="66033850" w14:textId="3C43712D" w:rsidR="00955DD4" w:rsidRDefault="00955DD4" w:rsidP="00955DD4">
            <w:pPr>
              <w:rPr>
                <w:rFonts w:eastAsia="Batang" w:cs="Arial"/>
                <w:lang w:eastAsia="ko-KR"/>
              </w:rPr>
            </w:pPr>
          </w:p>
          <w:p w14:paraId="0259A44B" w14:textId="26DA4C53"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0947</w:t>
            </w:r>
          </w:p>
          <w:p w14:paraId="1FAEE3E5" w14:textId="38B6994C" w:rsidR="00955DD4" w:rsidRDefault="00955DD4" w:rsidP="00955DD4">
            <w:pPr>
              <w:rPr>
                <w:rFonts w:eastAsia="Batang" w:cs="Arial"/>
                <w:lang w:eastAsia="ko-KR"/>
              </w:rPr>
            </w:pPr>
            <w:r>
              <w:rPr>
                <w:rFonts w:eastAsia="Batang" w:cs="Arial"/>
                <w:lang w:eastAsia="ko-KR"/>
              </w:rPr>
              <w:t>Replies</w:t>
            </w:r>
          </w:p>
          <w:p w14:paraId="21ED87BA" w14:textId="5023D538" w:rsidR="00955DD4" w:rsidRDefault="00955DD4" w:rsidP="00955DD4">
            <w:pPr>
              <w:rPr>
                <w:rFonts w:eastAsia="Batang" w:cs="Arial"/>
                <w:lang w:eastAsia="ko-KR"/>
              </w:rPr>
            </w:pPr>
          </w:p>
          <w:p w14:paraId="09B7B2AB" w14:textId="43BFBE17"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1710</w:t>
            </w:r>
          </w:p>
          <w:p w14:paraId="2DEC5425" w14:textId="503BD590" w:rsidR="00955DD4" w:rsidRDefault="00955DD4" w:rsidP="00955DD4">
            <w:pPr>
              <w:rPr>
                <w:rFonts w:eastAsia="Batang" w:cs="Arial"/>
                <w:lang w:eastAsia="ko-KR"/>
              </w:rPr>
            </w:pPr>
            <w:r>
              <w:rPr>
                <w:rFonts w:eastAsia="Batang" w:cs="Arial"/>
                <w:lang w:eastAsia="ko-KR"/>
              </w:rPr>
              <w:t>Objection</w:t>
            </w:r>
          </w:p>
          <w:p w14:paraId="68DE0CD3" w14:textId="7DA06A2B" w:rsidR="00955DD4" w:rsidRDefault="00955DD4" w:rsidP="00955DD4">
            <w:pPr>
              <w:rPr>
                <w:rFonts w:eastAsia="Batang" w:cs="Arial"/>
                <w:lang w:eastAsia="ko-KR"/>
              </w:rPr>
            </w:pPr>
          </w:p>
          <w:p w14:paraId="0E15DC39" w14:textId="51013F3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1759</w:t>
            </w:r>
          </w:p>
          <w:p w14:paraId="37E31498" w14:textId="59793A96" w:rsidR="00955DD4" w:rsidRDefault="00955DD4" w:rsidP="00955DD4">
            <w:pPr>
              <w:rPr>
                <w:rFonts w:eastAsia="Batang" w:cs="Arial"/>
                <w:lang w:eastAsia="ko-KR"/>
              </w:rPr>
            </w:pPr>
            <w:r>
              <w:rPr>
                <w:rFonts w:eastAsia="Batang" w:cs="Arial"/>
                <w:lang w:eastAsia="ko-KR"/>
              </w:rPr>
              <w:t>Concerns</w:t>
            </w:r>
          </w:p>
          <w:p w14:paraId="1AC98461" w14:textId="3FE848B1" w:rsidR="00955DD4" w:rsidRDefault="00955DD4" w:rsidP="00955DD4">
            <w:pPr>
              <w:rPr>
                <w:rFonts w:eastAsia="Batang" w:cs="Arial"/>
                <w:lang w:eastAsia="ko-KR"/>
              </w:rPr>
            </w:pPr>
          </w:p>
          <w:p w14:paraId="4D3984C4" w14:textId="290BFB5B"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0515</w:t>
            </w:r>
          </w:p>
          <w:p w14:paraId="4BB69079" w14:textId="494004E7" w:rsidR="00955DD4" w:rsidRDefault="00955DD4" w:rsidP="00955DD4">
            <w:pPr>
              <w:rPr>
                <w:rFonts w:eastAsia="Batang" w:cs="Arial"/>
                <w:lang w:eastAsia="ko-KR"/>
              </w:rPr>
            </w:pPr>
            <w:r>
              <w:rPr>
                <w:rFonts w:eastAsia="Batang" w:cs="Arial"/>
                <w:lang w:eastAsia="ko-KR"/>
              </w:rPr>
              <w:t>Replies</w:t>
            </w:r>
          </w:p>
          <w:p w14:paraId="38B5611D" w14:textId="3808FA12" w:rsidR="00955DD4" w:rsidRDefault="00955DD4" w:rsidP="00955DD4">
            <w:pPr>
              <w:rPr>
                <w:rFonts w:eastAsia="Batang" w:cs="Arial"/>
                <w:lang w:eastAsia="ko-KR"/>
              </w:rPr>
            </w:pPr>
          </w:p>
          <w:p w14:paraId="4B6E4A72" w14:textId="609E1BE5"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1016</w:t>
            </w:r>
          </w:p>
          <w:p w14:paraId="2CA0FA1B" w14:textId="2A88F717" w:rsidR="00955DD4" w:rsidRDefault="00955DD4" w:rsidP="00955DD4">
            <w:pPr>
              <w:rPr>
                <w:rFonts w:eastAsia="Batang" w:cs="Arial"/>
                <w:lang w:eastAsia="ko-KR"/>
              </w:rPr>
            </w:pPr>
            <w:r>
              <w:rPr>
                <w:rFonts w:eastAsia="Batang" w:cs="Arial"/>
                <w:lang w:eastAsia="ko-KR"/>
              </w:rPr>
              <w:t>Asking back</w:t>
            </w:r>
          </w:p>
          <w:p w14:paraId="637C00F9" w14:textId="61E04A53" w:rsidR="00955DD4" w:rsidRDefault="00955DD4" w:rsidP="00955DD4">
            <w:pPr>
              <w:rPr>
                <w:rFonts w:eastAsia="Batang" w:cs="Arial"/>
                <w:lang w:eastAsia="ko-KR"/>
              </w:rPr>
            </w:pPr>
          </w:p>
          <w:p w14:paraId="74903FC5" w14:textId="425B440B"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1023</w:t>
            </w:r>
          </w:p>
          <w:p w14:paraId="424E2466" w14:textId="1A889B2A" w:rsidR="00955DD4" w:rsidRDefault="00955DD4" w:rsidP="00955DD4">
            <w:pPr>
              <w:rPr>
                <w:rFonts w:eastAsia="Batang" w:cs="Arial"/>
                <w:lang w:eastAsia="ko-KR"/>
              </w:rPr>
            </w:pPr>
            <w:r>
              <w:rPr>
                <w:rFonts w:eastAsia="Batang" w:cs="Arial"/>
                <w:lang w:eastAsia="ko-KR"/>
              </w:rPr>
              <w:t>Replies</w:t>
            </w:r>
          </w:p>
          <w:p w14:paraId="512E9420" w14:textId="7FF28776" w:rsidR="00955DD4" w:rsidRDefault="00955DD4" w:rsidP="00955DD4">
            <w:pPr>
              <w:rPr>
                <w:rFonts w:eastAsia="Batang" w:cs="Arial"/>
                <w:lang w:eastAsia="ko-KR"/>
              </w:rPr>
            </w:pPr>
          </w:p>
          <w:p w14:paraId="1643C7A2" w14:textId="0F55D1A2"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1807</w:t>
            </w:r>
          </w:p>
          <w:p w14:paraId="6A57DAE3" w14:textId="5005F7D9" w:rsidR="00955DD4" w:rsidRDefault="00955DD4" w:rsidP="00955DD4">
            <w:pPr>
              <w:rPr>
                <w:rFonts w:eastAsia="Batang" w:cs="Arial"/>
                <w:lang w:eastAsia="ko-KR"/>
              </w:rPr>
            </w:pPr>
            <w:r>
              <w:rPr>
                <w:rFonts w:eastAsia="Batang" w:cs="Arial"/>
                <w:lang w:eastAsia="ko-KR"/>
              </w:rPr>
              <w:t>Replies</w:t>
            </w:r>
          </w:p>
          <w:p w14:paraId="37347F32" w14:textId="100217E0" w:rsidR="00955DD4" w:rsidRDefault="00955DD4" w:rsidP="00955DD4">
            <w:pPr>
              <w:rPr>
                <w:rFonts w:eastAsia="Batang" w:cs="Arial"/>
                <w:lang w:eastAsia="ko-KR"/>
              </w:rPr>
            </w:pPr>
          </w:p>
          <w:p w14:paraId="3B5AB043" w14:textId="76ADFA91" w:rsidR="00955DD4" w:rsidRDefault="00955DD4" w:rsidP="00955DD4">
            <w:pPr>
              <w:rPr>
                <w:rFonts w:eastAsia="Batang" w:cs="Arial"/>
                <w:lang w:eastAsia="ko-KR"/>
              </w:rPr>
            </w:pPr>
            <w:r>
              <w:rPr>
                <w:rFonts w:eastAsia="Batang" w:cs="Arial"/>
                <w:lang w:eastAsia="ko-KR"/>
              </w:rPr>
              <w:t>Cristina mon 0506</w:t>
            </w:r>
          </w:p>
          <w:p w14:paraId="0B72768E" w14:textId="314CD356" w:rsidR="00955DD4" w:rsidRDefault="00955DD4" w:rsidP="00955DD4">
            <w:pPr>
              <w:rPr>
                <w:rFonts w:eastAsia="Batang" w:cs="Arial"/>
                <w:lang w:eastAsia="ko-KR"/>
              </w:rPr>
            </w:pPr>
            <w:r>
              <w:rPr>
                <w:rFonts w:eastAsia="Batang" w:cs="Arial"/>
                <w:lang w:eastAsia="ko-KR"/>
              </w:rPr>
              <w:t>Replies</w:t>
            </w:r>
          </w:p>
          <w:p w14:paraId="75AEFD9B" w14:textId="6B545B03" w:rsidR="00955DD4" w:rsidRDefault="00955DD4" w:rsidP="00955DD4">
            <w:pPr>
              <w:rPr>
                <w:rFonts w:eastAsia="Batang" w:cs="Arial"/>
                <w:lang w:eastAsia="ko-KR"/>
              </w:rPr>
            </w:pPr>
          </w:p>
          <w:p w14:paraId="1E347AF4" w14:textId="684845C8" w:rsidR="00955DD4" w:rsidRDefault="00955DD4" w:rsidP="00955DD4">
            <w:pPr>
              <w:rPr>
                <w:rFonts w:eastAsia="Batang" w:cs="Arial"/>
                <w:lang w:eastAsia="ko-KR"/>
              </w:rPr>
            </w:pPr>
            <w:r>
              <w:rPr>
                <w:rFonts w:eastAsia="Batang" w:cs="Arial"/>
                <w:lang w:eastAsia="ko-KR"/>
              </w:rPr>
              <w:t>Robert mon 1029</w:t>
            </w:r>
          </w:p>
          <w:p w14:paraId="37A9E5E5" w14:textId="213EEAB7" w:rsidR="00955DD4" w:rsidRDefault="00955DD4" w:rsidP="00955DD4">
            <w:pPr>
              <w:rPr>
                <w:rFonts w:eastAsia="Batang" w:cs="Arial"/>
                <w:lang w:eastAsia="ko-KR"/>
              </w:rPr>
            </w:pPr>
            <w:r>
              <w:rPr>
                <w:rFonts w:eastAsia="Batang" w:cs="Arial"/>
                <w:lang w:eastAsia="ko-KR"/>
              </w:rPr>
              <w:t>Replies</w:t>
            </w:r>
          </w:p>
          <w:p w14:paraId="38C8F293" w14:textId="05BF43AE" w:rsidR="00955DD4" w:rsidRDefault="00955DD4" w:rsidP="00955DD4">
            <w:pPr>
              <w:rPr>
                <w:rFonts w:eastAsia="Batang" w:cs="Arial"/>
                <w:lang w:eastAsia="ko-KR"/>
              </w:rPr>
            </w:pPr>
          </w:p>
          <w:p w14:paraId="15940B7B" w14:textId="74EF131F" w:rsidR="00955DD4" w:rsidRDefault="00955DD4" w:rsidP="00955DD4">
            <w:pPr>
              <w:rPr>
                <w:rFonts w:eastAsia="Batang" w:cs="Arial"/>
                <w:lang w:eastAsia="ko-KR"/>
              </w:rPr>
            </w:pPr>
            <w:r>
              <w:rPr>
                <w:rFonts w:eastAsia="Batang" w:cs="Arial"/>
                <w:lang w:eastAsia="ko-KR"/>
              </w:rPr>
              <w:t>Cristina mon 1132</w:t>
            </w:r>
          </w:p>
          <w:p w14:paraId="12BD936F" w14:textId="71073E03" w:rsidR="00955DD4" w:rsidRDefault="00955DD4" w:rsidP="00955DD4">
            <w:pPr>
              <w:rPr>
                <w:rFonts w:eastAsia="Batang" w:cs="Arial"/>
                <w:lang w:eastAsia="ko-KR"/>
              </w:rPr>
            </w:pPr>
            <w:r>
              <w:rPr>
                <w:rFonts w:eastAsia="Batang" w:cs="Arial"/>
                <w:lang w:eastAsia="ko-KR"/>
              </w:rPr>
              <w:t>replies</w:t>
            </w:r>
          </w:p>
          <w:p w14:paraId="21E5110F" w14:textId="3DAA99B5" w:rsidR="00955DD4" w:rsidRDefault="00955DD4" w:rsidP="00955DD4">
            <w:pPr>
              <w:rPr>
                <w:rFonts w:eastAsia="Batang" w:cs="Arial"/>
                <w:lang w:eastAsia="ko-KR"/>
              </w:rPr>
            </w:pPr>
          </w:p>
        </w:tc>
      </w:tr>
      <w:tr w:rsidR="00955DD4" w:rsidRPr="00D95972" w14:paraId="6129E058" w14:textId="77777777" w:rsidTr="00C53165">
        <w:tc>
          <w:tcPr>
            <w:tcW w:w="976" w:type="dxa"/>
            <w:tcBorders>
              <w:left w:val="thinThickThinSmallGap" w:sz="24" w:space="0" w:color="auto"/>
              <w:bottom w:val="nil"/>
            </w:tcBorders>
            <w:shd w:val="clear" w:color="auto" w:fill="auto"/>
          </w:tcPr>
          <w:p w14:paraId="19DA922E" w14:textId="77777777" w:rsidR="00955DD4" w:rsidRPr="00D95972" w:rsidRDefault="00955DD4" w:rsidP="00955DD4">
            <w:pPr>
              <w:rPr>
                <w:rFonts w:cs="Arial"/>
              </w:rPr>
            </w:pPr>
          </w:p>
        </w:tc>
        <w:tc>
          <w:tcPr>
            <w:tcW w:w="1317" w:type="dxa"/>
            <w:gridSpan w:val="2"/>
            <w:tcBorders>
              <w:bottom w:val="nil"/>
            </w:tcBorders>
            <w:shd w:val="clear" w:color="auto" w:fill="auto"/>
          </w:tcPr>
          <w:p w14:paraId="7126A36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256DB0A" w14:textId="004B6C75" w:rsidR="00955DD4" w:rsidRDefault="00045ADE" w:rsidP="00955DD4">
            <w:pPr>
              <w:overflowPunct/>
              <w:autoSpaceDE/>
              <w:autoSpaceDN/>
              <w:adjustRightInd/>
              <w:textAlignment w:val="auto"/>
            </w:pPr>
            <w:hyperlink r:id="rId162" w:history="1">
              <w:r w:rsidR="00955DD4">
                <w:rPr>
                  <w:rStyle w:val="Hyperlink"/>
                </w:rPr>
                <w:t>C1-216792</w:t>
              </w:r>
            </w:hyperlink>
          </w:p>
        </w:tc>
        <w:tc>
          <w:tcPr>
            <w:tcW w:w="4191" w:type="dxa"/>
            <w:gridSpan w:val="3"/>
            <w:tcBorders>
              <w:top w:val="single" w:sz="4" w:space="0" w:color="auto"/>
              <w:bottom w:val="single" w:sz="4" w:space="0" w:color="auto"/>
            </w:tcBorders>
            <w:shd w:val="clear" w:color="auto" w:fill="auto"/>
          </w:tcPr>
          <w:p w14:paraId="091DF2F7" w14:textId="273D6498" w:rsidR="00955DD4" w:rsidRDefault="00955DD4" w:rsidP="00955DD4">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auto"/>
          </w:tcPr>
          <w:p w14:paraId="5CFEA999" w14:textId="7948E7B8"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30BD3171" w14:textId="7CEE6923" w:rsidR="00955DD4" w:rsidRDefault="00955DD4" w:rsidP="00955DD4">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C3EA05" w14:textId="73E4AE5A" w:rsidR="00C53165" w:rsidRDefault="00C53165" w:rsidP="00955DD4">
            <w:pPr>
              <w:rPr>
                <w:rFonts w:eastAsia="Batang" w:cs="Arial"/>
                <w:lang w:eastAsia="ko-KR"/>
              </w:rPr>
            </w:pPr>
            <w:r>
              <w:rPr>
                <w:rFonts w:eastAsia="Batang" w:cs="Arial"/>
                <w:lang w:eastAsia="ko-KR"/>
              </w:rPr>
              <w:t>Postponed</w:t>
            </w:r>
          </w:p>
          <w:p w14:paraId="04F72D60" w14:textId="77777777" w:rsidR="00C53165" w:rsidRDefault="00C53165" w:rsidP="00955DD4">
            <w:pPr>
              <w:rPr>
                <w:rFonts w:eastAsia="Batang" w:cs="Arial"/>
                <w:lang w:eastAsia="ko-KR"/>
              </w:rPr>
            </w:pPr>
          </w:p>
          <w:p w14:paraId="69BB8B64" w14:textId="2701A3D7" w:rsidR="00955DD4" w:rsidRDefault="00955DD4" w:rsidP="00955DD4">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1849</w:t>
            </w:r>
          </w:p>
          <w:p w14:paraId="5ADF6640" w14:textId="04596ADB" w:rsidR="00955DD4" w:rsidRDefault="00955DD4" w:rsidP="00955DD4">
            <w:pPr>
              <w:rPr>
                <w:rFonts w:eastAsia="Batang" w:cs="Arial"/>
                <w:lang w:eastAsia="ko-KR"/>
              </w:rPr>
            </w:pPr>
            <w:r>
              <w:rPr>
                <w:rFonts w:eastAsia="Batang" w:cs="Arial"/>
                <w:lang w:eastAsia="ko-KR"/>
              </w:rPr>
              <w:t>objection</w:t>
            </w:r>
          </w:p>
          <w:p w14:paraId="383FDD09" w14:textId="77777777" w:rsidR="00955DD4" w:rsidRDefault="00955DD4" w:rsidP="00955DD4">
            <w:pPr>
              <w:rPr>
                <w:rFonts w:eastAsia="Batang" w:cs="Arial"/>
                <w:lang w:eastAsia="ko-KR"/>
              </w:rPr>
            </w:pPr>
          </w:p>
          <w:p w14:paraId="105DC5D4" w14:textId="77777777" w:rsidR="00955DD4" w:rsidRDefault="00955DD4" w:rsidP="00955DD4">
            <w:pPr>
              <w:rPr>
                <w:rFonts w:eastAsia="Batang" w:cs="Arial"/>
                <w:lang w:eastAsia="ko-KR"/>
              </w:rPr>
            </w:pPr>
            <w:proofErr w:type="spellStart"/>
            <w:r>
              <w:rPr>
                <w:rFonts w:eastAsia="Batang" w:cs="Arial"/>
                <w:lang w:eastAsia="ko-KR"/>
              </w:rPr>
              <w:lastRenderedPageBreak/>
              <w:t>cristian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0819</w:t>
            </w:r>
          </w:p>
          <w:p w14:paraId="6346FA85" w14:textId="5626582C" w:rsidR="00955DD4" w:rsidRDefault="00955DD4" w:rsidP="00955DD4">
            <w:pPr>
              <w:rPr>
                <w:rFonts w:eastAsia="Batang" w:cs="Arial"/>
                <w:lang w:eastAsia="ko-KR"/>
              </w:rPr>
            </w:pPr>
            <w:r>
              <w:rPr>
                <w:rFonts w:eastAsia="Batang" w:cs="Arial"/>
                <w:lang w:eastAsia="ko-KR"/>
              </w:rPr>
              <w:t>replies</w:t>
            </w:r>
          </w:p>
          <w:p w14:paraId="18118267" w14:textId="72C46AE7" w:rsidR="00955DD4" w:rsidRDefault="00955DD4" w:rsidP="00955DD4">
            <w:pPr>
              <w:rPr>
                <w:rFonts w:eastAsia="Batang" w:cs="Arial"/>
                <w:lang w:eastAsia="ko-KR"/>
              </w:rPr>
            </w:pPr>
          </w:p>
          <w:p w14:paraId="744616AD" w14:textId="26927421"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2156</w:t>
            </w:r>
          </w:p>
          <w:p w14:paraId="5B7DD274" w14:textId="38A5345D" w:rsidR="00955DD4" w:rsidRDefault="00955DD4" w:rsidP="00955DD4">
            <w:pPr>
              <w:rPr>
                <w:rFonts w:eastAsia="Batang" w:cs="Arial"/>
                <w:lang w:eastAsia="ko-KR"/>
              </w:rPr>
            </w:pPr>
            <w:r>
              <w:rPr>
                <w:rFonts w:eastAsia="Batang" w:cs="Arial"/>
                <w:lang w:eastAsia="ko-KR"/>
              </w:rPr>
              <w:t>Replies</w:t>
            </w:r>
          </w:p>
          <w:p w14:paraId="198D34D5" w14:textId="74854E61" w:rsidR="00955DD4" w:rsidRDefault="00955DD4" w:rsidP="00955DD4">
            <w:pPr>
              <w:rPr>
                <w:rFonts w:eastAsia="Batang" w:cs="Arial"/>
                <w:lang w:eastAsia="ko-KR"/>
              </w:rPr>
            </w:pPr>
          </w:p>
          <w:p w14:paraId="391CCA29" w14:textId="6EA7D043" w:rsidR="00955DD4" w:rsidRDefault="00955DD4" w:rsidP="00955DD4">
            <w:pPr>
              <w:rPr>
                <w:rFonts w:eastAsia="Batang" w:cs="Arial"/>
                <w:lang w:eastAsia="ko-KR"/>
              </w:rPr>
            </w:pPr>
            <w:r>
              <w:rPr>
                <w:rFonts w:eastAsia="Batang" w:cs="Arial"/>
                <w:lang w:eastAsia="ko-KR"/>
              </w:rPr>
              <w:t>Cristina mon 1258</w:t>
            </w:r>
          </w:p>
          <w:p w14:paraId="36ED9932" w14:textId="2EE6EBBD" w:rsidR="00955DD4" w:rsidRDefault="00955DD4" w:rsidP="00955DD4">
            <w:pPr>
              <w:rPr>
                <w:rFonts w:eastAsia="Batang" w:cs="Arial"/>
                <w:lang w:eastAsia="ko-KR"/>
              </w:rPr>
            </w:pPr>
            <w:r>
              <w:rPr>
                <w:rFonts w:eastAsia="Batang" w:cs="Arial"/>
                <w:lang w:eastAsia="ko-KR"/>
              </w:rPr>
              <w:t>Replies</w:t>
            </w:r>
          </w:p>
          <w:p w14:paraId="2606D7CA" w14:textId="2DD24B03" w:rsidR="00955DD4" w:rsidRDefault="00955DD4" w:rsidP="00955DD4">
            <w:pPr>
              <w:rPr>
                <w:rFonts w:eastAsia="Batang" w:cs="Arial"/>
                <w:lang w:eastAsia="ko-KR"/>
              </w:rPr>
            </w:pPr>
          </w:p>
          <w:p w14:paraId="77947945" w14:textId="6426D0D3" w:rsidR="00955DD4" w:rsidRDefault="00955DD4" w:rsidP="00955DD4">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mon 2019</w:t>
            </w:r>
          </w:p>
          <w:p w14:paraId="40261215" w14:textId="7C7E37B1" w:rsidR="00955DD4" w:rsidRDefault="00955DD4" w:rsidP="00955DD4">
            <w:pPr>
              <w:rPr>
                <w:rFonts w:eastAsia="Batang" w:cs="Arial"/>
                <w:lang w:eastAsia="ko-KR"/>
              </w:rPr>
            </w:pPr>
            <w:r>
              <w:rPr>
                <w:rFonts w:eastAsia="Batang" w:cs="Arial"/>
                <w:lang w:eastAsia="ko-KR"/>
              </w:rPr>
              <w:t>Replies</w:t>
            </w:r>
          </w:p>
          <w:p w14:paraId="65711F68" w14:textId="112B7598" w:rsidR="00955DD4" w:rsidRDefault="00955DD4" w:rsidP="00955DD4">
            <w:pPr>
              <w:rPr>
                <w:rFonts w:eastAsia="Batang" w:cs="Arial"/>
                <w:lang w:eastAsia="ko-KR"/>
              </w:rPr>
            </w:pPr>
          </w:p>
          <w:p w14:paraId="4B4AF819" w14:textId="767C7A27" w:rsidR="00955DD4" w:rsidRDefault="00955DD4" w:rsidP="00955DD4">
            <w:pPr>
              <w:rPr>
                <w:rFonts w:eastAsia="Batang" w:cs="Arial"/>
                <w:lang w:eastAsia="ko-KR"/>
              </w:rPr>
            </w:pPr>
            <w:proofErr w:type="spellStart"/>
            <w:r>
              <w:rPr>
                <w:rFonts w:eastAsia="Batang" w:cs="Arial"/>
                <w:lang w:eastAsia="ko-KR"/>
              </w:rPr>
              <w:t>Crsitina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1107</w:t>
            </w:r>
          </w:p>
          <w:p w14:paraId="20671F82" w14:textId="2EFCE02B" w:rsidR="00955DD4" w:rsidRDefault="00955DD4" w:rsidP="00955DD4">
            <w:pPr>
              <w:rPr>
                <w:rFonts w:eastAsia="Batang" w:cs="Arial"/>
                <w:lang w:eastAsia="ko-KR"/>
              </w:rPr>
            </w:pPr>
            <w:r>
              <w:rPr>
                <w:rFonts w:eastAsia="Batang" w:cs="Arial"/>
                <w:lang w:eastAsia="ko-KR"/>
              </w:rPr>
              <w:t>Replies</w:t>
            </w:r>
          </w:p>
          <w:p w14:paraId="323D8200" w14:textId="68426FE7" w:rsidR="00955DD4" w:rsidRDefault="00955DD4" w:rsidP="00955DD4">
            <w:pPr>
              <w:rPr>
                <w:rFonts w:eastAsia="Batang" w:cs="Arial"/>
                <w:lang w:eastAsia="ko-KR"/>
              </w:rPr>
            </w:pPr>
          </w:p>
          <w:p w14:paraId="57CBCFB3" w14:textId="066BA082" w:rsidR="00955DD4" w:rsidRDefault="00955DD4" w:rsidP="00955DD4">
            <w:pPr>
              <w:rPr>
                <w:rFonts w:eastAsia="Batang" w:cs="Arial"/>
                <w:lang w:eastAsia="ko-KR"/>
              </w:rPr>
            </w:pPr>
            <w:r>
              <w:rPr>
                <w:rFonts w:eastAsia="Batang" w:cs="Arial"/>
                <w:lang w:eastAsia="ko-KR"/>
              </w:rPr>
              <w:t>Osama wed 2035</w:t>
            </w:r>
          </w:p>
          <w:p w14:paraId="69F959CA" w14:textId="4DAC8068" w:rsidR="00955DD4" w:rsidRDefault="00955DD4" w:rsidP="00955DD4">
            <w:pPr>
              <w:rPr>
                <w:rFonts w:eastAsia="Batang" w:cs="Arial"/>
                <w:lang w:eastAsia="ko-KR"/>
              </w:rPr>
            </w:pPr>
            <w:r>
              <w:rPr>
                <w:rFonts w:eastAsia="Batang" w:cs="Arial"/>
                <w:lang w:eastAsia="ko-KR"/>
              </w:rPr>
              <w:t>Request to postpone, ongoing discussion in SA3</w:t>
            </w:r>
          </w:p>
          <w:p w14:paraId="6DC6FA55" w14:textId="057E85F2" w:rsidR="00955DD4" w:rsidRDefault="00955DD4" w:rsidP="00955DD4">
            <w:pPr>
              <w:rPr>
                <w:rFonts w:eastAsia="Batang" w:cs="Arial"/>
                <w:lang w:eastAsia="ko-KR"/>
              </w:rPr>
            </w:pPr>
          </w:p>
          <w:p w14:paraId="61E53A27" w14:textId="5F44AF7E"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009</w:t>
            </w:r>
          </w:p>
          <w:p w14:paraId="690D4B8A" w14:textId="2FF42236" w:rsidR="00955DD4" w:rsidRDefault="00955DD4" w:rsidP="00955DD4">
            <w:pPr>
              <w:rPr>
                <w:rFonts w:eastAsia="Batang" w:cs="Arial"/>
                <w:lang w:eastAsia="ko-KR"/>
              </w:rPr>
            </w:pPr>
            <w:r>
              <w:rPr>
                <w:rFonts w:eastAsia="Batang" w:cs="Arial"/>
                <w:lang w:eastAsia="ko-KR"/>
              </w:rPr>
              <w:t>Request to postpone</w:t>
            </w:r>
          </w:p>
          <w:p w14:paraId="651E943D" w14:textId="6D835B00" w:rsidR="00955DD4" w:rsidRDefault="00955DD4" w:rsidP="00955DD4">
            <w:pPr>
              <w:rPr>
                <w:rFonts w:eastAsia="Batang" w:cs="Arial"/>
                <w:lang w:eastAsia="ko-KR"/>
              </w:rPr>
            </w:pPr>
          </w:p>
        </w:tc>
      </w:tr>
      <w:tr w:rsidR="00955DD4" w:rsidRPr="00D95972" w14:paraId="48E1F61F" w14:textId="77777777" w:rsidTr="005E5987">
        <w:tc>
          <w:tcPr>
            <w:tcW w:w="976" w:type="dxa"/>
            <w:tcBorders>
              <w:left w:val="thinThickThinSmallGap" w:sz="24" w:space="0" w:color="auto"/>
              <w:bottom w:val="nil"/>
            </w:tcBorders>
            <w:shd w:val="clear" w:color="auto" w:fill="auto"/>
          </w:tcPr>
          <w:p w14:paraId="6725C715" w14:textId="77777777" w:rsidR="00955DD4" w:rsidRPr="00D95972" w:rsidRDefault="00955DD4" w:rsidP="00955DD4">
            <w:pPr>
              <w:rPr>
                <w:rFonts w:cs="Arial"/>
              </w:rPr>
            </w:pPr>
          </w:p>
        </w:tc>
        <w:tc>
          <w:tcPr>
            <w:tcW w:w="1317" w:type="dxa"/>
            <w:gridSpan w:val="2"/>
            <w:tcBorders>
              <w:bottom w:val="nil"/>
            </w:tcBorders>
            <w:shd w:val="clear" w:color="auto" w:fill="auto"/>
          </w:tcPr>
          <w:p w14:paraId="2F535DF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C480DA4" w14:textId="2963D350" w:rsidR="00955DD4" w:rsidRDefault="00045ADE" w:rsidP="00955DD4">
            <w:pPr>
              <w:overflowPunct/>
              <w:autoSpaceDE/>
              <w:autoSpaceDN/>
              <w:adjustRightInd/>
              <w:textAlignment w:val="auto"/>
            </w:pPr>
            <w:hyperlink r:id="rId163" w:history="1">
              <w:r w:rsidR="00955DD4">
                <w:rPr>
                  <w:rStyle w:val="Hyperlink"/>
                </w:rPr>
                <w:t>C1-216794</w:t>
              </w:r>
            </w:hyperlink>
          </w:p>
        </w:tc>
        <w:tc>
          <w:tcPr>
            <w:tcW w:w="4191" w:type="dxa"/>
            <w:gridSpan w:val="3"/>
            <w:tcBorders>
              <w:top w:val="single" w:sz="4" w:space="0" w:color="auto"/>
              <w:bottom w:val="single" w:sz="4" w:space="0" w:color="auto"/>
            </w:tcBorders>
            <w:shd w:val="clear" w:color="auto" w:fill="FFFFFF"/>
          </w:tcPr>
          <w:p w14:paraId="634028AA" w14:textId="22561D34" w:rsidR="00955DD4" w:rsidRDefault="00955DD4" w:rsidP="00955DD4">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FF"/>
          </w:tcPr>
          <w:p w14:paraId="2F64E4AA" w14:textId="5CAB06C4"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51E9B" w14:textId="282F73DB" w:rsidR="00955DD4" w:rsidRDefault="00955DD4" w:rsidP="00955DD4">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57583" w14:textId="77777777" w:rsidR="00955DD4" w:rsidRDefault="00955DD4" w:rsidP="00955DD4">
            <w:pPr>
              <w:rPr>
                <w:rFonts w:eastAsia="Batang" w:cs="Arial"/>
                <w:lang w:eastAsia="ko-KR"/>
              </w:rPr>
            </w:pPr>
            <w:r>
              <w:rPr>
                <w:rFonts w:eastAsia="Batang" w:cs="Arial"/>
                <w:lang w:eastAsia="ko-KR"/>
              </w:rPr>
              <w:t>Agreed</w:t>
            </w:r>
          </w:p>
          <w:p w14:paraId="7593F9C5" w14:textId="37D22014" w:rsidR="00955DD4" w:rsidRDefault="00955DD4" w:rsidP="00955DD4">
            <w:pPr>
              <w:rPr>
                <w:rFonts w:eastAsia="Batang" w:cs="Arial"/>
                <w:lang w:eastAsia="ko-KR"/>
              </w:rPr>
            </w:pPr>
          </w:p>
        </w:tc>
      </w:tr>
      <w:tr w:rsidR="00955DD4" w:rsidRPr="00D95972" w14:paraId="143C1580" w14:textId="77777777" w:rsidTr="00C53165">
        <w:tc>
          <w:tcPr>
            <w:tcW w:w="976" w:type="dxa"/>
            <w:tcBorders>
              <w:left w:val="thinThickThinSmallGap" w:sz="24" w:space="0" w:color="auto"/>
              <w:bottom w:val="nil"/>
            </w:tcBorders>
            <w:shd w:val="clear" w:color="auto" w:fill="auto"/>
          </w:tcPr>
          <w:p w14:paraId="219520FD" w14:textId="77777777" w:rsidR="00955DD4" w:rsidRPr="00D95972" w:rsidRDefault="00955DD4" w:rsidP="00955DD4">
            <w:pPr>
              <w:rPr>
                <w:rFonts w:cs="Arial"/>
              </w:rPr>
            </w:pPr>
          </w:p>
        </w:tc>
        <w:tc>
          <w:tcPr>
            <w:tcW w:w="1317" w:type="dxa"/>
            <w:gridSpan w:val="2"/>
            <w:tcBorders>
              <w:bottom w:val="nil"/>
            </w:tcBorders>
            <w:shd w:val="clear" w:color="auto" w:fill="auto"/>
          </w:tcPr>
          <w:p w14:paraId="711F4C3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8BBF707" w14:textId="423FBA98" w:rsidR="00955DD4" w:rsidRDefault="00045ADE" w:rsidP="00955DD4">
            <w:pPr>
              <w:overflowPunct/>
              <w:autoSpaceDE/>
              <w:autoSpaceDN/>
              <w:adjustRightInd/>
              <w:textAlignment w:val="auto"/>
            </w:pPr>
            <w:hyperlink r:id="rId164" w:history="1">
              <w:r w:rsidR="00955DD4">
                <w:rPr>
                  <w:rStyle w:val="Hyperlink"/>
                </w:rPr>
                <w:t>C1-216807</w:t>
              </w:r>
            </w:hyperlink>
          </w:p>
        </w:tc>
        <w:tc>
          <w:tcPr>
            <w:tcW w:w="4191" w:type="dxa"/>
            <w:gridSpan w:val="3"/>
            <w:tcBorders>
              <w:top w:val="single" w:sz="4" w:space="0" w:color="auto"/>
              <w:bottom w:val="single" w:sz="4" w:space="0" w:color="auto"/>
            </w:tcBorders>
            <w:shd w:val="clear" w:color="auto" w:fill="auto"/>
          </w:tcPr>
          <w:p w14:paraId="3E00BCF5" w14:textId="1AC0A3A9" w:rsidR="00955DD4" w:rsidRDefault="00955DD4" w:rsidP="00955DD4">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auto"/>
          </w:tcPr>
          <w:p w14:paraId="3D5DCEAF" w14:textId="6B533C25"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52CED495" w14:textId="733748A8" w:rsidR="00955DD4" w:rsidRDefault="00955DD4" w:rsidP="00955DD4">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A2D562" w14:textId="77777777" w:rsidR="00C53165" w:rsidRDefault="00C53165" w:rsidP="00955DD4">
            <w:pPr>
              <w:rPr>
                <w:rFonts w:eastAsia="Batang" w:cs="Arial"/>
                <w:lang w:eastAsia="ko-KR"/>
              </w:rPr>
            </w:pPr>
            <w:r>
              <w:rPr>
                <w:rFonts w:eastAsia="Batang" w:cs="Arial"/>
                <w:lang w:eastAsia="ko-KR"/>
              </w:rPr>
              <w:t>Postponed</w:t>
            </w:r>
          </w:p>
          <w:p w14:paraId="5B4ED787" w14:textId="77777777" w:rsidR="00C53165" w:rsidRDefault="00C53165" w:rsidP="00955DD4">
            <w:pPr>
              <w:rPr>
                <w:rFonts w:eastAsia="Batang" w:cs="Arial"/>
                <w:lang w:eastAsia="ko-KR"/>
              </w:rPr>
            </w:pPr>
          </w:p>
          <w:p w14:paraId="1F73A28E" w14:textId="28E10378"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3BE3D21" w14:textId="06B6701F" w:rsidR="00955DD4" w:rsidRDefault="00955DD4" w:rsidP="00955DD4">
            <w:pPr>
              <w:rPr>
                <w:rFonts w:eastAsia="Batang" w:cs="Arial"/>
                <w:lang w:eastAsia="ko-KR"/>
              </w:rPr>
            </w:pPr>
            <w:r>
              <w:rPr>
                <w:rFonts w:eastAsia="Batang" w:cs="Arial"/>
                <w:lang w:eastAsia="ko-KR"/>
              </w:rPr>
              <w:t>objection</w:t>
            </w:r>
          </w:p>
        </w:tc>
      </w:tr>
      <w:tr w:rsidR="00955DD4" w:rsidRPr="00D95972" w14:paraId="2A5BADBE" w14:textId="77777777" w:rsidTr="00C53165">
        <w:tc>
          <w:tcPr>
            <w:tcW w:w="976" w:type="dxa"/>
            <w:tcBorders>
              <w:left w:val="thinThickThinSmallGap" w:sz="24" w:space="0" w:color="auto"/>
              <w:bottom w:val="nil"/>
            </w:tcBorders>
            <w:shd w:val="clear" w:color="auto" w:fill="auto"/>
          </w:tcPr>
          <w:p w14:paraId="56328AE0" w14:textId="77777777" w:rsidR="00955DD4" w:rsidRPr="00D95972" w:rsidRDefault="00955DD4" w:rsidP="00955DD4">
            <w:pPr>
              <w:rPr>
                <w:rFonts w:cs="Arial"/>
              </w:rPr>
            </w:pPr>
          </w:p>
        </w:tc>
        <w:tc>
          <w:tcPr>
            <w:tcW w:w="1317" w:type="dxa"/>
            <w:gridSpan w:val="2"/>
            <w:tcBorders>
              <w:bottom w:val="nil"/>
            </w:tcBorders>
            <w:shd w:val="clear" w:color="auto" w:fill="auto"/>
          </w:tcPr>
          <w:p w14:paraId="6C06989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4194BFF" w14:textId="742FD0A3" w:rsidR="00955DD4" w:rsidRDefault="00955DD4" w:rsidP="00955DD4">
            <w:pPr>
              <w:overflowPunct/>
              <w:autoSpaceDE/>
              <w:autoSpaceDN/>
              <w:adjustRightInd/>
              <w:textAlignment w:val="auto"/>
            </w:pPr>
            <w:bookmarkStart w:id="265" w:name="_Hlk88121616"/>
            <w:bookmarkStart w:id="266" w:name="_Hlk88207780"/>
            <w:r w:rsidRPr="003C0AF3">
              <w:t>C1-217</w:t>
            </w:r>
            <w:bookmarkEnd w:id="265"/>
            <w:r>
              <w:t>431</w:t>
            </w:r>
            <w:bookmarkEnd w:id="266"/>
          </w:p>
        </w:tc>
        <w:tc>
          <w:tcPr>
            <w:tcW w:w="4191" w:type="dxa"/>
            <w:gridSpan w:val="3"/>
            <w:tcBorders>
              <w:top w:val="single" w:sz="4" w:space="0" w:color="auto"/>
              <w:bottom w:val="single" w:sz="4" w:space="0" w:color="auto"/>
            </w:tcBorders>
            <w:shd w:val="clear" w:color="auto" w:fill="auto"/>
          </w:tcPr>
          <w:p w14:paraId="69855FCF" w14:textId="1C788CD5" w:rsidR="00955DD4" w:rsidRDefault="00955DD4" w:rsidP="00955DD4">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auto"/>
          </w:tcPr>
          <w:p w14:paraId="3CB970CD" w14:textId="57BF99A6"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12931D4" w14:textId="6C766013" w:rsidR="00955DD4" w:rsidRDefault="00955DD4" w:rsidP="00955DD4">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4B644E" w14:textId="77777777" w:rsidR="00C53165" w:rsidRDefault="00C53165" w:rsidP="00955DD4">
            <w:pPr>
              <w:rPr>
                <w:rFonts w:eastAsia="Batang" w:cs="Arial"/>
                <w:lang w:eastAsia="ko-KR"/>
              </w:rPr>
            </w:pPr>
            <w:r>
              <w:rPr>
                <w:rFonts w:eastAsia="Batang" w:cs="Arial"/>
                <w:lang w:eastAsia="ko-KR"/>
              </w:rPr>
              <w:t>Postponed</w:t>
            </w:r>
          </w:p>
          <w:p w14:paraId="66852145" w14:textId="77777777" w:rsidR="00C53165" w:rsidRDefault="00C53165" w:rsidP="00955DD4">
            <w:pPr>
              <w:rPr>
                <w:rFonts w:eastAsia="Batang" w:cs="Arial"/>
                <w:lang w:eastAsia="ko-KR"/>
              </w:rPr>
            </w:pPr>
          </w:p>
          <w:p w14:paraId="5E990275" w14:textId="7753D7A7" w:rsidR="00955DD4" w:rsidRDefault="00955DD4" w:rsidP="00955DD4">
            <w:pPr>
              <w:rPr>
                <w:rFonts w:eastAsia="Batang" w:cs="Arial"/>
                <w:lang w:eastAsia="ko-KR"/>
              </w:rPr>
            </w:pPr>
            <w:r>
              <w:rPr>
                <w:rFonts w:eastAsia="Batang" w:cs="Arial"/>
                <w:lang w:eastAsia="ko-KR"/>
              </w:rPr>
              <w:t>Revision of C1-217290</w:t>
            </w:r>
          </w:p>
          <w:p w14:paraId="326BCC38" w14:textId="77777777" w:rsidR="00955DD4" w:rsidRDefault="00955DD4" w:rsidP="00955DD4">
            <w:pPr>
              <w:rPr>
                <w:rFonts w:eastAsia="Batang" w:cs="Arial"/>
                <w:lang w:eastAsia="ko-KR"/>
              </w:rPr>
            </w:pPr>
          </w:p>
          <w:p w14:paraId="7821FB8C" w14:textId="7FCD12EB" w:rsidR="00955DD4" w:rsidRDefault="00B9399D" w:rsidP="00955DD4">
            <w:pPr>
              <w:rPr>
                <w:rFonts w:eastAsia="Batang" w:cs="Arial"/>
                <w:lang w:eastAsia="ko-KR"/>
              </w:rPr>
            </w:pPr>
            <w:r>
              <w:rPr>
                <w:rFonts w:eastAsia="Batang" w:cs="Arial"/>
                <w:lang w:eastAsia="ko-KR"/>
              </w:rPr>
              <w:t>Scott Fri 1007</w:t>
            </w:r>
          </w:p>
          <w:p w14:paraId="795BB7FB" w14:textId="68B9FD2F" w:rsidR="00B9399D" w:rsidRDefault="00B9399D" w:rsidP="00955DD4">
            <w:pPr>
              <w:rPr>
                <w:rFonts w:eastAsia="Batang" w:cs="Arial"/>
                <w:lang w:eastAsia="ko-KR"/>
              </w:rPr>
            </w:pPr>
            <w:r>
              <w:rPr>
                <w:rFonts w:eastAsia="Batang" w:cs="Arial"/>
                <w:lang w:eastAsia="ko-KR"/>
              </w:rPr>
              <w:t>Objection</w:t>
            </w:r>
          </w:p>
          <w:p w14:paraId="237F0378" w14:textId="77777777" w:rsidR="00B9399D" w:rsidRDefault="00B9399D" w:rsidP="00955DD4">
            <w:pPr>
              <w:rPr>
                <w:rFonts w:eastAsia="Batang" w:cs="Arial"/>
                <w:lang w:eastAsia="ko-KR"/>
              </w:rPr>
            </w:pPr>
          </w:p>
          <w:p w14:paraId="2D7E9264" w14:textId="08D0F42A" w:rsidR="00955DD4" w:rsidRDefault="00955DD4" w:rsidP="00955DD4">
            <w:pPr>
              <w:rPr>
                <w:rFonts w:eastAsia="Batang" w:cs="Arial"/>
                <w:lang w:eastAsia="ko-KR"/>
              </w:rPr>
            </w:pPr>
            <w:r>
              <w:rPr>
                <w:rFonts w:eastAsia="Batang" w:cs="Arial"/>
                <w:lang w:eastAsia="ko-KR"/>
              </w:rPr>
              <w:t>----------------------------------------------------------</w:t>
            </w:r>
          </w:p>
          <w:p w14:paraId="61E7FD4C" w14:textId="4ABC1BAD" w:rsidR="00955DD4" w:rsidRDefault="00955DD4" w:rsidP="00955DD4">
            <w:pPr>
              <w:rPr>
                <w:rFonts w:eastAsia="Batang" w:cs="Arial"/>
                <w:lang w:eastAsia="ko-KR"/>
              </w:rPr>
            </w:pPr>
            <w:r>
              <w:rPr>
                <w:rFonts w:eastAsia="Batang" w:cs="Arial"/>
                <w:lang w:eastAsia="ko-KR"/>
              </w:rPr>
              <w:t xml:space="preserve">Revision of </w:t>
            </w:r>
            <w:hyperlink r:id="rId165" w:history="1">
              <w:r>
                <w:rPr>
                  <w:rStyle w:val="Hyperlink"/>
                </w:rPr>
                <w:t>C1-216816</w:t>
              </w:r>
            </w:hyperlink>
          </w:p>
          <w:p w14:paraId="78B1645A" w14:textId="77777777" w:rsidR="00955DD4" w:rsidRDefault="00955DD4" w:rsidP="00955DD4">
            <w:pPr>
              <w:rPr>
                <w:rFonts w:eastAsia="Batang" w:cs="Arial"/>
                <w:lang w:eastAsia="ko-KR"/>
              </w:rPr>
            </w:pPr>
          </w:p>
          <w:p w14:paraId="399F4A4D" w14:textId="7644A441"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0841</w:t>
            </w:r>
          </w:p>
          <w:p w14:paraId="425E551D" w14:textId="2FB39440" w:rsidR="00955DD4" w:rsidRDefault="00955DD4" w:rsidP="00955DD4">
            <w:pPr>
              <w:rPr>
                <w:rFonts w:eastAsia="Batang" w:cs="Arial"/>
                <w:lang w:eastAsia="ko-KR"/>
              </w:rPr>
            </w:pPr>
            <w:r>
              <w:rPr>
                <w:rFonts w:eastAsia="Batang" w:cs="Arial"/>
                <w:lang w:eastAsia="ko-KR"/>
              </w:rPr>
              <w:t>Rev required</w:t>
            </w:r>
          </w:p>
          <w:p w14:paraId="174B2475" w14:textId="38C261BD" w:rsidR="00955DD4" w:rsidRDefault="00955DD4" w:rsidP="00955DD4">
            <w:pPr>
              <w:rPr>
                <w:rFonts w:eastAsia="Batang" w:cs="Arial"/>
                <w:lang w:eastAsia="ko-KR"/>
              </w:rPr>
            </w:pPr>
          </w:p>
          <w:p w14:paraId="142C6335" w14:textId="12F24B55"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0950</w:t>
            </w:r>
          </w:p>
          <w:p w14:paraId="7440C72E" w14:textId="2534351C"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E628BE" w14:textId="26F53997" w:rsidR="00955DD4" w:rsidRDefault="00955DD4" w:rsidP="00955DD4">
            <w:pPr>
              <w:rPr>
                <w:rFonts w:eastAsia="Batang" w:cs="Arial"/>
                <w:lang w:eastAsia="ko-KR"/>
              </w:rPr>
            </w:pPr>
          </w:p>
          <w:p w14:paraId="28AF0A3B" w14:textId="61AFE441"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1053</w:t>
            </w:r>
          </w:p>
          <w:p w14:paraId="33D4841B" w14:textId="2A998F59" w:rsidR="00955DD4" w:rsidRDefault="00955DD4" w:rsidP="00955DD4">
            <w:pPr>
              <w:rPr>
                <w:rFonts w:eastAsia="Batang" w:cs="Arial"/>
                <w:lang w:eastAsia="ko-KR"/>
              </w:rPr>
            </w:pPr>
            <w:r>
              <w:rPr>
                <w:rFonts w:eastAsia="Batang" w:cs="Arial"/>
                <w:lang w:eastAsia="ko-KR"/>
              </w:rPr>
              <w:t>comment</w:t>
            </w:r>
          </w:p>
          <w:p w14:paraId="669F0825" w14:textId="1547270B" w:rsidR="00955DD4" w:rsidRDefault="00955DD4" w:rsidP="00955DD4">
            <w:pPr>
              <w:rPr>
                <w:rFonts w:eastAsia="Batang" w:cs="Arial"/>
                <w:lang w:eastAsia="ko-KR"/>
              </w:rPr>
            </w:pPr>
          </w:p>
          <w:p w14:paraId="65B1927B" w14:textId="75F0C513" w:rsidR="00955DD4" w:rsidRDefault="00955DD4" w:rsidP="00955DD4">
            <w:pPr>
              <w:rPr>
                <w:rFonts w:eastAsia="Batang" w:cs="Arial"/>
                <w:lang w:eastAsia="ko-KR"/>
              </w:rPr>
            </w:pPr>
            <w:proofErr w:type="spellStart"/>
            <w:r>
              <w:rPr>
                <w:rFonts w:eastAsia="Batang" w:cs="Arial"/>
                <w:lang w:eastAsia="ko-KR"/>
              </w:rPr>
              <w:t>Mariuz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1159</w:t>
            </w:r>
          </w:p>
          <w:p w14:paraId="30C566CF" w14:textId="588C5518" w:rsidR="00955DD4" w:rsidRDefault="00184D05" w:rsidP="00955DD4">
            <w:pPr>
              <w:rPr>
                <w:rFonts w:eastAsia="Batang" w:cs="Arial"/>
                <w:lang w:eastAsia="ko-KR"/>
              </w:rPr>
            </w:pPr>
            <w:r>
              <w:rPr>
                <w:rFonts w:eastAsia="Batang" w:cs="Arial"/>
                <w:lang w:eastAsia="ko-KR"/>
              </w:rPr>
              <w:t>C</w:t>
            </w:r>
            <w:r w:rsidR="00955DD4">
              <w:rPr>
                <w:rFonts w:eastAsia="Batang" w:cs="Arial"/>
                <w:lang w:eastAsia="ko-KR"/>
              </w:rPr>
              <w:t>omment</w:t>
            </w:r>
          </w:p>
          <w:p w14:paraId="5A11943E" w14:textId="1AA96CBC" w:rsidR="00184D05" w:rsidRDefault="00184D05" w:rsidP="00955DD4">
            <w:pPr>
              <w:rPr>
                <w:rFonts w:eastAsia="Batang" w:cs="Arial"/>
                <w:lang w:eastAsia="ko-KR"/>
              </w:rPr>
            </w:pPr>
          </w:p>
          <w:p w14:paraId="70BD3B2A" w14:textId="30699C39" w:rsidR="00184D05" w:rsidRDefault="00184D05"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0740</w:t>
            </w:r>
          </w:p>
          <w:p w14:paraId="5E9B0AB3" w14:textId="4AC8FC1B" w:rsidR="00184D05" w:rsidRDefault="00184D05" w:rsidP="00955DD4">
            <w:pPr>
              <w:rPr>
                <w:rFonts w:eastAsia="Batang" w:cs="Arial"/>
                <w:lang w:eastAsia="ko-KR"/>
              </w:rPr>
            </w:pPr>
            <w:r>
              <w:rPr>
                <w:rFonts w:eastAsia="Batang" w:cs="Arial"/>
                <w:lang w:eastAsia="ko-KR"/>
              </w:rPr>
              <w:t>objection</w:t>
            </w:r>
          </w:p>
          <w:p w14:paraId="1DC0C182" w14:textId="0AD6FB52" w:rsidR="00955DD4" w:rsidRDefault="00955DD4" w:rsidP="00955DD4">
            <w:pPr>
              <w:rPr>
                <w:rFonts w:eastAsia="Batang" w:cs="Arial"/>
                <w:lang w:eastAsia="ko-KR"/>
              </w:rPr>
            </w:pPr>
            <w:r>
              <w:rPr>
                <w:rFonts w:eastAsia="Batang" w:cs="Arial"/>
                <w:lang w:eastAsia="ko-KR"/>
              </w:rPr>
              <w:t>-----------------------------------------------------------</w:t>
            </w:r>
          </w:p>
          <w:p w14:paraId="1550D6F9" w14:textId="2EF23AA6" w:rsidR="00955DD4" w:rsidRDefault="00955DD4" w:rsidP="00955DD4">
            <w:pPr>
              <w:rPr>
                <w:rFonts w:eastAsia="Batang" w:cs="Arial"/>
                <w:lang w:eastAsia="ko-KR"/>
              </w:rPr>
            </w:pPr>
            <w:r>
              <w:rPr>
                <w:rFonts w:eastAsia="Batang" w:cs="Arial"/>
                <w:lang w:eastAsia="ko-KR"/>
              </w:rPr>
              <w:t>Revision of C1-214329</w:t>
            </w:r>
          </w:p>
          <w:p w14:paraId="7F2F4961" w14:textId="77777777" w:rsidR="00955DD4" w:rsidRDefault="00955DD4" w:rsidP="00955DD4">
            <w:pPr>
              <w:rPr>
                <w:rFonts w:eastAsia="Batang" w:cs="Arial"/>
                <w:lang w:eastAsia="ko-KR"/>
              </w:rPr>
            </w:pPr>
          </w:p>
          <w:p w14:paraId="541EFFD4" w14:textId="77777777" w:rsidR="00955DD4" w:rsidRDefault="00955DD4" w:rsidP="00955DD4">
            <w:r>
              <w:t xml:space="preserve">Ivo </w:t>
            </w:r>
            <w:proofErr w:type="spellStart"/>
            <w:r>
              <w:t>thu</w:t>
            </w:r>
            <w:proofErr w:type="spellEnd"/>
            <w:r>
              <w:t xml:space="preserve"> 0817</w:t>
            </w:r>
          </w:p>
          <w:p w14:paraId="2D53E32E" w14:textId="77777777" w:rsidR="00955DD4" w:rsidRDefault="00955DD4" w:rsidP="00955DD4">
            <w:r>
              <w:t>Rev required</w:t>
            </w:r>
          </w:p>
          <w:p w14:paraId="3E3EBEB4" w14:textId="77777777" w:rsidR="00955DD4" w:rsidRDefault="00955DD4" w:rsidP="00955DD4"/>
          <w:p w14:paraId="305BFF2B" w14:textId="77777777" w:rsidR="00955DD4" w:rsidRDefault="00955DD4" w:rsidP="00955DD4">
            <w:r>
              <w:t xml:space="preserve">Sung </w:t>
            </w:r>
            <w:proofErr w:type="spellStart"/>
            <w:r>
              <w:t>thu</w:t>
            </w:r>
            <w:proofErr w:type="spellEnd"/>
            <w:r>
              <w:t xml:space="preserve"> 1942</w:t>
            </w:r>
          </w:p>
          <w:p w14:paraId="68686388" w14:textId="77777777" w:rsidR="00955DD4" w:rsidRDefault="00955DD4" w:rsidP="00955DD4">
            <w:r>
              <w:t>Provides rev</w:t>
            </w:r>
          </w:p>
          <w:p w14:paraId="52C86991" w14:textId="77777777" w:rsidR="00955DD4" w:rsidRDefault="00955DD4" w:rsidP="00955DD4"/>
          <w:p w14:paraId="6FFE9026" w14:textId="77777777" w:rsidR="00955DD4" w:rsidRDefault="00955DD4" w:rsidP="00955DD4">
            <w:r>
              <w:t>Ivo fri1029</w:t>
            </w:r>
          </w:p>
          <w:p w14:paraId="0EA8E591" w14:textId="77777777" w:rsidR="00955DD4" w:rsidRDefault="00955DD4" w:rsidP="00955DD4">
            <w:r>
              <w:t>Some comments still</w:t>
            </w:r>
          </w:p>
          <w:p w14:paraId="22F41D10" w14:textId="77777777" w:rsidR="00955DD4" w:rsidRDefault="00955DD4" w:rsidP="00955DD4"/>
          <w:p w14:paraId="658FB59D" w14:textId="77777777" w:rsidR="00955DD4" w:rsidRDefault="00955DD4" w:rsidP="00955DD4">
            <w:r>
              <w:t xml:space="preserve">Ban </w:t>
            </w:r>
            <w:proofErr w:type="spellStart"/>
            <w:r>
              <w:t>fri</w:t>
            </w:r>
            <w:proofErr w:type="spellEnd"/>
            <w:r>
              <w:t xml:space="preserve"> 1115</w:t>
            </w:r>
          </w:p>
          <w:p w14:paraId="740758E7" w14:textId="67C17868" w:rsidR="00955DD4" w:rsidRDefault="00955DD4" w:rsidP="00955DD4">
            <w:r>
              <w:t>Rev required</w:t>
            </w:r>
          </w:p>
          <w:p w14:paraId="04351377" w14:textId="03385C01" w:rsidR="00955DD4" w:rsidRDefault="00955DD4" w:rsidP="00955DD4"/>
          <w:p w14:paraId="242E4671" w14:textId="6264D447" w:rsidR="00955DD4" w:rsidRDefault="00955DD4" w:rsidP="00955DD4">
            <w:r>
              <w:t xml:space="preserve">Sung </w:t>
            </w:r>
            <w:proofErr w:type="spellStart"/>
            <w:r>
              <w:t>fri</w:t>
            </w:r>
            <w:proofErr w:type="spellEnd"/>
            <w:r>
              <w:t xml:space="preserve"> 2040</w:t>
            </w:r>
          </w:p>
          <w:p w14:paraId="513087B3" w14:textId="5DC17076" w:rsidR="00955DD4" w:rsidRDefault="00955DD4" w:rsidP="00955DD4">
            <w:r>
              <w:t>Replies</w:t>
            </w:r>
          </w:p>
          <w:p w14:paraId="55C78349" w14:textId="7BC46C5C" w:rsidR="00955DD4" w:rsidRDefault="00955DD4" w:rsidP="00955DD4"/>
          <w:p w14:paraId="397DFE22" w14:textId="6E7D7DF4" w:rsidR="00955DD4" w:rsidRDefault="00955DD4" w:rsidP="00955DD4">
            <w:r>
              <w:t>Ban mon 1259</w:t>
            </w:r>
          </w:p>
          <w:p w14:paraId="5F55EDEE" w14:textId="18390588" w:rsidR="00955DD4" w:rsidRDefault="00955DD4" w:rsidP="00955DD4">
            <w:r>
              <w:t>Rev required</w:t>
            </w:r>
          </w:p>
          <w:p w14:paraId="5E95FA90" w14:textId="32981DBA" w:rsidR="00955DD4" w:rsidRDefault="00955DD4" w:rsidP="00955DD4"/>
          <w:p w14:paraId="10B92CD5" w14:textId="66B58C9F" w:rsidR="00955DD4" w:rsidRDefault="00955DD4" w:rsidP="00955DD4">
            <w:r>
              <w:t xml:space="preserve">Sung </w:t>
            </w:r>
            <w:proofErr w:type="spellStart"/>
            <w:r>
              <w:t>tue</w:t>
            </w:r>
            <w:proofErr w:type="spellEnd"/>
            <w:r>
              <w:t xml:space="preserve"> 0518</w:t>
            </w:r>
          </w:p>
          <w:p w14:paraId="5DE0A732" w14:textId="4181BAC2" w:rsidR="00955DD4" w:rsidRDefault="00955DD4" w:rsidP="00955DD4">
            <w:r>
              <w:t>Revision</w:t>
            </w:r>
          </w:p>
          <w:p w14:paraId="126252A6" w14:textId="28E66E22" w:rsidR="00955DD4" w:rsidRDefault="00955DD4" w:rsidP="00955DD4"/>
          <w:p w14:paraId="2B1BD709" w14:textId="6F0DC430" w:rsidR="00955DD4" w:rsidRDefault="00955DD4" w:rsidP="00955DD4">
            <w:r>
              <w:t xml:space="preserve">Ban </w:t>
            </w:r>
            <w:proofErr w:type="spellStart"/>
            <w:r>
              <w:t>tue</w:t>
            </w:r>
            <w:proofErr w:type="spellEnd"/>
            <w:r>
              <w:t xml:space="preserve"> 1104</w:t>
            </w:r>
          </w:p>
          <w:p w14:paraId="7E2C5CCB" w14:textId="604295FC" w:rsidR="00955DD4" w:rsidRDefault="00955DD4" w:rsidP="00955DD4">
            <w:r>
              <w:t>Comments</w:t>
            </w:r>
          </w:p>
          <w:p w14:paraId="009418D9" w14:textId="7580E067" w:rsidR="00955DD4" w:rsidRDefault="00955DD4" w:rsidP="00955DD4"/>
          <w:p w14:paraId="6C2DB2EC" w14:textId="0252AFC3" w:rsidR="00955DD4" w:rsidRDefault="00955DD4" w:rsidP="00955DD4">
            <w:r>
              <w:t>Ivo wed 0020</w:t>
            </w:r>
          </w:p>
          <w:p w14:paraId="392D8011" w14:textId="5012912D" w:rsidR="00955DD4" w:rsidRDefault="00955DD4" w:rsidP="00955DD4">
            <w:r>
              <w:t>Comment</w:t>
            </w:r>
          </w:p>
          <w:p w14:paraId="196E62DB" w14:textId="735838AC" w:rsidR="00955DD4" w:rsidRDefault="00955DD4" w:rsidP="00955DD4"/>
          <w:p w14:paraId="1A8309B6" w14:textId="1D88FA45" w:rsidR="00955DD4" w:rsidRDefault="00955DD4" w:rsidP="00955DD4">
            <w:r>
              <w:t>Sung wed 1304</w:t>
            </w:r>
          </w:p>
          <w:p w14:paraId="2AF5F917" w14:textId="005C47BC" w:rsidR="00955DD4" w:rsidRDefault="00955DD4" w:rsidP="00955DD4">
            <w:r>
              <w:t>New rev</w:t>
            </w:r>
          </w:p>
          <w:p w14:paraId="6F38A227" w14:textId="6AB1AE79" w:rsidR="00955DD4" w:rsidRDefault="00955DD4" w:rsidP="00955DD4"/>
          <w:p w14:paraId="3D7F4D5F" w14:textId="3A5E46F8" w:rsidR="00955DD4" w:rsidRDefault="00955DD4" w:rsidP="00955DD4">
            <w:r>
              <w:t>Ban wed 1320</w:t>
            </w:r>
          </w:p>
          <w:p w14:paraId="4DD57D52" w14:textId="6A69F352" w:rsidR="00955DD4" w:rsidRDefault="00955DD4" w:rsidP="00955DD4">
            <w:r>
              <w:lastRenderedPageBreak/>
              <w:t>Rev</w:t>
            </w:r>
          </w:p>
          <w:p w14:paraId="47CBAD0C" w14:textId="7B26C761" w:rsidR="00955DD4" w:rsidRDefault="00955DD4" w:rsidP="00955DD4"/>
          <w:p w14:paraId="19BBC648" w14:textId="7FF82FD5" w:rsidR="00955DD4" w:rsidRDefault="00955DD4" w:rsidP="00955DD4">
            <w:r>
              <w:t>Sung wed 2121</w:t>
            </w:r>
          </w:p>
          <w:p w14:paraId="6F4FFB6F" w14:textId="5431C3BC" w:rsidR="00955DD4" w:rsidRDefault="00955DD4" w:rsidP="00955DD4">
            <w:r>
              <w:t>Replies and rev</w:t>
            </w:r>
          </w:p>
          <w:p w14:paraId="124920FA" w14:textId="1A82D204" w:rsidR="00955DD4" w:rsidRDefault="00955DD4" w:rsidP="00955DD4"/>
          <w:p w14:paraId="27BFA9F6" w14:textId="1D6368F9" w:rsidR="00955DD4" w:rsidRDefault="00955DD4" w:rsidP="00955DD4">
            <w:r>
              <w:t>Ivo wed 2319</w:t>
            </w:r>
          </w:p>
          <w:p w14:paraId="09BEE03E" w14:textId="3E6C8859" w:rsidR="00955DD4" w:rsidRDefault="00955DD4" w:rsidP="00955DD4">
            <w:r>
              <w:t xml:space="preserve">Rev </w:t>
            </w:r>
            <w:proofErr w:type="spellStart"/>
            <w:r>
              <w:t>rquired</w:t>
            </w:r>
            <w:proofErr w:type="spellEnd"/>
          </w:p>
          <w:p w14:paraId="15DA2230" w14:textId="694B0D9A" w:rsidR="00955DD4" w:rsidRDefault="00955DD4" w:rsidP="00955DD4"/>
          <w:p w14:paraId="7F55B385" w14:textId="4BC36631" w:rsidR="00955DD4" w:rsidRDefault="00955DD4" w:rsidP="00955DD4">
            <w:r>
              <w:t>Sung wed 2337</w:t>
            </w:r>
          </w:p>
          <w:p w14:paraId="2234426A" w14:textId="20CE207D" w:rsidR="00955DD4" w:rsidRDefault="00955DD4" w:rsidP="00955DD4">
            <w:r>
              <w:t>Revision</w:t>
            </w:r>
          </w:p>
          <w:p w14:paraId="5353E3B5" w14:textId="1EC10F1D" w:rsidR="00955DD4" w:rsidRDefault="00955DD4" w:rsidP="00955DD4"/>
          <w:p w14:paraId="6F6D8BBF" w14:textId="1B7D7870" w:rsidR="00955DD4" w:rsidRDefault="00955DD4" w:rsidP="00955DD4">
            <w:r>
              <w:t xml:space="preserve">Ban </w:t>
            </w:r>
            <w:proofErr w:type="spellStart"/>
            <w:r>
              <w:t>thu</w:t>
            </w:r>
            <w:proofErr w:type="spellEnd"/>
            <w:r>
              <w:t xml:space="preserve"> 0744</w:t>
            </w:r>
          </w:p>
          <w:p w14:paraId="37820EEB" w14:textId="055FCC7D" w:rsidR="00955DD4" w:rsidRDefault="00955DD4" w:rsidP="00955DD4">
            <w:r>
              <w:t>Rev required</w:t>
            </w:r>
          </w:p>
          <w:p w14:paraId="14696530" w14:textId="65EDEF6F" w:rsidR="00955DD4" w:rsidRDefault="00955DD4" w:rsidP="00955DD4">
            <w:pPr>
              <w:rPr>
                <w:rFonts w:eastAsia="Batang" w:cs="Arial"/>
                <w:lang w:eastAsia="ko-KR"/>
              </w:rPr>
            </w:pPr>
          </w:p>
        </w:tc>
      </w:tr>
      <w:tr w:rsidR="00955DD4" w:rsidRPr="00D95972" w14:paraId="73795D4A" w14:textId="77777777" w:rsidTr="00C53165">
        <w:tc>
          <w:tcPr>
            <w:tcW w:w="976" w:type="dxa"/>
            <w:tcBorders>
              <w:left w:val="thinThickThinSmallGap" w:sz="24" w:space="0" w:color="auto"/>
              <w:bottom w:val="nil"/>
            </w:tcBorders>
            <w:shd w:val="clear" w:color="auto" w:fill="auto"/>
          </w:tcPr>
          <w:p w14:paraId="69D6CBA1" w14:textId="77777777" w:rsidR="00955DD4" w:rsidRPr="00D95972" w:rsidRDefault="00955DD4" w:rsidP="00955DD4">
            <w:pPr>
              <w:rPr>
                <w:rFonts w:cs="Arial"/>
              </w:rPr>
            </w:pPr>
          </w:p>
        </w:tc>
        <w:tc>
          <w:tcPr>
            <w:tcW w:w="1317" w:type="dxa"/>
            <w:gridSpan w:val="2"/>
            <w:tcBorders>
              <w:bottom w:val="nil"/>
            </w:tcBorders>
            <w:shd w:val="clear" w:color="auto" w:fill="auto"/>
          </w:tcPr>
          <w:p w14:paraId="704ED4D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B478DBA" w14:textId="779FC7B0" w:rsidR="00955DD4" w:rsidRDefault="00955DD4" w:rsidP="00955DD4">
            <w:pPr>
              <w:overflowPunct/>
              <w:autoSpaceDE/>
              <w:autoSpaceDN/>
              <w:adjustRightInd/>
              <w:textAlignment w:val="auto"/>
            </w:pPr>
            <w:r w:rsidRPr="00A479AE">
              <w:t>C1-217190</w:t>
            </w:r>
          </w:p>
        </w:tc>
        <w:tc>
          <w:tcPr>
            <w:tcW w:w="4191" w:type="dxa"/>
            <w:gridSpan w:val="3"/>
            <w:tcBorders>
              <w:top w:val="single" w:sz="4" w:space="0" w:color="auto"/>
              <w:bottom w:val="single" w:sz="4" w:space="0" w:color="auto"/>
            </w:tcBorders>
            <w:shd w:val="clear" w:color="auto" w:fill="auto"/>
          </w:tcPr>
          <w:p w14:paraId="2314E1C7" w14:textId="77777777" w:rsidR="00955DD4" w:rsidRDefault="00955DD4" w:rsidP="00955DD4">
            <w:pPr>
              <w:rPr>
                <w:rFonts w:cs="Arial"/>
              </w:rPr>
            </w:pPr>
            <w:r>
              <w:rPr>
                <w:rFonts w:cs="Arial"/>
              </w:rPr>
              <w:t>Add missing 5GSM cause values</w:t>
            </w:r>
          </w:p>
        </w:tc>
        <w:tc>
          <w:tcPr>
            <w:tcW w:w="1767" w:type="dxa"/>
            <w:tcBorders>
              <w:top w:val="single" w:sz="4" w:space="0" w:color="auto"/>
              <w:bottom w:val="single" w:sz="4" w:space="0" w:color="auto"/>
            </w:tcBorders>
            <w:shd w:val="clear" w:color="auto" w:fill="auto"/>
          </w:tcPr>
          <w:p w14:paraId="73265486"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20859297" w14:textId="77777777" w:rsidR="00955DD4" w:rsidRDefault="00955DD4" w:rsidP="00955DD4">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0E77F5" w14:textId="3EA68122" w:rsidR="00C53165" w:rsidRDefault="00C53165" w:rsidP="00955DD4">
            <w:pPr>
              <w:rPr>
                <w:rFonts w:eastAsia="Batang" w:cs="Arial"/>
                <w:lang w:eastAsia="ko-KR"/>
              </w:rPr>
            </w:pPr>
            <w:r>
              <w:rPr>
                <w:rFonts w:eastAsia="Batang" w:cs="Arial"/>
                <w:lang w:eastAsia="ko-KR"/>
              </w:rPr>
              <w:t>Agreed</w:t>
            </w:r>
          </w:p>
          <w:p w14:paraId="78075643" w14:textId="77777777" w:rsidR="00C53165" w:rsidRDefault="00C53165" w:rsidP="00955DD4">
            <w:pPr>
              <w:rPr>
                <w:rFonts w:eastAsia="Batang" w:cs="Arial"/>
                <w:lang w:eastAsia="ko-KR"/>
              </w:rPr>
            </w:pPr>
          </w:p>
          <w:p w14:paraId="0EF416E7" w14:textId="14B4D2CA" w:rsidR="00955DD4" w:rsidRDefault="00955DD4" w:rsidP="00955DD4">
            <w:pPr>
              <w:rPr>
                <w:ins w:id="267" w:author="Nokia User" w:date="2021-11-17T10:53:00Z"/>
                <w:rFonts w:eastAsia="Batang" w:cs="Arial"/>
                <w:lang w:eastAsia="ko-KR"/>
              </w:rPr>
            </w:pPr>
            <w:ins w:id="268" w:author="Nokia User" w:date="2021-11-17T10:53:00Z">
              <w:r>
                <w:rPr>
                  <w:rFonts w:eastAsia="Batang" w:cs="Arial"/>
                  <w:lang w:eastAsia="ko-KR"/>
                </w:rPr>
                <w:t>Revision of C1-216793</w:t>
              </w:r>
            </w:ins>
          </w:p>
          <w:p w14:paraId="2988D213" w14:textId="00EFEA17" w:rsidR="00955DD4" w:rsidRDefault="00955DD4" w:rsidP="00955DD4">
            <w:pPr>
              <w:rPr>
                <w:ins w:id="269" w:author="Nokia User" w:date="2021-11-17T10:53:00Z"/>
                <w:rFonts w:eastAsia="Batang" w:cs="Arial"/>
                <w:lang w:eastAsia="ko-KR"/>
              </w:rPr>
            </w:pPr>
            <w:ins w:id="270" w:author="Nokia User" w:date="2021-11-17T10:53:00Z">
              <w:r>
                <w:rPr>
                  <w:rFonts w:eastAsia="Batang" w:cs="Arial"/>
                  <w:lang w:eastAsia="ko-KR"/>
                </w:rPr>
                <w:t>_________________________________________</w:t>
              </w:r>
            </w:ins>
          </w:p>
          <w:p w14:paraId="3F5572B6" w14:textId="47BC9ABB"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C1E9160" w14:textId="77777777" w:rsidR="00955DD4" w:rsidRDefault="00955DD4" w:rsidP="00955DD4">
            <w:pPr>
              <w:rPr>
                <w:rFonts w:eastAsia="Batang" w:cs="Arial"/>
                <w:lang w:eastAsia="ko-KR"/>
              </w:rPr>
            </w:pPr>
            <w:r>
              <w:rPr>
                <w:rFonts w:eastAsia="Batang" w:cs="Arial"/>
                <w:lang w:eastAsia="ko-KR"/>
              </w:rPr>
              <w:t>Rev required</w:t>
            </w:r>
          </w:p>
          <w:p w14:paraId="4BBBE0DF" w14:textId="77777777" w:rsidR="00955DD4" w:rsidRDefault="00955DD4" w:rsidP="00955DD4">
            <w:pPr>
              <w:rPr>
                <w:rFonts w:eastAsia="Batang" w:cs="Arial"/>
                <w:lang w:eastAsia="ko-KR"/>
              </w:rPr>
            </w:pPr>
          </w:p>
          <w:p w14:paraId="01AEB26B"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0457</w:t>
            </w:r>
          </w:p>
          <w:p w14:paraId="25FF5976" w14:textId="77777777" w:rsidR="00955DD4" w:rsidRDefault="00955DD4" w:rsidP="00955DD4">
            <w:pPr>
              <w:rPr>
                <w:rFonts w:eastAsia="Batang" w:cs="Arial"/>
                <w:lang w:eastAsia="ko-KR"/>
              </w:rPr>
            </w:pPr>
            <w:r>
              <w:rPr>
                <w:rFonts w:eastAsia="Batang" w:cs="Arial"/>
                <w:lang w:eastAsia="ko-KR"/>
              </w:rPr>
              <w:t>Replies</w:t>
            </w:r>
          </w:p>
          <w:p w14:paraId="5017CC40" w14:textId="77777777" w:rsidR="00955DD4" w:rsidRDefault="00955DD4" w:rsidP="00955DD4">
            <w:pPr>
              <w:rPr>
                <w:rFonts w:eastAsia="Batang" w:cs="Arial"/>
                <w:lang w:eastAsia="ko-KR"/>
              </w:rPr>
            </w:pPr>
          </w:p>
          <w:p w14:paraId="3C038F9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0923</w:t>
            </w:r>
          </w:p>
          <w:p w14:paraId="6FA758C2" w14:textId="77777777" w:rsidR="00955DD4" w:rsidRDefault="00955DD4" w:rsidP="00955DD4">
            <w:pPr>
              <w:rPr>
                <w:rFonts w:eastAsia="Batang" w:cs="Arial"/>
                <w:lang w:eastAsia="ko-KR"/>
              </w:rPr>
            </w:pPr>
            <w:r>
              <w:rPr>
                <w:rFonts w:eastAsia="Batang" w:cs="Arial"/>
                <w:lang w:eastAsia="ko-KR"/>
              </w:rPr>
              <w:t>Update cover page, then fine</w:t>
            </w:r>
          </w:p>
          <w:p w14:paraId="0204F554" w14:textId="77777777" w:rsidR="00955DD4" w:rsidRDefault="00955DD4" w:rsidP="00955DD4">
            <w:pPr>
              <w:rPr>
                <w:rFonts w:eastAsia="Batang" w:cs="Arial"/>
                <w:lang w:eastAsia="ko-KR"/>
              </w:rPr>
            </w:pPr>
          </w:p>
          <w:p w14:paraId="13444BE5"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0926</w:t>
            </w:r>
          </w:p>
          <w:p w14:paraId="3E204265" w14:textId="77777777" w:rsidR="00955DD4" w:rsidRDefault="00955DD4" w:rsidP="00955DD4">
            <w:pPr>
              <w:rPr>
                <w:rFonts w:eastAsia="Batang" w:cs="Arial"/>
                <w:lang w:eastAsia="ko-KR"/>
              </w:rPr>
            </w:pPr>
            <w:r>
              <w:rPr>
                <w:rFonts w:eastAsia="Batang" w:cs="Arial"/>
                <w:lang w:eastAsia="ko-KR"/>
              </w:rPr>
              <w:t>acks</w:t>
            </w:r>
          </w:p>
          <w:p w14:paraId="76A001FE" w14:textId="77777777" w:rsidR="00955DD4" w:rsidRDefault="00955DD4" w:rsidP="00955DD4">
            <w:pPr>
              <w:rPr>
                <w:rFonts w:eastAsia="Batang" w:cs="Arial"/>
                <w:lang w:eastAsia="ko-KR"/>
              </w:rPr>
            </w:pPr>
          </w:p>
        </w:tc>
      </w:tr>
      <w:tr w:rsidR="00955DD4" w:rsidRPr="00D95972" w14:paraId="2400045D" w14:textId="77777777" w:rsidTr="00C53165">
        <w:tc>
          <w:tcPr>
            <w:tcW w:w="976" w:type="dxa"/>
            <w:tcBorders>
              <w:left w:val="thinThickThinSmallGap" w:sz="24" w:space="0" w:color="auto"/>
              <w:bottom w:val="nil"/>
            </w:tcBorders>
            <w:shd w:val="clear" w:color="auto" w:fill="auto"/>
          </w:tcPr>
          <w:p w14:paraId="4E010F99" w14:textId="77777777" w:rsidR="00955DD4" w:rsidRPr="00D95972" w:rsidRDefault="00955DD4" w:rsidP="00955DD4">
            <w:pPr>
              <w:rPr>
                <w:rFonts w:cs="Arial"/>
              </w:rPr>
            </w:pPr>
          </w:p>
        </w:tc>
        <w:tc>
          <w:tcPr>
            <w:tcW w:w="1317" w:type="dxa"/>
            <w:gridSpan w:val="2"/>
            <w:tcBorders>
              <w:bottom w:val="nil"/>
            </w:tcBorders>
            <w:shd w:val="clear" w:color="auto" w:fill="auto"/>
          </w:tcPr>
          <w:p w14:paraId="19C0419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FA2067D" w14:textId="270C6CB6" w:rsidR="00955DD4" w:rsidRDefault="00955DD4" w:rsidP="00955DD4">
            <w:pPr>
              <w:overflowPunct/>
              <w:autoSpaceDE/>
              <w:autoSpaceDN/>
              <w:adjustRightInd/>
              <w:textAlignment w:val="auto"/>
            </w:pPr>
            <w:r>
              <w:t>C1-217278</w:t>
            </w:r>
          </w:p>
        </w:tc>
        <w:tc>
          <w:tcPr>
            <w:tcW w:w="4191" w:type="dxa"/>
            <w:gridSpan w:val="3"/>
            <w:tcBorders>
              <w:top w:val="single" w:sz="4" w:space="0" w:color="auto"/>
              <w:bottom w:val="single" w:sz="4" w:space="0" w:color="auto"/>
            </w:tcBorders>
            <w:shd w:val="clear" w:color="auto" w:fill="auto"/>
          </w:tcPr>
          <w:p w14:paraId="05DFDD2E" w14:textId="77777777" w:rsidR="00955DD4" w:rsidRDefault="00955DD4" w:rsidP="00955DD4">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auto"/>
          </w:tcPr>
          <w:p w14:paraId="7834D33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1D99182B" w14:textId="77777777" w:rsidR="00955DD4" w:rsidRDefault="00955DD4" w:rsidP="00955DD4">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92AE94" w14:textId="34047D76" w:rsidR="00C53165" w:rsidRDefault="00C53165" w:rsidP="00955DD4">
            <w:r>
              <w:t>Agreed</w:t>
            </w:r>
          </w:p>
          <w:p w14:paraId="66027829" w14:textId="77777777" w:rsidR="00C53165" w:rsidRDefault="00C53165" w:rsidP="00955DD4"/>
          <w:p w14:paraId="493B1694" w14:textId="2B4DE2CC" w:rsidR="00955DD4" w:rsidRDefault="00955DD4" w:rsidP="00955DD4">
            <w:r>
              <w:t>Revision of C1-217200</w:t>
            </w:r>
          </w:p>
          <w:p w14:paraId="4E9994D8" w14:textId="77777777" w:rsidR="00955DD4" w:rsidRDefault="00955DD4" w:rsidP="00955DD4"/>
          <w:p w14:paraId="33C32EE3" w14:textId="77777777" w:rsidR="00955DD4" w:rsidRDefault="00955DD4" w:rsidP="00955DD4"/>
          <w:p w14:paraId="7B267599" w14:textId="1100DF32" w:rsidR="00955DD4" w:rsidRDefault="00955DD4" w:rsidP="00955DD4">
            <w:r>
              <w:t>-----------------------------------------</w:t>
            </w:r>
          </w:p>
          <w:p w14:paraId="1540DBE7" w14:textId="61EA78BA" w:rsidR="00955DD4" w:rsidRDefault="00955DD4" w:rsidP="00955DD4">
            <w:r>
              <w:t>Revision of C1-216782</w:t>
            </w:r>
          </w:p>
          <w:p w14:paraId="7440DBD2" w14:textId="77777777" w:rsidR="00955DD4" w:rsidRDefault="00955DD4" w:rsidP="00955DD4"/>
          <w:p w14:paraId="773DFC40" w14:textId="77777777" w:rsidR="00955DD4" w:rsidRDefault="00955DD4" w:rsidP="00955DD4"/>
          <w:p w14:paraId="200311EC" w14:textId="4A11A468" w:rsidR="00955DD4" w:rsidRDefault="00955DD4" w:rsidP="00955DD4">
            <w:r>
              <w:t>------------------------------------------</w:t>
            </w:r>
          </w:p>
          <w:p w14:paraId="30D34927" w14:textId="77777777" w:rsidR="00955DD4" w:rsidRDefault="00955DD4" w:rsidP="00955DD4"/>
          <w:p w14:paraId="34AA1C69" w14:textId="77777777" w:rsidR="00955DD4" w:rsidRDefault="00955DD4" w:rsidP="00955DD4">
            <w:r>
              <w:lastRenderedPageBreak/>
              <w:t xml:space="preserve">Ivo </w:t>
            </w:r>
            <w:proofErr w:type="spellStart"/>
            <w:r>
              <w:t>thu</w:t>
            </w:r>
            <w:proofErr w:type="spellEnd"/>
            <w:r>
              <w:t xml:space="preserve"> 0817</w:t>
            </w:r>
          </w:p>
          <w:p w14:paraId="7D10A74E" w14:textId="77777777" w:rsidR="00955DD4" w:rsidRDefault="00955DD4" w:rsidP="00955DD4">
            <w:r>
              <w:t>Rev required</w:t>
            </w:r>
          </w:p>
          <w:p w14:paraId="02EF6043" w14:textId="77777777" w:rsidR="00955DD4" w:rsidRDefault="00955DD4" w:rsidP="00955DD4"/>
          <w:p w14:paraId="344CA6CF" w14:textId="77777777" w:rsidR="00955DD4" w:rsidRDefault="00955DD4" w:rsidP="00955DD4">
            <w:r>
              <w:t xml:space="preserve">Cristian </w:t>
            </w:r>
            <w:proofErr w:type="spellStart"/>
            <w:r>
              <w:t>thu</w:t>
            </w:r>
            <w:proofErr w:type="spellEnd"/>
            <w:r>
              <w:t xml:space="preserve"> 1003</w:t>
            </w:r>
          </w:p>
          <w:p w14:paraId="7BA81D14" w14:textId="77777777" w:rsidR="00955DD4" w:rsidRDefault="00955DD4" w:rsidP="00955DD4">
            <w:r>
              <w:t>Provides rev</w:t>
            </w:r>
          </w:p>
          <w:p w14:paraId="7B707CDA" w14:textId="77777777" w:rsidR="00955DD4" w:rsidRDefault="00955DD4" w:rsidP="00955DD4"/>
          <w:p w14:paraId="2572A950" w14:textId="77777777" w:rsidR="00955DD4" w:rsidRDefault="00955DD4" w:rsidP="00955DD4">
            <w:r>
              <w:t xml:space="preserve">Ivo </w:t>
            </w:r>
            <w:proofErr w:type="spellStart"/>
            <w:r>
              <w:t>thu</w:t>
            </w:r>
            <w:proofErr w:type="spellEnd"/>
            <w:r>
              <w:t xml:space="preserve"> 2044</w:t>
            </w:r>
          </w:p>
          <w:p w14:paraId="3AD62E1E" w14:textId="77777777" w:rsidR="00955DD4" w:rsidRDefault="00955DD4" w:rsidP="00955DD4">
            <w:r>
              <w:t>Rev is fine</w:t>
            </w:r>
          </w:p>
          <w:p w14:paraId="45B3F663" w14:textId="77777777" w:rsidR="00955DD4" w:rsidRDefault="00955DD4" w:rsidP="00955DD4">
            <w:pPr>
              <w:rPr>
                <w:rFonts w:eastAsia="Batang" w:cs="Arial"/>
                <w:lang w:eastAsia="ko-KR"/>
              </w:rPr>
            </w:pPr>
          </w:p>
        </w:tc>
      </w:tr>
      <w:tr w:rsidR="006A5AEA" w:rsidRPr="00D95972" w14:paraId="4490272F" w14:textId="77777777" w:rsidTr="00C53165">
        <w:tc>
          <w:tcPr>
            <w:tcW w:w="976" w:type="dxa"/>
            <w:tcBorders>
              <w:left w:val="thinThickThinSmallGap" w:sz="24" w:space="0" w:color="auto"/>
              <w:bottom w:val="nil"/>
            </w:tcBorders>
            <w:shd w:val="clear" w:color="auto" w:fill="auto"/>
          </w:tcPr>
          <w:p w14:paraId="5D7A7AC6" w14:textId="77777777" w:rsidR="006A5AEA" w:rsidRPr="00D95972" w:rsidRDefault="006A5AEA" w:rsidP="006A5AEA">
            <w:pPr>
              <w:rPr>
                <w:rFonts w:cs="Arial"/>
              </w:rPr>
            </w:pPr>
          </w:p>
        </w:tc>
        <w:tc>
          <w:tcPr>
            <w:tcW w:w="1317" w:type="dxa"/>
            <w:gridSpan w:val="2"/>
            <w:tcBorders>
              <w:bottom w:val="nil"/>
            </w:tcBorders>
            <w:shd w:val="clear" w:color="auto" w:fill="auto"/>
          </w:tcPr>
          <w:p w14:paraId="3EC4F537" w14:textId="77777777" w:rsidR="006A5AEA" w:rsidRPr="00D95972" w:rsidRDefault="006A5AEA" w:rsidP="006A5AEA">
            <w:pPr>
              <w:rPr>
                <w:rFonts w:cs="Arial"/>
              </w:rPr>
            </w:pPr>
          </w:p>
        </w:tc>
        <w:tc>
          <w:tcPr>
            <w:tcW w:w="1088" w:type="dxa"/>
            <w:tcBorders>
              <w:top w:val="single" w:sz="4" w:space="0" w:color="auto"/>
              <w:bottom w:val="single" w:sz="4" w:space="0" w:color="auto"/>
            </w:tcBorders>
            <w:shd w:val="clear" w:color="auto" w:fill="auto"/>
          </w:tcPr>
          <w:p w14:paraId="25001F6A" w14:textId="197BDD95" w:rsidR="006A5AEA" w:rsidRPr="006A5AEA" w:rsidRDefault="00045ADE" w:rsidP="006A5AEA">
            <w:pPr>
              <w:rPr>
                <w:rFonts w:cs="Arial"/>
              </w:rPr>
            </w:pPr>
            <w:hyperlink r:id="rId166" w:history="1">
              <w:r w:rsidR="006A5AEA" w:rsidRPr="006A5AEA">
                <w:t>C1-217186</w:t>
              </w:r>
            </w:hyperlink>
          </w:p>
        </w:tc>
        <w:tc>
          <w:tcPr>
            <w:tcW w:w="4191" w:type="dxa"/>
            <w:gridSpan w:val="3"/>
            <w:tcBorders>
              <w:top w:val="single" w:sz="4" w:space="0" w:color="auto"/>
              <w:bottom w:val="single" w:sz="4" w:space="0" w:color="auto"/>
            </w:tcBorders>
            <w:shd w:val="clear" w:color="auto" w:fill="auto"/>
          </w:tcPr>
          <w:p w14:paraId="10C1F695" w14:textId="3FF05972" w:rsidR="006A5AEA" w:rsidRDefault="006A5AEA" w:rsidP="006A5AEA">
            <w:pPr>
              <w:rPr>
                <w:rFonts w:cs="Arial"/>
              </w:rPr>
            </w:pPr>
            <w:r w:rsidRPr="006A5AEA">
              <w:rPr>
                <w:rFonts w:cs="Arial"/>
              </w:rPr>
              <w:t>Clarification on semantic error about match-all packet filter</w:t>
            </w:r>
          </w:p>
        </w:tc>
        <w:tc>
          <w:tcPr>
            <w:tcW w:w="1767" w:type="dxa"/>
            <w:tcBorders>
              <w:top w:val="single" w:sz="4" w:space="0" w:color="auto"/>
              <w:bottom w:val="single" w:sz="4" w:space="0" w:color="auto"/>
            </w:tcBorders>
            <w:shd w:val="clear" w:color="auto" w:fill="auto"/>
          </w:tcPr>
          <w:p w14:paraId="7C1D7A22" w14:textId="02A44CB9" w:rsidR="006A5AEA" w:rsidRDefault="006A5AEA" w:rsidP="006A5AEA">
            <w:pPr>
              <w:rPr>
                <w:rFonts w:cs="Arial"/>
              </w:rPr>
            </w:pPr>
            <w:r w:rsidRPr="006A5AEA">
              <w:rPr>
                <w:rFonts w:cs="Arial"/>
              </w:rPr>
              <w:t xml:space="preserve">Huawei, </w:t>
            </w:r>
            <w:proofErr w:type="spellStart"/>
            <w:r w:rsidRPr="006A5AEA">
              <w:rPr>
                <w:rFonts w:cs="Arial"/>
              </w:rPr>
              <w:t>HiSilicon</w:t>
            </w:r>
            <w:proofErr w:type="spellEnd"/>
            <w:r w:rsidRPr="006A5AEA">
              <w:rPr>
                <w:rFonts w:cs="Arial"/>
              </w:rPr>
              <w:t xml:space="preserve"> / Cristina</w:t>
            </w:r>
          </w:p>
        </w:tc>
        <w:tc>
          <w:tcPr>
            <w:tcW w:w="826" w:type="dxa"/>
            <w:tcBorders>
              <w:top w:val="single" w:sz="4" w:space="0" w:color="auto"/>
              <w:bottom w:val="single" w:sz="4" w:space="0" w:color="auto"/>
            </w:tcBorders>
            <w:shd w:val="clear" w:color="auto" w:fill="auto"/>
          </w:tcPr>
          <w:p w14:paraId="11E3598C" w14:textId="77777777" w:rsidR="006A5AEA" w:rsidRDefault="006A5AEA" w:rsidP="006A5AE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F189D" w14:textId="5FF68034" w:rsidR="006A5AEA" w:rsidRDefault="006A5AEA" w:rsidP="006A5AEA">
            <w:r>
              <w:t>withdrawn</w:t>
            </w:r>
          </w:p>
        </w:tc>
      </w:tr>
      <w:tr w:rsidR="00955DD4" w:rsidRPr="00D95972" w14:paraId="4FAAF96A" w14:textId="77777777" w:rsidTr="00C53165">
        <w:tc>
          <w:tcPr>
            <w:tcW w:w="976" w:type="dxa"/>
            <w:tcBorders>
              <w:left w:val="thinThickThinSmallGap" w:sz="24" w:space="0" w:color="auto"/>
              <w:bottom w:val="nil"/>
            </w:tcBorders>
            <w:shd w:val="clear" w:color="auto" w:fill="auto"/>
          </w:tcPr>
          <w:p w14:paraId="0C177EB1" w14:textId="77777777" w:rsidR="00955DD4" w:rsidRPr="00D95972" w:rsidRDefault="00955DD4" w:rsidP="00955DD4">
            <w:pPr>
              <w:rPr>
                <w:rFonts w:cs="Arial"/>
              </w:rPr>
            </w:pPr>
          </w:p>
        </w:tc>
        <w:tc>
          <w:tcPr>
            <w:tcW w:w="1317" w:type="dxa"/>
            <w:gridSpan w:val="2"/>
            <w:tcBorders>
              <w:bottom w:val="nil"/>
            </w:tcBorders>
            <w:shd w:val="clear" w:color="auto" w:fill="auto"/>
          </w:tcPr>
          <w:p w14:paraId="7C63FA4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867068" w14:textId="2F077A15" w:rsidR="00955DD4" w:rsidRDefault="00955DD4" w:rsidP="00955DD4">
            <w:pPr>
              <w:overflowPunct/>
              <w:autoSpaceDE/>
              <w:autoSpaceDN/>
              <w:adjustRightInd/>
              <w:textAlignment w:val="auto"/>
            </w:pPr>
            <w:r w:rsidRPr="003C0AF3">
              <w:t>C1-217192</w:t>
            </w:r>
          </w:p>
        </w:tc>
        <w:tc>
          <w:tcPr>
            <w:tcW w:w="4191" w:type="dxa"/>
            <w:gridSpan w:val="3"/>
            <w:tcBorders>
              <w:top w:val="single" w:sz="4" w:space="0" w:color="auto"/>
              <w:bottom w:val="single" w:sz="4" w:space="0" w:color="auto"/>
            </w:tcBorders>
            <w:shd w:val="clear" w:color="auto" w:fill="auto"/>
          </w:tcPr>
          <w:p w14:paraId="1A93192E" w14:textId="77777777" w:rsidR="00955DD4" w:rsidRDefault="00955DD4" w:rsidP="00955DD4">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auto"/>
          </w:tcPr>
          <w:p w14:paraId="1839B38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78AA311D" w14:textId="77777777" w:rsidR="00955DD4" w:rsidRDefault="00955DD4" w:rsidP="00955DD4">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5BDF73" w14:textId="2934CB3F" w:rsidR="00C53165" w:rsidRDefault="00C53165" w:rsidP="00955DD4">
            <w:r>
              <w:t>Agreed</w:t>
            </w:r>
          </w:p>
          <w:p w14:paraId="091A470F" w14:textId="77777777" w:rsidR="00C53165" w:rsidRDefault="00C53165" w:rsidP="00955DD4"/>
          <w:p w14:paraId="63EED6EC" w14:textId="6965FFFC" w:rsidR="00955DD4" w:rsidRDefault="00955DD4" w:rsidP="00955DD4">
            <w:ins w:id="271" w:author="Nokia User" w:date="2021-11-18T08:52:00Z">
              <w:r>
                <w:t>Revision of C1-216795</w:t>
              </w:r>
            </w:ins>
          </w:p>
          <w:p w14:paraId="3D311DCB" w14:textId="2050D6AE" w:rsidR="00955DD4" w:rsidRDefault="00955DD4" w:rsidP="00955DD4"/>
          <w:p w14:paraId="58489432" w14:textId="2639CC9C" w:rsidR="00955DD4" w:rsidRDefault="00955DD4" w:rsidP="00955DD4">
            <w:r>
              <w:t xml:space="preserve">Osama </w:t>
            </w:r>
            <w:proofErr w:type="spellStart"/>
            <w:r>
              <w:t>thu</w:t>
            </w:r>
            <w:proofErr w:type="spellEnd"/>
            <w:r>
              <w:t xml:space="preserve"> 1903</w:t>
            </w:r>
          </w:p>
          <w:p w14:paraId="126B3C4A" w14:textId="1D44B550" w:rsidR="00955DD4" w:rsidRDefault="00955DD4" w:rsidP="00955DD4">
            <w:pPr>
              <w:rPr>
                <w:ins w:id="272" w:author="Nokia User" w:date="2021-11-18T08:52:00Z"/>
              </w:rPr>
            </w:pPr>
            <w:r>
              <w:t>Can live with it</w:t>
            </w:r>
          </w:p>
          <w:p w14:paraId="4466608C" w14:textId="2692AC75" w:rsidR="00955DD4" w:rsidRDefault="00955DD4" w:rsidP="00955DD4">
            <w:pPr>
              <w:rPr>
                <w:ins w:id="273" w:author="Nokia User" w:date="2021-11-18T08:52:00Z"/>
              </w:rPr>
            </w:pPr>
            <w:ins w:id="274" w:author="Nokia User" w:date="2021-11-18T08:52:00Z">
              <w:r>
                <w:t>_________________________________________</w:t>
              </w:r>
            </w:ins>
          </w:p>
          <w:p w14:paraId="342B2045" w14:textId="4CE33B4A" w:rsidR="00955DD4" w:rsidRDefault="00955DD4" w:rsidP="00955DD4">
            <w:r>
              <w:t xml:space="preserve">Ivo </w:t>
            </w:r>
            <w:proofErr w:type="spellStart"/>
            <w:r>
              <w:t>thu</w:t>
            </w:r>
            <w:proofErr w:type="spellEnd"/>
            <w:r>
              <w:t xml:space="preserve"> 0817</w:t>
            </w:r>
          </w:p>
          <w:p w14:paraId="7581BEEB" w14:textId="77777777" w:rsidR="00955DD4" w:rsidRDefault="00955DD4" w:rsidP="00955DD4">
            <w:r>
              <w:t>Rev required</w:t>
            </w:r>
          </w:p>
          <w:p w14:paraId="0D8644FF" w14:textId="77777777" w:rsidR="00955DD4" w:rsidRDefault="00955DD4" w:rsidP="00955DD4"/>
          <w:p w14:paraId="7311956B" w14:textId="77777777" w:rsidR="00955DD4" w:rsidRDefault="00955DD4" w:rsidP="00955DD4">
            <w:r>
              <w:t xml:space="preserve">Cristina </w:t>
            </w:r>
            <w:proofErr w:type="spellStart"/>
            <w:r>
              <w:t>thu</w:t>
            </w:r>
            <w:proofErr w:type="spellEnd"/>
            <w:r>
              <w:t xml:space="preserve"> 1058</w:t>
            </w:r>
          </w:p>
          <w:p w14:paraId="049E1F36" w14:textId="77777777" w:rsidR="00955DD4" w:rsidRDefault="00955DD4" w:rsidP="00955DD4">
            <w:r>
              <w:t>Replies</w:t>
            </w:r>
          </w:p>
          <w:p w14:paraId="41201F7A" w14:textId="77777777" w:rsidR="00955DD4" w:rsidRDefault="00955DD4" w:rsidP="00955DD4"/>
          <w:p w14:paraId="08646264" w14:textId="77777777" w:rsidR="00955DD4" w:rsidRDefault="00955DD4" w:rsidP="00955DD4">
            <w:r>
              <w:t xml:space="preserve">Osama </w:t>
            </w:r>
            <w:proofErr w:type="spellStart"/>
            <w:r>
              <w:t>thu</w:t>
            </w:r>
            <w:proofErr w:type="spellEnd"/>
            <w:r>
              <w:t xml:space="preserve"> 1850</w:t>
            </w:r>
          </w:p>
          <w:p w14:paraId="0E1F4C5B" w14:textId="77777777" w:rsidR="00955DD4" w:rsidRDefault="00955DD4" w:rsidP="00955DD4">
            <w:r>
              <w:t>Objection</w:t>
            </w:r>
          </w:p>
          <w:p w14:paraId="61C0F11C" w14:textId="77777777" w:rsidR="00955DD4" w:rsidRDefault="00955DD4" w:rsidP="00955DD4"/>
          <w:p w14:paraId="41EEA5E6" w14:textId="77777777" w:rsidR="00955DD4" w:rsidRDefault="00955DD4" w:rsidP="00955DD4">
            <w:r>
              <w:t xml:space="preserve">Cristina </w:t>
            </w:r>
            <w:proofErr w:type="spellStart"/>
            <w:r>
              <w:t>fri</w:t>
            </w:r>
            <w:proofErr w:type="spellEnd"/>
            <w:r>
              <w:t xml:space="preserve"> 0302</w:t>
            </w:r>
          </w:p>
          <w:p w14:paraId="7B5F4384" w14:textId="77777777" w:rsidR="00955DD4" w:rsidRDefault="00955DD4" w:rsidP="00955DD4">
            <w:r>
              <w:t>Replies</w:t>
            </w:r>
          </w:p>
          <w:p w14:paraId="10AE0C6D" w14:textId="77777777" w:rsidR="00955DD4" w:rsidRDefault="00955DD4" w:rsidP="00955DD4"/>
          <w:p w14:paraId="001F739D" w14:textId="77777777" w:rsidR="00955DD4" w:rsidRDefault="00955DD4" w:rsidP="00955DD4">
            <w:r>
              <w:t xml:space="preserve">Ivo </w:t>
            </w:r>
            <w:proofErr w:type="spellStart"/>
            <w:r>
              <w:t>fri</w:t>
            </w:r>
            <w:proofErr w:type="spellEnd"/>
            <w:r>
              <w:t xml:space="preserve"> 1021</w:t>
            </w:r>
          </w:p>
          <w:p w14:paraId="51A3027C" w14:textId="77777777" w:rsidR="00955DD4" w:rsidRDefault="00955DD4" w:rsidP="00955DD4">
            <w:r>
              <w:t>Replies</w:t>
            </w:r>
          </w:p>
          <w:p w14:paraId="75A32E94" w14:textId="77777777" w:rsidR="00955DD4" w:rsidRDefault="00955DD4" w:rsidP="00955DD4"/>
          <w:p w14:paraId="103EE2B3" w14:textId="77777777" w:rsidR="00955DD4" w:rsidRDefault="00955DD4" w:rsidP="00955DD4">
            <w:r>
              <w:t xml:space="preserve">Cristina </w:t>
            </w:r>
            <w:proofErr w:type="spellStart"/>
            <w:r>
              <w:t>fri</w:t>
            </w:r>
            <w:proofErr w:type="spellEnd"/>
            <w:r>
              <w:t xml:space="preserve"> 1028</w:t>
            </w:r>
          </w:p>
          <w:p w14:paraId="578B951D" w14:textId="77777777" w:rsidR="00955DD4" w:rsidRDefault="00955DD4" w:rsidP="00955DD4">
            <w:r>
              <w:t>Provides rev</w:t>
            </w:r>
          </w:p>
          <w:p w14:paraId="20E45A32" w14:textId="77777777" w:rsidR="00955DD4" w:rsidRDefault="00955DD4" w:rsidP="00955DD4"/>
          <w:p w14:paraId="7364EFC6" w14:textId="77777777" w:rsidR="00955DD4" w:rsidRDefault="00955DD4" w:rsidP="00955DD4">
            <w:r>
              <w:t xml:space="preserve">Osama </w:t>
            </w:r>
            <w:proofErr w:type="spellStart"/>
            <w:r>
              <w:t>fri</w:t>
            </w:r>
            <w:proofErr w:type="spellEnd"/>
            <w:r>
              <w:t xml:space="preserve"> 2353</w:t>
            </w:r>
          </w:p>
          <w:p w14:paraId="024F874E" w14:textId="77777777" w:rsidR="00955DD4" w:rsidRDefault="00955DD4" w:rsidP="00955DD4">
            <w:r>
              <w:t>Comments</w:t>
            </w:r>
          </w:p>
          <w:p w14:paraId="40065EED" w14:textId="77777777" w:rsidR="00955DD4" w:rsidRDefault="00955DD4" w:rsidP="00955DD4"/>
          <w:p w14:paraId="4F748EA7" w14:textId="77777777" w:rsidR="00955DD4" w:rsidRDefault="00955DD4" w:rsidP="00955DD4">
            <w:r>
              <w:t>Cristina mon 0804</w:t>
            </w:r>
          </w:p>
          <w:p w14:paraId="4591845E" w14:textId="77777777" w:rsidR="00955DD4" w:rsidRDefault="00955DD4" w:rsidP="00955DD4">
            <w:r>
              <w:t>Provides rev</w:t>
            </w:r>
          </w:p>
          <w:p w14:paraId="7A8FF2F8" w14:textId="77777777" w:rsidR="00955DD4" w:rsidRDefault="00955DD4" w:rsidP="00955DD4"/>
          <w:p w14:paraId="7F6918B7" w14:textId="77777777" w:rsidR="00955DD4" w:rsidRDefault="00955DD4" w:rsidP="00955DD4">
            <w:r>
              <w:t xml:space="preserve">Osama </w:t>
            </w:r>
            <w:proofErr w:type="spellStart"/>
            <w:r>
              <w:t>tue</w:t>
            </w:r>
            <w:proofErr w:type="spellEnd"/>
            <w:r>
              <w:t xml:space="preserve"> 2143</w:t>
            </w:r>
          </w:p>
          <w:p w14:paraId="7DE611CC" w14:textId="77777777" w:rsidR="00955DD4" w:rsidRDefault="00955DD4" w:rsidP="00955DD4">
            <w:proofErr w:type="spellStart"/>
            <w:r>
              <w:t>Commens</w:t>
            </w:r>
            <w:proofErr w:type="spellEnd"/>
          </w:p>
          <w:p w14:paraId="7E45BFE8" w14:textId="77777777" w:rsidR="00955DD4" w:rsidRDefault="00955DD4" w:rsidP="00955DD4"/>
          <w:p w14:paraId="54E030C6" w14:textId="77777777" w:rsidR="00955DD4" w:rsidRDefault="00955DD4" w:rsidP="00955DD4">
            <w:r>
              <w:t>Cristina wed 0229</w:t>
            </w:r>
          </w:p>
          <w:p w14:paraId="37BC01C2" w14:textId="77777777" w:rsidR="00955DD4" w:rsidRDefault="00955DD4" w:rsidP="00955DD4">
            <w:r>
              <w:t>Replies</w:t>
            </w:r>
          </w:p>
          <w:p w14:paraId="429C438C" w14:textId="77777777" w:rsidR="00955DD4" w:rsidRDefault="00955DD4" w:rsidP="00955DD4"/>
          <w:p w14:paraId="7FD8240D" w14:textId="77777777" w:rsidR="00955DD4" w:rsidRDefault="00955DD4" w:rsidP="00955DD4">
            <w:r>
              <w:t>Ivo wed 2314</w:t>
            </w:r>
          </w:p>
          <w:p w14:paraId="21EC10E5" w14:textId="77777777" w:rsidR="00955DD4" w:rsidRDefault="00955DD4" w:rsidP="00955DD4">
            <w:r>
              <w:t>comments</w:t>
            </w:r>
          </w:p>
          <w:p w14:paraId="7850D291" w14:textId="77777777" w:rsidR="00955DD4" w:rsidRDefault="00955DD4" w:rsidP="00955DD4">
            <w:pPr>
              <w:rPr>
                <w:rFonts w:eastAsia="Batang" w:cs="Arial"/>
                <w:lang w:eastAsia="ko-KR"/>
              </w:rPr>
            </w:pPr>
          </w:p>
        </w:tc>
      </w:tr>
      <w:tr w:rsidR="00955DD4" w:rsidRPr="00D95972" w14:paraId="25BAC2EF" w14:textId="77777777" w:rsidTr="00C53165">
        <w:tc>
          <w:tcPr>
            <w:tcW w:w="976" w:type="dxa"/>
            <w:tcBorders>
              <w:left w:val="thinThickThinSmallGap" w:sz="24" w:space="0" w:color="auto"/>
              <w:bottom w:val="nil"/>
            </w:tcBorders>
            <w:shd w:val="clear" w:color="auto" w:fill="auto"/>
          </w:tcPr>
          <w:p w14:paraId="3C7A9FA5" w14:textId="77777777" w:rsidR="00955DD4" w:rsidRPr="00D95972" w:rsidRDefault="00955DD4" w:rsidP="00955DD4">
            <w:pPr>
              <w:rPr>
                <w:rFonts w:cs="Arial"/>
              </w:rPr>
            </w:pPr>
          </w:p>
        </w:tc>
        <w:tc>
          <w:tcPr>
            <w:tcW w:w="1317" w:type="dxa"/>
            <w:gridSpan w:val="2"/>
            <w:tcBorders>
              <w:bottom w:val="nil"/>
            </w:tcBorders>
            <w:shd w:val="clear" w:color="auto" w:fill="auto"/>
          </w:tcPr>
          <w:p w14:paraId="474B4B8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E9DDBBA" w14:textId="09E40978" w:rsidR="00955DD4" w:rsidRDefault="00955DD4" w:rsidP="00955DD4">
            <w:pPr>
              <w:overflowPunct/>
              <w:autoSpaceDE/>
              <w:autoSpaceDN/>
              <w:adjustRightInd/>
              <w:textAlignment w:val="auto"/>
            </w:pPr>
            <w:r w:rsidRPr="00395C0A">
              <w:t>C1-217265</w:t>
            </w:r>
          </w:p>
        </w:tc>
        <w:tc>
          <w:tcPr>
            <w:tcW w:w="4191" w:type="dxa"/>
            <w:gridSpan w:val="3"/>
            <w:tcBorders>
              <w:top w:val="single" w:sz="4" w:space="0" w:color="auto"/>
              <w:bottom w:val="single" w:sz="4" w:space="0" w:color="auto"/>
            </w:tcBorders>
            <w:shd w:val="clear" w:color="auto" w:fill="auto"/>
          </w:tcPr>
          <w:p w14:paraId="79034C4D" w14:textId="77777777" w:rsidR="00955DD4" w:rsidRDefault="00955DD4" w:rsidP="00955DD4">
            <w:pPr>
              <w:rPr>
                <w:rFonts w:cs="Arial"/>
              </w:rPr>
            </w:pPr>
            <w:r>
              <w:rPr>
                <w:rFonts w:cs="Arial"/>
              </w:rPr>
              <w:t>Correcting format</w:t>
            </w:r>
          </w:p>
        </w:tc>
        <w:tc>
          <w:tcPr>
            <w:tcW w:w="1767" w:type="dxa"/>
            <w:tcBorders>
              <w:top w:val="single" w:sz="4" w:space="0" w:color="auto"/>
              <w:bottom w:val="single" w:sz="4" w:space="0" w:color="auto"/>
            </w:tcBorders>
            <w:shd w:val="clear" w:color="auto" w:fill="auto"/>
          </w:tcPr>
          <w:p w14:paraId="0E932F18" w14:textId="77777777" w:rsidR="00955DD4"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F826EC8" w14:textId="77777777" w:rsidR="00955DD4" w:rsidRDefault="00955DD4" w:rsidP="00955DD4">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DE1896" w14:textId="2AC8755C" w:rsidR="00C53165" w:rsidRDefault="00C53165" w:rsidP="00955DD4">
            <w:r>
              <w:t>Agreed</w:t>
            </w:r>
          </w:p>
          <w:p w14:paraId="461D2E25" w14:textId="77777777" w:rsidR="00C53165" w:rsidRDefault="00C53165" w:rsidP="00955DD4"/>
          <w:p w14:paraId="0A107136" w14:textId="674B12CD" w:rsidR="00955DD4" w:rsidRDefault="00955DD4" w:rsidP="00955DD4">
            <w:pPr>
              <w:rPr>
                <w:ins w:id="275" w:author="Nokia User" w:date="2021-11-18T10:04:00Z"/>
              </w:rPr>
            </w:pPr>
            <w:ins w:id="276" w:author="Nokia User" w:date="2021-11-18T10:04:00Z">
              <w:r>
                <w:t>Revision of C1-216802</w:t>
              </w:r>
            </w:ins>
          </w:p>
          <w:p w14:paraId="5AB69300" w14:textId="29324F14" w:rsidR="00955DD4" w:rsidRDefault="00955DD4" w:rsidP="00955DD4">
            <w:pPr>
              <w:rPr>
                <w:ins w:id="277" w:author="Nokia User" w:date="2021-11-18T10:04:00Z"/>
              </w:rPr>
            </w:pPr>
            <w:ins w:id="278" w:author="Nokia User" w:date="2021-11-18T10:04:00Z">
              <w:r>
                <w:t>_________________________________________</w:t>
              </w:r>
            </w:ins>
          </w:p>
          <w:p w14:paraId="09E0B7F1" w14:textId="0C4C005C" w:rsidR="00955DD4" w:rsidRDefault="00955DD4" w:rsidP="00955DD4">
            <w:r>
              <w:t xml:space="preserve">Osama </w:t>
            </w:r>
            <w:proofErr w:type="spellStart"/>
            <w:r>
              <w:t>thu</w:t>
            </w:r>
            <w:proofErr w:type="spellEnd"/>
            <w:r>
              <w:t xml:space="preserve"> 2044</w:t>
            </w:r>
          </w:p>
          <w:p w14:paraId="0CFD3E65" w14:textId="77777777" w:rsidR="00955DD4" w:rsidRDefault="00955DD4" w:rsidP="00955DD4">
            <w:r>
              <w:t>Rev required</w:t>
            </w:r>
          </w:p>
          <w:p w14:paraId="6A4F51C0" w14:textId="77777777" w:rsidR="00955DD4" w:rsidRDefault="00955DD4" w:rsidP="00955DD4"/>
          <w:p w14:paraId="00002146" w14:textId="77777777" w:rsidR="00955DD4" w:rsidRDefault="00955DD4" w:rsidP="00955DD4">
            <w:r>
              <w:t xml:space="preserve">Roozbeh </w:t>
            </w:r>
            <w:proofErr w:type="spellStart"/>
            <w:r>
              <w:t>tue</w:t>
            </w:r>
            <w:proofErr w:type="spellEnd"/>
            <w:r>
              <w:t xml:space="preserve"> 0257</w:t>
            </w:r>
          </w:p>
          <w:p w14:paraId="20092AD6" w14:textId="77777777" w:rsidR="00955DD4" w:rsidRDefault="00955DD4" w:rsidP="00955DD4">
            <w:r>
              <w:t>Provides rev</w:t>
            </w:r>
          </w:p>
          <w:p w14:paraId="1ABD1442" w14:textId="77777777" w:rsidR="00955DD4" w:rsidRDefault="00955DD4" w:rsidP="00955DD4"/>
          <w:p w14:paraId="62BEF84C" w14:textId="77777777" w:rsidR="00955DD4" w:rsidRDefault="00955DD4" w:rsidP="00955DD4">
            <w:r>
              <w:t>Osama wed 2229</w:t>
            </w:r>
          </w:p>
          <w:p w14:paraId="53487105" w14:textId="77777777" w:rsidR="00955DD4" w:rsidRDefault="00955DD4" w:rsidP="00955DD4">
            <w:r>
              <w:t>fine</w:t>
            </w:r>
          </w:p>
          <w:p w14:paraId="1D24BEDC" w14:textId="77777777" w:rsidR="00955DD4" w:rsidRDefault="00955DD4" w:rsidP="00955DD4">
            <w:pPr>
              <w:rPr>
                <w:rFonts w:eastAsia="Batang" w:cs="Arial"/>
                <w:lang w:eastAsia="ko-KR"/>
              </w:rPr>
            </w:pPr>
          </w:p>
        </w:tc>
      </w:tr>
      <w:tr w:rsidR="00955DD4" w:rsidRPr="00D95972" w14:paraId="2902C915" w14:textId="77777777" w:rsidTr="00C53165">
        <w:tc>
          <w:tcPr>
            <w:tcW w:w="976" w:type="dxa"/>
            <w:tcBorders>
              <w:left w:val="thinThickThinSmallGap" w:sz="24" w:space="0" w:color="auto"/>
              <w:bottom w:val="nil"/>
            </w:tcBorders>
            <w:shd w:val="clear" w:color="auto" w:fill="auto"/>
          </w:tcPr>
          <w:p w14:paraId="421AC89D" w14:textId="77777777" w:rsidR="00955DD4" w:rsidRPr="00D95972" w:rsidRDefault="00955DD4" w:rsidP="00955DD4">
            <w:pPr>
              <w:rPr>
                <w:rFonts w:cs="Arial"/>
              </w:rPr>
            </w:pPr>
          </w:p>
        </w:tc>
        <w:tc>
          <w:tcPr>
            <w:tcW w:w="1317" w:type="dxa"/>
            <w:gridSpan w:val="2"/>
            <w:tcBorders>
              <w:bottom w:val="nil"/>
            </w:tcBorders>
            <w:shd w:val="clear" w:color="auto" w:fill="auto"/>
          </w:tcPr>
          <w:p w14:paraId="188F038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188343B" w14:textId="4BDAEA7F" w:rsidR="00955DD4" w:rsidRDefault="00955DD4" w:rsidP="00955DD4">
            <w:pPr>
              <w:overflowPunct/>
              <w:autoSpaceDE/>
              <w:autoSpaceDN/>
              <w:adjustRightInd/>
              <w:textAlignment w:val="auto"/>
            </w:pPr>
            <w:r w:rsidRPr="00395C0A">
              <w:t>C1-217271</w:t>
            </w:r>
          </w:p>
        </w:tc>
        <w:tc>
          <w:tcPr>
            <w:tcW w:w="4191" w:type="dxa"/>
            <w:gridSpan w:val="3"/>
            <w:tcBorders>
              <w:top w:val="single" w:sz="4" w:space="0" w:color="auto"/>
              <w:bottom w:val="single" w:sz="4" w:space="0" w:color="auto"/>
            </w:tcBorders>
            <w:shd w:val="clear" w:color="auto" w:fill="auto"/>
          </w:tcPr>
          <w:p w14:paraId="21488684" w14:textId="77777777" w:rsidR="00955DD4" w:rsidRDefault="00955DD4" w:rsidP="00955DD4">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auto"/>
          </w:tcPr>
          <w:p w14:paraId="765D2993" w14:textId="77777777" w:rsidR="00955DD4"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F10F25F" w14:textId="77777777" w:rsidR="00955DD4" w:rsidRDefault="00955DD4" w:rsidP="00955DD4">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AB69F" w14:textId="31B0971D" w:rsidR="00C53165" w:rsidRDefault="00C53165" w:rsidP="00955DD4">
            <w:pPr>
              <w:rPr>
                <w:rFonts w:eastAsia="Batang" w:cs="Arial"/>
                <w:lang w:eastAsia="ko-KR"/>
              </w:rPr>
            </w:pPr>
            <w:r>
              <w:rPr>
                <w:rFonts w:eastAsia="Batang" w:cs="Arial"/>
                <w:lang w:eastAsia="ko-KR"/>
              </w:rPr>
              <w:t>Agreed</w:t>
            </w:r>
          </w:p>
          <w:p w14:paraId="062AB89E" w14:textId="77777777" w:rsidR="00C53165" w:rsidRDefault="00C53165" w:rsidP="00955DD4">
            <w:pPr>
              <w:rPr>
                <w:rFonts w:eastAsia="Batang" w:cs="Arial"/>
                <w:lang w:eastAsia="ko-KR"/>
              </w:rPr>
            </w:pPr>
          </w:p>
          <w:p w14:paraId="1262C87C" w14:textId="5EA1F46C" w:rsidR="00955DD4" w:rsidRDefault="00955DD4" w:rsidP="00955DD4">
            <w:pPr>
              <w:rPr>
                <w:rFonts w:eastAsia="Batang" w:cs="Arial"/>
                <w:lang w:eastAsia="ko-KR"/>
              </w:rPr>
            </w:pPr>
            <w:ins w:id="279" w:author="Nokia User" w:date="2021-11-18T10:05:00Z">
              <w:r>
                <w:rPr>
                  <w:rFonts w:eastAsia="Batang" w:cs="Arial"/>
                  <w:lang w:eastAsia="ko-KR"/>
                </w:rPr>
                <w:t>Revision of C1-216820</w:t>
              </w:r>
            </w:ins>
          </w:p>
          <w:p w14:paraId="67FE5BAC" w14:textId="240FC4AE" w:rsidR="00955DD4" w:rsidRDefault="00955DD4" w:rsidP="00955DD4">
            <w:pPr>
              <w:rPr>
                <w:rFonts w:eastAsia="Batang" w:cs="Arial"/>
                <w:lang w:eastAsia="ko-KR"/>
              </w:rPr>
            </w:pPr>
          </w:p>
          <w:p w14:paraId="0BF90FF8" w14:textId="23CC06E0"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1004</w:t>
            </w:r>
          </w:p>
          <w:p w14:paraId="653093E4" w14:textId="56E52BDA" w:rsidR="00955DD4" w:rsidRDefault="00955DD4" w:rsidP="00955DD4">
            <w:pPr>
              <w:rPr>
                <w:rFonts w:eastAsia="Batang" w:cs="Arial"/>
                <w:lang w:eastAsia="ko-KR"/>
              </w:rPr>
            </w:pPr>
            <w:r>
              <w:rPr>
                <w:rFonts w:eastAsia="Batang" w:cs="Arial"/>
                <w:lang w:eastAsia="ko-KR"/>
              </w:rPr>
              <w:t>Comment</w:t>
            </w:r>
            <w:r w:rsidR="00C53165">
              <w:rPr>
                <w:rFonts w:eastAsia="Batang" w:cs="Arial"/>
                <w:lang w:eastAsia="ko-KR"/>
              </w:rPr>
              <w:t>, CR is ok</w:t>
            </w:r>
          </w:p>
          <w:p w14:paraId="4C1E9D35" w14:textId="05605D34" w:rsidR="00955DD4" w:rsidRDefault="00955DD4" w:rsidP="00955DD4">
            <w:pPr>
              <w:rPr>
                <w:rFonts w:eastAsia="Batang" w:cs="Arial"/>
                <w:lang w:eastAsia="ko-KR"/>
              </w:rPr>
            </w:pPr>
          </w:p>
          <w:p w14:paraId="5CE43AC7" w14:textId="69E11F8F"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1714</w:t>
            </w:r>
          </w:p>
          <w:p w14:paraId="7C84A0AA" w14:textId="5398133A" w:rsidR="00955DD4" w:rsidRDefault="00955DD4" w:rsidP="00955DD4">
            <w:pPr>
              <w:rPr>
                <w:ins w:id="280" w:author="Nokia User" w:date="2021-11-18T10:05:00Z"/>
                <w:rFonts w:eastAsia="Batang" w:cs="Arial"/>
                <w:lang w:eastAsia="ko-KR"/>
              </w:rPr>
            </w:pPr>
            <w:r>
              <w:rPr>
                <w:rFonts w:eastAsia="Batang" w:cs="Arial"/>
                <w:lang w:eastAsia="ko-KR"/>
              </w:rPr>
              <w:t>comment</w:t>
            </w:r>
          </w:p>
          <w:p w14:paraId="754F39CD" w14:textId="7B695159" w:rsidR="00955DD4" w:rsidRDefault="00955DD4" w:rsidP="00955DD4">
            <w:pPr>
              <w:rPr>
                <w:ins w:id="281" w:author="Nokia User" w:date="2021-11-18T10:05:00Z"/>
                <w:rFonts w:eastAsia="Batang" w:cs="Arial"/>
                <w:lang w:eastAsia="ko-KR"/>
              </w:rPr>
            </w:pPr>
            <w:ins w:id="282" w:author="Nokia User" w:date="2021-11-18T10:05:00Z">
              <w:r>
                <w:rPr>
                  <w:rFonts w:eastAsia="Batang" w:cs="Arial"/>
                  <w:lang w:eastAsia="ko-KR"/>
                </w:rPr>
                <w:t>_________________________________________</w:t>
              </w:r>
            </w:ins>
          </w:p>
          <w:p w14:paraId="782F1E05" w14:textId="2862E746"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0508</w:t>
            </w:r>
          </w:p>
          <w:p w14:paraId="429F9B3B" w14:textId="77777777" w:rsidR="00955DD4" w:rsidRDefault="00955DD4" w:rsidP="00955DD4">
            <w:pPr>
              <w:rPr>
                <w:rFonts w:eastAsia="Batang" w:cs="Arial"/>
                <w:lang w:eastAsia="ko-KR"/>
              </w:rPr>
            </w:pPr>
            <w:r>
              <w:rPr>
                <w:rFonts w:eastAsia="Batang" w:cs="Arial"/>
                <w:lang w:eastAsia="ko-KR"/>
              </w:rPr>
              <w:t>Rev required</w:t>
            </w:r>
          </w:p>
          <w:p w14:paraId="0012F231" w14:textId="77777777" w:rsidR="00955DD4" w:rsidRDefault="00955DD4" w:rsidP="00955DD4">
            <w:pPr>
              <w:rPr>
                <w:rFonts w:eastAsia="Batang" w:cs="Arial"/>
                <w:lang w:eastAsia="ko-KR"/>
              </w:rPr>
            </w:pPr>
          </w:p>
          <w:p w14:paraId="71E1E769" w14:textId="77777777" w:rsidR="00955DD4" w:rsidRDefault="00955DD4" w:rsidP="00955DD4">
            <w:r>
              <w:t xml:space="preserve">Ivo </w:t>
            </w:r>
            <w:proofErr w:type="spellStart"/>
            <w:r>
              <w:t>thu</w:t>
            </w:r>
            <w:proofErr w:type="spellEnd"/>
            <w:r>
              <w:t xml:space="preserve"> 0817</w:t>
            </w:r>
          </w:p>
          <w:p w14:paraId="0277AE65" w14:textId="77777777" w:rsidR="00955DD4" w:rsidRDefault="00955DD4" w:rsidP="00955DD4">
            <w:r>
              <w:t>Rev required</w:t>
            </w:r>
          </w:p>
          <w:p w14:paraId="446A148F" w14:textId="77777777" w:rsidR="00955DD4" w:rsidRDefault="00955DD4" w:rsidP="00955DD4"/>
          <w:p w14:paraId="34A390D0" w14:textId="77777777" w:rsidR="00955DD4" w:rsidRDefault="00955DD4" w:rsidP="00955DD4">
            <w:r>
              <w:t>Roozbeh sat 0422</w:t>
            </w:r>
          </w:p>
          <w:p w14:paraId="01F74466" w14:textId="77777777" w:rsidR="00955DD4" w:rsidRDefault="00955DD4" w:rsidP="00955DD4">
            <w:r>
              <w:t>Provides rev</w:t>
            </w:r>
          </w:p>
          <w:p w14:paraId="06079F73" w14:textId="77777777" w:rsidR="00955DD4" w:rsidRDefault="00955DD4" w:rsidP="00955DD4"/>
          <w:p w14:paraId="6D7CC090" w14:textId="77777777" w:rsidR="00955DD4" w:rsidRDefault="00955DD4" w:rsidP="00955DD4">
            <w:r>
              <w:t>Roozbeh mon 0051</w:t>
            </w:r>
          </w:p>
          <w:p w14:paraId="65F45793" w14:textId="77777777" w:rsidR="00955DD4" w:rsidRDefault="00955DD4" w:rsidP="00955DD4">
            <w:r>
              <w:lastRenderedPageBreak/>
              <w:t>Provides rev</w:t>
            </w:r>
          </w:p>
          <w:p w14:paraId="69D09C75" w14:textId="77777777" w:rsidR="00955DD4" w:rsidRDefault="00955DD4" w:rsidP="00955DD4"/>
          <w:p w14:paraId="030F3097" w14:textId="77777777" w:rsidR="00955DD4" w:rsidRDefault="00955DD4" w:rsidP="00955DD4">
            <w:r>
              <w:t>Lin mon 1535</w:t>
            </w:r>
          </w:p>
          <w:p w14:paraId="78C7BC89" w14:textId="77777777" w:rsidR="00955DD4" w:rsidRDefault="00955DD4" w:rsidP="00955DD4">
            <w:r>
              <w:t>Suggestions</w:t>
            </w:r>
          </w:p>
          <w:p w14:paraId="2198D001" w14:textId="77777777" w:rsidR="00955DD4" w:rsidRDefault="00955DD4" w:rsidP="00955DD4"/>
          <w:p w14:paraId="7E70870F" w14:textId="77777777" w:rsidR="00955DD4" w:rsidRDefault="00955DD4" w:rsidP="00955DD4">
            <w:r>
              <w:t>Roozbeh mon 2257</w:t>
            </w:r>
          </w:p>
          <w:p w14:paraId="3DFA3C57" w14:textId="77777777" w:rsidR="00955DD4" w:rsidRDefault="00955DD4" w:rsidP="00955DD4">
            <w:r>
              <w:t>Replies</w:t>
            </w:r>
          </w:p>
          <w:p w14:paraId="43E9B30B" w14:textId="77777777" w:rsidR="00955DD4" w:rsidRDefault="00955DD4" w:rsidP="00955DD4"/>
          <w:p w14:paraId="778673E0" w14:textId="77777777" w:rsidR="00955DD4" w:rsidRDefault="00955DD4" w:rsidP="00955DD4">
            <w:r>
              <w:t>Ivo mon 2315</w:t>
            </w:r>
          </w:p>
          <w:p w14:paraId="7C185221" w14:textId="77777777" w:rsidR="00955DD4" w:rsidRDefault="00955DD4" w:rsidP="00955DD4">
            <w:r>
              <w:t>Ok with Lin’s suggestions</w:t>
            </w:r>
          </w:p>
          <w:p w14:paraId="4C13C2A2" w14:textId="77777777" w:rsidR="00955DD4" w:rsidRDefault="00955DD4" w:rsidP="00955DD4"/>
          <w:p w14:paraId="2D1EAA6D" w14:textId="77777777" w:rsidR="00955DD4" w:rsidRDefault="00955DD4" w:rsidP="00955DD4">
            <w:r>
              <w:t>Roozbeh wed 0015</w:t>
            </w:r>
          </w:p>
          <w:p w14:paraId="0C7CEED1" w14:textId="77777777" w:rsidR="00955DD4" w:rsidRDefault="00955DD4" w:rsidP="00955DD4">
            <w:r>
              <w:t>Replies</w:t>
            </w:r>
          </w:p>
          <w:p w14:paraId="2FE28BE3" w14:textId="77777777" w:rsidR="00955DD4" w:rsidRDefault="00955DD4" w:rsidP="00955DD4"/>
          <w:p w14:paraId="211D53A4" w14:textId="77777777" w:rsidR="00955DD4" w:rsidRDefault="00955DD4" w:rsidP="00955DD4">
            <w:r>
              <w:t>Ivo wed 0035</w:t>
            </w:r>
          </w:p>
          <w:p w14:paraId="7D1E7BB0" w14:textId="77777777" w:rsidR="00955DD4" w:rsidRDefault="00955DD4" w:rsidP="00955DD4">
            <w:r>
              <w:t>Comments</w:t>
            </w:r>
          </w:p>
          <w:p w14:paraId="157C0939" w14:textId="77777777" w:rsidR="00955DD4" w:rsidRDefault="00955DD4" w:rsidP="00955DD4"/>
          <w:p w14:paraId="527A93F7" w14:textId="77777777" w:rsidR="00955DD4" w:rsidRDefault="00955DD4" w:rsidP="00955DD4">
            <w:r>
              <w:t>Roozbeh wed 0249</w:t>
            </w:r>
          </w:p>
          <w:p w14:paraId="438B56C7" w14:textId="77777777" w:rsidR="00955DD4" w:rsidRDefault="00955DD4" w:rsidP="00955DD4">
            <w:r>
              <w:t>Replies</w:t>
            </w:r>
          </w:p>
          <w:p w14:paraId="538CE749" w14:textId="77777777" w:rsidR="00955DD4" w:rsidRDefault="00955DD4" w:rsidP="00955DD4"/>
          <w:p w14:paraId="5F91B0F0" w14:textId="77777777" w:rsidR="00955DD4" w:rsidRDefault="00955DD4" w:rsidP="00955DD4">
            <w:r>
              <w:t>Lin wed 1031</w:t>
            </w:r>
          </w:p>
          <w:p w14:paraId="733DC3B9" w14:textId="77777777" w:rsidR="00955DD4" w:rsidRDefault="00955DD4" w:rsidP="00955DD4">
            <w:r>
              <w:t>Replies</w:t>
            </w:r>
          </w:p>
          <w:p w14:paraId="238A7690" w14:textId="77777777" w:rsidR="00955DD4" w:rsidRDefault="00955DD4" w:rsidP="00955DD4"/>
          <w:p w14:paraId="11F32A96" w14:textId="77777777" w:rsidR="00955DD4" w:rsidRDefault="00955DD4" w:rsidP="00955DD4">
            <w:r>
              <w:t>Roozbeh wed 1608</w:t>
            </w:r>
          </w:p>
          <w:p w14:paraId="38B57FC7" w14:textId="77777777" w:rsidR="00955DD4" w:rsidRDefault="00955DD4" w:rsidP="00955DD4">
            <w:r>
              <w:t>Rev</w:t>
            </w:r>
          </w:p>
          <w:p w14:paraId="25F3D37B" w14:textId="77777777" w:rsidR="00955DD4" w:rsidRDefault="00955DD4" w:rsidP="00955DD4"/>
          <w:p w14:paraId="1604D586" w14:textId="77777777" w:rsidR="00955DD4" w:rsidRDefault="00955DD4" w:rsidP="00955DD4">
            <w:r>
              <w:t>Ivo wed 2329</w:t>
            </w:r>
          </w:p>
          <w:p w14:paraId="5280463A" w14:textId="77777777" w:rsidR="00955DD4" w:rsidRDefault="00955DD4" w:rsidP="00955DD4">
            <w:r>
              <w:t>Wants changes</w:t>
            </w:r>
          </w:p>
          <w:p w14:paraId="1E130307" w14:textId="77777777" w:rsidR="00955DD4" w:rsidRDefault="00955DD4" w:rsidP="00955DD4"/>
          <w:p w14:paraId="5A67E2DB" w14:textId="77777777" w:rsidR="00955DD4" w:rsidRDefault="00955DD4" w:rsidP="00955DD4">
            <w:r>
              <w:t>Roozbeh wed 2344</w:t>
            </w:r>
          </w:p>
          <w:p w14:paraId="5E76D80E" w14:textId="77777777" w:rsidR="00955DD4" w:rsidRDefault="00955DD4" w:rsidP="00955DD4">
            <w:r>
              <w:t>Replies</w:t>
            </w:r>
          </w:p>
          <w:p w14:paraId="104B6B87" w14:textId="77777777" w:rsidR="00955DD4" w:rsidRPr="00992F91" w:rsidRDefault="00955DD4" w:rsidP="00955DD4"/>
          <w:p w14:paraId="3868D6BC" w14:textId="77777777" w:rsidR="00955DD4" w:rsidRDefault="00955DD4" w:rsidP="00955DD4">
            <w:pPr>
              <w:rPr>
                <w:rFonts w:eastAsia="Batang" w:cs="Arial"/>
                <w:lang w:eastAsia="ko-KR"/>
              </w:rPr>
            </w:pPr>
          </w:p>
        </w:tc>
      </w:tr>
      <w:tr w:rsidR="00955DD4" w:rsidRPr="00D95972" w14:paraId="19F1F922" w14:textId="77777777" w:rsidTr="00C53165">
        <w:tc>
          <w:tcPr>
            <w:tcW w:w="976" w:type="dxa"/>
            <w:tcBorders>
              <w:left w:val="thinThickThinSmallGap" w:sz="24" w:space="0" w:color="auto"/>
              <w:bottom w:val="nil"/>
            </w:tcBorders>
            <w:shd w:val="clear" w:color="auto" w:fill="auto"/>
          </w:tcPr>
          <w:p w14:paraId="34FC9894" w14:textId="77777777" w:rsidR="00955DD4" w:rsidRPr="00D95972" w:rsidRDefault="00955DD4" w:rsidP="00955DD4">
            <w:pPr>
              <w:rPr>
                <w:rFonts w:cs="Arial"/>
              </w:rPr>
            </w:pPr>
          </w:p>
        </w:tc>
        <w:tc>
          <w:tcPr>
            <w:tcW w:w="1317" w:type="dxa"/>
            <w:gridSpan w:val="2"/>
            <w:tcBorders>
              <w:bottom w:val="nil"/>
            </w:tcBorders>
            <w:shd w:val="clear" w:color="auto" w:fill="auto"/>
          </w:tcPr>
          <w:p w14:paraId="5976432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8FA08E7" w14:textId="4FA3F631" w:rsidR="00955DD4" w:rsidRDefault="00955DD4" w:rsidP="00955DD4">
            <w:pPr>
              <w:overflowPunct/>
              <w:autoSpaceDE/>
              <w:autoSpaceDN/>
              <w:adjustRightInd/>
              <w:textAlignment w:val="auto"/>
            </w:pPr>
            <w:r w:rsidRPr="00630A9C">
              <w:t>C1-217355</w:t>
            </w:r>
          </w:p>
        </w:tc>
        <w:tc>
          <w:tcPr>
            <w:tcW w:w="4191" w:type="dxa"/>
            <w:gridSpan w:val="3"/>
            <w:tcBorders>
              <w:top w:val="single" w:sz="4" w:space="0" w:color="auto"/>
              <w:bottom w:val="single" w:sz="4" w:space="0" w:color="auto"/>
            </w:tcBorders>
            <w:shd w:val="clear" w:color="auto" w:fill="auto"/>
          </w:tcPr>
          <w:p w14:paraId="1B345D70" w14:textId="77777777" w:rsidR="00955DD4" w:rsidRDefault="00955DD4" w:rsidP="00955DD4">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auto"/>
          </w:tcPr>
          <w:p w14:paraId="42F14B28" w14:textId="77777777"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3DDD2396" w14:textId="77777777" w:rsidR="00955DD4" w:rsidRDefault="00955DD4" w:rsidP="00955DD4">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9B6B3F" w14:textId="361391FE" w:rsidR="00C53165" w:rsidRDefault="00C53165" w:rsidP="00955DD4">
            <w:r>
              <w:t>Agreed</w:t>
            </w:r>
          </w:p>
          <w:p w14:paraId="1F829E8F" w14:textId="77777777" w:rsidR="00C53165" w:rsidRDefault="00C53165" w:rsidP="00955DD4"/>
          <w:p w14:paraId="68D2B866" w14:textId="27D4886E" w:rsidR="00955DD4" w:rsidRDefault="00955DD4" w:rsidP="00955DD4">
            <w:pPr>
              <w:rPr>
                <w:ins w:id="283" w:author="Nokia User" w:date="2021-11-18T13:07:00Z"/>
              </w:rPr>
            </w:pPr>
            <w:ins w:id="284" w:author="Nokia User" w:date="2021-11-18T13:07:00Z">
              <w:r>
                <w:t>Revision of C1-216767</w:t>
              </w:r>
            </w:ins>
          </w:p>
          <w:p w14:paraId="0FEA4EF1" w14:textId="2AE330C5" w:rsidR="00955DD4" w:rsidRDefault="00955DD4" w:rsidP="00955DD4">
            <w:pPr>
              <w:rPr>
                <w:ins w:id="285" w:author="Nokia User" w:date="2021-11-18T13:07:00Z"/>
              </w:rPr>
            </w:pPr>
            <w:ins w:id="286" w:author="Nokia User" w:date="2021-11-18T13:07:00Z">
              <w:r>
                <w:t>_________________________________________</w:t>
              </w:r>
            </w:ins>
          </w:p>
          <w:p w14:paraId="67AAF41A" w14:textId="60289508" w:rsidR="00955DD4" w:rsidRDefault="00955DD4" w:rsidP="00955DD4">
            <w:r>
              <w:t xml:space="preserve">Ivo </w:t>
            </w:r>
            <w:proofErr w:type="spellStart"/>
            <w:r>
              <w:t>thu</w:t>
            </w:r>
            <w:proofErr w:type="spellEnd"/>
            <w:r>
              <w:t xml:space="preserve"> 0817</w:t>
            </w:r>
          </w:p>
          <w:p w14:paraId="246375A5" w14:textId="77777777" w:rsidR="00955DD4" w:rsidRDefault="00955DD4" w:rsidP="00955DD4">
            <w:r>
              <w:t>Rev required</w:t>
            </w:r>
          </w:p>
          <w:p w14:paraId="16A4F982" w14:textId="77777777" w:rsidR="00955DD4" w:rsidRDefault="00955DD4" w:rsidP="00955DD4"/>
          <w:p w14:paraId="5204BD67" w14:textId="77777777" w:rsidR="00955DD4" w:rsidRDefault="00955DD4" w:rsidP="00955DD4">
            <w:r>
              <w:t xml:space="preserve">Lufeng </w:t>
            </w:r>
            <w:proofErr w:type="spellStart"/>
            <w:r>
              <w:t>thu</w:t>
            </w:r>
            <w:proofErr w:type="spellEnd"/>
            <w:r>
              <w:t xml:space="preserve"> 1043</w:t>
            </w:r>
          </w:p>
          <w:p w14:paraId="1AE2F5B5" w14:textId="77777777" w:rsidR="00955DD4" w:rsidRDefault="00955DD4" w:rsidP="00955DD4">
            <w:r>
              <w:t>Acks</w:t>
            </w:r>
          </w:p>
          <w:p w14:paraId="0FF8D9B4" w14:textId="77777777" w:rsidR="00955DD4" w:rsidRDefault="00955DD4" w:rsidP="00955DD4"/>
          <w:p w14:paraId="58C483AA" w14:textId="77777777" w:rsidR="00955DD4" w:rsidRDefault="00955DD4" w:rsidP="00955DD4">
            <w:r>
              <w:t xml:space="preserve">Mariusz </w:t>
            </w:r>
            <w:proofErr w:type="spellStart"/>
            <w:r>
              <w:t>thu</w:t>
            </w:r>
            <w:proofErr w:type="spellEnd"/>
            <w:r>
              <w:t xml:space="preserve"> 1118</w:t>
            </w:r>
          </w:p>
          <w:p w14:paraId="05FBF038" w14:textId="77777777" w:rsidR="00955DD4" w:rsidRDefault="00955DD4" w:rsidP="00955DD4">
            <w:r>
              <w:lastRenderedPageBreak/>
              <w:t>Cr not needed</w:t>
            </w:r>
          </w:p>
          <w:p w14:paraId="2D3B578E" w14:textId="77777777" w:rsidR="00955DD4" w:rsidRDefault="00955DD4" w:rsidP="00955DD4"/>
          <w:p w14:paraId="589AB9CD" w14:textId="77777777" w:rsidR="00955DD4" w:rsidRDefault="00955DD4" w:rsidP="00955DD4">
            <w:proofErr w:type="spellStart"/>
            <w:r>
              <w:t>LyThanh</w:t>
            </w:r>
            <w:proofErr w:type="spellEnd"/>
            <w:r>
              <w:t xml:space="preserve"> </w:t>
            </w:r>
            <w:proofErr w:type="spellStart"/>
            <w:r>
              <w:t>thu</w:t>
            </w:r>
            <w:proofErr w:type="spellEnd"/>
            <w:r>
              <w:t xml:space="preserve"> 1204</w:t>
            </w:r>
          </w:p>
          <w:p w14:paraId="42D6D7CC" w14:textId="77777777" w:rsidR="00955DD4" w:rsidRDefault="00955DD4" w:rsidP="00955DD4">
            <w:r>
              <w:t>Comment</w:t>
            </w:r>
          </w:p>
          <w:p w14:paraId="47217D48" w14:textId="77777777" w:rsidR="00955DD4" w:rsidRDefault="00955DD4" w:rsidP="00955DD4"/>
          <w:p w14:paraId="6AD01AA1" w14:textId="77777777" w:rsidR="00955DD4" w:rsidRDefault="00955DD4" w:rsidP="00955DD4">
            <w:r>
              <w:t>Lufeng mon 0333/0348</w:t>
            </w:r>
          </w:p>
          <w:p w14:paraId="4C9A8CC5" w14:textId="77777777" w:rsidR="00955DD4" w:rsidRDefault="00955DD4" w:rsidP="00955DD4">
            <w:r>
              <w:t>Replies, provides rev</w:t>
            </w:r>
          </w:p>
          <w:p w14:paraId="60174C30" w14:textId="77777777" w:rsidR="00955DD4" w:rsidRDefault="00955DD4" w:rsidP="00955DD4"/>
          <w:p w14:paraId="78D2B97B" w14:textId="77777777" w:rsidR="00955DD4" w:rsidRDefault="00955DD4" w:rsidP="00955DD4">
            <w:r>
              <w:t>Ivo mon 2244</w:t>
            </w:r>
          </w:p>
          <w:p w14:paraId="4722A10A" w14:textId="77777777" w:rsidR="00955DD4" w:rsidRDefault="00955DD4" w:rsidP="00955DD4">
            <w:r>
              <w:t>fine</w:t>
            </w:r>
          </w:p>
          <w:p w14:paraId="1688D221" w14:textId="77777777" w:rsidR="00955DD4" w:rsidRDefault="00955DD4" w:rsidP="00955DD4">
            <w:pPr>
              <w:rPr>
                <w:rFonts w:eastAsia="Batang" w:cs="Arial"/>
                <w:lang w:eastAsia="ko-KR"/>
              </w:rPr>
            </w:pPr>
          </w:p>
        </w:tc>
      </w:tr>
      <w:tr w:rsidR="00955DD4" w:rsidRPr="00D95972" w14:paraId="606A3EEF" w14:textId="77777777" w:rsidTr="00C53165">
        <w:tc>
          <w:tcPr>
            <w:tcW w:w="976" w:type="dxa"/>
            <w:tcBorders>
              <w:left w:val="thinThickThinSmallGap" w:sz="24" w:space="0" w:color="auto"/>
              <w:bottom w:val="nil"/>
            </w:tcBorders>
            <w:shd w:val="clear" w:color="auto" w:fill="auto"/>
          </w:tcPr>
          <w:p w14:paraId="26CA29E5" w14:textId="77777777" w:rsidR="00955DD4" w:rsidRPr="00D95972" w:rsidRDefault="00955DD4" w:rsidP="00955DD4">
            <w:pPr>
              <w:rPr>
                <w:rFonts w:cs="Arial"/>
              </w:rPr>
            </w:pPr>
          </w:p>
        </w:tc>
        <w:tc>
          <w:tcPr>
            <w:tcW w:w="1317" w:type="dxa"/>
            <w:gridSpan w:val="2"/>
            <w:tcBorders>
              <w:bottom w:val="nil"/>
            </w:tcBorders>
            <w:shd w:val="clear" w:color="auto" w:fill="auto"/>
          </w:tcPr>
          <w:p w14:paraId="34B6073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63EA3D7" w14:textId="2F25F543" w:rsidR="00955DD4" w:rsidRDefault="00955DD4" w:rsidP="00955DD4">
            <w:pPr>
              <w:overflowPunct/>
              <w:autoSpaceDE/>
              <w:autoSpaceDN/>
              <w:adjustRightInd/>
              <w:textAlignment w:val="auto"/>
            </w:pPr>
            <w:r w:rsidRPr="003C7303">
              <w:t>C1-217357</w:t>
            </w:r>
          </w:p>
        </w:tc>
        <w:tc>
          <w:tcPr>
            <w:tcW w:w="4191" w:type="dxa"/>
            <w:gridSpan w:val="3"/>
            <w:tcBorders>
              <w:top w:val="single" w:sz="4" w:space="0" w:color="auto"/>
              <w:bottom w:val="single" w:sz="4" w:space="0" w:color="auto"/>
            </w:tcBorders>
            <w:shd w:val="clear" w:color="auto" w:fill="auto"/>
          </w:tcPr>
          <w:p w14:paraId="6C203C0E" w14:textId="77777777" w:rsidR="00955DD4" w:rsidRDefault="00955DD4" w:rsidP="00955DD4">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auto"/>
          </w:tcPr>
          <w:p w14:paraId="2BACD3D5" w14:textId="77777777"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204757D7" w14:textId="77777777" w:rsidR="00955DD4" w:rsidRDefault="00955DD4" w:rsidP="00955DD4">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1504EB" w14:textId="252C7552" w:rsidR="00C53165" w:rsidRDefault="00C53165" w:rsidP="00955DD4">
            <w:pPr>
              <w:rPr>
                <w:rFonts w:eastAsia="Batang" w:cs="Arial"/>
                <w:lang w:eastAsia="ko-KR"/>
              </w:rPr>
            </w:pPr>
            <w:r>
              <w:rPr>
                <w:rFonts w:eastAsia="Batang" w:cs="Arial"/>
                <w:lang w:eastAsia="ko-KR"/>
              </w:rPr>
              <w:t>Agreed</w:t>
            </w:r>
          </w:p>
          <w:p w14:paraId="78888B46" w14:textId="77777777" w:rsidR="00C53165" w:rsidRDefault="00C53165" w:rsidP="00955DD4">
            <w:pPr>
              <w:rPr>
                <w:rFonts w:eastAsia="Batang" w:cs="Arial"/>
                <w:lang w:eastAsia="ko-KR"/>
              </w:rPr>
            </w:pPr>
          </w:p>
          <w:p w14:paraId="1222A8BF" w14:textId="359D8F20" w:rsidR="00955DD4" w:rsidRDefault="00955DD4" w:rsidP="00955DD4">
            <w:pPr>
              <w:rPr>
                <w:ins w:id="287" w:author="Nokia User" w:date="2021-11-18T13:19:00Z"/>
                <w:rFonts w:eastAsia="Batang" w:cs="Arial"/>
                <w:lang w:eastAsia="ko-KR"/>
              </w:rPr>
            </w:pPr>
            <w:ins w:id="288" w:author="Nokia User" w:date="2021-11-18T13:19:00Z">
              <w:r>
                <w:rPr>
                  <w:rFonts w:eastAsia="Batang" w:cs="Arial"/>
                  <w:lang w:eastAsia="ko-KR"/>
                </w:rPr>
                <w:t>Revision of C1-216769</w:t>
              </w:r>
            </w:ins>
          </w:p>
          <w:p w14:paraId="2E18E551" w14:textId="0C22123F" w:rsidR="00955DD4" w:rsidRDefault="00955DD4" w:rsidP="00955DD4">
            <w:pPr>
              <w:rPr>
                <w:ins w:id="289" w:author="Nokia User" w:date="2021-11-18T13:19:00Z"/>
                <w:rFonts w:eastAsia="Batang" w:cs="Arial"/>
                <w:lang w:eastAsia="ko-KR"/>
              </w:rPr>
            </w:pPr>
            <w:ins w:id="290" w:author="Nokia User" w:date="2021-11-18T13:19:00Z">
              <w:r>
                <w:rPr>
                  <w:rFonts w:eastAsia="Batang" w:cs="Arial"/>
                  <w:lang w:eastAsia="ko-KR"/>
                </w:rPr>
                <w:t>_________________________________________</w:t>
              </w:r>
            </w:ins>
          </w:p>
          <w:p w14:paraId="6C019531" w14:textId="5E3EE660"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3C55A96" w14:textId="77777777" w:rsidR="00955DD4" w:rsidRDefault="00955DD4" w:rsidP="00955DD4">
            <w:pPr>
              <w:rPr>
                <w:rFonts w:eastAsia="Batang" w:cs="Arial"/>
                <w:lang w:eastAsia="ko-KR"/>
              </w:rPr>
            </w:pPr>
            <w:r>
              <w:rPr>
                <w:rFonts w:eastAsia="Batang" w:cs="Arial"/>
                <w:lang w:eastAsia="ko-KR"/>
              </w:rPr>
              <w:t>Rev required</w:t>
            </w:r>
          </w:p>
          <w:p w14:paraId="1530E19F" w14:textId="77777777" w:rsidR="00955DD4" w:rsidRDefault="00955DD4" w:rsidP="00955DD4">
            <w:pPr>
              <w:rPr>
                <w:rFonts w:eastAsia="Batang" w:cs="Arial"/>
                <w:lang w:eastAsia="ko-KR"/>
              </w:rPr>
            </w:pPr>
          </w:p>
          <w:p w14:paraId="0F4C3BEC" w14:textId="77777777" w:rsidR="00955DD4" w:rsidRDefault="00955DD4" w:rsidP="00955DD4">
            <w:r>
              <w:t xml:space="preserve">Ivo </w:t>
            </w:r>
            <w:proofErr w:type="spellStart"/>
            <w:r>
              <w:t>thu</w:t>
            </w:r>
            <w:proofErr w:type="spellEnd"/>
            <w:r>
              <w:t xml:space="preserve"> 0817</w:t>
            </w:r>
          </w:p>
          <w:p w14:paraId="7AA3982F" w14:textId="77777777" w:rsidR="00955DD4" w:rsidRDefault="00955DD4" w:rsidP="00955DD4">
            <w:r>
              <w:t>Objection</w:t>
            </w:r>
          </w:p>
          <w:p w14:paraId="71123FE7" w14:textId="77777777" w:rsidR="00955DD4" w:rsidRDefault="00955DD4" w:rsidP="00955DD4"/>
          <w:p w14:paraId="642A726F" w14:textId="77777777" w:rsidR="00955DD4" w:rsidRDefault="00955DD4" w:rsidP="00955DD4">
            <w:r>
              <w:t xml:space="preserve">Lufeng </w:t>
            </w:r>
            <w:proofErr w:type="spellStart"/>
            <w:r>
              <w:t>thu</w:t>
            </w:r>
            <w:proofErr w:type="spellEnd"/>
            <w:r>
              <w:t xml:space="preserve"> 0939/0954</w:t>
            </w:r>
          </w:p>
          <w:p w14:paraId="4B74ED5B" w14:textId="77777777" w:rsidR="00955DD4" w:rsidRDefault="00955DD4" w:rsidP="00955DD4">
            <w:r>
              <w:t>Will provide rev</w:t>
            </w:r>
          </w:p>
          <w:p w14:paraId="5FC29E83" w14:textId="77777777" w:rsidR="00955DD4" w:rsidRDefault="00955DD4" w:rsidP="00955DD4"/>
          <w:p w14:paraId="4847FB5B" w14:textId="77777777" w:rsidR="00955DD4" w:rsidRDefault="00955DD4" w:rsidP="00955DD4">
            <w:r>
              <w:t xml:space="preserve">Ban </w:t>
            </w:r>
            <w:proofErr w:type="spellStart"/>
            <w:r>
              <w:t>thu</w:t>
            </w:r>
            <w:proofErr w:type="spellEnd"/>
            <w:r>
              <w:t xml:space="preserve"> 1241</w:t>
            </w:r>
          </w:p>
          <w:p w14:paraId="0C829DE4" w14:textId="77777777" w:rsidR="00955DD4" w:rsidRDefault="00955DD4" w:rsidP="00955DD4">
            <w:r>
              <w:t>Rev required</w:t>
            </w:r>
          </w:p>
          <w:p w14:paraId="09EFE06A" w14:textId="77777777" w:rsidR="00955DD4" w:rsidRDefault="00955DD4" w:rsidP="00955DD4"/>
          <w:p w14:paraId="5280F8E8" w14:textId="77777777" w:rsidR="00955DD4" w:rsidRDefault="00955DD4" w:rsidP="00955DD4">
            <w:r>
              <w:t xml:space="preserve">Ivo </w:t>
            </w:r>
            <w:proofErr w:type="spellStart"/>
            <w:r>
              <w:t>thu</w:t>
            </w:r>
            <w:proofErr w:type="spellEnd"/>
            <w:r>
              <w:t xml:space="preserve"> 1254</w:t>
            </w:r>
          </w:p>
          <w:p w14:paraId="38D9B12D" w14:textId="77777777" w:rsidR="00955DD4" w:rsidRDefault="00955DD4" w:rsidP="00955DD4">
            <w:r>
              <w:t>Same as Ban</w:t>
            </w:r>
          </w:p>
          <w:p w14:paraId="126EDD79" w14:textId="77777777" w:rsidR="00955DD4" w:rsidRDefault="00955DD4" w:rsidP="00955DD4"/>
          <w:p w14:paraId="4233216E" w14:textId="77777777" w:rsidR="00955DD4" w:rsidRDefault="00955DD4" w:rsidP="00955DD4">
            <w:r>
              <w:t xml:space="preserve">Lufeng </w:t>
            </w:r>
            <w:proofErr w:type="spellStart"/>
            <w:r>
              <w:t>fri</w:t>
            </w:r>
            <w:proofErr w:type="spellEnd"/>
            <w:r>
              <w:t xml:space="preserve"> 0933</w:t>
            </w:r>
          </w:p>
          <w:p w14:paraId="3E9654D3" w14:textId="77777777" w:rsidR="00955DD4" w:rsidRDefault="00955DD4" w:rsidP="00955DD4">
            <w:r>
              <w:t>Provides rev</w:t>
            </w:r>
          </w:p>
          <w:p w14:paraId="2840F0A8" w14:textId="77777777" w:rsidR="00955DD4" w:rsidRDefault="00955DD4" w:rsidP="00955DD4"/>
          <w:p w14:paraId="5E5D13E1" w14:textId="77777777" w:rsidR="00955DD4" w:rsidRDefault="00955DD4" w:rsidP="00955DD4">
            <w:r>
              <w:t xml:space="preserve">Ivo </w:t>
            </w:r>
            <w:proofErr w:type="spellStart"/>
            <w:r>
              <w:t>fri</w:t>
            </w:r>
            <w:proofErr w:type="spellEnd"/>
            <w:r>
              <w:t xml:space="preserve"> 1001</w:t>
            </w:r>
          </w:p>
          <w:p w14:paraId="33D07714" w14:textId="77777777" w:rsidR="00955DD4" w:rsidRDefault="00955DD4" w:rsidP="00955DD4">
            <w:r>
              <w:t>Almost ok</w:t>
            </w:r>
          </w:p>
          <w:p w14:paraId="5F751A06" w14:textId="77777777" w:rsidR="00955DD4" w:rsidRDefault="00955DD4" w:rsidP="00955DD4"/>
          <w:p w14:paraId="2A743744" w14:textId="77777777" w:rsidR="00955DD4" w:rsidRDefault="00955DD4" w:rsidP="00955DD4">
            <w:r>
              <w:t xml:space="preserve">Lufeng </w:t>
            </w:r>
            <w:proofErr w:type="spellStart"/>
            <w:r>
              <w:t>fri</w:t>
            </w:r>
            <w:proofErr w:type="spellEnd"/>
            <w:r>
              <w:t xml:space="preserve"> 1027</w:t>
            </w:r>
          </w:p>
          <w:p w14:paraId="4778F26F" w14:textId="77777777" w:rsidR="00955DD4" w:rsidRDefault="00955DD4" w:rsidP="00955DD4">
            <w:r>
              <w:t>Provides rev</w:t>
            </w:r>
          </w:p>
          <w:p w14:paraId="05F97826" w14:textId="77777777" w:rsidR="00955DD4" w:rsidRDefault="00955DD4" w:rsidP="00955DD4"/>
          <w:p w14:paraId="4E830BE4" w14:textId="77777777" w:rsidR="00955DD4" w:rsidRDefault="00955DD4" w:rsidP="00955DD4">
            <w:r>
              <w:t xml:space="preserve">Ban </w:t>
            </w:r>
            <w:proofErr w:type="spellStart"/>
            <w:r>
              <w:t>fri</w:t>
            </w:r>
            <w:proofErr w:type="spellEnd"/>
            <w:r>
              <w:t xml:space="preserve"> 1054</w:t>
            </w:r>
          </w:p>
          <w:p w14:paraId="146C0B9D" w14:textId="77777777" w:rsidR="00955DD4" w:rsidRDefault="00955DD4" w:rsidP="00955DD4">
            <w:r>
              <w:t>Fine</w:t>
            </w:r>
          </w:p>
          <w:p w14:paraId="10063B16" w14:textId="77777777" w:rsidR="00955DD4" w:rsidRDefault="00955DD4" w:rsidP="00955DD4"/>
          <w:p w14:paraId="5A15858B" w14:textId="77777777" w:rsidR="00955DD4" w:rsidRDefault="00955DD4" w:rsidP="00955DD4">
            <w:r>
              <w:t>Lena mon 0010</w:t>
            </w:r>
          </w:p>
          <w:p w14:paraId="06B11B70" w14:textId="77777777" w:rsidR="00955DD4" w:rsidRDefault="00955DD4" w:rsidP="00955DD4">
            <w:r>
              <w:t>Ok</w:t>
            </w:r>
          </w:p>
          <w:p w14:paraId="5376476A" w14:textId="77777777" w:rsidR="00955DD4" w:rsidRDefault="00955DD4" w:rsidP="00955DD4"/>
          <w:p w14:paraId="7B9EA265" w14:textId="77777777" w:rsidR="00955DD4" w:rsidRDefault="00955DD4" w:rsidP="00955DD4">
            <w:r>
              <w:t>Ivo mon 2248</w:t>
            </w:r>
          </w:p>
          <w:p w14:paraId="0FC8E452" w14:textId="77777777" w:rsidR="00955DD4" w:rsidRDefault="00955DD4" w:rsidP="00955DD4">
            <w:r>
              <w:t>Co-sign</w:t>
            </w:r>
          </w:p>
          <w:p w14:paraId="28EBD95C" w14:textId="77777777" w:rsidR="00955DD4" w:rsidRDefault="00955DD4" w:rsidP="00955DD4"/>
          <w:p w14:paraId="7AFE6168" w14:textId="77777777" w:rsidR="00955DD4" w:rsidRDefault="00955DD4" w:rsidP="00955DD4">
            <w:r>
              <w:t xml:space="preserve">Lufeng </w:t>
            </w:r>
            <w:proofErr w:type="spellStart"/>
            <w:r>
              <w:t>tue</w:t>
            </w:r>
            <w:proofErr w:type="spellEnd"/>
            <w:r>
              <w:t xml:space="preserve"> 0245</w:t>
            </w:r>
          </w:p>
          <w:p w14:paraId="0BEBBB76" w14:textId="77777777" w:rsidR="00955DD4" w:rsidRDefault="00955DD4" w:rsidP="00955DD4">
            <w:r>
              <w:t>revision</w:t>
            </w:r>
          </w:p>
          <w:p w14:paraId="6D8347E6" w14:textId="77777777" w:rsidR="00955DD4" w:rsidRDefault="00955DD4" w:rsidP="00955DD4">
            <w:pPr>
              <w:rPr>
                <w:rFonts w:eastAsia="Batang" w:cs="Arial"/>
                <w:lang w:eastAsia="ko-KR"/>
              </w:rPr>
            </w:pPr>
          </w:p>
        </w:tc>
      </w:tr>
      <w:tr w:rsidR="00955DD4" w:rsidRPr="00D95972" w14:paraId="4AB80281" w14:textId="77777777" w:rsidTr="005E5987">
        <w:tc>
          <w:tcPr>
            <w:tcW w:w="976" w:type="dxa"/>
            <w:tcBorders>
              <w:left w:val="thinThickThinSmallGap" w:sz="24" w:space="0" w:color="auto"/>
              <w:bottom w:val="nil"/>
            </w:tcBorders>
            <w:shd w:val="clear" w:color="auto" w:fill="auto"/>
          </w:tcPr>
          <w:p w14:paraId="22A14D51" w14:textId="77777777" w:rsidR="00955DD4" w:rsidRPr="00D95972" w:rsidRDefault="00955DD4" w:rsidP="00955DD4">
            <w:pPr>
              <w:rPr>
                <w:rFonts w:cs="Arial"/>
              </w:rPr>
            </w:pPr>
          </w:p>
        </w:tc>
        <w:tc>
          <w:tcPr>
            <w:tcW w:w="1317" w:type="dxa"/>
            <w:gridSpan w:val="2"/>
            <w:tcBorders>
              <w:bottom w:val="nil"/>
            </w:tcBorders>
            <w:shd w:val="clear" w:color="auto" w:fill="auto"/>
          </w:tcPr>
          <w:p w14:paraId="211FED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0E14FC3"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BDE34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5C4E2CD"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D3D9B4E"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BC816" w14:textId="77777777" w:rsidR="00955DD4" w:rsidRDefault="00955DD4" w:rsidP="00955DD4">
            <w:pPr>
              <w:rPr>
                <w:rFonts w:eastAsia="Batang" w:cs="Arial"/>
                <w:lang w:eastAsia="ko-KR"/>
              </w:rPr>
            </w:pPr>
          </w:p>
        </w:tc>
      </w:tr>
      <w:tr w:rsidR="00955DD4" w:rsidRPr="00D95972" w14:paraId="19C1E507" w14:textId="77777777" w:rsidTr="005E5987">
        <w:tc>
          <w:tcPr>
            <w:tcW w:w="976" w:type="dxa"/>
            <w:tcBorders>
              <w:left w:val="thinThickThinSmallGap" w:sz="24" w:space="0" w:color="auto"/>
              <w:bottom w:val="nil"/>
            </w:tcBorders>
            <w:shd w:val="clear" w:color="auto" w:fill="auto"/>
          </w:tcPr>
          <w:p w14:paraId="2C941622" w14:textId="77777777" w:rsidR="00955DD4" w:rsidRPr="00D95972" w:rsidRDefault="00955DD4" w:rsidP="00955DD4">
            <w:pPr>
              <w:rPr>
                <w:rFonts w:cs="Arial"/>
              </w:rPr>
            </w:pPr>
          </w:p>
        </w:tc>
        <w:tc>
          <w:tcPr>
            <w:tcW w:w="1317" w:type="dxa"/>
            <w:gridSpan w:val="2"/>
            <w:tcBorders>
              <w:bottom w:val="nil"/>
            </w:tcBorders>
            <w:shd w:val="clear" w:color="auto" w:fill="auto"/>
          </w:tcPr>
          <w:p w14:paraId="4821DC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61FDAF8" w14:textId="447B5FCB" w:rsidR="00955DD4" w:rsidRDefault="00045ADE" w:rsidP="00955DD4">
            <w:pPr>
              <w:overflowPunct/>
              <w:autoSpaceDE/>
              <w:autoSpaceDN/>
              <w:adjustRightInd/>
              <w:textAlignment w:val="auto"/>
            </w:pPr>
            <w:hyperlink r:id="rId167" w:history="1">
              <w:r w:rsidR="00955DD4">
                <w:rPr>
                  <w:rStyle w:val="Hyperlink"/>
                </w:rPr>
                <w:t>C1-216830</w:t>
              </w:r>
            </w:hyperlink>
          </w:p>
        </w:tc>
        <w:tc>
          <w:tcPr>
            <w:tcW w:w="4191" w:type="dxa"/>
            <w:gridSpan w:val="3"/>
            <w:tcBorders>
              <w:top w:val="single" w:sz="4" w:space="0" w:color="auto"/>
              <w:bottom w:val="single" w:sz="4" w:space="0" w:color="auto"/>
            </w:tcBorders>
            <w:shd w:val="clear" w:color="auto" w:fill="FFFFFF"/>
          </w:tcPr>
          <w:p w14:paraId="1F202EAB" w14:textId="3818AD9B" w:rsidR="00955DD4" w:rsidRDefault="00955DD4" w:rsidP="00955DD4">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FF"/>
          </w:tcPr>
          <w:p w14:paraId="30AB100B" w14:textId="25C8D579" w:rsidR="00955DD4" w:rsidRDefault="00955DD4" w:rsidP="00955DD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D933922" w14:textId="24B24558" w:rsidR="00955DD4" w:rsidRDefault="00955DD4" w:rsidP="00955DD4">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AB752" w14:textId="77777777" w:rsidR="00955DD4" w:rsidRDefault="00955DD4" w:rsidP="00955DD4">
            <w:pPr>
              <w:rPr>
                <w:rFonts w:eastAsia="Batang" w:cs="Arial"/>
                <w:lang w:eastAsia="ko-KR"/>
              </w:rPr>
            </w:pPr>
            <w:r>
              <w:rPr>
                <w:rFonts w:eastAsia="Batang" w:cs="Arial"/>
                <w:lang w:eastAsia="ko-KR"/>
              </w:rPr>
              <w:t>Agreed</w:t>
            </w:r>
          </w:p>
          <w:p w14:paraId="04039D9B" w14:textId="1F19D8B1" w:rsidR="00955DD4" w:rsidRDefault="00955DD4" w:rsidP="00955DD4">
            <w:pPr>
              <w:rPr>
                <w:rFonts w:eastAsia="Batang" w:cs="Arial"/>
                <w:lang w:eastAsia="ko-KR"/>
              </w:rPr>
            </w:pPr>
          </w:p>
        </w:tc>
      </w:tr>
      <w:tr w:rsidR="00955DD4" w:rsidRPr="00D95972" w14:paraId="36D84CEC" w14:textId="77777777" w:rsidTr="005E5987">
        <w:tc>
          <w:tcPr>
            <w:tcW w:w="976" w:type="dxa"/>
            <w:tcBorders>
              <w:left w:val="thinThickThinSmallGap" w:sz="24" w:space="0" w:color="auto"/>
              <w:bottom w:val="nil"/>
            </w:tcBorders>
            <w:shd w:val="clear" w:color="auto" w:fill="auto"/>
          </w:tcPr>
          <w:p w14:paraId="2DDA4A14" w14:textId="77777777" w:rsidR="00955DD4" w:rsidRPr="00D95972" w:rsidRDefault="00955DD4" w:rsidP="00955DD4">
            <w:pPr>
              <w:rPr>
                <w:rFonts w:cs="Arial"/>
              </w:rPr>
            </w:pPr>
          </w:p>
        </w:tc>
        <w:tc>
          <w:tcPr>
            <w:tcW w:w="1317" w:type="dxa"/>
            <w:gridSpan w:val="2"/>
            <w:tcBorders>
              <w:bottom w:val="nil"/>
            </w:tcBorders>
            <w:shd w:val="clear" w:color="auto" w:fill="auto"/>
          </w:tcPr>
          <w:p w14:paraId="2A58A35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57F957B" w14:textId="3802E9F5" w:rsidR="00955DD4" w:rsidRDefault="00045ADE" w:rsidP="00955DD4">
            <w:pPr>
              <w:overflowPunct/>
              <w:autoSpaceDE/>
              <w:autoSpaceDN/>
              <w:adjustRightInd/>
              <w:textAlignment w:val="auto"/>
            </w:pPr>
            <w:hyperlink r:id="rId168" w:history="1">
              <w:r w:rsidR="00955DD4">
                <w:rPr>
                  <w:rStyle w:val="Hyperlink"/>
                </w:rPr>
                <w:t>C1-216831</w:t>
              </w:r>
            </w:hyperlink>
          </w:p>
        </w:tc>
        <w:tc>
          <w:tcPr>
            <w:tcW w:w="4191" w:type="dxa"/>
            <w:gridSpan w:val="3"/>
            <w:tcBorders>
              <w:top w:val="single" w:sz="4" w:space="0" w:color="auto"/>
              <w:bottom w:val="single" w:sz="4" w:space="0" w:color="auto"/>
            </w:tcBorders>
            <w:shd w:val="clear" w:color="auto" w:fill="FFFFFF"/>
          </w:tcPr>
          <w:p w14:paraId="2A9644BC" w14:textId="1411AA7F" w:rsidR="00955DD4" w:rsidRDefault="00955DD4" w:rsidP="00955DD4">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FF"/>
          </w:tcPr>
          <w:p w14:paraId="61D7AAD9" w14:textId="04C68629" w:rsidR="00955DD4" w:rsidRDefault="00955DD4" w:rsidP="00955DD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9C23CC5" w14:textId="4F1572F7" w:rsidR="00955DD4" w:rsidRDefault="00955DD4" w:rsidP="00955DD4">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DA907" w14:textId="77777777" w:rsidR="00955DD4" w:rsidRDefault="00955DD4" w:rsidP="00955DD4">
            <w:pPr>
              <w:rPr>
                <w:rFonts w:eastAsia="Batang" w:cs="Arial"/>
                <w:lang w:eastAsia="ko-KR"/>
              </w:rPr>
            </w:pPr>
            <w:r>
              <w:rPr>
                <w:rFonts w:eastAsia="Batang" w:cs="Arial"/>
                <w:lang w:eastAsia="ko-KR"/>
              </w:rPr>
              <w:t>Agreed</w:t>
            </w:r>
          </w:p>
          <w:p w14:paraId="1BA227A9" w14:textId="7377A764" w:rsidR="00955DD4" w:rsidRDefault="00955DD4" w:rsidP="00955DD4">
            <w:pPr>
              <w:rPr>
                <w:rFonts w:eastAsia="Batang" w:cs="Arial"/>
                <w:lang w:eastAsia="ko-KR"/>
              </w:rPr>
            </w:pPr>
          </w:p>
        </w:tc>
      </w:tr>
      <w:tr w:rsidR="00955DD4" w:rsidRPr="00D95972" w14:paraId="5644ADBA" w14:textId="77777777" w:rsidTr="005E5987">
        <w:tc>
          <w:tcPr>
            <w:tcW w:w="976" w:type="dxa"/>
            <w:tcBorders>
              <w:left w:val="thinThickThinSmallGap" w:sz="24" w:space="0" w:color="auto"/>
              <w:bottom w:val="nil"/>
            </w:tcBorders>
            <w:shd w:val="clear" w:color="auto" w:fill="auto"/>
          </w:tcPr>
          <w:p w14:paraId="19B8BD2D" w14:textId="77777777" w:rsidR="00955DD4" w:rsidRPr="00D95972" w:rsidRDefault="00955DD4" w:rsidP="00955DD4">
            <w:pPr>
              <w:rPr>
                <w:rFonts w:cs="Arial"/>
              </w:rPr>
            </w:pPr>
          </w:p>
        </w:tc>
        <w:tc>
          <w:tcPr>
            <w:tcW w:w="1317" w:type="dxa"/>
            <w:gridSpan w:val="2"/>
            <w:tcBorders>
              <w:bottom w:val="nil"/>
            </w:tcBorders>
            <w:shd w:val="clear" w:color="auto" w:fill="auto"/>
          </w:tcPr>
          <w:p w14:paraId="5F3E19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C5E64E9" w14:textId="2C8FBA3A" w:rsidR="00955DD4" w:rsidRDefault="00045ADE" w:rsidP="00955DD4">
            <w:pPr>
              <w:overflowPunct/>
              <w:autoSpaceDE/>
              <w:autoSpaceDN/>
              <w:adjustRightInd/>
              <w:textAlignment w:val="auto"/>
            </w:pPr>
            <w:hyperlink r:id="rId169" w:history="1">
              <w:r w:rsidR="00955DD4">
                <w:rPr>
                  <w:rStyle w:val="Hyperlink"/>
                </w:rPr>
                <w:t>C1-216846</w:t>
              </w:r>
            </w:hyperlink>
          </w:p>
        </w:tc>
        <w:tc>
          <w:tcPr>
            <w:tcW w:w="4191" w:type="dxa"/>
            <w:gridSpan w:val="3"/>
            <w:tcBorders>
              <w:top w:val="single" w:sz="4" w:space="0" w:color="auto"/>
              <w:bottom w:val="single" w:sz="4" w:space="0" w:color="auto"/>
            </w:tcBorders>
            <w:shd w:val="clear" w:color="auto" w:fill="FFFFFF"/>
          </w:tcPr>
          <w:p w14:paraId="7C521DBA" w14:textId="062821A6" w:rsidR="00955DD4" w:rsidRDefault="00955DD4" w:rsidP="00955DD4">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FF"/>
          </w:tcPr>
          <w:p w14:paraId="754B55BD" w14:textId="4C9F96A0" w:rsidR="00955DD4" w:rsidRDefault="00955DD4" w:rsidP="00955DD4">
            <w:pPr>
              <w:rPr>
                <w:rFonts w:cs="Arial"/>
              </w:rPr>
            </w:pPr>
            <w:r>
              <w:rPr>
                <w:rFonts w:cs="Arial"/>
              </w:rPr>
              <w:t>ZTE / Joy, MediaTek Inc.</w:t>
            </w:r>
          </w:p>
        </w:tc>
        <w:tc>
          <w:tcPr>
            <w:tcW w:w="826" w:type="dxa"/>
            <w:tcBorders>
              <w:top w:val="single" w:sz="4" w:space="0" w:color="auto"/>
              <w:bottom w:val="single" w:sz="4" w:space="0" w:color="auto"/>
            </w:tcBorders>
            <w:shd w:val="clear" w:color="auto" w:fill="FFFFFF"/>
          </w:tcPr>
          <w:p w14:paraId="66252686" w14:textId="2162503E" w:rsidR="00955DD4" w:rsidRDefault="00955DD4" w:rsidP="00955DD4">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07A456" w14:textId="77777777" w:rsidR="00955DD4" w:rsidRDefault="00955DD4" w:rsidP="00955DD4">
            <w:pPr>
              <w:rPr>
                <w:rFonts w:eastAsia="Batang" w:cs="Arial"/>
                <w:lang w:eastAsia="ko-KR"/>
              </w:rPr>
            </w:pPr>
            <w:r>
              <w:rPr>
                <w:rFonts w:eastAsia="Batang" w:cs="Arial"/>
                <w:lang w:eastAsia="ko-KR"/>
              </w:rPr>
              <w:t>Agreed</w:t>
            </w:r>
          </w:p>
          <w:p w14:paraId="3A43CE0D" w14:textId="342A5B91" w:rsidR="00955DD4" w:rsidRDefault="00955DD4" w:rsidP="00955DD4">
            <w:pPr>
              <w:rPr>
                <w:rFonts w:eastAsia="Batang" w:cs="Arial"/>
                <w:lang w:eastAsia="ko-KR"/>
              </w:rPr>
            </w:pPr>
          </w:p>
        </w:tc>
      </w:tr>
      <w:tr w:rsidR="00955DD4" w:rsidRPr="00D95972" w14:paraId="4F14596A" w14:textId="77777777" w:rsidTr="00C53165">
        <w:tc>
          <w:tcPr>
            <w:tcW w:w="976" w:type="dxa"/>
            <w:tcBorders>
              <w:left w:val="thinThickThinSmallGap" w:sz="24" w:space="0" w:color="auto"/>
              <w:bottom w:val="nil"/>
            </w:tcBorders>
            <w:shd w:val="clear" w:color="auto" w:fill="auto"/>
          </w:tcPr>
          <w:p w14:paraId="01402FD7" w14:textId="77777777" w:rsidR="00955DD4" w:rsidRPr="00D95972" w:rsidRDefault="00955DD4" w:rsidP="00955DD4">
            <w:pPr>
              <w:rPr>
                <w:rFonts w:cs="Arial"/>
              </w:rPr>
            </w:pPr>
          </w:p>
        </w:tc>
        <w:tc>
          <w:tcPr>
            <w:tcW w:w="1317" w:type="dxa"/>
            <w:gridSpan w:val="2"/>
            <w:tcBorders>
              <w:bottom w:val="nil"/>
            </w:tcBorders>
            <w:shd w:val="clear" w:color="auto" w:fill="auto"/>
          </w:tcPr>
          <w:p w14:paraId="1677F9F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3BC33D3" w14:textId="229157FE" w:rsidR="00955DD4" w:rsidRDefault="00045ADE" w:rsidP="00955DD4">
            <w:pPr>
              <w:overflowPunct/>
              <w:autoSpaceDE/>
              <w:autoSpaceDN/>
              <w:adjustRightInd/>
              <w:textAlignment w:val="auto"/>
            </w:pPr>
            <w:hyperlink r:id="rId170" w:history="1">
              <w:r w:rsidR="00955DD4">
                <w:rPr>
                  <w:rStyle w:val="Hyperlink"/>
                </w:rPr>
                <w:t>C1-216868</w:t>
              </w:r>
            </w:hyperlink>
          </w:p>
        </w:tc>
        <w:tc>
          <w:tcPr>
            <w:tcW w:w="4191" w:type="dxa"/>
            <w:gridSpan w:val="3"/>
            <w:tcBorders>
              <w:top w:val="single" w:sz="4" w:space="0" w:color="auto"/>
              <w:bottom w:val="single" w:sz="4" w:space="0" w:color="auto"/>
            </w:tcBorders>
            <w:shd w:val="clear" w:color="auto" w:fill="auto"/>
          </w:tcPr>
          <w:p w14:paraId="361CD725" w14:textId="3E3DBCB1" w:rsidR="00955DD4" w:rsidRDefault="00955DD4" w:rsidP="00955DD4">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auto"/>
          </w:tcPr>
          <w:p w14:paraId="0B766C17" w14:textId="617CA432" w:rsidR="00955DD4" w:rsidRDefault="00955DD4" w:rsidP="00955DD4">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591D6EA5" w14:textId="05B40076" w:rsidR="00955DD4" w:rsidRDefault="00955DD4" w:rsidP="00955DD4">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776329" w14:textId="6FBFBDDB" w:rsidR="00C53165" w:rsidRDefault="00C53165" w:rsidP="00955DD4">
            <w:pPr>
              <w:rPr>
                <w:rFonts w:eastAsia="Batang" w:cs="Arial"/>
                <w:lang w:eastAsia="ko-KR"/>
              </w:rPr>
            </w:pPr>
            <w:r>
              <w:rPr>
                <w:rFonts w:eastAsia="Batang" w:cs="Arial"/>
                <w:lang w:eastAsia="ko-KR"/>
              </w:rPr>
              <w:t>Postponed</w:t>
            </w:r>
          </w:p>
          <w:p w14:paraId="3B240424" w14:textId="77777777" w:rsidR="00C53165" w:rsidRDefault="00C53165" w:rsidP="00955DD4">
            <w:pPr>
              <w:rPr>
                <w:rFonts w:eastAsia="Batang" w:cs="Arial"/>
                <w:lang w:eastAsia="ko-KR"/>
              </w:rPr>
            </w:pPr>
          </w:p>
          <w:p w14:paraId="4FE5E741" w14:textId="6123F2BC" w:rsidR="00955DD4" w:rsidRDefault="00955DD4" w:rsidP="00955DD4">
            <w:pPr>
              <w:rPr>
                <w:rFonts w:eastAsia="Batang" w:cs="Arial"/>
                <w:lang w:eastAsia="ko-KR"/>
              </w:rPr>
            </w:pPr>
            <w:r>
              <w:rPr>
                <w:rFonts w:eastAsia="Batang" w:cs="Arial"/>
                <w:lang w:eastAsia="ko-KR"/>
              </w:rPr>
              <w:t>Cover page, CR# missing</w:t>
            </w:r>
          </w:p>
          <w:p w14:paraId="1E291E09" w14:textId="77777777" w:rsidR="00955DD4" w:rsidRDefault="00955DD4" w:rsidP="00955DD4">
            <w:pPr>
              <w:rPr>
                <w:rFonts w:eastAsia="Batang" w:cs="Arial"/>
                <w:lang w:eastAsia="ko-KR"/>
              </w:rPr>
            </w:pPr>
          </w:p>
          <w:p w14:paraId="2A72149D" w14:textId="73657849" w:rsidR="00955DD4" w:rsidRDefault="00955DD4" w:rsidP="00955DD4">
            <w:r>
              <w:t xml:space="preserve">Osama </w:t>
            </w:r>
            <w:proofErr w:type="spellStart"/>
            <w:r>
              <w:t>thu</w:t>
            </w:r>
            <w:proofErr w:type="spellEnd"/>
            <w:r>
              <w:t xml:space="preserve"> 2034</w:t>
            </w:r>
          </w:p>
          <w:p w14:paraId="758DA09A" w14:textId="7376A13A" w:rsidR="00955DD4" w:rsidRDefault="00955DD4" w:rsidP="00955DD4">
            <w:r>
              <w:t>Objection</w:t>
            </w:r>
          </w:p>
          <w:p w14:paraId="29143312" w14:textId="06F7FCE7" w:rsidR="00955DD4" w:rsidRDefault="00955DD4" w:rsidP="00955DD4"/>
          <w:p w14:paraId="72ADE8B5" w14:textId="716077B4" w:rsidR="00955DD4" w:rsidRDefault="00955DD4" w:rsidP="00955DD4">
            <w:r>
              <w:t xml:space="preserve">Maoki </w:t>
            </w:r>
            <w:proofErr w:type="spellStart"/>
            <w:r>
              <w:t>fri</w:t>
            </w:r>
            <w:proofErr w:type="spellEnd"/>
            <w:r>
              <w:t xml:space="preserve"> 1614</w:t>
            </w:r>
          </w:p>
          <w:p w14:paraId="1CDD19C5" w14:textId="7343F310" w:rsidR="00955DD4" w:rsidRDefault="00955DD4" w:rsidP="00955DD4">
            <w:r>
              <w:t>Provides rev</w:t>
            </w:r>
          </w:p>
          <w:p w14:paraId="10D08F6C" w14:textId="2C1AD736" w:rsidR="00955DD4" w:rsidRDefault="00955DD4" w:rsidP="00955DD4"/>
          <w:p w14:paraId="1CBEF634" w14:textId="278E8905" w:rsidR="00955DD4" w:rsidRDefault="00955DD4" w:rsidP="00955DD4">
            <w:r>
              <w:t xml:space="preserve">Osama </w:t>
            </w:r>
            <w:proofErr w:type="spellStart"/>
            <w:r>
              <w:t>fri</w:t>
            </w:r>
            <w:proofErr w:type="spellEnd"/>
            <w:r>
              <w:t xml:space="preserve"> 2106</w:t>
            </w:r>
          </w:p>
          <w:p w14:paraId="222B4D46" w14:textId="56F861B7" w:rsidR="00955DD4" w:rsidRDefault="00955DD4" w:rsidP="00955DD4">
            <w:r>
              <w:t>Cr is not needed</w:t>
            </w:r>
          </w:p>
          <w:p w14:paraId="11C97D67" w14:textId="79DC9CAD" w:rsidR="00955DD4" w:rsidRDefault="00955DD4" w:rsidP="00955DD4"/>
          <w:p w14:paraId="1F7384E6" w14:textId="4066850D" w:rsidR="00955DD4" w:rsidRDefault="00955DD4" w:rsidP="00955DD4">
            <w:r>
              <w:t>Lin mon 0103</w:t>
            </w:r>
          </w:p>
          <w:p w14:paraId="380B1FCF" w14:textId="1153B6C8" w:rsidR="00955DD4" w:rsidRDefault="00955DD4" w:rsidP="00955DD4">
            <w:r>
              <w:t>comments</w:t>
            </w:r>
          </w:p>
          <w:p w14:paraId="592A83EF" w14:textId="41E58B98" w:rsidR="00955DD4" w:rsidRDefault="00955DD4" w:rsidP="00955DD4">
            <w:pPr>
              <w:rPr>
                <w:rFonts w:eastAsia="Batang" w:cs="Arial"/>
                <w:lang w:eastAsia="ko-KR"/>
              </w:rPr>
            </w:pPr>
          </w:p>
        </w:tc>
      </w:tr>
      <w:tr w:rsidR="00955DD4" w:rsidRPr="00D95972" w14:paraId="5C589917" w14:textId="77777777" w:rsidTr="00C53165">
        <w:tc>
          <w:tcPr>
            <w:tcW w:w="976" w:type="dxa"/>
            <w:tcBorders>
              <w:left w:val="thinThickThinSmallGap" w:sz="24" w:space="0" w:color="auto"/>
              <w:bottom w:val="nil"/>
            </w:tcBorders>
            <w:shd w:val="clear" w:color="auto" w:fill="auto"/>
          </w:tcPr>
          <w:p w14:paraId="79BD17DB" w14:textId="77777777" w:rsidR="00955DD4" w:rsidRPr="00D95972" w:rsidRDefault="00955DD4" w:rsidP="00955DD4">
            <w:pPr>
              <w:rPr>
                <w:rFonts w:cs="Arial"/>
              </w:rPr>
            </w:pPr>
          </w:p>
        </w:tc>
        <w:tc>
          <w:tcPr>
            <w:tcW w:w="1317" w:type="dxa"/>
            <w:gridSpan w:val="2"/>
            <w:tcBorders>
              <w:bottom w:val="nil"/>
            </w:tcBorders>
            <w:shd w:val="clear" w:color="auto" w:fill="auto"/>
          </w:tcPr>
          <w:p w14:paraId="664936F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CDF500" w14:textId="4111C468" w:rsidR="00955DD4" w:rsidRDefault="00955DD4" w:rsidP="00955DD4">
            <w:pPr>
              <w:overflowPunct/>
              <w:autoSpaceDE/>
              <w:autoSpaceDN/>
              <w:adjustRightInd/>
              <w:textAlignment w:val="auto"/>
            </w:pPr>
            <w:r w:rsidRPr="002459B6">
              <w:t>C1-217388</w:t>
            </w:r>
          </w:p>
        </w:tc>
        <w:tc>
          <w:tcPr>
            <w:tcW w:w="4191" w:type="dxa"/>
            <w:gridSpan w:val="3"/>
            <w:tcBorders>
              <w:top w:val="single" w:sz="4" w:space="0" w:color="auto"/>
              <w:bottom w:val="single" w:sz="4" w:space="0" w:color="auto"/>
            </w:tcBorders>
            <w:shd w:val="clear" w:color="auto" w:fill="auto"/>
          </w:tcPr>
          <w:p w14:paraId="753CC9FA" w14:textId="6FAA0BDB" w:rsidR="00955DD4" w:rsidRDefault="00955DD4" w:rsidP="00955DD4">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auto"/>
          </w:tcPr>
          <w:p w14:paraId="381D78E0" w14:textId="6995C140" w:rsidR="00955DD4" w:rsidRDefault="00955DD4" w:rsidP="00955DD4">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5DB3095B" w14:textId="31239549" w:rsidR="00955DD4" w:rsidRDefault="00955DD4" w:rsidP="00955DD4">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0B67A3" w14:textId="77777777" w:rsidR="00C53165" w:rsidRDefault="00C53165" w:rsidP="00955DD4">
            <w:r>
              <w:t>Postponed</w:t>
            </w:r>
          </w:p>
          <w:p w14:paraId="1E80C274" w14:textId="77777777" w:rsidR="00C53165" w:rsidRDefault="00C53165" w:rsidP="00955DD4"/>
          <w:p w14:paraId="7C27EDA6" w14:textId="0193CF35" w:rsidR="00955DD4" w:rsidRDefault="00955DD4" w:rsidP="00955DD4">
            <w:r>
              <w:t xml:space="preserve">Revision of </w:t>
            </w:r>
            <w:hyperlink r:id="rId171" w:history="1">
              <w:r>
                <w:rPr>
                  <w:rStyle w:val="Hyperlink"/>
                </w:rPr>
                <w:t>C1-216869</w:t>
              </w:r>
            </w:hyperlink>
          </w:p>
          <w:p w14:paraId="5DF6733F" w14:textId="6FEC70DC" w:rsidR="00955DD4" w:rsidRDefault="00955DD4" w:rsidP="00955DD4"/>
          <w:p w14:paraId="5CB2ADF8" w14:textId="0502E77D" w:rsidR="00955DD4" w:rsidRDefault="00955DD4" w:rsidP="00955DD4">
            <w:r>
              <w:t>Osama thu1907</w:t>
            </w:r>
          </w:p>
          <w:p w14:paraId="5B7764D3" w14:textId="276C1B25" w:rsidR="00955DD4" w:rsidRDefault="00955DD4" w:rsidP="00955DD4">
            <w:r>
              <w:t>ok</w:t>
            </w:r>
          </w:p>
          <w:p w14:paraId="4B50D3F4" w14:textId="7B109DE9" w:rsidR="00955DD4" w:rsidRDefault="00955DD4" w:rsidP="00955DD4"/>
          <w:p w14:paraId="4786E1A4" w14:textId="1064C344" w:rsidR="00B9399D" w:rsidRDefault="00B9399D" w:rsidP="00955DD4">
            <w:proofErr w:type="spellStart"/>
            <w:r>
              <w:t>ivo</w:t>
            </w:r>
            <w:proofErr w:type="spellEnd"/>
            <w:r>
              <w:t xml:space="preserve"> Fri 0956</w:t>
            </w:r>
          </w:p>
          <w:p w14:paraId="04A3BCAE" w14:textId="32D79DFC" w:rsidR="00B9399D" w:rsidRDefault="00B9399D" w:rsidP="00955DD4">
            <w:r>
              <w:t>revision required</w:t>
            </w:r>
          </w:p>
          <w:p w14:paraId="14D4A87D" w14:textId="77777777" w:rsidR="00B9399D" w:rsidRDefault="00B9399D" w:rsidP="00955DD4"/>
          <w:p w14:paraId="0C3F568B" w14:textId="4D571922" w:rsidR="00955DD4" w:rsidRDefault="00955DD4" w:rsidP="00955DD4">
            <w:r>
              <w:t>------------------------------------------------</w:t>
            </w:r>
          </w:p>
          <w:p w14:paraId="16C47F6F" w14:textId="76E00C28" w:rsidR="00955DD4" w:rsidRDefault="00955DD4" w:rsidP="00955DD4">
            <w:r>
              <w:t xml:space="preserve">Osama </w:t>
            </w:r>
            <w:proofErr w:type="spellStart"/>
            <w:r>
              <w:t>thu</w:t>
            </w:r>
            <w:proofErr w:type="spellEnd"/>
            <w:r>
              <w:t xml:space="preserve"> 2034</w:t>
            </w:r>
          </w:p>
          <w:p w14:paraId="0B5982FE" w14:textId="77777777" w:rsidR="00955DD4" w:rsidRDefault="00955DD4" w:rsidP="00955DD4">
            <w:r>
              <w:t>Objection</w:t>
            </w:r>
          </w:p>
          <w:p w14:paraId="130D990F" w14:textId="77777777" w:rsidR="00955DD4" w:rsidRDefault="00955DD4" w:rsidP="00955DD4">
            <w:pPr>
              <w:rPr>
                <w:rFonts w:eastAsia="Batang" w:cs="Arial"/>
                <w:lang w:eastAsia="ko-KR"/>
              </w:rPr>
            </w:pPr>
          </w:p>
          <w:p w14:paraId="0318F225" w14:textId="77777777"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1546</w:t>
            </w:r>
          </w:p>
          <w:p w14:paraId="728AF821" w14:textId="38BFFB8F" w:rsidR="00955DD4" w:rsidRDefault="00955DD4" w:rsidP="00955DD4">
            <w:pPr>
              <w:rPr>
                <w:rFonts w:eastAsia="Batang" w:cs="Arial"/>
                <w:lang w:eastAsia="ko-KR"/>
              </w:rPr>
            </w:pPr>
            <w:r>
              <w:rPr>
                <w:rFonts w:eastAsia="Batang" w:cs="Arial"/>
                <w:lang w:eastAsia="ko-KR"/>
              </w:rPr>
              <w:t>Provides rev</w:t>
            </w:r>
          </w:p>
          <w:p w14:paraId="38227FA1" w14:textId="1E8725CC" w:rsidR="00955DD4" w:rsidRDefault="00955DD4" w:rsidP="00955DD4">
            <w:pPr>
              <w:rPr>
                <w:rFonts w:eastAsia="Batang" w:cs="Arial"/>
                <w:lang w:eastAsia="ko-KR"/>
              </w:rPr>
            </w:pPr>
          </w:p>
          <w:p w14:paraId="41C1C293" w14:textId="00763141"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2058</w:t>
            </w:r>
          </w:p>
          <w:p w14:paraId="514C37F2" w14:textId="1B4F8A49" w:rsidR="00955DD4" w:rsidRDefault="00955DD4" w:rsidP="00955DD4">
            <w:pPr>
              <w:rPr>
                <w:rFonts w:eastAsia="Batang" w:cs="Arial"/>
                <w:lang w:eastAsia="ko-KR"/>
              </w:rPr>
            </w:pPr>
            <w:r>
              <w:rPr>
                <w:rFonts w:eastAsia="Batang" w:cs="Arial"/>
                <w:lang w:eastAsia="ko-KR"/>
              </w:rPr>
              <w:t>Ok</w:t>
            </w:r>
          </w:p>
          <w:p w14:paraId="7677D8E3" w14:textId="5578D894" w:rsidR="00955DD4" w:rsidRDefault="00955DD4" w:rsidP="00955DD4">
            <w:pPr>
              <w:rPr>
                <w:rFonts w:eastAsia="Batang" w:cs="Arial"/>
                <w:lang w:eastAsia="ko-KR"/>
              </w:rPr>
            </w:pPr>
          </w:p>
          <w:p w14:paraId="244CD9FA" w14:textId="77777777" w:rsidR="00955DD4" w:rsidRDefault="00955DD4" w:rsidP="00955DD4">
            <w:pPr>
              <w:rPr>
                <w:rFonts w:cs="Arial"/>
              </w:rPr>
            </w:pPr>
            <w:r>
              <w:rPr>
                <w:rFonts w:cs="Arial"/>
              </w:rPr>
              <w:t>Lin mon 0103</w:t>
            </w:r>
          </w:p>
          <w:p w14:paraId="335303DE" w14:textId="77777777" w:rsidR="00955DD4" w:rsidRDefault="00955DD4" w:rsidP="00955DD4">
            <w:pPr>
              <w:rPr>
                <w:rFonts w:cs="Arial"/>
              </w:rPr>
            </w:pPr>
            <w:r>
              <w:rPr>
                <w:rFonts w:cs="Arial"/>
              </w:rPr>
              <w:t>Rev required</w:t>
            </w:r>
          </w:p>
          <w:p w14:paraId="1819793D" w14:textId="0EA90CB5" w:rsidR="00955DD4" w:rsidRDefault="00955DD4" w:rsidP="00955DD4">
            <w:pPr>
              <w:rPr>
                <w:rFonts w:eastAsia="Batang" w:cs="Arial"/>
                <w:lang w:eastAsia="ko-KR"/>
              </w:rPr>
            </w:pPr>
          </w:p>
          <w:p w14:paraId="06594543" w14:textId="59F20EC1" w:rsidR="00955DD4" w:rsidRDefault="00955DD4" w:rsidP="00955DD4">
            <w:pPr>
              <w:rPr>
                <w:rFonts w:eastAsia="Batang" w:cs="Arial"/>
                <w:lang w:eastAsia="ko-KR"/>
              </w:rPr>
            </w:pPr>
            <w:r>
              <w:rPr>
                <w:rFonts w:eastAsia="Batang" w:cs="Arial"/>
                <w:lang w:eastAsia="ko-KR"/>
              </w:rPr>
              <w:t>Maoki mon 1527</w:t>
            </w:r>
          </w:p>
          <w:p w14:paraId="362CD6EF" w14:textId="1E0AA6E5" w:rsidR="00955DD4" w:rsidRDefault="00955DD4" w:rsidP="00955DD4">
            <w:pPr>
              <w:rPr>
                <w:rFonts w:eastAsia="Batang" w:cs="Arial"/>
                <w:lang w:eastAsia="ko-KR"/>
              </w:rPr>
            </w:pPr>
            <w:r>
              <w:rPr>
                <w:rFonts w:eastAsia="Batang" w:cs="Arial"/>
                <w:lang w:eastAsia="ko-KR"/>
              </w:rPr>
              <w:t>Provides rev</w:t>
            </w:r>
          </w:p>
          <w:p w14:paraId="19B16627" w14:textId="45A89A2B" w:rsidR="00955DD4" w:rsidRDefault="00955DD4" w:rsidP="00955DD4">
            <w:pPr>
              <w:rPr>
                <w:rFonts w:eastAsia="Batang" w:cs="Arial"/>
                <w:lang w:eastAsia="ko-KR"/>
              </w:rPr>
            </w:pPr>
          </w:p>
          <w:p w14:paraId="702F3FB5" w14:textId="0BFB86D4"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0338</w:t>
            </w:r>
          </w:p>
          <w:p w14:paraId="4B70370D" w14:textId="6CD8D8DA" w:rsidR="00955DD4" w:rsidRDefault="00955DD4" w:rsidP="00955DD4">
            <w:pPr>
              <w:rPr>
                <w:rFonts w:eastAsia="Batang" w:cs="Arial"/>
                <w:lang w:eastAsia="ko-KR"/>
              </w:rPr>
            </w:pPr>
            <w:r>
              <w:rPr>
                <w:rFonts w:eastAsia="Batang" w:cs="Arial"/>
                <w:lang w:eastAsia="ko-KR"/>
              </w:rPr>
              <w:t>Comments</w:t>
            </w:r>
          </w:p>
          <w:p w14:paraId="30F51F88" w14:textId="5604111D" w:rsidR="00955DD4" w:rsidRDefault="00955DD4" w:rsidP="00955DD4">
            <w:pPr>
              <w:rPr>
                <w:rFonts w:eastAsia="Batang" w:cs="Arial"/>
                <w:lang w:eastAsia="ko-KR"/>
              </w:rPr>
            </w:pPr>
          </w:p>
          <w:p w14:paraId="7511715B" w14:textId="7D8FFDE1"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0918</w:t>
            </w:r>
          </w:p>
          <w:p w14:paraId="180BA1B1" w14:textId="08BF228D" w:rsidR="00955DD4" w:rsidRDefault="00955DD4" w:rsidP="00955DD4">
            <w:pPr>
              <w:rPr>
                <w:rFonts w:eastAsia="Batang" w:cs="Arial"/>
                <w:lang w:eastAsia="ko-KR"/>
              </w:rPr>
            </w:pPr>
            <w:r>
              <w:rPr>
                <w:rFonts w:eastAsia="Batang" w:cs="Arial"/>
                <w:lang w:eastAsia="ko-KR"/>
              </w:rPr>
              <w:t>New rev</w:t>
            </w:r>
          </w:p>
          <w:p w14:paraId="279D32E5" w14:textId="54B65375" w:rsidR="00955DD4" w:rsidRDefault="00955DD4" w:rsidP="00955DD4">
            <w:pPr>
              <w:rPr>
                <w:rFonts w:eastAsia="Batang" w:cs="Arial"/>
                <w:lang w:eastAsia="ko-KR"/>
              </w:rPr>
            </w:pPr>
          </w:p>
          <w:p w14:paraId="71AC884B" w14:textId="6F6506D1"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1656</w:t>
            </w:r>
          </w:p>
          <w:p w14:paraId="11C36DEC" w14:textId="5A7FE293" w:rsidR="00955DD4" w:rsidRDefault="00955DD4" w:rsidP="00955DD4">
            <w:pPr>
              <w:rPr>
                <w:rFonts w:eastAsia="Batang" w:cs="Arial"/>
                <w:lang w:eastAsia="ko-KR"/>
              </w:rPr>
            </w:pPr>
            <w:r>
              <w:rPr>
                <w:rFonts w:eastAsia="Batang" w:cs="Arial"/>
                <w:lang w:eastAsia="ko-KR"/>
              </w:rPr>
              <w:t>Spelling error</w:t>
            </w:r>
          </w:p>
          <w:p w14:paraId="4CD43E7A" w14:textId="77240774" w:rsidR="00955DD4" w:rsidRDefault="00955DD4" w:rsidP="00955DD4">
            <w:pPr>
              <w:rPr>
                <w:rFonts w:eastAsia="Batang" w:cs="Arial"/>
                <w:lang w:eastAsia="ko-KR"/>
              </w:rPr>
            </w:pPr>
          </w:p>
          <w:p w14:paraId="3C3ED61E" w14:textId="3F969C93"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2233</w:t>
            </w:r>
          </w:p>
          <w:p w14:paraId="10019BC8" w14:textId="4C8D47FE" w:rsidR="00955DD4" w:rsidRDefault="00955DD4" w:rsidP="00955DD4">
            <w:pPr>
              <w:rPr>
                <w:rFonts w:eastAsia="Batang" w:cs="Arial"/>
                <w:lang w:eastAsia="ko-KR"/>
              </w:rPr>
            </w:pPr>
            <w:r>
              <w:rPr>
                <w:rFonts w:eastAsia="Batang" w:cs="Arial"/>
                <w:lang w:eastAsia="ko-KR"/>
              </w:rPr>
              <w:t>Needs some work</w:t>
            </w:r>
          </w:p>
          <w:p w14:paraId="630FB99B" w14:textId="6D506372" w:rsidR="00955DD4" w:rsidRDefault="00955DD4" w:rsidP="00955DD4">
            <w:pPr>
              <w:rPr>
                <w:rFonts w:eastAsia="Batang" w:cs="Arial"/>
                <w:lang w:eastAsia="ko-KR"/>
              </w:rPr>
            </w:pPr>
          </w:p>
          <w:p w14:paraId="4003FB15" w14:textId="0FF32C59" w:rsidR="00955DD4" w:rsidRDefault="00955DD4" w:rsidP="00955DD4">
            <w:pPr>
              <w:rPr>
                <w:rFonts w:eastAsia="Batang" w:cs="Arial"/>
                <w:lang w:eastAsia="ko-KR"/>
              </w:rPr>
            </w:pPr>
            <w:r>
              <w:rPr>
                <w:rFonts w:eastAsia="Batang" w:cs="Arial"/>
                <w:lang w:eastAsia="ko-KR"/>
              </w:rPr>
              <w:t>Maoki wed 0357</w:t>
            </w:r>
          </w:p>
          <w:p w14:paraId="7EF908CD" w14:textId="7C91E57F" w:rsidR="00955DD4" w:rsidRDefault="00955DD4" w:rsidP="00955DD4">
            <w:pPr>
              <w:rPr>
                <w:rFonts w:eastAsia="Batang" w:cs="Arial"/>
                <w:lang w:eastAsia="ko-KR"/>
              </w:rPr>
            </w:pPr>
            <w:r>
              <w:rPr>
                <w:rFonts w:eastAsia="Batang" w:cs="Arial"/>
                <w:lang w:eastAsia="ko-KR"/>
              </w:rPr>
              <w:t>New rev</w:t>
            </w:r>
          </w:p>
          <w:p w14:paraId="5AA60CC5" w14:textId="77777777" w:rsidR="00955DD4" w:rsidRDefault="00955DD4" w:rsidP="00955DD4">
            <w:pPr>
              <w:rPr>
                <w:rFonts w:eastAsia="Batang" w:cs="Arial"/>
                <w:lang w:eastAsia="ko-KR"/>
              </w:rPr>
            </w:pPr>
          </w:p>
          <w:p w14:paraId="3230FE48" w14:textId="77777777" w:rsidR="00955DD4" w:rsidRDefault="00955DD4" w:rsidP="00955DD4">
            <w:pPr>
              <w:rPr>
                <w:rFonts w:eastAsia="Batang" w:cs="Arial"/>
                <w:lang w:eastAsia="ko-KR"/>
              </w:rPr>
            </w:pPr>
            <w:r>
              <w:rPr>
                <w:rFonts w:eastAsia="Batang" w:cs="Arial"/>
                <w:lang w:eastAsia="ko-KR"/>
              </w:rPr>
              <w:t>Lin wed 1048</w:t>
            </w:r>
          </w:p>
          <w:p w14:paraId="0D3A1AEB" w14:textId="77777777" w:rsidR="00955DD4" w:rsidRDefault="00955DD4" w:rsidP="00955DD4">
            <w:pPr>
              <w:rPr>
                <w:rFonts w:eastAsia="Batang" w:cs="Arial"/>
                <w:lang w:eastAsia="ko-KR"/>
              </w:rPr>
            </w:pPr>
            <w:r>
              <w:rPr>
                <w:rFonts w:eastAsia="Batang" w:cs="Arial"/>
                <w:lang w:eastAsia="ko-KR"/>
              </w:rPr>
              <w:t>Cannot accept</w:t>
            </w:r>
          </w:p>
          <w:p w14:paraId="47E22E54" w14:textId="77777777" w:rsidR="00955DD4" w:rsidRDefault="00955DD4" w:rsidP="00955DD4">
            <w:pPr>
              <w:rPr>
                <w:rFonts w:eastAsia="Batang" w:cs="Arial"/>
                <w:lang w:eastAsia="ko-KR"/>
              </w:rPr>
            </w:pPr>
          </w:p>
          <w:p w14:paraId="37F79446" w14:textId="77777777" w:rsidR="00955DD4" w:rsidRDefault="00955DD4" w:rsidP="00955DD4">
            <w:pPr>
              <w:rPr>
                <w:rFonts w:eastAsia="Batang" w:cs="Arial"/>
                <w:lang w:eastAsia="ko-KR"/>
              </w:rPr>
            </w:pPr>
            <w:r>
              <w:rPr>
                <w:rFonts w:eastAsia="Batang" w:cs="Arial"/>
                <w:lang w:eastAsia="ko-KR"/>
              </w:rPr>
              <w:t>Maoki wed 1613</w:t>
            </w:r>
          </w:p>
          <w:p w14:paraId="5B738473" w14:textId="7EDAFE1E" w:rsidR="00955DD4" w:rsidRDefault="00955DD4" w:rsidP="00955DD4">
            <w:pPr>
              <w:rPr>
                <w:rFonts w:eastAsia="Batang" w:cs="Arial"/>
                <w:lang w:eastAsia="ko-KR"/>
              </w:rPr>
            </w:pPr>
            <w:r>
              <w:rPr>
                <w:rFonts w:eastAsia="Batang" w:cs="Arial"/>
                <w:lang w:eastAsia="ko-KR"/>
              </w:rPr>
              <w:t>Revision</w:t>
            </w:r>
          </w:p>
          <w:p w14:paraId="53024516" w14:textId="77777777" w:rsidR="00955DD4" w:rsidRDefault="00955DD4" w:rsidP="00955DD4">
            <w:pPr>
              <w:rPr>
                <w:rFonts w:eastAsia="Batang" w:cs="Arial"/>
                <w:lang w:eastAsia="ko-KR"/>
              </w:rPr>
            </w:pPr>
          </w:p>
          <w:p w14:paraId="58326C55" w14:textId="77777777" w:rsidR="00955DD4" w:rsidRDefault="00955DD4" w:rsidP="00955DD4">
            <w:pPr>
              <w:rPr>
                <w:rFonts w:eastAsia="Batang" w:cs="Arial"/>
                <w:lang w:eastAsia="ko-KR"/>
              </w:rPr>
            </w:pPr>
            <w:r>
              <w:rPr>
                <w:rFonts w:eastAsia="Batang" w:cs="Arial"/>
                <w:lang w:eastAsia="ko-KR"/>
              </w:rPr>
              <w:t>Osama wed 2244</w:t>
            </w:r>
          </w:p>
          <w:p w14:paraId="284D847C" w14:textId="7A3E9BA5" w:rsidR="00955DD4" w:rsidRDefault="00955DD4" w:rsidP="00955DD4">
            <w:pPr>
              <w:rPr>
                <w:rFonts w:eastAsia="Batang" w:cs="Arial"/>
                <w:lang w:eastAsia="ko-KR"/>
              </w:rPr>
            </w:pPr>
            <w:r>
              <w:rPr>
                <w:rFonts w:eastAsia="Batang" w:cs="Arial"/>
                <w:lang w:eastAsia="ko-KR"/>
              </w:rPr>
              <w:lastRenderedPageBreak/>
              <w:t>Comment</w:t>
            </w:r>
          </w:p>
          <w:p w14:paraId="67619FFC" w14:textId="77777777" w:rsidR="00955DD4" w:rsidRDefault="00955DD4" w:rsidP="00955DD4">
            <w:pPr>
              <w:rPr>
                <w:rFonts w:eastAsia="Batang" w:cs="Arial"/>
                <w:lang w:eastAsia="ko-KR"/>
              </w:rPr>
            </w:pPr>
          </w:p>
          <w:p w14:paraId="6EA8636B" w14:textId="77777777" w:rsidR="00955DD4" w:rsidRDefault="00955DD4" w:rsidP="00955DD4">
            <w:pPr>
              <w:rPr>
                <w:rFonts w:eastAsia="Batang" w:cs="Arial"/>
                <w:lang w:eastAsia="ko-KR"/>
              </w:rPr>
            </w:pPr>
            <w:r>
              <w:rPr>
                <w:rFonts w:eastAsia="Batang" w:cs="Arial"/>
                <w:lang w:eastAsia="ko-KR"/>
              </w:rPr>
              <w:t>Ivo wed 2337</w:t>
            </w:r>
          </w:p>
          <w:p w14:paraId="2815D9A3" w14:textId="7C4772E4" w:rsidR="00955DD4" w:rsidRDefault="00955DD4" w:rsidP="00955DD4">
            <w:pPr>
              <w:rPr>
                <w:rFonts w:eastAsia="Batang" w:cs="Arial"/>
                <w:lang w:eastAsia="ko-KR"/>
              </w:rPr>
            </w:pPr>
            <w:r>
              <w:rPr>
                <w:rFonts w:eastAsia="Batang" w:cs="Arial"/>
                <w:lang w:eastAsia="ko-KR"/>
              </w:rPr>
              <w:t>Comments</w:t>
            </w:r>
          </w:p>
          <w:p w14:paraId="4EE09399" w14:textId="77777777" w:rsidR="00955DD4" w:rsidRDefault="00955DD4" w:rsidP="00955DD4">
            <w:pPr>
              <w:rPr>
                <w:rFonts w:eastAsia="Batang" w:cs="Arial"/>
                <w:lang w:eastAsia="ko-KR"/>
              </w:rPr>
            </w:pPr>
          </w:p>
          <w:p w14:paraId="42877DF1" w14:textId="77777777" w:rsidR="00955DD4" w:rsidRDefault="00955DD4" w:rsidP="00955DD4">
            <w:pPr>
              <w:rPr>
                <w:rFonts w:eastAsia="Batang" w:cs="Arial"/>
                <w:lang w:eastAsia="ko-KR"/>
              </w:rPr>
            </w:pPr>
            <w:r>
              <w:rPr>
                <w:rFonts w:eastAsia="Batang" w:cs="Arial"/>
                <w:lang w:eastAsia="ko-KR"/>
              </w:rPr>
              <w:t>Osama wed 2347</w:t>
            </w:r>
          </w:p>
          <w:p w14:paraId="6D82BAFB" w14:textId="27AB4FBA" w:rsidR="00955DD4" w:rsidRDefault="00955DD4" w:rsidP="00955DD4">
            <w:pPr>
              <w:rPr>
                <w:rFonts w:eastAsia="Batang" w:cs="Arial"/>
                <w:lang w:eastAsia="ko-KR"/>
              </w:rPr>
            </w:pPr>
            <w:r>
              <w:rPr>
                <w:rFonts w:eastAsia="Batang" w:cs="Arial"/>
                <w:lang w:eastAsia="ko-KR"/>
              </w:rPr>
              <w:t>Replies</w:t>
            </w:r>
          </w:p>
          <w:p w14:paraId="721E679C" w14:textId="1379D219" w:rsidR="00955DD4" w:rsidRDefault="00955DD4" w:rsidP="00955DD4">
            <w:pPr>
              <w:rPr>
                <w:rFonts w:eastAsia="Batang" w:cs="Arial"/>
                <w:lang w:eastAsia="ko-KR"/>
              </w:rPr>
            </w:pPr>
          </w:p>
          <w:p w14:paraId="437DB776" w14:textId="325B6980"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0814/0926</w:t>
            </w:r>
          </w:p>
          <w:p w14:paraId="0148E761" w14:textId="162010BE" w:rsidR="00955DD4" w:rsidRDefault="00955DD4" w:rsidP="00955DD4">
            <w:pPr>
              <w:rPr>
                <w:rFonts w:eastAsia="Batang" w:cs="Arial"/>
                <w:lang w:eastAsia="ko-KR"/>
              </w:rPr>
            </w:pPr>
            <w:r>
              <w:rPr>
                <w:rFonts w:eastAsia="Batang" w:cs="Arial"/>
                <w:lang w:eastAsia="ko-KR"/>
              </w:rPr>
              <w:t>New rev</w:t>
            </w:r>
          </w:p>
          <w:p w14:paraId="672EFC92" w14:textId="109C6C0C" w:rsidR="00955DD4" w:rsidRDefault="00955DD4" w:rsidP="00955DD4">
            <w:pPr>
              <w:rPr>
                <w:rFonts w:eastAsia="Batang" w:cs="Arial"/>
                <w:lang w:eastAsia="ko-KR"/>
              </w:rPr>
            </w:pPr>
          </w:p>
          <w:p w14:paraId="5BE9B743" w14:textId="06765B88"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0939</w:t>
            </w:r>
          </w:p>
          <w:p w14:paraId="05A22550" w14:textId="63610452" w:rsidR="00955DD4" w:rsidRDefault="00955DD4" w:rsidP="00955DD4">
            <w:pPr>
              <w:rPr>
                <w:rFonts w:eastAsia="Batang" w:cs="Arial"/>
                <w:lang w:eastAsia="ko-KR"/>
              </w:rPr>
            </w:pPr>
            <w:r>
              <w:rPr>
                <w:rFonts w:eastAsia="Batang" w:cs="Arial"/>
                <w:lang w:eastAsia="ko-KR"/>
              </w:rPr>
              <w:t>fine</w:t>
            </w:r>
          </w:p>
          <w:p w14:paraId="4BEE4360" w14:textId="77777777" w:rsidR="00955DD4" w:rsidRDefault="00955DD4" w:rsidP="00955DD4">
            <w:pPr>
              <w:rPr>
                <w:rFonts w:eastAsia="Batang" w:cs="Arial"/>
                <w:lang w:eastAsia="ko-KR"/>
              </w:rPr>
            </w:pPr>
          </w:p>
          <w:p w14:paraId="34BCBCEC"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1012</w:t>
            </w:r>
          </w:p>
          <w:p w14:paraId="44B2029D" w14:textId="77777777" w:rsidR="00955DD4" w:rsidRDefault="00955DD4" w:rsidP="00955DD4">
            <w:pPr>
              <w:rPr>
                <w:rFonts w:eastAsia="Batang" w:cs="Arial"/>
                <w:lang w:eastAsia="ko-KR"/>
              </w:rPr>
            </w:pPr>
            <w:r>
              <w:rPr>
                <w:rFonts w:eastAsia="Batang" w:cs="Arial"/>
                <w:lang w:eastAsia="ko-KR"/>
              </w:rPr>
              <w:t>asking back</w:t>
            </w:r>
          </w:p>
          <w:p w14:paraId="359E03A9" w14:textId="77777777" w:rsidR="00955DD4" w:rsidRDefault="00955DD4" w:rsidP="00955DD4">
            <w:pPr>
              <w:rPr>
                <w:rFonts w:eastAsia="Batang" w:cs="Arial"/>
                <w:lang w:eastAsia="ko-KR"/>
              </w:rPr>
            </w:pPr>
          </w:p>
          <w:p w14:paraId="19AFB4EB" w14:textId="77777777" w:rsidR="00955DD4" w:rsidRDefault="00955DD4" w:rsidP="00955DD4">
            <w:pPr>
              <w:rPr>
                <w:rFonts w:eastAsia="Batang" w:cs="Arial"/>
                <w:lang w:eastAsia="ko-KR"/>
              </w:rPr>
            </w:pPr>
            <w:proofErr w:type="spellStart"/>
            <w:r>
              <w:rPr>
                <w:rFonts w:eastAsia="Batang" w:cs="Arial"/>
                <w:lang w:eastAsia="ko-KR"/>
              </w:rPr>
              <w:t>maoki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1159</w:t>
            </w:r>
          </w:p>
          <w:p w14:paraId="387ADC0C" w14:textId="0669BFA6" w:rsidR="00955DD4" w:rsidRDefault="00955DD4" w:rsidP="00955DD4">
            <w:pPr>
              <w:rPr>
                <w:rFonts w:eastAsia="Batang" w:cs="Arial"/>
                <w:lang w:eastAsia="ko-KR"/>
              </w:rPr>
            </w:pPr>
            <w:r>
              <w:rPr>
                <w:rFonts w:eastAsia="Batang" w:cs="Arial"/>
                <w:lang w:eastAsia="ko-KR"/>
              </w:rPr>
              <w:t>replies</w:t>
            </w:r>
          </w:p>
        </w:tc>
      </w:tr>
      <w:tr w:rsidR="00955DD4" w:rsidRPr="00D95972" w14:paraId="6804CA60" w14:textId="77777777" w:rsidTr="00C94870">
        <w:tc>
          <w:tcPr>
            <w:tcW w:w="976" w:type="dxa"/>
            <w:tcBorders>
              <w:left w:val="thinThickThinSmallGap" w:sz="24" w:space="0" w:color="auto"/>
              <w:bottom w:val="nil"/>
            </w:tcBorders>
            <w:shd w:val="clear" w:color="auto" w:fill="auto"/>
          </w:tcPr>
          <w:p w14:paraId="55D78D5E" w14:textId="77777777" w:rsidR="00955DD4" w:rsidRPr="00D95972" w:rsidRDefault="00955DD4" w:rsidP="00955DD4">
            <w:pPr>
              <w:rPr>
                <w:rFonts w:cs="Arial"/>
              </w:rPr>
            </w:pPr>
          </w:p>
        </w:tc>
        <w:tc>
          <w:tcPr>
            <w:tcW w:w="1317" w:type="dxa"/>
            <w:gridSpan w:val="2"/>
            <w:tcBorders>
              <w:bottom w:val="nil"/>
            </w:tcBorders>
            <w:shd w:val="clear" w:color="auto" w:fill="auto"/>
          </w:tcPr>
          <w:p w14:paraId="495740F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641A33" w14:textId="75ECA743" w:rsidR="00955DD4" w:rsidRDefault="00045ADE" w:rsidP="00955DD4">
            <w:pPr>
              <w:overflowPunct/>
              <w:autoSpaceDE/>
              <w:autoSpaceDN/>
              <w:adjustRightInd/>
              <w:textAlignment w:val="auto"/>
            </w:pPr>
            <w:hyperlink r:id="rId172" w:history="1">
              <w:r w:rsidR="00955DD4">
                <w:rPr>
                  <w:rStyle w:val="Hyperlink"/>
                </w:rPr>
                <w:t>C1-216965</w:t>
              </w:r>
            </w:hyperlink>
          </w:p>
        </w:tc>
        <w:tc>
          <w:tcPr>
            <w:tcW w:w="4191" w:type="dxa"/>
            <w:gridSpan w:val="3"/>
            <w:tcBorders>
              <w:top w:val="single" w:sz="4" w:space="0" w:color="auto"/>
              <w:bottom w:val="single" w:sz="4" w:space="0" w:color="auto"/>
            </w:tcBorders>
            <w:shd w:val="clear" w:color="auto" w:fill="FFFFFF"/>
          </w:tcPr>
          <w:p w14:paraId="224DE188" w14:textId="6F8542D7" w:rsidR="00955DD4" w:rsidRDefault="00955DD4" w:rsidP="00955DD4">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FF"/>
          </w:tcPr>
          <w:p w14:paraId="20D1F16E" w14:textId="66622857" w:rsidR="00955DD4"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127C654" w14:textId="5EB283B8" w:rsidR="00955DD4" w:rsidRDefault="00955DD4" w:rsidP="00955DD4">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EF04F" w14:textId="77777777" w:rsidR="00955DD4" w:rsidRDefault="00955DD4" w:rsidP="00955DD4">
            <w:pPr>
              <w:rPr>
                <w:rFonts w:eastAsia="Batang" w:cs="Arial"/>
                <w:lang w:eastAsia="ko-KR"/>
              </w:rPr>
            </w:pPr>
            <w:r>
              <w:rPr>
                <w:rFonts w:eastAsia="Batang" w:cs="Arial"/>
                <w:lang w:eastAsia="ko-KR"/>
              </w:rPr>
              <w:t>Agreed</w:t>
            </w:r>
          </w:p>
          <w:p w14:paraId="5DF05549" w14:textId="38386F34" w:rsidR="00955DD4" w:rsidRDefault="00955DD4" w:rsidP="00955DD4">
            <w:pPr>
              <w:rPr>
                <w:rFonts w:eastAsia="Batang" w:cs="Arial"/>
                <w:lang w:eastAsia="ko-KR"/>
              </w:rPr>
            </w:pPr>
          </w:p>
        </w:tc>
      </w:tr>
      <w:tr w:rsidR="00955DD4" w:rsidRPr="00D95972" w14:paraId="0364131F" w14:textId="77777777" w:rsidTr="00F419A4">
        <w:tc>
          <w:tcPr>
            <w:tcW w:w="976" w:type="dxa"/>
            <w:tcBorders>
              <w:left w:val="thinThickThinSmallGap" w:sz="24" w:space="0" w:color="auto"/>
              <w:bottom w:val="nil"/>
            </w:tcBorders>
            <w:shd w:val="clear" w:color="auto" w:fill="auto"/>
          </w:tcPr>
          <w:p w14:paraId="3152602D" w14:textId="77777777" w:rsidR="00955DD4" w:rsidRPr="00D95972" w:rsidRDefault="00955DD4" w:rsidP="00955DD4">
            <w:pPr>
              <w:rPr>
                <w:rFonts w:cs="Arial"/>
              </w:rPr>
            </w:pPr>
          </w:p>
        </w:tc>
        <w:tc>
          <w:tcPr>
            <w:tcW w:w="1317" w:type="dxa"/>
            <w:gridSpan w:val="2"/>
            <w:tcBorders>
              <w:bottom w:val="nil"/>
            </w:tcBorders>
            <w:shd w:val="clear" w:color="auto" w:fill="auto"/>
          </w:tcPr>
          <w:p w14:paraId="4040781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44CBB3E" w14:textId="37C93019" w:rsidR="00955DD4" w:rsidRDefault="00955DD4" w:rsidP="00955DD4">
            <w:pPr>
              <w:overflowPunct/>
              <w:autoSpaceDE/>
              <w:autoSpaceDN/>
              <w:adjustRightInd/>
              <w:textAlignment w:val="auto"/>
            </w:pPr>
            <w:r w:rsidRPr="00C94870">
              <w:t>C1-217219</w:t>
            </w:r>
          </w:p>
        </w:tc>
        <w:tc>
          <w:tcPr>
            <w:tcW w:w="4191" w:type="dxa"/>
            <w:gridSpan w:val="3"/>
            <w:tcBorders>
              <w:top w:val="single" w:sz="4" w:space="0" w:color="auto"/>
              <w:bottom w:val="single" w:sz="4" w:space="0" w:color="auto"/>
            </w:tcBorders>
            <w:shd w:val="clear" w:color="auto" w:fill="auto"/>
          </w:tcPr>
          <w:p w14:paraId="0EB7F0AD" w14:textId="77777777" w:rsidR="00955DD4" w:rsidRDefault="00955DD4" w:rsidP="00955DD4">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auto"/>
          </w:tcPr>
          <w:p w14:paraId="4198C456" w14:textId="77777777" w:rsidR="00955DD4" w:rsidRDefault="00955DD4" w:rsidP="00955DD4">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auto"/>
          </w:tcPr>
          <w:p w14:paraId="1CB0E685" w14:textId="77777777" w:rsidR="00955DD4" w:rsidRDefault="00955DD4" w:rsidP="00955DD4">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9AE8B3" w14:textId="2C588DB8" w:rsidR="00F419A4" w:rsidRDefault="00F419A4" w:rsidP="00955DD4">
            <w:pPr>
              <w:rPr>
                <w:rFonts w:eastAsia="Batang" w:cs="Arial"/>
                <w:lang w:eastAsia="ko-KR"/>
              </w:rPr>
            </w:pPr>
            <w:r>
              <w:rPr>
                <w:rFonts w:eastAsia="Batang" w:cs="Arial"/>
                <w:lang w:eastAsia="ko-KR"/>
              </w:rPr>
              <w:t>Agreed</w:t>
            </w:r>
          </w:p>
          <w:p w14:paraId="5E137585" w14:textId="77777777" w:rsidR="00F419A4" w:rsidRDefault="00F419A4" w:rsidP="00955DD4">
            <w:pPr>
              <w:rPr>
                <w:rFonts w:eastAsia="Batang" w:cs="Arial"/>
                <w:lang w:eastAsia="ko-KR"/>
              </w:rPr>
            </w:pPr>
          </w:p>
          <w:p w14:paraId="5737069B" w14:textId="5C41A994" w:rsidR="00955DD4" w:rsidRDefault="00955DD4" w:rsidP="00955DD4">
            <w:pPr>
              <w:rPr>
                <w:ins w:id="291" w:author="Nokia User" w:date="2021-11-17T13:11:00Z"/>
                <w:rFonts w:eastAsia="Batang" w:cs="Arial"/>
                <w:lang w:eastAsia="ko-KR"/>
              </w:rPr>
            </w:pPr>
            <w:ins w:id="292" w:author="Nokia User" w:date="2021-11-17T13:11:00Z">
              <w:r>
                <w:rPr>
                  <w:rFonts w:eastAsia="Batang" w:cs="Arial"/>
                  <w:lang w:eastAsia="ko-KR"/>
                </w:rPr>
                <w:t>Revision of C1-216838</w:t>
              </w:r>
            </w:ins>
          </w:p>
          <w:p w14:paraId="0CFA2E3A" w14:textId="74CC2868" w:rsidR="00955DD4" w:rsidRDefault="00955DD4" w:rsidP="00955DD4">
            <w:pPr>
              <w:rPr>
                <w:ins w:id="293" w:author="Nokia User" w:date="2021-11-17T13:11:00Z"/>
                <w:rFonts w:eastAsia="Batang" w:cs="Arial"/>
                <w:lang w:eastAsia="ko-KR"/>
              </w:rPr>
            </w:pPr>
            <w:ins w:id="294" w:author="Nokia User" w:date="2021-11-17T13:11:00Z">
              <w:r>
                <w:rPr>
                  <w:rFonts w:eastAsia="Batang" w:cs="Arial"/>
                  <w:lang w:eastAsia="ko-KR"/>
                </w:rPr>
                <w:t>_________________________________________</w:t>
              </w:r>
            </w:ins>
          </w:p>
          <w:p w14:paraId="49883689" w14:textId="3C470E3E"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09A104C8" w14:textId="77777777" w:rsidR="00955DD4" w:rsidRDefault="00955DD4" w:rsidP="00955DD4">
            <w:pPr>
              <w:rPr>
                <w:rFonts w:eastAsia="Batang" w:cs="Arial"/>
                <w:lang w:eastAsia="ko-KR"/>
              </w:rPr>
            </w:pPr>
            <w:r>
              <w:rPr>
                <w:rFonts w:eastAsia="Batang" w:cs="Arial"/>
                <w:lang w:eastAsia="ko-KR"/>
              </w:rPr>
              <w:t>Rev required</w:t>
            </w:r>
          </w:p>
          <w:p w14:paraId="01412C6D" w14:textId="77777777" w:rsidR="00955DD4" w:rsidRDefault="00955DD4" w:rsidP="00955DD4">
            <w:pPr>
              <w:rPr>
                <w:rFonts w:eastAsia="Batang" w:cs="Arial"/>
                <w:lang w:eastAsia="ko-KR"/>
              </w:rPr>
            </w:pPr>
          </w:p>
          <w:p w14:paraId="3C51F4D1"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0322</w:t>
            </w:r>
          </w:p>
          <w:p w14:paraId="2F29B7A4" w14:textId="77777777" w:rsidR="00955DD4" w:rsidRDefault="00955DD4" w:rsidP="00955DD4">
            <w:pPr>
              <w:rPr>
                <w:rFonts w:eastAsia="Batang" w:cs="Arial"/>
                <w:lang w:eastAsia="ko-KR"/>
              </w:rPr>
            </w:pPr>
            <w:r>
              <w:rPr>
                <w:rFonts w:eastAsia="Batang" w:cs="Arial"/>
                <w:lang w:eastAsia="ko-KR"/>
              </w:rPr>
              <w:t>Rev required, untick CN</w:t>
            </w:r>
          </w:p>
          <w:p w14:paraId="6E76D8FB" w14:textId="77777777" w:rsidR="00955DD4" w:rsidRDefault="00955DD4" w:rsidP="00955DD4">
            <w:pPr>
              <w:rPr>
                <w:rFonts w:eastAsia="Batang" w:cs="Arial"/>
                <w:lang w:eastAsia="ko-KR"/>
              </w:rPr>
            </w:pPr>
          </w:p>
          <w:p w14:paraId="606EFD2F" w14:textId="77777777" w:rsidR="00955DD4" w:rsidRDefault="00955DD4" w:rsidP="00955DD4">
            <w:r>
              <w:t xml:space="preserve">Ivo </w:t>
            </w:r>
            <w:proofErr w:type="spellStart"/>
            <w:r>
              <w:t>thu</w:t>
            </w:r>
            <w:proofErr w:type="spellEnd"/>
            <w:r>
              <w:t xml:space="preserve"> 0813</w:t>
            </w:r>
          </w:p>
          <w:p w14:paraId="1CF3D269" w14:textId="77777777" w:rsidR="00955DD4" w:rsidRDefault="00955DD4" w:rsidP="00955DD4">
            <w:r>
              <w:t>Rev required</w:t>
            </w:r>
          </w:p>
          <w:p w14:paraId="50DBD3EB" w14:textId="77777777" w:rsidR="00955DD4" w:rsidRDefault="00955DD4" w:rsidP="00955DD4"/>
          <w:p w14:paraId="1C5DCD0B" w14:textId="77777777" w:rsidR="00955DD4" w:rsidRDefault="00955DD4" w:rsidP="00955DD4">
            <w:r>
              <w:t xml:space="preserve">Sung </w:t>
            </w:r>
            <w:proofErr w:type="spellStart"/>
            <w:r>
              <w:t>tue</w:t>
            </w:r>
            <w:proofErr w:type="spellEnd"/>
            <w:r>
              <w:t xml:space="preserve"> 0526</w:t>
            </w:r>
          </w:p>
          <w:p w14:paraId="558FDD56" w14:textId="77777777" w:rsidR="00955DD4" w:rsidRDefault="00955DD4" w:rsidP="00955DD4">
            <w:r>
              <w:t>Revision</w:t>
            </w:r>
          </w:p>
          <w:p w14:paraId="0B2B0AE1" w14:textId="77777777" w:rsidR="00955DD4" w:rsidRDefault="00955DD4" w:rsidP="00955DD4"/>
          <w:p w14:paraId="0D4D1D07" w14:textId="77777777" w:rsidR="00955DD4" w:rsidRDefault="00955DD4" w:rsidP="00955DD4">
            <w:r>
              <w:t>Ivo wed 0036</w:t>
            </w:r>
          </w:p>
          <w:p w14:paraId="625F4D5D" w14:textId="77777777" w:rsidR="00955DD4" w:rsidRDefault="00955DD4" w:rsidP="00955DD4">
            <w:r>
              <w:t>Co-sign</w:t>
            </w:r>
          </w:p>
          <w:p w14:paraId="7D27CEFC" w14:textId="77777777" w:rsidR="00955DD4" w:rsidRDefault="00955DD4" w:rsidP="00955DD4"/>
          <w:p w14:paraId="7B3C9074" w14:textId="77777777" w:rsidR="00955DD4" w:rsidRDefault="00955DD4" w:rsidP="00955DD4">
            <w:r>
              <w:t>Lena wed 0731</w:t>
            </w:r>
          </w:p>
          <w:p w14:paraId="5D7EBC88" w14:textId="77777777" w:rsidR="00955DD4" w:rsidRDefault="00955DD4" w:rsidP="00955DD4">
            <w:r>
              <w:t>OK</w:t>
            </w:r>
          </w:p>
          <w:p w14:paraId="62139A20" w14:textId="77777777" w:rsidR="00955DD4" w:rsidRDefault="00955DD4" w:rsidP="00955DD4"/>
          <w:p w14:paraId="250CACF8" w14:textId="77777777" w:rsidR="00955DD4" w:rsidRDefault="00955DD4" w:rsidP="00955DD4">
            <w:r>
              <w:t>Lin wed 1034</w:t>
            </w:r>
          </w:p>
          <w:p w14:paraId="72547CC8" w14:textId="77777777" w:rsidR="00955DD4" w:rsidRDefault="00955DD4" w:rsidP="00955DD4">
            <w:pPr>
              <w:rPr>
                <w:rFonts w:ascii="Calibri" w:hAnsi="Calibri"/>
                <w:lang w:val="sv-SE"/>
              </w:rPr>
            </w:pPr>
            <w:r>
              <w:t>Co-sign</w:t>
            </w:r>
          </w:p>
          <w:p w14:paraId="2E440AEE" w14:textId="77777777" w:rsidR="00955DD4" w:rsidRDefault="00955DD4" w:rsidP="00955DD4">
            <w:pPr>
              <w:rPr>
                <w:rFonts w:eastAsia="Batang" w:cs="Arial"/>
                <w:lang w:eastAsia="ko-KR"/>
              </w:rPr>
            </w:pPr>
          </w:p>
        </w:tc>
      </w:tr>
      <w:tr w:rsidR="00955DD4" w:rsidRPr="00D95972" w14:paraId="24090BED" w14:textId="77777777" w:rsidTr="00F419A4">
        <w:tc>
          <w:tcPr>
            <w:tcW w:w="976" w:type="dxa"/>
            <w:tcBorders>
              <w:left w:val="thinThickThinSmallGap" w:sz="24" w:space="0" w:color="auto"/>
              <w:bottom w:val="nil"/>
            </w:tcBorders>
            <w:shd w:val="clear" w:color="auto" w:fill="auto"/>
          </w:tcPr>
          <w:p w14:paraId="1F2FD79E" w14:textId="77777777" w:rsidR="00955DD4" w:rsidRPr="00D95972" w:rsidRDefault="00955DD4" w:rsidP="00955DD4">
            <w:pPr>
              <w:rPr>
                <w:rFonts w:cs="Arial"/>
              </w:rPr>
            </w:pPr>
          </w:p>
        </w:tc>
        <w:tc>
          <w:tcPr>
            <w:tcW w:w="1317" w:type="dxa"/>
            <w:gridSpan w:val="2"/>
            <w:tcBorders>
              <w:bottom w:val="nil"/>
            </w:tcBorders>
            <w:shd w:val="clear" w:color="auto" w:fill="auto"/>
          </w:tcPr>
          <w:p w14:paraId="096F9A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9739E0F" w14:textId="797D70AC" w:rsidR="00955DD4" w:rsidRDefault="00955DD4" w:rsidP="00955DD4">
            <w:pPr>
              <w:overflowPunct/>
              <w:autoSpaceDE/>
              <w:autoSpaceDN/>
              <w:adjustRightInd/>
              <w:textAlignment w:val="auto"/>
            </w:pPr>
            <w:r w:rsidRPr="003C0AF3">
              <w:t>C1-217220</w:t>
            </w:r>
          </w:p>
        </w:tc>
        <w:tc>
          <w:tcPr>
            <w:tcW w:w="4191" w:type="dxa"/>
            <w:gridSpan w:val="3"/>
            <w:tcBorders>
              <w:top w:val="single" w:sz="4" w:space="0" w:color="auto"/>
              <w:bottom w:val="single" w:sz="4" w:space="0" w:color="auto"/>
            </w:tcBorders>
            <w:shd w:val="clear" w:color="auto" w:fill="auto"/>
          </w:tcPr>
          <w:p w14:paraId="038377CD" w14:textId="77777777" w:rsidR="00955DD4" w:rsidRDefault="00955DD4" w:rsidP="00955DD4">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auto"/>
          </w:tcPr>
          <w:p w14:paraId="6597987C" w14:textId="77777777" w:rsidR="00955DD4"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3C1C2EA" w14:textId="77777777" w:rsidR="00955DD4" w:rsidRDefault="00955DD4" w:rsidP="00955DD4">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F6ABD8" w14:textId="64985724" w:rsidR="00F419A4" w:rsidRDefault="00F419A4" w:rsidP="00955DD4">
            <w:pPr>
              <w:rPr>
                <w:rFonts w:cs="Arial"/>
              </w:rPr>
            </w:pPr>
            <w:r>
              <w:rPr>
                <w:rFonts w:cs="Arial"/>
              </w:rPr>
              <w:t>Agreed</w:t>
            </w:r>
          </w:p>
          <w:p w14:paraId="044BCD7E" w14:textId="77777777" w:rsidR="00F419A4" w:rsidRDefault="00F419A4" w:rsidP="00955DD4">
            <w:pPr>
              <w:rPr>
                <w:rFonts w:cs="Arial"/>
              </w:rPr>
            </w:pPr>
          </w:p>
          <w:p w14:paraId="4222AF98" w14:textId="4353E382" w:rsidR="00955DD4" w:rsidRDefault="00955DD4" w:rsidP="00955DD4">
            <w:pPr>
              <w:rPr>
                <w:ins w:id="295" w:author="Nokia User" w:date="2021-11-18T08:49:00Z"/>
                <w:rFonts w:cs="Arial"/>
              </w:rPr>
            </w:pPr>
            <w:ins w:id="296" w:author="Nokia User" w:date="2021-11-18T08:49:00Z">
              <w:r>
                <w:rPr>
                  <w:rFonts w:cs="Arial"/>
                </w:rPr>
                <w:t>Revision of C1-216962</w:t>
              </w:r>
            </w:ins>
          </w:p>
          <w:p w14:paraId="46A068C6" w14:textId="12E04E25" w:rsidR="00955DD4" w:rsidRDefault="00955DD4" w:rsidP="00955DD4">
            <w:pPr>
              <w:rPr>
                <w:ins w:id="297" w:author="Nokia User" w:date="2021-11-18T08:49:00Z"/>
                <w:rFonts w:cs="Arial"/>
              </w:rPr>
            </w:pPr>
            <w:ins w:id="298" w:author="Nokia User" w:date="2021-11-18T08:49:00Z">
              <w:r>
                <w:rPr>
                  <w:rFonts w:cs="Arial"/>
                </w:rPr>
                <w:t>_________________________________________</w:t>
              </w:r>
            </w:ins>
          </w:p>
          <w:p w14:paraId="3B5F33C5" w14:textId="5C586826" w:rsidR="00955DD4" w:rsidRDefault="00955DD4" w:rsidP="00955DD4">
            <w:pPr>
              <w:rPr>
                <w:rFonts w:cs="Arial"/>
              </w:rPr>
            </w:pPr>
            <w:r>
              <w:rPr>
                <w:rFonts w:cs="Arial"/>
              </w:rPr>
              <w:t xml:space="preserve">Lena </w:t>
            </w:r>
            <w:proofErr w:type="spellStart"/>
            <w:r>
              <w:rPr>
                <w:rFonts w:cs="Arial"/>
              </w:rPr>
              <w:t>thu</w:t>
            </w:r>
            <w:proofErr w:type="spellEnd"/>
            <w:r>
              <w:rPr>
                <w:rFonts w:cs="Arial"/>
              </w:rPr>
              <w:t xml:space="preserve"> 0505</w:t>
            </w:r>
          </w:p>
          <w:p w14:paraId="4E51DF36" w14:textId="77777777" w:rsidR="00955DD4" w:rsidRDefault="00955DD4" w:rsidP="00955DD4">
            <w:pPr>
              <w:rPr>
                <w:rFonts w:cs="Arial"/>
              </w:rPr>
            </w:pPr>
            <w:r>
              <w:rPr>
                <w:rFonts w:cs="Arial"/>
              </w:rPr>
              <w:t>Rev required, prefers this over 6889</w:t>
            </w:r>
          </w:p>
          <w:p w14:paraId="35ED01DF" w14:textId="77777777" w:rsidR="00955DD4" w:rsidRDefault="00955DD4" w:rsidP="00955DD4">
            <w:pPr>
              <w:rPr>
                <w:rFonts w:cs="Arial"/>
              </w:rPr>
            </w:pPr>
          </w:p>
          <w:p w14:paraId="606D8706" w14:textId="77777777" w:rsidR="00955DD4" w:rsidRDefault="00955DD4" w:rsidP="00955DD4">
            <w:pPr>
              <w:rPr>
                <w:rFonts w:cs="Arial"/>
              </w:rPr>
            </w:pPr>
            <w:r>
              <w:rPr>
                <w:rFonts w:cs="Arial"/>
              </w:rPr>
              <w:t xml:space="preserve">Mikael </w:t>
            </w:r>
            <w:proofErr w:type="spellStart"/>
            <w:r>
              <w:rPr>
                <w:rFonts w:cs="Arial"/>
              </w:rPr>
              <w:t>thu</w:t>
            </w:r>
            <w:proofErr w:type="spellEnd"/>
            <w:r>
              <w:rPr>
                <w:rFonts w:cs="Arial"/>
              </w:rPr>
              <w:t xml:space="preserve"> 0744</w:t>
            </w:r>
          </w:p>
          <w:p w14:paraId="64E1E82A" w14:textId="77777777" w:rsidR="00955DD4" w:rsidRDefault="00955DD4" w:rsidP="00955DD4">
            <w:pPr>
              <w:rPr>
                <w:rFonts w:cs="Arial"/>
              </w:rPr>
            </w:pPr>
            <w:r>
              <w:rPr>
                <w:rFonts w:cs="Arial"/>
              </w:rPr>
              <w:t xml:space="preserve">Rev required, </w:t>
            </w:r>
            <w:r w:rsidRPr="0045600D">
              <w:rPr>
                <w:rFonts w:cs="Arial"/>
              </w:rPr>
              <w:t>merge C1-216889 into C1-216962</w:t>
            </w:r>
          </w:p>
          <w:p w14:paraId="49947E2E" w14:textId="77777777" w:rsidR="00955DD4" w:rsidRDefault="00955DD4" w:rsidP="00955DD4">
            <w:pPr>
              <w:rPr>
                <w:rFonts w:cs="Arial"/>
              </w:rPr>
            </w:pPr>
          </w:p>
          <w:p w14:paraId="60B98C44" w14:textId="77777777" w:rsidR="00955DD4" w:rsidRDefault="00955DD4" w:rsidP="00955DD4">
            <w:pPr>
              <w:rPr>
                <w:rFonts w:cs="Arial"/>
              </w:rPr>
            </w:pPr>
            <w:r>
              <w:rPr>
                <w:rFonts w:cs="Arial"/>
              </w:rPr>
              <w:t xml:space="preserve">Carlson </w:t>
            </w:r>
            <w:proofErr w:type="spellStart"/>
            <w:r>
              <w:rPr>
                <w:rFonts w:cs="Arial"/>
              </w:rPr>
              <w:t>fri</w:t>
            </w:r>
            <w:proofErr w:type="spellEnd"/>
            <w:r>
              <w:rPr>
                <w:rFonts w:cs="Arial"/>
              </w:rPr>
              <w:t xml:space="preserve"> 0917</w:t>
            </w:r>
          </w:p>
          <w:p w14:paraId="4946F993" w14:textId="77777777" w:rsidR="00955DD4" w:rsidRDefault="00955DD4" w:rsidP="00955DD4">
            <w:pPr>
              <w:rPr>
                <w:rFonts w:cs="Arial"/>
              </w:rPr>
            </w:pPr>
            <w:r>
              <w:rPr>
                <w:rFonts w:cs="Arial"/>
              </w:rPr>
              <w:t>Provides rev</w:t>
            </w:r>
          </w:p>
          <w:p w14:paraId="42E15352" w14:textId="77777777" w:rsidR="00955DD4" w:rsidRDefault="00955DD4" w:rsidP="00955DD4">
            <w:pPr>
              <w:rPr>
                <w:rFonts w:cs="Arial"/>
              </w:rPr>
            </w:pPr>
          </w:p>
          <w:p w14:paraId="59463F3D" w14:textId="77777777" w:rsidR="00955DD4" w:rsidRDefault="00955DD4" w:rsidP="00955DD4">
            <w:pPr>
              <w:rPr>
                <w:rFonts w:cs="Arial"/>
              </w:rPr>
            </w:pPr>
            <w:r>
              <w:rPr>
                <w:rFonts w:cs="Arial"/>
              </w:rPr>
              <w:t>Lena mon 0010</w:t>
            </w:r>
          </w:p>
          <w:p w14:paraId="76F4E7D1" w14:textId="77777777" w:rsidR="00955DD4" w:rsidRDefault="00955DD4" w:rsidP="00955DD4">
            <w:pPr>
              <w:rPr>
                <w:rFonts w:cs="Arial"/>
              </w:rPr>
            </w:pPr>
            <w:r>
              <w:rPr>
                <w:rFonts w:cs="Arial"/>
              </w:rPr>
              <w:t>Ok</w:t>
            </w:r>
          </w:p>
          <w:p w14:paraId="2C6E22E8" w14:textId="77777777" w:rsidR="00955DD4" w:rsidRDefault="00955DD4" w:rsidP="00955DD4">
            <w:pPr>
              <w:rPr>
                <w:rFonts w:cs="Arial"/>
              </w:rPr>
            </w:pPr>
          </w:p>
          <w:p w14:paraId="183DDA00" w14:textId="77777777" w:rsidR="00955DD4" w:rsidRDefault="00955DD4" w:rsidP="00955DD4">
            <w:pPr>
              <w:rPr>
                <w:rFonts w:cs="Arial"/>
              </w:rPr>
            </w:pPr>
            <w:r>
              <w:rPr>
                <w:rFonts w:cs="Arial"/>
              </w:rPr>
              <w:t>Vivek mon 0008</w:t>
            </w:r>
          </w:p>
          <w:p w14:paraId="17E102ED" w14:textId="77777777" w:rsidR="00955DD4" w:rsidRDefault="00955DD4" w:rsidP="00955DD4">
            <w:pPr>
              <w:rPr>
                <w:rFonts w:cs="Arial"/>
              </w:rPr>
            </w:pPr>
            <w:r>
              <w:rPr>
                <w:rFonts w:cs="Arial"/>
              </w:rPr>
              <w:t>Rev required</w:t>
            </w:r>
          </w:p>
          <w:p w14:paraId="2E39F82B" w14:textId="77777777" w:rsidR="00955DD4" w:rsidRDefault="00955DD4" w:rsidP="00955DD4">
            <w:pPr>
              <w:rPr>
                <w:rFonts w:cs="Arial"/>
              </w:rPr>
            </w:pPr>
          </w:p>
          <w:p w14:paraId="00F25AB3" w14:textId="77777777" w:rsidR="00955DD4" w:rsidRDefault="00955DD4" w:rsidP="00955DD4">
            <w:pPr>
              <w:rPr>
                <w:rFonts w:eastAsia="Batang" w:cs="Arial"/>
                <w:lang w:eastAsia="ko-KR"/>
              </w:rPr>
            </w:pPr>
            <w:r>
              <w:rPr>
                <w:rFonts w:eastAsia="Batang" w:cs="Arial"/>
                <w:lang w:eastAsia="ko-KR"/>
              </w:rPr>
              <w:t>Carlson mon 0347</w:t>
            </w:r>
          </w:p>
          <w:p w14:paraId="6C8E26AB" w14:textId="77777777" w:rsidR="00955DD4" w:rsidRDefault="00955DD4" w:rsidP="00955DD4">
            <w:pPr>
              <w:rPr>
                <w:rFonts w:eastAsia="Batang" w:cs="Arial"/>
                <w:lang w:eastAsia="ko-KR"/>
              </w:rPr>
            </w:pPr>
            <w:r>
              <w:rPr>
                <w:rFonts w:eastAsia="Batang" w:cs="Arial"/>
                <w:lang w:eastAsia="ko-KR"/>
              </w:rPr>
              <w:t>Provides a rev</w:t>
            </w:r>
          </w:p>
          <w:p w14:paraId="246E5D51" w14:textId="77777777" w:rsidR="00955DD4" w:rsidRDefault="00955DD4" w:rsidP="00955DD4">
            <w:pPr>
              <w:rPr>
                <w:rFonts w:eastAsia="Batang" w:cs="Arial"/>
                <w:lang w:eastAsia="ko-KR"/>
              </w:rPr>
            </w:pPr>
          </w:p>
          <w:p w14:paraId="38FEC0B9" w14:textId="77777777" w:rsidR="00955DD4" w:rsidRDefault="00955DD4" w:rsidP="00955DD4">
            <w:pPr>
              <w:rPr>
                <w:rFonts w:eastAsia="Batang" w:cs="Arial"/>
                <w:lang w:eastAsia="ko-KR"/>
              </w:rPr>
            </w:pPr>
            <w:r>
              <w:rPr>
                <w:rFonts w:eastAsia="Batang" w:cs="Arial"/>
                <w:lang w:eastAsia="ko-KR"/>
              </w:rPr>
              <w:t>Vivek mon 0532</w:t>
            </w:r>
          </w:p>
          <w:p w14:paraId="203439F3" w14:textId="77777777" w:rsidR="00955DD4" w:rsidRDefault="00955DD4" w:rsidP="00955DD4">
            <w:pPr>
              <w:rPr>
                <w:rFonts w:eastAsia="Batang" w:cs="Arial"/>
                <w:lang w:eastAsia="ko-KR"/>
              </w:rPr>
            </w:pPr>
            <w:r>
              <w:rPr>
                <w:rFonts w:eastAsia="Batang" w:cs="Arial"/>
                <w:lang w:eastAsia="ko-KR"/>
              </w:rPr>
              <w:t>Rev looks good</w:t>
            </w:r>
          </w:p>
          <w:p w14:paraId="0E9FD05C" w14:textId="77777777" w:rsidR="00955DD4" w:rsidRDefault="00955DD4" w:rsidP="00955DD4">
            <w:pPr>
              <w:rPr>
                <w:rFonts w:eastAsia="Batang" w:cs="Arial"/>
                <w:lang w:eastAsia="ko-KR"/>
              </w:rPr>
            </w:pPr>
          </w:p>
        </w:tc>
      </w:tr>
      <w:tr w:rsidR="00955DD4" w:rsidRPr="00D95972" w14:paraId="33EB0EA0" w14:textId="77777777" w:rsidTr="00F419A4">
        <w:tc>
          <w:tcPr>
            <w:tcW w:w="976" w:type="dxa"/>
            <w:tcBorders>
              <w:left w:val="thinThickThinSmallGap" w:sz="24" w:space="0" w:color="auto"/>
              <w:bottom w:val="nil"/>
            </w:tcBorders>
            <w:shd w:val="clear" w:color="auto" w:fill="auto"/>
          </w:tcPr>
          <w:p w14:paraId="786C9A3C" w14:textId="77777777" w:rsidR="00955DD4" w:rsidRPr="00D95972" w:rsidRDefault="00955DD4" w:rsidP="00955DD4">
            <w:pPr>
              <w:rPr>
                <w:rFonts w:cs="Arial"/>
              </w:rPr>
            </w:pPr>
          </w:p>
        </w:tc>
        <w:tc>
          <w:tcPr>
            <w:tcW w:w="1317" w:type="dxa"/>
            <w:gridSpan w:val="2"/>
            <w:tcBorders>
              <w:bottom w:val="nil"/>
            </w:tcBorders>
            <w:shd w:val="clear" w:color="auto" w:fill="auto"/>
          </w:tcPr>
          <w:p w14:paraId="7965EA9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5E60B0F" w14:textId="12B5158E" w:rsidR="00955DD4" w:rsidRDefault="00955DD4" w:rsidP="00955DD4">
            <w:pPr>
              <w:overflowPunct/>
              <w:autoSpaceDE/>
              <w:autoSpaceDN/>
              <w:adjustRightInd/>
              <w:textAlignment w:val="auto"/>
            </w:pPr>
            <w:r w:rsidRPr="003C0AF3">
              <w:t>C1-217222</w:t>
            </w:r>
          </w:p>
        </w:tc>
        <w:tc>
          <w:tcPr>
            <w:tcW w:w="4191" w:type="dxa"/>
            <w:gridSpan w:val="3"/>
            <w:tcBorders>
              <w:top w:val="single" w:sz="4" w:space="0" w:color="auto"/>
              <w:bottom w:val="single" w:sz="4" w:space="0" w:color="auto"/>
            </w:tcBorders>
            <w:shd w:val="clear" w:color="auto" w:fill="auto"/>
          </w:tcPr>
          <w:p w14:paraId="754314B0" w14:textId="77777777" w:rsidR="00955DD4" w:rsidRDefault="00955DD4" w:rsidP="00955DD4">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auto"/>
          </w:tcPr>
          <w:p w14:paraId="297DA6C4" w14:textId="77777777" w:rsidR="00955DD4"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5473665F" w14:textId="77777777" w:rsidR="00955DD4" w:rsidRDefault="00955DD4" w:rsidP="00955DD4">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5358A4" w14:textId="476D5C07" w:rsidR="00F419A4" w:rsidRDefault="00F419A4" w:rsidP="00955DD4">
            <w:pPr>
              <w:rPr>
                <w:rFonts w:eastAsia="Batang" w:cs="Arial"/>
                <w:lang w:eastAsia="ko-KR"/>
              </w:rPr>
            </w:pPr>
            <w:r>
              <w:rPr>
                <w:rFonts w:eastAsia="Batang" w:cs="Arial"/>
                <w:lang w:eastAsia="ko-KR"/>
              </w:rPr>
              <w:t>Agreed</w:t>
            </w:r>
          </w:p>
          <w:p w14:paraId="73018332" w14:textId="77777777" w:rsidR="00F419A4" w:rsidRDefault="00F419A4" w:rsidP="00955DD4">
            <w:pPr>
              <w:rPr>
                <w:rFonts w:eastAsia="Batang" w:cs="Arial"/>
                <w:lang w:eastAsia="ko-KR"/>
              </w:rPr>
            </w:pPr>
          </w:p>
          <w:p w14:paraId="7838D0E3" w14:textId="49704485" w:rsidR="00955DD4" w:rsidRDefault="00955DD4" w:rsidP="00955DD4">
            <w:pPr>
              <w:rPr>
                <w:ins w:id="299" w:author="Nokia User" w:date="2021-11-18T08:51:00Z"/>
                <w:rFonts w:eastAsia="Batang" w:cs="Arial"/>
                <w:lang w:eastAsia="ko-KR"/>
              </w:rPr>
            </w:pPr>
            <w:ins w:id="300" w:author="Nokia User" w:date="2021-11-18T08:51:00Z">
              <w:r>
                <w:rPr>
                  <w:rFonts w:eastAsia="Batang" w:cs="Arial"/>
                  <w:lang w:eastAsia="ko-KR"/>
                </w:rPr>
                <w:t>Revision of C1-216964</w:t>
              </w:r>
            </w:ins>
          </w:p>
          <w:p w14:paraId="107F9F26" w14:textId="0B0920B7" w:rsidR="00955DD4" w:rsidRDefault="00955DD4" w:rsidP="00955DD4">
            <w:pPr>
              <w:rPr>
                <w:ins w:id="301" w:author="Nokia User" w:date="2021-11-18T08:51:00Z"/>
                <w:rFonts w:eastAsia="Batang" w:cs="Arial"/>
                <w:lang w:eastAsia="ko-KR"/>
              </w:rPr>
            </w:pPr>
            <w:ins w:id="302" w:author="Nokia User" w:date="2021-11-18T08:51:00Z">
              <w:r>
                <w:rPr>
                  <w:rFonts w:eastAsia="Batang" w:cs="Arial"/>
                  <w:lang w:eastAsia="ko-KR"/>
                </w:rPr>
                <w:t>_________________________________________</w:t>
              </w:r>
            </w:ins>
          </w:p>
          <w:p w14:paraId="6A2B3B0D" w14:textId="4808B11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7855B2F" w14:textId="77777777" w:rsidR="00955DD4" w:rsidRDefault="00955DD4" w:rsidP="00955DD4">
            <w:pPr>
              <w:rPr>
                <w:rFonts w:eastAsia="Batang" w:cs="Arial"/>
                <w:lang w:eastAsia="ko-KR"/>
              </w:rPr>
            </w:pPr>
            <w:r>
              <w:rPr>
                <w:rFonts w:eastAsia="Batang" w:cs="Arial"/>
                <w:lang w:eastAsia="ko-KR"/>
              </w:rPr>
              <w:t>Rev required</w:t>
            </w:r>
          </w:p>
          <w:p w14:paraId="7207DE68" w14:textId="77777777" w:rsidR="00955DD4" w:rsidRDefault="00955DD4" w:rsidP="00955DD4">
            <w:pPr>
              <w:rPr>
                <w:rFonts w:eastAsia="Batang" w:cs="Arial"/>
                <w:lang w:eastAsia="ko-KR"/>
              </w:rPr>
            </w:pPr>
          </w:p>
          <w:p w14:paraId="32EC2ECC"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0220</w:t>
            </w:r>
          </w:p>
          <w:p w14:paraId="29CC1B0F" w14:textId="77777777" w:rsidR="00955DD4" w:rsidRDefault="00955DD4" w:rsidP="00955DD4">
            <w:pPr>
              <w:rPr>
                <w:rFonts w:eastAsia="Batang" w:cs="Arial"/>
                <w:lang w:eastAsia="ko-KR"/>
              </w:rPr>
            </w:pPr>
            <w:r>
              <w:rPr>
                <w:rFonts w:eastAsia="Batang" w:cs="Arial"/>
                <w:lang w:eastAsia="ko-KR"/>
              </w:rPr>
              <w:t>Rev required</w:t>
            </w:r>
          </w:p>
          <w:p w14:paraId="1636C4DA" w14:textId="77777777" w:rsidR="00955DD4" w:rsidRDefault="00955DD4" w:rsidP="00955DD4">
            <w:pPr>
              <w:rPr>
                <w:rFonts w:eastAsia="Batang" w:cs="Arial"/>
                <w:lang w:eastAsia="ko-KR"/>
              </w:rPr>
            </w:pPr>
          </w:p>
          <w:p w14:paraId="4E2A8DBA" w14:textId="77777777" w:rsidR="00955DD4" w:rsidRDefault="00955DD4" w:rsidP="00955DD4">
            <w:r>
              <w:t xml:space="preserve">Ivo </w:t>
            </w:r>
            <w:proofErr w:type="spellStart"/>
            <w:r>
              <w:t>thu</w:t>
            </w:r>
            <w:proofErr w:type="spellEnd"/>
            <w:r>
              <w:t xml:space="preserve"> 0813</w:t>
            </w:r>
          </w:p>
          <w:p w14:paraId="518BEAB1" w14:textId="77777777" w:rsidR="00955DD4" w:rsidRDefault="00955DD4" w:rsidP="00955DD4">
            <w:pPr>
              <w:rPr>
                <w:rFonts w:ascii="Calibri" w:hAnsi="Calibri"/>
                <w:lang w:val="sv-SE"/>
              </w:rPr>
            </w:pPr>
            <w:r>
              <w:lastRenderedPageBreak/>
              <w:t>Rev required</w:t>
            </w:r>
          </w:p>
          <w:p w14:paraId="7FB76522" w14:textId="77777777" w:rsidR="00955DD4" w:rsidRDefault="00955DD4" w:rsidP="00955DD4">
            <w:pPr>
              <w:rPr>
                <w:rFonts w:eastAsia="Batang" w:cs="Arial"/>
                <w:lang w:eastAsia="ko-KR"/>
              </w:rPr>
            </w:pPr>
          </w:p>
          <w:p w14:paraId="39AFCB94" w14:textId="77777777" w:rsidR="00955DD4" w:rsidRDefault="00955DD4" w:rsidP="00955DD4">
            <w:pPr>
              <w:rPr>
                <w:rFonts w:eastAsia="Batang" w:cs="Arial"/>
                <w:lang w:eastAsia="ko-KR"/>
              </w:rPr>
            </w:pPr>
            <w:r>
              <w:rPr>
                <w:rFonts w:eastAsia="Batang" w:cs="Arial"/>
                <w:lang w:eastAsia="ko-KR"/>
              </w:rPr>
              <w:t>Carlson mon 0418</w:t>
            </w:r>
          </w:p>
          <w:p w14:paraId="2821BAEB" w14:textId="77777777" w:rsidR="00955DD4" w:rsidRDefault="00955DD4" w:rsidP="00955DD4">
            <w:pPr>
              <w:rPr>
                <w:rFonts w:eastAsia="Batang" w:cs="Arial"/>
                <w:lang w:eastAsia="ko-KR"/>
              </w:rPr>
            </w:pPr>
            <w:r>
              <w:rPr>
                <w:rFonts w:eastAsia="Batang" w:cs="Arial"/>
                <w:lang w:eastAsia="ko-KR"/>
              </w:rPr>
              <w:t>Provides rev</w:t>
            </w:r>
          </w:p>
          <w:p w14:paraId="310C8E28" w14:textId="77777777" w:rsidR="00955DD4" w:rsidRDefault="00955DD4" w:rsidP="00955DD4">
            <w:pPr>
              <w:rPr>
                <w:rFonts w:eastAsia="Batang" w:cs="Arial"/>
                <w:lang w:eastAsia="ko-KR"/>
              </w:rPr>
            </w:pPr>
          </w:p>
          <w:p w14:paraId="49B664A1" w14:textId="77777777" w:rsidR="00955DD4" w:rsidRDefault="00955DD4" w:rsidP="00955DD4">
            <w:pPr>
              <w:rPr>
                <w:rFonts w:eastAsia="Batang" w:cs="Arial"/>
                <w:lang w:eastAsia="ko-KR"/>
              </w:rPr>
            </w:pPr>
            <w:r>
              <w:rPr>
                <w:rFonts w:eastAsia="Batang" w:cs="Arial"/>
                <w:lang w:eastAsia="ko-KR"/>
              </w:rPr>
              <w:t>Mohamed mon 1351</w:t>
            </w:r>
          </w:p>
          <w:p w14:paraId="753F54FE" w14:textId="77777777" w:rsidR="00955DD4" w:rsidRDefault="00955DD4" w:rsidP="00955DD4">
            <w:pPr>
              <w:rPr>
                <w:rFonts w:eastAsia="Batang" w:cs="Arial"/>
                <w:lang w:eastAsia="ko-KR"/>
              </w:rPr>
            </w:pPr>
            <w:proofErr w:type="spellStart"/>
            <w:r>
              <w:rPr>
                <w:rFonts w:eastAsia="Batang" w:cs="Arial"/>
                <w:lang w:eastAsia="ko-KR"/>
              </w:rPr>
              <w:t>repies</w:t>
            </w:r>
            <w:proofErr w:type="spellEnd"/>
          </w:p>
          <w:p w14:paraId="19AC92AE" w14:textId="77777777" w:rsidR="00955DD4" w:rsidRDefault="00955DD4" w:rsidP="00955DD4">
            <w:pPr>
              <w:rPr>
                <w:rFonts w:eastAsia="Batang" w:cs="Arial"/>
                <w:lang w:eastAsia="ko-KR"/>
              </w:rPr>
            </w:pPr>
          </w:p>
          <w:p w14:paraId="0C83E12D"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2326</w:t>
            </w:r>
          </w:p>
          <w:p w14:paraId="3A622529" w14:textId="77777777" w:rsidR="00955DD4" w:rsidRDefault="00955DD4" w:rsidP="00955DD4">
            <w:pPr>
              <w:rPr>
                <w:rFonts w:eastAsia="Batang" w:cs="Arial"/>
                <w:lang w:eastAsia="ko-KR"/>
              </w:rPr>
            </w:pPr>
            <w:r>
              <w:rPr>
                <w:rFonts w:eastAsia="Batang" w:cs="Arial"/>
                <w:lang w:eastAsia="ko-KR"/>
              </w:rPr>
              <w:t>co-sign</w:t>
            </w:r>
          </w:p>
          <w:p w14:paraId="62385701" w14:textId="77777777" w:rsidR="00955DD4" w:rsidRDefault="00955DD4" w:rsidP="00955DD4">
            <w:pPr>
              <w:rPr>
                <w:rFonts w:eastAsia="Batang" w:cs="Arial"/>
                <w:lang w:eastAsia="ko-KR"/>
              </w:rPr>
            </w:pPr>
          </w:p>
          <w:p w14:paraId="266EBBA6" w14:textId="77777777" w:rsidR="00955DD4" w:rsidRDefault="00955DD4" w:rsidP="00955DD4">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0057</w:t>
            </w:r>
          </w:p>
          <w:p w14:paraId="01219392" w14:textId="77777777" w:rsidR="00955DD4" w:rsidRDefault="00955DD4" w:rsidP="00955DD4">
            <w:pPr>
              <w:rPr>
                <w:rFonts w:eastAsia="Batang" w:cs="Arial"/>
                <w:lang w:eastAsia="ko-KR"/>
              </w:rPr>
            </w:pPr>
            <w:r>
              <w:rPr>
                <w:rFonts w:eastAsia="Batang" w:cs="Arial"/>
                <w:lang w:eastAsia="ko-KR"/>
              </w:rPr>
              <w:t>rev required</w:t>
            </w:r>
          </w:p>
          <w:p w14:paraId="0026E75D" w14:textId="77777777" w:rsidR="00955DD4" w:rsidRDefault="00955DD4" w:rsidP="00955DD4">
            <w:pPr>
              <w:rPr>
                <w:rFonts w:eastAsia="Batang" w:cs="Arial"/>
                <w:lang w:eastAsia="ko-KR"/>
              </w:rPr>
            </w:pPr>
          </w:p>
          <w:p w14:paraId="6F868B6A"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0451</w:t>
            </w:r>
          </w:p>
          <w:p w14:paraId="179F426E" w14:textId="77777777" w:rsidR="00955DD4" w:rsidRDefault="00955DD4" w:rsidP="00955DD4">
            <w:pPr>
              <w:rPr>
                <w:rFonts w:eastAsia="Batang" w:cs="Arial"/>
                <w:lang w:eastAsia="ko-KR"/>
              </w:rPr>
            </w:pPr>
            <w:r>
              <w:rPr>
                <w:rFonts w:eastAsia="Batang" w:cs="Arial"/>
                <w:lang w:eastAsia="ko-KR"/>
              </w:rPr>
              <w:t>Provides rev</w:t>
            </w:r>
          </w:p>
          <w:p w14:paraId="53C426BD" w14:textId="77777777" w:rsidR="00955DD4" w:rsidRDefault="00955DD4" w:rsidP="00955DD4">
            <w:pPr>
              <w:rPr>
                <w:rFonts w:eastAsia="Batang" w:cs="Arial"/>
                <w:lang w:eastAsia="ko-KR"/>
              </w:rPr>
            </w:pPr>
          </w:p>
          <w:p w14:paraId="270F0404"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0937</w:t>
            </w:r>
          </w:p>
          <w:p w14:paraId="0619E1C0" w14:textId="77777777" w:rsidR="00955DD4" w:rsidRDefault="00955DD4" w:rsidP="00955DD4">
            <w:pPr>
              <w:rPr>
                <w:rFonts w:eastAsia="Batang" w:cs="Arial"/>
                <w:lang w:eastAsia="ko-KR"/>
              </w:rPr>
            </w:pPr>
            <w:r>
              <w:rPr>
                <w:rFonts w:eastAsia="Batang" w:cs="Arial"/>
                <w:lang w:eastAsia="ko-KR"/>
              </w:rPr>
              <w:t>Co-sign</w:t>
            </w:r>
          </w:p>
          <w:p w14:paraId="29F6437D" w14:textId="77777777" w:rsidR="00955DD4" w:rsidRDefault="00955DD4" w:rsidP="00955DD4">
            <w:pPr>
              <w:rPr>
                <w:rFonts w:eastAsia="Batang" w:cs="Arial"/>
                <w:lang w:eastAsia="ko-KR"/>
              </w:rPr>
            </w:pPr>
          </w:p>
          <w:p w14:paraId="6787E9D9" w14:textId="77777777" w:rsidR="00955DD4" w:rsidRDefault="00955DD4" w:rsidP="00955DD4">
            <w:pPr>
              <w:rPr>
                <w:rFonts w:eastAsia="Batang" w:cs="Arial"/>
                <w:lang w:eastAsia="ko-KR"/>
              </w:rPr>
            </w:pPr>
            <w:r>
              <w:rPr>
                <w:rFonts w:eastAsia="Batang" w:cs="Arial"/>
                <w:lang w:eastAsia="ko-KR"/>
              </w:rPr>
              <w:t>Lena wed 0734</w:t>
            </w:r>
          </w:p>
          <w:p w14:paraId="6423290F" w14:textId="77777777" w:rsidR="00955DD4" w:rsidRDefault="00955DD4" w:rsidP="00955DD4">
            <w:pPr>
              <w:rPr>
                <w:rFonts w:eastAsia="Batang" w:cs="Arial"/>
                <w:lang w:eastAsia="ko-KR"/>
              </w:rPr>
            </w:pPr>
            <w:r>
              <w:rPr>
                <w:rFonts w:eastAsia="Batang" w:cs="Arial"/>
                <w:lang w:eastAsia="ko-KR"/>
              </w:rPr>
              <w:t>ok</w:t>
            </w:r>
          </w:p>
        </w:tc>
      </w:tr>
      <w:tr w:rsidR="00955DD4" w:rsidRPr="00D95972" w14:paraId="4F76208D" w14:textId="77777777" w:rsidTr="00F419A4">
        <w:tc>
          <w:tcPr>
            <w:tcW w:w="976" w:type="dxa"/>
            <w:tcBorders>
              <w:left w:val="thinThickThinSmallGap" w:sz="24" w:space="0" w:color="auto"/>
              <w:bottom w:val="nil"/>
            </w:tcBorders>
            <w:shd w:val="clear" w:color="auto" w:fill="auto"/>
          </w:tcPr>
          <w:p w14:paraId="4F07DF2A" w14:textId="77777777" w:rsidR="00955DD4" w:rsidRPr="00D95972" w:rsidRDefault="00955DD4" w:rsidP="00955DD4">
            <w:pPr>
              <w:rPr>
                <w:rFonts w:cs="Arial"/>
              </w:rPr>
            </w:pPr>
            <w:r>
              <w:rPr>
                <w:rFonts w:cs="Arial"/>
              </w:rPr>
              <w:lastRenderedPageBreak/>
              <w:t xml:space="preserve"> </w:t>
            </w:r>
          </w:p>
        </w:tc>
        <w:tc>
          <w:tcPr>
            <w:tcW w:w="1317" w:type="dxa"/>
            <w:gridSpan w:val="2"/>
            <w:tcBorders>
              <w:bottom w:val="nil"/>
            </w:tcBorders>
            <w:shd w:val="clear" w:color="auto" w:fill="auto"/>
          </w:tcPr>
          <w:p w14:paraId="7C09246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5C73F18" w14:textId="2A275D20" w:rsidR="00955DD4" w:rsidRDefault="00955DD4" w:rsidP="00955DD4">
            <w:pPr>
              <w:overflowPunct/>
              <w:autoSpaceDE/>
              <w:autoSpaceDN/>
              <w:adjustRightInd/>
              <w:textAlignment w:val="auto"/>
            </w:pPr>
            <w:r w:rsidRPr="00630A9C">
              <w:t>C1-217387</w:t>
            </w:r>
          </w:p>
        </w:tc>
        <w:tc>
          <w:tcPr>
            <w:tcW w:w="4191" w:type="dxa"/>
            <w:gridSpan w:val="3"/>
            <w:tcBorders>
              <w:top w:val="single" w:sz="4" w:space="0" w:color="auto"/>
              <w:bottom w:val="single" w:sz="4" w:space="0" w:color="auto"/>
            </w:tcBorders>
            <w:shd w:val="clear" w:color="auto" w:fill="auto"/>
          </w:tcPr>
          <w:p w14:paraId="47CC38EF" w14:textId="77777777" w:rsidR="00955DD4" w:rsidRDefault="00955DD4" w:rsidP="00955DD4">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auto"/>
          </w:tcPr>
          <w:p w14:paraId="00B11207" w14:textId="77777777" w:rsidR="00955DD4" w:rsidRDefault="00955DD4" w:rsidP="00955DD4">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auto"/>
          </w:tcPr>
          <w:p w14:paraId="240D4AEB" w14:textId="77777777" w:rsidR="00955DD4" w:rsidRDefault="00955DD4" w:rsidP="00955DD4">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BFFA93" w14:textId="25B3DDD2" w:rsidR="00F419A4" w:rsidRDefault="00F419A4" w:rsidP="00955DD4">
            <w:pPr>
              <w:rPr>
                <w:rFonts w:cs="Arial"/>
              </w:rPr>
            </w:pPr>
            <w:r>
              <w:rPr>
                <w:rFonts w:cs="Arial"/>
              </w:rPr>
              <w:t>Agreed</w:t>
            </w:r>
          </w:p>
          <w:p w14:paraId="5565B669" w14:textId="77777777" w:rsidR="00F419A4" w:rsidRDefault="00F419A4" w:rsidP="00955DD4">
            <w:pPr>
              <w:rPr>
                <w:rFonts w:cs="Arial"/>
              </w:rPr>
            </w:pPr>
          </w:p>
          <w:p w14:paraId="3CAE30EB" w14:textId="005198F6" w:rsidR="00955DD4" w:rsidRDefault="00955DD4" w:rsidP="00955DD4">
            <w:pPr>
              <w:rPr>
                <w:ins w:id="303" w:author="Nokia User" w:date="2021-11-18T13:07:00Z"/>
                <w:rFonts w:cs="Arial"/>
              </w:rPr>
            </w:pPr>
            <w:ins w:id="304" w:author="Nokia User" w:date="2021-11-18T13:07:00Z">
              <w:r>
                <w:rPr>
                  <w:rFonts w:cs="Arial"/>
                </w:rPr>
                <w:t>Revision of C1-216921</w:t>
              </w:r>
            </w:ins>
          </w:p>
          <w:p w14:paraId="1752228A" w14:textId="4503C520" w:rsidR="00955DD4" w:rsidRDefault="00955DD4" w:rsidP="00955DD4">
            <w:pPr>
              <w:rPr>
                <w:ins w:id="305" w:author="Nokia User" w:date="2021-11-18T13:07:00Z"/>
                <w:rFonts w:cs="Arial"/>
              </w:rPr>
            </w:pPr>
            <w:ins w:id="306" w:author="Nokia User" w:date="2021-11-18T13:07:00Z">
              <w:r>
                <w:rPr>
                  <w:rFonts w:cs="Arial"/>
                </w:rPr>
                <w:t>_________________________________________</w:t>
              </w:r>
            </w:ins>
          </w:p>
          <w:p w14:paraId="2CFFF1F0" w14:textId="432C58A9" w:rsidR="00955DD4" w:rsidRDefault="00955DD4" w:rsidP="00955DD4">
            <w:pPr>
              <w:rPr>
                <w:rFonts w:cs="Arial"/>
              </w:rPr>
            </w:pPr>
            <w:r>
              <w:rPr>
                <w:rFonts w:cs="Arial"/>
              </w:rPr>
              <w:t>Lin mon 0103</w:t>
            </w:r>
          </w:p>
          <w:p w14:paraId="71F15DFD" w14:textId="77777777" w:rsidR="00955DD4" w:rsidRDefault="00955DD4" w:rsidP="00955DD4">
            <w:pPr>
              <w:rPr>
                <w:rFonts w:cs="Arial"/>
              </w:rPr>
            </w:pPr>
            <w:r>
              <w:rPr>
                <w:rFonts w:cs="Arial"/>
              </w:rPr>
              <w:t>Rev required</w:t>
            </w:r>
          </w:p>
          <w:p w14:paraId="53AF9447" w14:textId="77777777" w:rsidR="00955DD4" w:rsidRDefault="00955DD4" w:rsidP="00955DD4">
            <w:pPr>
              <w:rPr>
                <w:rFonts w:eastAsia="Batang" w:cs="Arial"/>
                <w:lang w:eastAsia="ko-KR"/>
              </w:rPr>
            </w:pPr>
          </w:p>
          <w:p w14:paraId="11D85677" w14:textId="77777777" w:rsidR="00955DD4" w:rsidRDefault="00955DD4" w:rsidP="00955DD4">
            <w:pPr>
              <w:rPr>
                <w:rFonts w:eastAsia="Batang" w:cs="Arial"/>
                <w:lang w:eastAsia="ko-KR"/>
              </w:rPr>
            </w:pPr>
            <w:r>
              <w:rPr>
                <w:rFonts w:eastAsia="Batang" w:cs="Arial"/>
                <w:lang w:eastAsia="ko-KR"/>
              </w:rPr>
              <w:t>Ivo mon 1854</w:t>
            </w:r>
          </w:p>
          <w:p w14:paraId="3379D192" w14:textId="77777777" w:rsidR="00955DD4" w:rsidRDefault="00955DD4" w:rsidP="00955DD4">
            <w:pPr>
              <w:rPr>
                <w:rFonts w:eastAsia="Batang" w:cs="Arial"/>
                <w:lang w:eastAsia="ko-KR"/>
              </w:rPr>
            </w:pPr>
            <w:r>
              <w:rPr>
                <w:rFonts w:eastAsia="Batang" w:cs="Arial"/>
                <w:lang w:eastAsia="ko-KR"/>
              </w:rPr>
              <w:t>Replies</w:t>
            </w:r>
          </w:p>
          <w:p w14:paraId="6369ACAC" w14:textId="77777777" w:rsidR="00955DD4" w:rsidRDefault="00955DD4" w:rsidP="00955DD4">
            <w:pPr>
              <w:rPr>
                <w:rFonts w:eastAsia="Batang" w:cs="Arial"/>
                <w:lang w:eastAsia="ko-KR"/>
              </w:rPr>
            </w:pPr>
          </w:p>
          <w:p w14:paraId="68122C22"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0347</w:t>
            </w:r>
          </w:p>
          <w:p w14:paraId="1C33F28A" w14:textId="77777777" w:rsidR="00955DD4" w:rsidRDefault="00955DD4" w:rsidP="00955DD4">
            <w:pPr>
              <w:rPr>
                <w:rFonts w:eastAsia="Batang" w:cs="Arial"/>
                <w:lang w:eastAsia="ko-KR"/>
              </w:rPr>
            </w:pPr>
            <w:r>
              <w:rPr>
                <w:rFonts w:eastAsia="Batang" w:cs="Arial"/>
                <w:lang w:eastAsia="ko-KR"/>
              </w:rPr>
              <w:t>Replies</w:t>
            </w:r>
          </w:p>
          <w:p w14:paraId="0FEC57FA" w14:textId="77777777" w:rsidR="00955DD4" w:rsidRDefault="00955DD4" w:rsidP="00955DD4">
            <w:pPr>
              <w:rPr>
                <w:rFonts w:eastAsia="Batang" w:cs="Arial"/>
                <w:lang w:eastAsia="ko-KR"/>
              </w:rPr>
            </w:pPr>
          </w:p>
          <w:p w14:paraId="78F7BC0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52F45651" w14:textId="77777777" w:rsidR="00955DD4" w:rsidRDefault="00955DD4" w:rsidP="00955DD4">
            <w:pPr>
              <w:rPr>
                <w:rFonts w:eastAsia="Batang" w:cs="Arial"/>
                <w:lang w:eastAsia="ko-KR"/>
              </w:rPr>
            </w:pPr>
            <w:r>
              <w:rPr>
                <w:rFonts w:eastAsia="Batang" w:cs="Arial"/>
                <w:lang w:eastAsia="ko-KR"/>
              </w:rPr>
              <w:t>New rev</w:t>
            </w:r>
          </w:p>
          <w:p w14:paraId="02A04742" w14:textId="77777777" w:rsidR="00955DD4" w:rsidRDefault="00955DD4" w:rsidP="00955DD4">
            <w:pPr>
              <w:rPr>
                <w:rFonts w:eastAsia="Batang" w:cs="Arial"/>
                <w:lang w:eastAsia="ko-KR"/>
              </w:rPr>
            </w:pPr>
          </w:p>
          <w:p w14:paraId="59DA5CAE" w14:textId="77777777" w:rsidR="00955DD4" w:rsidRDefault="00955DD4" w:rsidP="00955DD4">
            <w:pPr>
              <w:rPr>
                <w:rFonts w:eastAsia="Batang" w:cs="Arial"/>
                <w:lang w:eastAsia="ko-KR"/>
              </w:rPr>
            </w:pPr>
            <w:r>
              <w:rPr>
                <w:rFonts w:eastAsia="Batang" w:cs="Arial"/>
                <w:lang w:eastAsia="ko-KR"/>
              </w:rPr>
              <w:t>Lin wed 1052</w:t>
            </w:r>
          </w:p>
          <w:p w14:paraId="292277C6" w14:textId="77777777" w:rsidR="00955DD4" w:rsidRDefault="00955DD4" w:rsidP="00955DD4">
            <w:pPr>
              <w:rPr>
                <w:rFonts w:eastAsia="Batang" w:cs="Arial"/>
                <w:lang w:eastAsia="ko-KR"/>
              </w:rPr>
            </w:pPr>
            <w:r>
              <w:rPr>
                <w:rFonts w:eastAsia="Batang" w:cs="Arial"/>
                <w:lang w:eastAsia="ko-KR"/>
              </w:rPr>
              <w:t>fine</w:t>
            </w:r>
          </w:p>
          <w:p w14:paraId="2A59BB60" w14:textId="77777777" w:rsidR="00955DD4" w:rsidRDefault="00955DD4" w:rsidP="00955DD4">
            <w:pPr>
              <w:rPr>
                <w:rFonts w:eastAsia="Batang" w:cs="Arial"/>
                <w:lang w:eastAsia="ko-KR"/>
              </w:rPr>
            </w:pPr>
          </w:p>
        </w:tc>
      </w:tr>
      <w:tr w:rsidR="00955DD4" w:rsidRPr="00D95972" w14:paraId="714553F6" w14:textId="77777777" w:rsidTr="00F419A4">
        <w:tc>
          <w:tcPr>
            <w:tcW w:w="976" w:type="dxa"/>
            <w:tcBorders>
              <w:left w:val="thinThickThinSmallGap" w:sz="24" w:space="0" w:color="auto"/>
              <w:bottom w:val="nil"/>
            </w:tcBorders>
            <w:shd w:val="clear" w:color="auto" w:fill="auto"/>
          </w:tcPr>
          <w:p w14:paraId="0504082B" w14:textId="77777777" w:rsidR="00955DD4" w:rsidRPr="00D95972" w:rsidRDefault="00955DD4" w:rsidP="00955DD4">
            <w:pPr>
              <w:rPr>
                <w:rFonts w:cs="Arial"/>
              </w:rPr>
            </w:pPr>
          </w:p>
        </w:tc>
        <w:tc>
          <w:tcPr>
            <w:tcW w:w="1317" w:type="dxa"/>
            <w:gridSpan w:val="2"/>
            <w:tcBorders>
              <w:bottom w:val="nil"/>
            </w:tcBorders>
            <w:shd w:val="clear" w:color="auto" w:fill="auto"/>
          </w:tcPr>
          <w:p w14:paraId="06BA044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9421904" w14:textId="5DDF88A1" w:rsidR="00955DD4" w:rsidRDefault="00955DD4" w:rsidP="00955DD4">
            <w:pPr>
              <w:overflowPunct/>
              <w:autoSpaceDE/>
              <w:autoSpaceDN/>
              <w:adjustRightInd/>
              <w:textAlignment w:val="auto"/>
            </w:pPr>
            <w:r w:rsidRPr="00630A9C">
              <w:t>C1-217390</w:t>
            </w:r>
          </w:p>
        </w:tc>
        <w:tc>
          <w:tcPr>
            <w:tcW w:w="4191" w:type="dxa"/>
            <w:gridSpan w:val="3"/>
            <w:tcBorders>
              <w:top w:val="single" w:sz="4" w:space="0" w:color="auto"/>
              <w:bottom w:val="single" w:sz="4" w:space="0" w:color="auto"/>
            </w:tcBorders>
            <w:shd w:val="clear" w:color="auto" w:fill="auto"/>
          </w:tcPr>
          <w:p w14:paraId="67C67B67" w14:textId="77777777" w:rsidR="00955DD4" w:rsidRDefault="00955DD4" w:rsidP="00955DD4">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auto"/>
          </w:tcPr>
          <w:p w14:paraId="44790D29" w14:textId="77777777" w:rsidR="00955DD4"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2FAC990" w14:textId="77777777" w:rsidR="00955DD4" w:rsidRDefault="00955DD4" w:rsidP="00955DD4">
            <w:pPr>
              <w:rPr>
                <w:rFonts w:cs="Arial"/>
              </w:rPr>
            </w:pPr>
            <w:r>
              <w:rPr>
                <w:rFonts w:cs="Arial"/>
              </w:rPr>
              <w:t xml:space="preserve">CR 3795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EA7F87" w14:textId="46EE950C" w:rsidR="00F419A4" w:rsidRDefault="00F419A4" w:rsidP="00955DD4">
            <w:pPr>
              <w:rPr>
                <w:rFonts w:eastAsia="Batang" w:cs="Arial"/>
                <w:lang w:eastAsia="ko-KR"/>
              </w:rPr>
            </w:pPr>
            <w:r>
              <w:rPr>
                <w:rFonts w:eastAsia="Batang" w:cs="Arial"/>
                <w:lang w:eastAsia="ko-KR"/>
              </w:rPr>
              <w:lastRenderedPageBreak/>
              <w:t>Agreed</w:t>
            </w:r>
          </w:p>
          <w:p w14:paraId="1C0E44D3" w14:textId="77777777" w:rsidR="00F419A4" w:rsidRDefault="00F419A4" w:rsidP="00955DD4">
            <w:pPr>
              <w:rPr>
                <w:rFonts w:eastAsia="Batang" w:cs="Arial"/>
                <w:lang w:eastAsia="ko-KR"/>
              </w:rPr>
            </w:pPr>
          </w:p>
          <w:p w14:paraId="149D770A" w14:textId="49D8C51A" w:rsidR="00955DD4" w:rsidRDefault="00955DD4" w:rsidP="00955DD4">
            <w:pPr>
              <w:rPr>
                <w:ins w:id="307" w:author="Nokia User" w:date="2021-11-18T13:08:00Z"/>
                <w:rFonts w:eastAsia="Batang" w:cs="Arial"/>
                <w:lang w:eastAsia="ko-KR"/>
              </w:rPr>
            </w:pPr>
            <w:ins w:id="308" w:author="Nokia User" w:date="2021-11-18T13:08:00Z">
              <w:r>
                <w:rPr>
                  <w:rFonts w:eastAsia="Batang" w:cs="Arial"/>
                  <w:lang w:eastAsia="ko-KR"/>
                </w:rPr>
                <w:t>Revision of C1-216922</w:t>
              </w:r>
            </w:ins>
          </w:p>
          <w:p w14:paraId="288B2252" w14:textId="7CB05AEF" w:rsidR="00955DD4" w:rsidRDefault="00955DD4" w:rsidP="00955DD4">
            <w:pPr>
              <w:rPr>
                <w:ins w:id="309" w:author="Nokia User" w:date="2021-11-18T13:08:00Z"/>
                <w:rFonts w:eastAsia="Batang" w:cs="Arial"/>
                <w:lang w:eastAsia="ko-KR"/>
              </w:rPr>
            </w:pPr>
            <w:ins w:id="310" w:author="Nokia User" w:date="2021-11-18T13:08:00Z">
              <w:r>
                <w:rPr>
                  <w:rFonts w:eastAsia="Batang" w:cs="Arial"/>
                  <w:lang w:eastAsia="ko-KR"/>
                </w:rPr>
                <w:lastRenderedPageBreak/>
                <w:t>_________________________________________</w:t>
              </w:r>
            </w:ins>
          </w:p>
          <w:p w14:paraId="1A139A31" w14:textId="63896240"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0219</w:t>
            </w:r>
          </w:p>
          <w:p w14:paraId="7D0F0D75" w14:textId="77777777" w:rsidR="00955DD4" w:rsidRDefault="00955DD4" w:rsidP="00955DD4">
            <w:pPr>
              <w:rPr>
                <w:rFonts w:eastAsia="Batang" w:cs="Arial"/>
                <w:lang w:eastAsia="ko-KR"/>
              </w:rPr>
            </w:pPr>
            <w:r>
              <w:rPr>
                <w:rFonts w:eastAsia="Batang" w:cs="Arial"/>
                <w:lang w:eastAsia="ko-KR"/>
              </w:rPr>
              <w:t>Rev required</w:t>
            </w:r>
          </w:p>
          <w:p w14:paraId="45844288" w14:textId="77777777" w:rsidR="00955DD4" w:rsidRDefault="00955DD4" w:rsidP="00955DD4">
            <w:pPr>
              <w:rPr>
                <w:rFonts w:eastAsia="Batang" w:cs="Arial"/>
                <w:lang w:eastAsia="ko-KR"/>
              </w:rPr>
            </w:pPr>
          </w:p>
          <w:p w14:paraId="7DF92D26"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B461186" w14:textId="77777777" w:rsidR="00955DD4" w:rsidRDefault="00955DD4" w:rsidP="00955DD4">
            <w:pPr>
              <w:rPr>
                <w:rFonts w:eastAsia="Batang" w:cs="Arial"/>
                <w:lang w:eastAsia="ko-KR"/>
              </w:rPr>
            </w:pPr>
            <w:r>
              <w:rPr>
                <w:rFonts w:eastAsia="Batang" w:cs="Arial"/>
                <w:lang w:eastAsia="ko-KR"/>
              </w:rPr>
              <w:t>Rev required</w:t>
            </w:r>
          </w:p>
          <w:p w14:paraId="2A1B324C" w14:textId="77777777" w:rsidR="00955DD4" w:rsidRDefault="00955DD4" w:rsidP="00955DD4">
            <w:pPr>
              <w:rPr>
                <w:rFonts w:eastAsia="Batang" w:cs="Arial"/>
                <w:lang w:eastAsia="ko-KR"/>
              </w:rPr>
            </w:pPr>
          </w:p>
          <w:p w14:paraId="706567A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2130</w:t>
            </w:r>
          </w:p>
          <w:p w14:paraId="7D47180F" w14:textId="77777777" w:rsidR="00955DD4" w:rsidRDefault="00955DD4" w:rsidP="00955DD4">
            <w:pPr>
              <w:rPr>
                <w:rFonts w:eastAsia="Batang" w:cs="Arial"/>
                <w:lang w:eastAsia="ko-KR"/>
              </w:rPr>
            </w:pPr>
            <w:r>
              <w:rPr>
                <w:rFonts w:eastAsia="Batang" w:cs="Arial"/>
                <w:lang w:eastAsia="ko-KR"/>
              </w:rPr>
              <w:t>Replies</w:t>
            </w:r>
          </w:p>
          <w:p w14:paraId="2B72EAEA" w14:textId="77777777" w:rsidR="00955DD4" w:rsidRDefault="00955DD4" w:rsidP="00955DD4">
            <w:pPr>
              <w:rPr>
                <w:rFonts w:eastAsia="Batang" w:cs="Arial"/>
                <w:lang w:eastAsia="ko-KR"/>
              </w:rPr>
            </w:pPr>
          </w:p>
          <w:p w14:paraId="72AAE966" w14:textId="77777777" w:rsidR="00955DD4" w:rsidRDefault="00955DD4" w:rsidP="00955DD4">
            <w:pPr>
              <w:rPr>
                <w:rFonts w:cs="Arial"/>
              </w:rPr>
            </w:pPr>
            <w:r>
              <w:rPr>
                <w:rFonts w:cs="Arial"/>
              </w:rPr>
              <w:t>Lin mon 0103</w:t>
            </w:r>
          </w:p>
          <w:p w14:paraId="21C8D874" w14:textId="77777777" w:rsidR="00955DD4" w:rsidRDefault="00955DD4" w:rsidP="00955DD4">
            <w:pPr>
              <w:rPr>
                <w:rFonts w:cs="Arial"/>
              </w:rPr>
            </w:pPr>
            <w:r>
              <w:rPr>
                <w:rFonts w:cs="Arial"/>
              </w:rPr>
              <w:t>Rev required</w:t>
            </w:r>
          </w:p>
          <w:p w14:paraId="3124B149" w14:textId="77777777" w:rsidR="00955DD4" w:rsidRDefault="00955DD4" w:rsidP="00955DD4">
            <w:pPr>
              <w:rPr>
                <w:rFonts w:eastAsia="Batang" w:cs="Arial"/>
                <w:lang w:eastAsia="ko-KR"/>
              </w:rPr>
            </w:pPr>
          </w:p>
          <w:p w14:paraId="67B1FA82" w14:textId="77777777" w:rsidR="00955DD4" w:rsidRDefault="00955DD4" w:rsidP="00955DD4">
            <w:pPr>
              <w:rPr>
                <w:rFonts w:eastAsia="Batang" w:cs="Arial"/>
                <w:lang w:eastAsia="ko-KR"/>
              </w:rPr>
            </w:pPr>
            <w:r>
              <w:rPr>
                <w:rFonts w:eastAsia="Batang" w:cs="Arial"/>
                <w:lang w:eastAsia="ko-KR"/>
              </w:rPr>
              <w:t>Joy mon 0947</w:t>
            </w:r>
          </w:p>
          <w:p w14:paraId="31E447E3" w14:textId="77777777" w:rsidR="00955DD4" w:rsidRDefault="00955DD4" w:rsidP="00955DD4">
            <w:pPr>
              <w:rPr>
                <w:rFonts w:eastAsia="Batang" w:cs="Arial"/>
                <w:lang w:eastAsia="ko-KR"/>
              </w:rPr>
            </w:pPr>
            <w:r>
              <w:rPr>
                <w:rFonts w:eastAsia="Batang" w:cs="Arial"/>
                <w:lang w:eastAsia="ko-KR"/>
              </w:rPr>
              <w:t>Can live with it</w:t>
            </w:r>
          </w:p>
          <w:p w14:paraId="1DA69035" w14:textId="77777777" w:rsidR="00955DD4" w:rsidRDefault="00955DD4" w:rsidP="00955DD4">
            <w:pPr>
              <w:rPr>
                <w:rFonts w:eastAsia="Batang" w:cs="Arial"/>
                <w:lang w:eastAsia="ko-KR"/>
              </w:rPr>
            </w:pPr>
          </w:p>
          <w:p w14:paraId="19F6F256" w14:textId="77777777" w:rsidR="00955DD4" w:rsidRDefault="00955DD4" w:rsidP="00955DD4">
            <w:pPr>
              <w:rPr>
                <w:rFonts w:eastAsia="Batang" w:cs="Arial"/>
                <w:lang w:eastAsia="ko-KR"/>
              </w:rPr>
            </w:pPr>
            <w:r>
              <w:rPr>
                <w:rFonts w:eastAsia="Batang" w:cs="Arial"/>
                <w:lang w:eastAsia="ko-KR"/>
              </w:rPr>
              <w:t>Ivo mon 1920</w:t>
            </w:r>
          </w:p>
          <w:p w14:paraId="31BB7FBF" w14:textId="77777777" w:rsidR="00955DD4" w:rsidRDefault="00955DD4" w:rsidP="00955DD4">
            <w:pPr>
              <w:rPr>
                <w:rFonts w:eastAsia="Batang" w:cs="Arial"/>
                <w:lang w:eastAsia="ko-KR"/>
              </w:rPr>
            </w:pPr>
            <w:r>
              <w:rPr>
                <w:rFonts w:eastAsia="Batang" w:cs="Arial"/>
                <w:lang w:eastAsia="ko-KR"/>
              </w:rPr>
              <w:t>Provides rev</w:t>
            </w:r>
          </w:p>
          <w:p w14:paraId="01208633" w14:textId="77777777" w:rsidR="00955DD4" w:rsidRDefault="00955DD4" w:rsidP="00955DD4">
            <w:pPr>
              <w:rPr>
                <w:rFonts w:eastAsia="Batang" w:cs="Arial"/>
                <w:lang w:eastAsia="ko-KR"/>
              </w:rPr>
            </w:pPr>
          </w:p>
          <w:p w14:paraId="57C914C3"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0247</w:t>
            </w:r>
          </w:p>
          <w:p w14:paraId="582E6C8F" w14:textId="77777777" w:rsidR="00955DD4" w:rsidRDefault="00955DD4" w:rsidP="00955DD4">
            <w:pPr>
              <w:rPr>
                <w:rFonts w:eastAsia="Batang" w:cs="Arial"/>
                <w:lang w:eastAsia="ko-KR"/>
              </w:rPr>
            </w:pPr>
            <w:r>
              <w:rPr>
                <w:rFonts w:eastAsia="Batang" w:cs="Arial"/>
                <w:lang w:eastAsia="ko-KR"/>
              </w:rPr>
              <w:t>Ok</w:t>
            </w:r>
          </w:p>
          <w:p w14:paraId="08078896" w14:textId="77777777" w:rsidR="00955DD4" w:rsidRDefault="00955DD4" w:rsidP="00955DD4">
            <w:pPr>
              <w:rPr>
                <w:rFonts w:eastAsia="Batang" w:cs="Arial"/>
                <w:lang w:eastAsia="ko-KR"/>
              </w:rPr>
            </w:pPr>
          </w:p>
          <w:p w14:paraId="240FA5C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0421</w:t>
            </w:r>
          </w:p>
          <w:p w14:paraId="0757A17B" w14:textId="77777777" w:rsidR="00955DD4" w:rsidRDefault="00955DD4" w:rsidP="00955DD4">
            <w:pPr>
              <w:rPr>
                <w:rFonts w:eastAsia="Batang" w:cs="Arial"/>
                <w:lang w:eastAsia="ko-KR"/>
              </w:rPr>
            </w:pPr>
            <w:r>
              <w:rPr>
                <w:rFonts w:eastAsia="Batang" w:cs="Arial"/>
                <w:lang w:eastAsia="ko-KR"/>
              </w:rPr>
              <w:t>Rev required</w:t>
            </w:r>
          </w:p>
          <w:p w14:paraId="47DAAB86" w14:textId="77777777" w:rsidR="00955DD4" w:rsidRDefault="00955DD4" w:rsidP="00955DD4">
            <w:pPr>
              <w:rPr>
                <w:rFonts w:eastAsia="Batang" w:cs="Arial"/>
                <w:lang w:eastAsia="ko-KR"/>
              </w:rPr>
            </w:pPr>
          </w:p>
          <w:p w14:paraId="2AF3043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0956</w:t>
            </w:r>
          </w:p>
          <w:p w14:paraId="47F60906" w14:textId="77777777" w:rsidR="00955DD4" w:rsidRDefault="00955DD4" w:rsidP="00955DD4">
            <w:pPr>
              <w:rPr>
                <w:rFonts w:eastAsia="Batang" w:cs="Arial"/>
                <w:lang w:eastAsia="ko-KR"/>
              </w:rPr>
            </w:pPr>
            <w:r>
              <w:rPr>
                <w:rFonts w:eastAsia="Batang" w:cs="Arial"/>
                <w:lang w:eastAsia="ko-KR"/>
              </w:rPr>
              <w:t>Asking back</w:t>
            </w:r>
          </w:p>
          <w:p w14:paraId="44C510DB" w14:textId="77777777" w:rsidR="00955DD4" w:rsidRDefault="00955DD4" w:rsidP="00955DD4">
            <w:pPr>
              <w:rPr>
                <w:rFonts w:eastAsia="Batang" w:cs="Arial"/>
                <w:lang w:eastAsia="ko-KR"/>
              </w:rPr>
            </w:pPr>
          </w:p>
          <w:p w14:paraId="57248E0E"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2143</w:t>
            </w:r>
          </w:p>
          <w:p w14:paraId="306A8987" w14:textId="77777777" w:rsidR="00955DD4" w:rsidRDefault="00955DD4" w:rsidP="00955DD4">
            <w:pPr>
              <w:rPr>
                <w:rFonts w:eastAsia="Batang" w:cs="Arial"/>
                <w:lang w:eastAsia="ko-KR"/>
              </w:rPr>
            </w:pPr>
            <w:r>
              <w:rPr>
                <w:rFonts w:eastAsia="Batang" w:cs="Arial"/>
                <w:lang w:eastAsia="ko-KR"/>
              </w:rPr>
              <w:t>Provides revision</w:t>
            </w:r>
          </w:p>
          <w:p w14:paraId="022ABCBD" w14:textId="77777777" w:rsidR="00955DD4" w:rsidRDefault="00955DD4" w:rsidP="00955DD4">
            <w:pPr>
              <w:rPr>
                <w:rFonts w:eastAsia="Batang" w:cs="Arial"/>
                <w:lang w:eastAsia="ko-KR"/>
              </w:rPr>
            </w:pPr>
          </w:p>
          <w:p w14:paraId="3C975715" w14:textId="77777777" w:rsidR="00955DD4" w:rsidRDefault="00955DD4" w:rsidP="00955DD4">
            <w:pPr>
              <w:rPr>
                <w:rFonts w:eastAsia="Batang" w:cs="Arial"/>
                <w:lang w:eastAsia="ko-KR"/>
              </w:rPr>
            </w:pPr>
            <w:r>
              <w:rPr>
                <w:rFonts w:eastAsia="Batang" w:cs="Arial"/>
                <w:lang w:eastAsia="ko-KR"/>
              </w:rPr>
              <w:t>Lin wed 1110</w:t>
            </w:r>
          </w:p>
          <w:p w14:paraId="14F491DB" w14:textId="77777777" w:rsidR="00955DD4" w:rsidRDefault="00955DD4" w:rsidP="00955DD4">
            <w:pPr>
              <w:rPr>
                <w:rFonts w:eastAsia="Batang" w:cs="Arial"/>
                <w:lang w:eastAsia="ko-KR"/>
              </w:rPr>
            </w:pPr>
            <w:r>
              <w:rPr>
                <w:rFonts w:eastAsia="Batang" w:cs="Arial"/>
                <w:lang w:eastAsia="ko-KR"/>
              </w:rPr>
              <w:t>comment</w:t>
            </w:r>
          </w:p>
          <w:p w14:paraId="058C4525" w14:textId="77777777" w:rsidR="00955DD4" w:rsidRDefault="00955DD4" w:rsidP="00955DD4">
            <w:pPr>
              <w:rPr>
                <w:rFonts w:eastAsia="Batang" w:cs="Arial"/>
                <w:lang w:eastAsia="ko-KR"/>
              </w:rPr>
            </w:pPr>
          </w:p>
        </w:tc>
      </w:tr>
      <w:tr w:rsidR="00955DD4" w:rsidRPr="00D95972" w14:paraId="47791721" w14:textId="77777777" w:rsidTr="003B2EF3">
        <w:tc>
          <w:tcPr>
            <w:tcW w:w="976" w:type="dxa"/>
            <w:tcBorders>
              <w:left w:val="thinThickThinSmallGap" w:sz="24" w:space="0" w:color="auto"/>
              <w:bottom w:val="nil"/>
            </w:tcBorders>
            <w:shd w:val="clear" w:color="auto" w:fill="auto"/>
          </w:tcPr>
          <w:p w14:paraId="76FA945C" w14:textId="77777777" w:rsidR="00955DD4" w:rsidRPr="00D95972" w:rsidRDefault="00955DD4" w:rsidP="00955DD4">
            <w:pPr>
              <w:rPr>
                <w:rFonts w:cs="Arial"/>
              </w:rPr>
            </w:pPr>
          </w:p>
        </w:tc>
        <w:tc>
          <w:tcPr>
            <w:tcW w:w="1317" w:type="dxa"/>
            <w:gridSpan w:val="2"/>
            <w:tcBorders>
              <w:bottom w:val="nil"/>
            </w:tcBorders>
            <w:shd w:val="clear" w:color="auto" w:fill="auto"/>
          </w:tcPr>
          <w:p w14:paraId="061A896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3170C1D"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38957E"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3CBDE43"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F1A81DC"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4C6BE" w14:textId="77777777" w:rsidR="00955DD4" w:rsidRDefault="00955DD4" w:rsidP="00955DD4">
            <w:pPr>
              <w:rPr>
                <w:rFonts w:eastAsia="Batang" w:cs="Arial"/>
                <w:lang w:eastAsia="ko-KR"/>
              </w:rPr>
            </w:pPr>
          </w:p>
        </w:tc>
      </w:tr>
      <w:tr w:rsidR="00955DD4" w:rsidRPr="00D95972" w14:paraId="17297413" w14:textId="77777777" w:rsidTr="003B2EF3">
        <w:tc>
          <w:tcPr>
            <w:tcW w:w="976" w:type="dxa"/>
            <w:tcBorders>
              <w:left w:val="thinThickThinSmallGap" w:sz="24" w:space="0" w:color="auto"/>
              <w:bottom w:val="nil"/>
            </w:tcBorders>
            <w:shd w:val="clear" w:color="auto" w:fill="auto"/>
          </w:tcPr>
          <w:p w14:paraId="2C432BA4" w14:textId="77777777" w:rsidR="00955DD4" w:rsidRPr="00D95972" w:rsidRDefault="00955DD4" w:rsidP="00955DD4">
            <w:pPr>
              <w:rPr>
                <w:rFonts w:cs="Arial"/>
              </w:rPr>
            </w:pPr>
          </w:p>
        </w:tc>
        <w:tc>
          <w:tcPr>
            <w:tcW w:w="1317" w:type="dxa"/>
            <w:gridSpan w:val="2"/>
            <w:tcBorders>
              <w:bottom w:val="nil"/>
            </w:tcBorders>
            <w:shd w:val="clear" w:color="auto" w:fill="auto"/>
          </w:tcPr>
          <w:p w14:paraId="27EDFF4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0682D2C"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99E90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68D3E5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39E0538"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B1F38" w14:textId="77777777" w:rsidR="00955DD4" w:rsidRDefault="00955DD4" w:rsidP="00955DD4">
            <w:pPr>
              <w:rPr>
                <w:rFonts w:eastAsia="Batang" w:cs="Arial"/>
                <w:lang w:eastAsia="ko-KR"/>
              </w:rPr>
            </w:pPr>
          </w:p>
        </w:tc>
      </w:tr>
      <w:tr w:rsidR="00955DD4" w:rsidRPr="00D95972" w14:paraId="70BC9EF2" w14:textId="77777777" w:rsidTr="00F419A4">
        <w:tc>
          <w:tcPr>
            <w:tcW w:w="976" w:type="dxa"/>
            <w:tcBorders>
              <w:left w:val="thinThickThinSmallGap" w:sz="24" w:space="0" w:color="auto"/>
              <w:bottom w:val="nil"/>
            </w:tcBorders>
            <w:shd w:val="clear" w:color="auto" w:fill="auto"/>
          </w:tcPr>
          <w:p w14:paraId="75659294" w14:textId="77777777" w:rsidR="00955DD4" w:rsidRPr="00D95972" w:rsidRDefault="00955DD4" w:rsidP="00955DD4">
            <w:pPr>
              <w:rPr>
                <w:rFonts w:cs="Arial"/>
              </w:rPr>
            </w:pPr>
          </w:p>
        </w:tc>
        <w:tc>
          <w:tcPr>
            <w:tcW w:w="1317" w:type="dxa"/>
            <w:gridSpan w:val="2"/>
            <w:tcBorders>
              <w:bottom w:val="nil"/>
            </w:tcBorders>
            <w:shd w:val="clear" w:color="auto" w:fill="auto"/>
          </w:tcPr>
          <w:p w14:paraId="54B528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4D2720E" w14:textId="6933F589" w:rsidR="00955DD4" w:rsidRDefault="00955DD4" w:rsidP="00955DD4">
            <w:pPr>
              <w:overflowPunct/>
              <w:autoSpaceDE/>
              <w:autoSpaceDN/>
              <w:adjustRightInd/>
              <w:textAlignment w:val="auto"/>
            </w:pPr>
            <w:r w:rsidRPr="001015D3">
              <w:t>C1-217255</w:t>
            </w:r>
          </w:p>
        </w:tc>
        <w:tc>
          <w:tcPr>
            <w:tcW w:w="4191" w:type="dxa"/>
            <w:gridSpan w:val="3"/>
            <w:tcBorders>
              <w:top w:val="single" w:sz="4" w:space="0" w:color="auto"/>
              <w:bottom w:val="single" w:sz="4" w:space="0" w:color="auto"/>
            </w:tcBorders>
            <w:shd w:val="clear" w:color="auto" w:fill="auto"/>
          </w:tcPr>
          <w:p w14:paraId="586E4FA9" w14:textId="72293A17" w:rsidR="00955DD4" w:rsidRDefault="00955DD4" w:rsidP="00955DD4">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auto"/>
          </w:tcPr>
          <w:p w14:paraId="1AF2F8AA" w14:textId="32A6706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763A454E" w14:textId="3632F68F" w:rsidR="00955DD4" w:rsidRDefault="00955DD4" w:rsidP="00955DD4">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A48344" w14:textId="615F51D6" w:rsidR="00F419A4" w:rsidRDefault="00F419A4" w:rsidP="00955DD4">
            <w:pPr>
              <w:rPr>
                <w:rFonts w:eastAsia="Batang" w:cs="Arial"/>
                <w:lang w:eastAsia="ko-KR"/>
              </w:rPr>
            </w:pPr>
            <w:r>
              <w:rPr>
                <w:rFonts w:eastAsia="Batang" w:cs="Arial"/>
                <w:lang w:eastAsia="ko-KR"/>
              </w:rPr>
              <w:t>Agreed</w:t>
            </w:r>
          </w:p>
          <w:p w14:paraId="6A63F67C" w14:textId="77777777" w:rsidR="00F419A4" w:rsidRDefault="00F419A4" w:rsidP="00955DD4">
            <w:pPr>
              <w:rPr>
                <w:rFonts w:eastAsia="Batang" w:cs="Arial"/>
                <w:lang w:eastAsia="ko-KR"/>
              </w:rPr>
            </w:pPr>
          </w:p>
          <w:p w14:paraId="534AB2EB" w14:textId="20D36F5D" w:rsidR="00955DD4" w:rsidRDefault="00955DD4" w:rsidP="00955DD4">
            <w:pPr>
              <w:rPr>
                <w:rFonts w:eastAsia="Batang" w:cs="Arial"/>
                <w:lang w:eastAsia="ko-KR"/>
              </w:rPr>
            </w:pPr>
            <w:r>
              <w:rPr>
                <w:rFonts w:eastAsia="Batang" w:cs="Arial"/>
                <w:lang w:eastAsia="ko-KR"/>
              </w:rPr>
              <w:t xml:space="preserve">Revision of </w:t>
            </w:r>
            <w:hyperlink r:id="rId173" w:history="1">
              <w:r>
                <w:rPr>
                  <w:rStyle w:val="Hyperlink"/>
                </w:rPr>
                <w:t>C1-216998</w:t>
              </w:r>
            </w:hyperlink>
          </w:p>
          <w:p w14:paraId="78E423FB" w14:textId="77777777" w:rsidR="00955DD4" w:rsidRDefault="00955DD4" w:rsidP="00955DD4">
            <w:pPr>
              <w:rPr>
                <w:rFonts w:eastAsia="Batang" w:cs="Arial"/>
                <w:lang w:eastAsia="ko-KR"/>
              </w:rPr>
            </w:pPr>
          </w:p>
          <w:p w14:paraId="767B236F" w14:textId="5AE8E998" w:rsidR="00955DD4" w:rsidRDefault="00955DD4" w:rsidP="00955DD4">
            <w:pPr>
              <w:rPr>
                <w:rFonts w:eastAsia="Batang" w:cs="Arial"/>
                <w:lang w:eastAsia="ko-KR"/>
              </w:rPr>
            </w:pPr>
            <w:r>
              <w:rPr>
                <w:rFonts w:eastAsia="Batang" w:cs="Arial"/>
                <w:lang w:eastAsia="ko-KR"/>
              </w:rPr>
              <w:t>---------------------------------------------------</w:t>
            </w:r>
          </w:p>
          <w:p w14:paraId="60F4C0ED" w14:textId="6345592E" w:rsidR="00955DD4" w:rsidRDefault="00955DD4" w:rsidP="00955DD4">
            <w:pPr>
              <w:rPr>
                <w:rFonts w:eastAsia="Batang" w:cs="Arial"/>
                <w:lang w:eastAsia="ko-KR"/>
              </w:rPr>
            </w:pPr>
            <w:r>
              <w:rPr>
                <w:rFonts w:eastAsia="Batang" w:cs="Arial"/>
                <w:lang w:eastAsia="ko-KR"/>
              </w:rPr>
              <w:lastRenderedPageBreak/>
              <w:t>Revision of C1-214376</w:t>
            </w:r>
          </w:p>
          <w:p w14:paraId="3EA02DA6" w14:textId="77777777" w:rsidR="00955DD4" w:rsidRDefault="00955DD4" w:rsidP="00955DD4">
            <w:pPr>
              <w:rPr>
                <w:rFonts w:eastAsia="Batang" w:cs="Arial"/>
                <w:lang w:eastAsia="ko-KR"/>
              </w:rPr>
            </w:pPr>
          </w:p>
          <w:p w14:paraId="22040FB3" w14:textId="77777777" w:rsidR="00955DD4" w:rsidRDefault="00955DD4" w:rsidP="00955DD4">
            <w:r>
              <w:t xml:space="preserve">Ivo </w:t>
            </w:r>
            <w:proofErr w:type="spellStart"/>
            <w:r>
              <w:t>thu</w:t>
            </w:r>
            <w:proofErr w:type="spellEnd"/>
            <w:r>
              <w:t xml:space="preserve"> 0813</w:t>
            </w:r>
          </w:p>
          <w:p w14:paraId="10DB0A11" w14:textId="4A1F633E" w:rsidR="00955DD4" w:rsidRDefault="00955DD4" w:rsidP="00955DD4">
            <w:r>
              <w:t>Rev required</w:t>
            </w:r>
          </w:p>
          <w:p w14:paraId="312F2315" w14:textId="7861A322" w:rsidR="00955DD4" w:rsidRDefault="00955DD4" w:rsidP="00955DD4"/>
          <w:p w14:paraId="54BC4CA1" w14:textId="0E8BF633" w:rsidR="00955DD4" w:rsidRDefault="00955DD4" w:rsidP="00955DD4">
            <w:r>
              <w:t xml:space="preserve">Roland </w:t>
            </w:r>
            <w:proofErr w:type="spellStart"/>
            <w:r>
              <w:t>thu</w:t>
            </w:r>
            <w:proofErr w:type="spellEnd"/>
            <w:r>
              <w:t xml:space="preserve"> 1002</w:t>
            </w:r>
          </w:p>
          <w:p w14:paraId="2A70C2D1" w14:textId="38E1EE5C" w:rsidR="00955DD4" w:rsidRDefault="00955DD4" w:rsidP="00955DD4">
            <w:r>
              <w:t>Provides a proposal</w:t>
            </w:r>
          </w:p>
          <w:p w14:paraId="4E82131E" w14:textId="6F243B9D" w:rsidR="00955DD4" w:rsidRDefault="00955DD4" w:rsidP="00955DD4"/>
          <w:p w14:paraId="5C0FEE72" w14:textId="51FBEC72" w:rsidR="00955DD4" w:rsidRDefault="00955DD4" w:rsidP="00955DD4">
            <w:r>
              <w:t xml:space="preserve">Ivo </w:t>
            </w:r>
            <w:proofErr w:type="spellStart"/>
            <w:r>
              <w:t>thu</w:t>
            </w:r>
            <w:proofErr w:type="spellEnd"/>
            <w:r>
              <w:t xml:space="preserve"> 1611</w:t>
            </w:r>
          </w:p>
          <w:p w14:paraId="48AAA4E2" w14:textId="4D22D757" w:rsidR="00955DD4" w:rsidRDefault="00955DD4" w:rsidP="00955DD4">
            <w:r>
              <w:t>Fine with Roland’s proposal</w:t>
            </w:r>
          </w:p>
          <w:p w14:paraId="4CABF48E" w14:textId="7BD1BE27" w:rsidR="00955DD4" w:rsidRDefault="00955DD4" w:rsidP="00955DD4"/>
          <w:p w14:paraId="3878E4D1" w14:textId="16536CE9" w:rsidR="00955DD4" w:rsidRDefault="00955DD4" w:rsidP="00955DD4">
            <w:r>
              <w:t xml:space="preserve">Osama </w:t>
            </w:r>
            <w:proofErr w:type="spellStart"/>
            <w:r>
              <w:t>thu</w:t>
            </w:r>
            <w:proofErr w:type="spellEnd"/>
            <w:r>
              <w:t xml:space="preserve"> 2212</w:t>
            </w:r>
          </w:p>
          <w:p w14:paraId="1985EFED" w14:textId="180C53D0" w:rsidR="00955DD4" w:rsidRDefault="00955DD4" w:rsidP="00955DD4">
            <w:r>
              <w:t>Comments</w:t>
            </w:r>
          </w:p>
          <w:p w14:paraId="677880E0" w14:textId="2BF80A50" w:rsidR="00955DD4" w:rsidRDefault="00955DD4" w:rsidP="00955DD4"/>
          <w:p w14:paraId="65B057EE" w14:textId="0F33A403" w:rsidR="00955DD4" w:rsidRDefault="00955DD4" w:rsidP="00955DD4">
            <w:r>
              <w:t xml:space="preserve">Mohamed </w:t>
            </w:r>
            <w:proofErr w:type="spellStart"/>
            <w:r>
              <w:t>fri</w:t>
            </w:r>
            <w:proofErr w:type="spellEnd"/>
            <w:r>
              <w:t xml:space="preserve"> 1006</w:t>
            </w:r>
          </w:p>
          <w:p w14:paraId="4B27D072" w14:textId="42B45A83" w:rsidR="00955DD4" w:rsidRDefault="00955DD4" w:rsidP="00955DD4">
            <w:r>
              <w:t>Fine with _v6</w:t>
            </w:r>
          </w:p>
          <w:p w14:paraId="1C012F14" w14:textId="7477E3C9" w:rsidR="00955DD4" w:rsidRDefault="00955DD4" w:rsidP="00955DD4"/>
          <w:p w14:paraId="366A87D6" w14:textId="7EA2E1F5" w:rsidR="00955DD4" w:rsidRDefault="00955DD4" w:rsidP="00955DD4">
            <w:r>
              <w:t xml:space="preserve">Ivo </w:t>
            </w:r>
            <w:proofErr w:type="spellStart"/>
            <w:r>
              <w:t>fri</w:t>
            </w:r>
            <w:proofErr w:type="spellEnd"/>
            <w:r>
              <w:t xml:space="preserve"> 1034</w:t>
            </w:r>
          </w:p>
          <w:p w14:paraId="49C38284" w14:textId="65542E35" w:rsidR="00955DD4" w:rsidRDefault="00955DD4" w:rsidP="00955DD4">
            <w:r>
              <w:t xml:space="preserve">Fine with </w:t>
            </w:r>
            <w:proofErr w:type="spellStart"/>
            <w:r>
              <w:t>osama’s</w:t>
            </w:r>
            <w:proofErr w:type="spellEnd"/>
            <w:r>
              <w:t xml:space="preserve"> version</w:t>
            </w:r>
          </w:p>
          <w:p w14:paraId="423D57D8" w14:textId="697D81EA" w:rsidR="00955DD4" w:rsidRDefault="00955DD4" w:rsidP="00955DD4"/>
          <w:p w14:paraId="0EEDE5F9" w14:textId="39BD1D52" w:rsidR="00955DD4" w:rsidRDefault="00955DD4" w:rsidP="00955DD4">
            <w:r>
              <w:t xml:space="preserve">Vishnu </w:t>
            </w:r>
            <w:proofErr w:type="spellStart"/>
            <w:r>
              <w:t>fri</w:t>
            </w:r>
            <w:proofErr w:type="spellEnd"/>
            <w:r>
              <w:t xml:space="preserve"> 1449</w:t>
            </w:r>
          </w:p>
          <w:p w14:paraId="271AA583" w14:textId="23C42C61" w:rsidR="00955DD4" w:rsidRDefault="00955DD4" w:rsidP="00955DD4">
            <w:r>
              <w:t>Provides rev</w:t>
            </w:r>
          </w:p>
          <w:p w14:paraId="37E74F6B" w14:textId="4EA3CCEC" w:rsidR="00955DD4" w:rsidRDefault="00955DD4" w:rsidP="00955DD4">
            <w:pPr>
              <w:rPr>
                <w:rFonts w:ascii="Calibri" w:hAnsi="Calibri"/>
                <w:lang w:val="sv-SE"/>
              </w:rPr>
            </w:pPr>
          </w:p>
          <w:p w14:paraId="7CF96A0C" w14:textId="2F9ABA14" w:rsidR="00955DD4" w:rsidRDefault="00955DD4" w:rsidP="00955DD4">
            <w:pPr>
              <w:rPr>
                <w:rFonts w:ascii="Calibri" w:hAnsi="Calibri"/>
                <w:lang w:val="sv-SE"/>
              </w:rPr>
            </w:pPr>
            <w:r>
              <w:rPr>
                <w:rFonts w:ascii="Calibri" w:hAnsi="Calibri"/>
                <w:lang w:val="sv-SE"/>
              </w:rPr>
              <w:t>Osama fri 1547</w:t>
            </w:r>
          </w:p>
          <w:p w14:paraId="5DE16BB4" w14:textId="0BE1F5F1" w:rsidR="00955DD4" w:rsidRDefault="00955DD4" w:rsidP="00955DD4">
            <w:pPr>
              <w:rPr>
                <w:rFonts w:ascii="Calibri" w:hAnsi="Calibri"/>
                <w:lang w:val="sv-SE"/>
              </w:rPr>
            </w:pPr>
            <w:r>
              <w:rPr>
                <w:rFonts w:ascii="Calibri" w:hAnsi="Calibri"/>
                <w:lang w:val="sv-SE"/>
              </w:rPr>
              <w:t>Ok</w:t>
            </w:r>
          </w:p>
          <w:p w14:paraId="687FBA74" w14:textId="77777777" w:rsidR="00955DD4" w:rsidRDefault="00955DD4" w:rsidP="00955DD4">
            <w:pPr>
              <w:rPr>
                <w:rFonts w:eastAsia="Batang" w:cs="Arial"/>
                <w:lang w:eastAsia="ko-KR"/>
              </w:rPr>
            </w:pPr>
          </w:p>
          <w:p w14:paraId="7C912EBF" w14:textId="78657D2A"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68BB4122" w14:textId="77777777" w:rsidR="00955DD4" w:rsidRDefault="00955DD4" w:rsidP="00955DD4">
            <w:pPr>
              <w:rPr>
                <w:rFonts w:eastAsia="Batang" w:cs="Arial"/>
                <w:lang w:eastAsia="ko-KR"/>
              </w:rPr>
            </w:pPr>
            <w:r>
              <w:rPr>
                <w:rFonts w:eastAsia="Batang" w:cs="Arial"/>
                <w:lang w:eastAsia="ko-KR"/>
              </w:rPr>
              <w:t>Co-sign</w:t>
            </w:r>
          </w:p>
          <w:p w14:paraId="4E7BE10B" w14:textId="76A4CB5B" w:rsidR="00955DD4" w:rsidRDefault="00955DD4" w:rsidP="00955DD4">
            <w:pPr>
              <w:rPr>
                <w:rFonts w:ascii="Calibri" w:hAnsi="Calibri"/>
                <w:lang w:val="sv-SE"/>
              </w:rPr>
            </w:pPr>
          </w:p>
          <w:p w14:paraId="2B1A5F3A" w14:textId="250D3954" w:rsidR="00955DD4" w:rsidRDefault="00955DD4" w:rsidP="00955DD4">
            <w:pPr>
              <w:rPr>
                <w:rFonts w:ascii="Calibri" w:hAnsi="Calibri"/>
                <w:lang w:val="sv-SE"/>
              </w:rPr>
            </w:pPr>
            <w:r>
              <w:rPr>
                <w:rFonts w:ascii="Calibri" w:hAnsi="Calibri"/>
                <w:lang w:val="sv-SE"/>
              </w:rPr>
              <w:t xml:space="preserve">Ivo </w:t>
            </w:r>
            <w:proofErr w:type="spellStart"/>
            <w:r>
              <w:rPr>
                <w:rFonts w:ascii="Calibri" w:hAnsi="Calibri"/>
                <w:lang w:val="sv-SE"/>
              </w:rPr>
              <w:t>wed</w:t>
            </w:r>
            <w:proofErr w:type="spellEnd"/>
            <w:r>
              <w:rPr>
                <w:rFonts w:ascii="Calibri" w:hAnsi="Calibri"/>
                <w:lang w:val="sv-SE"/>
              </w:rPr>
              <w:t xml:space="preserve"> 0038</w:t>
            </w:r>
          </w:p>
          <w:p w14:paraId="075D0E48" w14:textId="4AC46BF0" w:rsidR="00955DD4" w:rsidRDefault="00955DD4" w:rsidP="00955DD4">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6C6DB45F" w14:textId="47AD86B7" w:rsidR="00955DD4" w:rsidRDefault="00955DD4" w:rsidP="00955DD4">
            <w:pPr>
              <w:rPr>
                <w:rFonts w:ascii="Calibri" w:hAnsi="Calibri"/>
                <w:lang w:val="sv-SE"/>
              </w:rPr>
            </w:pPr>
          </w:p>
          <w:p w14:paraId="6715EB07" w14:textId="12F38162" w:rsidR="00955DD4" w:rsidRDefault="00955DD4" w:rsidP="00955DD4">
            <w:pPr>
              <w:rPr>
                <w:rFonts w:ascii="Calibri" w:hAnsi="Calibri"/>
                <w:lang w:val="sv-SE"/>
              </w:rPr>
            </w:pPr>
            <w:r>
              <w:rPr>
                <w:rFonts w:ascii="Calibri" w:hAnsi="Calibri"/>
                <w:lang w:val="sv-SE"/>
              </w:rPr>
              <w:t xml:space="preserve">Roland </w:t>
            </w:r>
            <w:proofErr w:type="spellStart"/>
            <w:r>
              <w:rPr>
                <w:rFonts w:ascii="Calibri" w:hAnsi="Calibri"/>
                <w:lang w:val="sv-SE"/>
              </w:rPr>
              <w:t>wed</w:t>
            </w:r>
            <w:proofErr w:type="spellEnd"/>
            <w:r>
              <w:rPr>
                <w:rFonts w:ascii="Calibri" w:hAnsi="Calibri"/>
                <w:lang w:val="sv-SE"/>
              </w:rPr>
              <w:t xml:space="preserve"> 1307</w:t>
            </w:r>
          </w:p>
          <w:p w14:paraId="22B75A4E" w14:textId="425B5B9A" w:rsidR="00955DD4" w:rsidRDefault="00955DD4" w:rsidP="00955DD4">
            <w:pPr>
              <w:rPr>
                <w:rFonts w:ascii="Calibri" w:hAnsi="Calibri"/>
                <w:lang w:val="sv-SE"/>
              </w:rPr>
            </w:pPr>
            <w:r>
              <w:rPr>
                <w:rFonts w:ascii="Calibri" w:hAnsi="Calibri"/>
                <w:lang w:val="sv-SE"/>
              </w:rPr>
              <w:t>Co-</w:t>
            </w:r>
            <w:proofErr w:type="spellStart"/>
            <w:r>
              <w:rPr>
                <w:rFonts w:ascii="Calibri" w:hAnsi="Calibri"/>
                <w:lang w:val="sv-SE"/>
              </w:rPr>
              <w:t>sign</w:t>
            </w:r>
            <w:proofErr w:type="spellEnd"/>
          </w:p>
          <w:p w14:paraId="3481C057" w14:textId="289A32EB" w:rsidR="00955DD4" w:rsidRDefault="00955DD4" w:rsidP="00955DD4">
            <w:pPr>
              <w:rPr>
                <w:rFonts w:eastAsia="Batang" w:cs="Arial"/>
                <w:lang w:eastAsia="ko-KR"/>
              </w:rPr>
            </w:pPr>
          </w:p>
        </w:tc>
      </w:tr>
      <w:tr w:rsidR="00955DD4" w:rsidRPr="00D95972" w14:paraId="3586C11A" w14:textId="77777777" w:rsidTr="00F419A4">
        <w:tc>
          <w:tcPr>
            <w:tcW w:w="976" w:type="dxa"/>
            <w:tcBorders>
              <w:left w:val="thinThickThinSmallGap" w:sz="24" w:space="0" w:color="auto"/>
              <w:bottom w:val="nil"/>
            </w:tcBorders>
            <w:shd w:val="clear" w:color="auto" w:fill="auto"/>
          </w:tcPr>
          <w:p w14:paraId="406654C8" w14:textId="77777777" w:rsidR="00955DD4" w:rsidRPr="00D95972" w:rsidRDefault="00955DD4" w:rsidP="00955DD4">
            <w:pPr>
              <w:rPr>
                <w:rFonts w:cs="Arial"/>
              </w:rPr>
            </w:pPr>
          </w:p>
        </w:tc>
        <w:tc>
          <w:tcPr>
            <w:tcW w:w="1317" w:type="dxa"/>
            <w:gridSpan w:val="2"/>
            <w:tcBorders>
              <w:bottom w:val="nil"/>
            </w:tcBorders>
            <w:shd w:val="clear" w:color="auto" w:fill="FFC000"/>
          </w:tcPr>
          <w:p w14:paraId="30CF4257" w14:textId="31FF4037" w:rsidR="00955DD4" w:rsidRPr="00D95972" w:rsidRDefault="00955DD4" w:rsidP="00955DD4">
            <w:pPr>
              <w:rPr>
                <w:rFonts w:cs="Arial"/>
              </w:rPr>
            </w:pPr>
            <w:r>
              <w:rPr>
                <w:rFonts w:cs="Arial"/>
              </w:rPr>
              <w:t>NEW CR</w:t>
            </w:r>
          </w:p>
        </w:tc>
        <w:tc>
          <w:tcPr>
            <w:tcW w:w="1088" w:type="dxa"/>
            <w:tcBorders>
              <w:top w:val="single" w:sz="4" w:space="0" w:color="auto"/>
              <w:bottom w:val="single" w:sz="4" w:space="0" w:color="auto"/>
            </w:tcBorders>
            <w:shd w:val="clear" w:color="auto" w:fill="auto"/>
          </w:tcPr>
          <w:p w14:paraId="1A30DA9A" w14:textId="42F4D4DA" w:rsidR="00955DD4" w:rsidRDefault="00955DD4" w:rsidP="00955DD4">
            <w:pPr>
              <w:overflowPunct/>
              <w:autoSpaceDE/>
              <w:autoSpaceDN/>
              <w:adjustRightInd/>
              <w:textAlignment w:val="auto"/>
            </w:pPr>
            <w:r w:rsidRPr="004A703C">
              <w:t>C1-217</w:t>
            </w:r>
            <w:r>
              <w:t>254</w:t>
            </w:r>
          </w:p>
        </w:tc>
        <w:tc>
          <w:tcPr>
            <w:tcW w:w="4191" w:type="dxa"/>
            <w:gridSpan w:val="3"/>
            <w:tcBorders>
              <w:top w:val="single" w:sz="4" w:space="0" w:color="auto"/>
              <w:bottom w:val="single" w:sz="4" w:space="0" w:color="auto"/>
            </w:tcBorders>
            <w:shd w:val="clear" w:color="auto" w:fill="auto"/>
          </w:tcPr>
          <w:p w14:paraId="5F3EF500" w14:textId="41910A31" w:rsidR="00955DD4" w:rsidRDefault="00955DD4" w:rsidP="00955DD4">
            <w:pPr>
              <w:rPr>
                <w:rFonts w:cs="Arial"/>
              </w:rPr>
            </w:pPr>
            <w:r w:rsidRPr="004A703C">
              <w:rPr>
                <w:rFonts w:cs="Arial"/>
              </w:rPr>
              <w:t>Authentication failure when emergency service is ongoing</w:t>
            </w:r>
          </w:p>
        </w:tc>
        <w:tc>
          <w:tcPr>
            <w:tcW w:w="1767" w:type="dxa"/>
            <w:tcBorders>
              <w:top w:val="single" w:sz="4" w:space="0" w:color="auto"/>
              <w:bottom w:val="single" w:sz="4" w:space="0" w:color="auto"/>
            </w:tcBorders>
            <w:shd w:val="clear" w:color="auto" w:fill="auto"/>
          </w:tcPr>
          <w:p w14:paraId="0D49DD8A" w14:textId="48F0E1CE" w:rsidR="00955DD4" w:rsidRDefault="00955DD4" w:rsidP="00955DD4">
            <w:pPr>
              <w:rPr>
                <w:rFonts w:cs="Arial"/>
              </w:rPr>
            </w:pPr>
            <w:r>
              <w:rPr>
                <w:rFonts w:cs="Arial"/>
              </w:rPr>
              <w:t>Huawei</w:t>
            </w:r>
          </w:p>
        </w:tc>
        <w:tc>
          <w:tcPr>
            <w:tcW w:w="826" w:type="dxa"/>
            <w:tcBorders>
              <w:top w:val="single" w:sz="4" w:space="0" w:color="auto"/>
              <w:bottom w:val="single" w:sz="4" w:space="0" w:color="auto"/>
            </w:tcBorders>
            <w:shd w:val="clear" w:color="auto" w:fill="auto"/>
          </w:tcPr>
          <w:p w14:paraId="65C4B71F" w14:textId="64A4962F" w:rsidR="00955DD4" w:rsidRDefault="00955DD4" w:rsidP="00955DD4">
            <w:pPr>
              <w:rPr>
                <w:rFonts w:cs="Arial"/>
              </w:rPr>
            </w:pPr>
            <w:r>
              <w:rPr>
                <w:rFonts w:cs="Arial"/>
              </w:rPr>
              <w:t>24.301</w:t>
            </w:r>
          </w:p>
        </w:tc>
        <w:tc>
          <w:tcPr>
            <w:tcW w:w="4565" w:type="dxa"/>
            <w:gridSpan w:val="2"/>
            <w:tcBorders>
              <w:top w:val="single" w:sz="4" w:space="0" w:color="auto"/>
              <w:bottom w:val="single" w:sz="4" w:space="0" w:color="auto"/>
              <w:right w:val="thinThickThinSmallGap" w:sz="24" w:space="0" w:color="auto"/>
            </w:tcBorders>
            <w:shd w:val="clear" w:color="auto" w:fill="auto"/>
          </w:tcPr>
          <w:p w14:paraId="11BEAAEC" w14:textId="267A4DF7" w:rsidR="00F419A4" w:rsidRDefault="00F419A4" w:rsidP="00955DD4">
            <w:pPr>
              <w:rPr>
                <w:rFonts w:eastAsia="Batang" w:cs="Arial"/>
                <w:lang w:eastAsia="ko-KR"/>
              </w:rPr>
            </w:pPr>
            <w:r>
              <w:rPr>
                <w:rFonts w:eastAsia="Batang" w:cs="Arial"/>
                <w:lang w:eastAsia="ko-KR"/>
              </w:rPr>
              <w:t>Agreed</w:t>
            </w:r>
          </w:p>
          <w:p w14:paraId="517E2F4E" w14:textId="77777777" w:rsidR="00F419A4" w:rsidRDefault="00F419A4" w:rsidP="00955DD4">
            <w:pPr>
              <w:rPr>
                <w:rFonts w:eastAsia="Batang" w:cs="Arial"/>
                <w:lang w:eastAsia="ko-KR"/>
              </w:rPr>
            </w:pPr>
          </w:p>
          <w:p w14:paraId="6856E2FF" w14:textId="3D0DB24E" w:rsidR="00955DD4" w:rsidRDefault="00955DD4" w:rsidP="00955DD4">
            <w:pPr>
              <w:rPr>
                <w:rFonts w:eastAsia="Batang" w:cs="Arial"/>
                <w:lang w:eastAsia="ko-KR"/>
              </w:rPr>
            </w:pPr>
            <w:r>
              <w:rPr>
                <w:rFonts w:eastAsia="Batang" w:cs="Arial"/>
                <w:lang w:eastAsia="ko-KR"/>
              </w:rPr>
              <w:t xml:space="preserve">Revision of </w:t>
            </w:r>
            <w:r w:rsidRPr="004A703C">
              <w:t>C1-217118</w:t>
            </w:r>
          </w:p>
          <w:p w14:paraId="36615466" w14:textId="77777777" w:rsidR="00955DD4" w:rsidRDefault="00955DD4" w:rsidP="00955DD4">
            <w:pPr>
              <w:rPr>
                <w:rFonts w:eastAsia="Batang" w:cs="Arial"/>
                <w:lang w:eastAsia="ko-KR"/>
              </w:rPr>
            </w:pPr>
          </w:p>
          <w:p w14:paraId="40D83396" w14:textId="77777777" w:rsidR="00955DD4" w:rsidRDefault="00955DD4" w:rsidP="00955DD4">
            <w:pPr>
              <w:rPr>
                <w:rFonts w:eastAsia="Batang" w:cs="Arial"/>
                <w:lang w:eastAsia="ko-KR"/>
              </w:rPr>
            </w:pPr>
          </w:p>
          <w:p w14:paraId="49D6BD2A" w14:textId="3FDCE393" w:rsidR="00955DD4" w:rsidRDefault="00955DD4" w:rsidP="00955DD4">
            <w:pPr>
              <w:rPr>
                <w:rFonts w:eastAsia="Batang" w:cs="Arial"/>
                <w:lang w:eastAsia="ko-KR"/>
              </w:rPr>
            </w:pPr>
            <w:r>
              <w:rPr>
                <w:rFonts w:eastAsia="Batang" w:cs="Arial"/>
                <w:lang w:eastAsia="ko-KR"/>
              </w:rPr>
              <w:t>------------------------------------------</w:t>
            </w:r>
          </w:p>
          <w:p w14:paraId="3035ED9C" w14:textId="77777777" w:rsidR="00955DD4" w:rsidRDefault="00955DD4" w:rsidP="00955DD4">
            <w:pPr>
              <w:rPr>
                <w:rFonts w:eastAsia="Batang" w:cs="Arial"/>
                <w:lang w:eastAsia="ko-KR"/>
              </w:rPr>
            </w:pPr>
          </w:p>
          <w:p w14:paraId="2C337537" w14:textId="413FDB8E"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2219</w:t>
            </w:r>
          </w:p>
          <w:p w14:paraId="7A34FBC8" w14:textId="536D8008" w:rsidR="00955DD4" w:rsidRDefault="00955DD4" w:rsidP="00955DD4">
            <w:pPr>
              <w:rPr>
                <w:rFonts w:eastAsia="Batang" w:cs="Arial"/>
                <w:lang w:eastAsia="ko-KR"/>
              </w:rPr>
            </w:pPr>
            <w:r>
              <w:rPr>
                <w:rFonts w:eastAsia="Batang" w:cs="Arial"/>
                <w:lang w:eastAsia="ko-KR"/>
              </w:rPr>
              <w:t>Comments on cover sheet</w:t>
            </w:r>
          </w:p>
          <w:p w14:paraId="2AD59D28" w14:textId="5FFAD0BC" w:rsidR="00955DD4" w:rsidRDefault="00955DD4" w:rsidP="00955DD4">
            <w:pPr>
              <w:rPr>
                <w:rFonts w:eastAsia="Batang" w:cs="Arial"/>
                <w:lang w:eastAsia="ko-KR"/>
              </w:rPr>
            </w:pPr>
          </w:p>
          <w:p w14:paraId="3426A7E5" w14:textId="0DE05FF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1006</w:t>
            </w:r>
          </w:p>
          <w:p w14:paraId="73CD3CA5" w14:textId="269C29AB" w:rsidR="00955DD4" w:rsidRDefault="00955DD4" w:rsidP="00955DD4">
            <w:pPr>
              <w:rPr>
                <w:rFonts w:eastAsia="Batang" w:cs="Arial"/>
                <w:lang w:eastAsia="ko-KR"/>
              </w:rPr>
            </w:pPr>
            <w:r>
              <w:rPr>
                <w:rFonts w:eastAsia="Batang" w:cs="Arial"/>
                <w:lang w:eastAsia="ko-KR"/>
              </w:rPr>
              <w:t>Fine, comments from Osama to be considered</w:t>
            </w:r>
          </w:p>
          <w:p w14:paraId="4FF754FE" w14:textId="5E84863D" w:rsidR="00955DD4" w:rsidRDefault="00955DD4" w:rsidP="00955DD4">
            <w:pPr>
              <w:rPr>
                <w:rFonts w:eastAsia="Batang" w:cs="Arial"/>
                <w:lang w:eastAsia="ko-KR"/>
              </w:rPr>
            </w:pPr>
          </w:p>
          <w:p w14:paraId="1D1EB691" w14:textId="2E93BA05"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1043</w:t>
            </w:r>
          </w:p>
          <w:p w14:paraId="4C122E9C" w14:textId="57B1B561" w:rsidR="00955DD4" w:rsidRDefault="00955DD4" w:rsidP="00955DD4">
            <w:pPr>
              <w:rPr>
                <w:rFonts w:eastAsia="Batang" w:cs="Arial"/>
                <w:lang w:eastAsia="ko-KR"/>
              </w:rPr>
            </w:pPr>
            <w:r>
              <w:rPr>
                <w:rFonts w:eastAsia="Batang" w:cs="Arial"/>
                <w:lang w:eastAsia="ko-KR"/>
              </w:rPr>
              <w:t>Nearly ok, suggestion</w:t>
            </w:r>
          </w:p>
          <w:p w14:paraId="57883516" w14:textId="1F696795" w:rsidR="00955DD4" w:rsidRDefault="00955DD4" w:rsidP="00955DD4">
            <w:pPr>
              <w:rPr>
                <w:rFonts w:eastAsia="Batang" w:cs="Arial"/>
                <w:lang w:eastAsia="ko-KR"/>
              </w:rPr>
            </w:pPr>
          </w:p>
          <w:p w14:paraId="29B789C2" w14:textId="1D541300"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1447</w:t>
            </w:r>
          </w:p>
          <w:p w14:paraId="3D69ACE9" w14:textId="585DF429" w:rsidR="00955DD4" w:rsidRDefault="00955DD4" w:rsidP="00955DD4">
            <w:pPr>
              <w:rPr>
                <w:rFonts w:eastAsia="Batang" w:cs="Arial"/>
                <w:lang w:eastAsia="ko-KR"/>
              </w:rPr>
            </w:pPr>
            <w:r>
              <w:rPr>
                <w:rFonts w:eastAsia="Batang" w:cs="Arial"/>
                <w:lang w:eastAsia="ko-KR"/>
              </w:rPr>
              <w:t>Provides rev</w:t>
            </w:r>
          </w:p>
          <w:p w14:paraId="276CB192" w14:textId="0FE4FE5E" w:rsidR="00955DD4" w:rsidRDefault="00955DD4" w:rsidP="00955DD4">
            <w:pPr>
              <w:rPr>
                <w:rFonts w:eastAsia="Batang" w:cs="Arial"/>
                <w:lang w:eastAsia="ko-KR"/>
              </w:rPr>
            </w:pPr>
          </w:p>
          <w:p w14:paraId="5EFF04D5" w14:textId="4747D652"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1546</w:t>
            </w:r>
          </w:p>
          <w:p w14:paraId="29F5D63E" w14:textId="4C4307CD" w:rsidR="00955DD4" w:rsidRDefault="00955DD4" w:rsidP="00955DD4">
            <w:pPr>
              <w:rPr>
                <w:rFonts w:eastAsia="Batang" w:cs="Arial"/>
                <w:lang w:eastAsia="ko-KR"/>
              </w:rPr>
            </w:pPr>
            <w:r>
              <w:rPr>
                <w:rFonts w:eastAsia="Batang" w:cs="Arial"/>
                <w:lang w:eastAsia="ko-KR"/>
              </w:rPr>
              <w:t>OK</w:t>
            </w:r>
          </w:p>
          <w:p w14:paraId="428F0FC0" w14:textId="055C0F25" w:rsidR="00955DD4" w:rsidRDefault="00955DD4" w:rsidP="00955DD4">
            <w:pPr>
              <w:rPr>
                <w:rFonts w:eastAsia="Batang" w:cs="Arial"/>
                <w:lang w:eastAsia="ko-KR"/>
              </w:rPr>
            </w:pPr>
          </w:p>
          <w:p w14:paraId="37BDC27A" w14:textId="6D59E48E" w:rsidR="00955DD4" w:rsidRDefault="00955DD4" w:rsidP="00955DD4">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1907</w:t>
            </w:r>
          </w:p>
          <w:p w14:paraId="2CA217D2" w14:textId="1E70C9DB" w:rsidR="00955DD4" w:rsidRDefault="00955DD4" w:rsidP="00955DD4">
            <w:pPr>
              <w:rPr>
                <w:rFonts w:eastAsia="Batang" w:cs="Arial"/>
                <w:lang w:eastAsia="ko-KR"/>
              </w:rPr>
            </w:pPr>
            <w:r>
              <w:rPr>
                <w:rFonts w:eastAsia="Batang" w:cs="Arial"/>
                <w:lang w:eastAsia="ko-KR"/>
              </w:rPr>
              <w:t>Suggestion</w:t>
            </w:r>
          </w:p>
          <w:p w14:paraId="2F1C436D" w14:textId="67FCA921" w:rsidR="00955DD4" w:rsidRDefault="00955DD4" w:rsidP="00955DD4">
            <w:pPr>
              <w:rPr>
                <w:rFonts w:eastAsia="Batang" w:cs="Arial"/>
                <w:lang w:eastAsia="ko-KR"/>
              </w:rPr>
            </w:pPr>
          </w:p>
          <w:p w14:paraId="62F13745" w14:textId="1BC3A065" w:rsidR="00955DD4" w:rsidRDefault="00955DD4" w:rsidP="00955DD4">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mon 1753</w:t>
            </w:r>
          </w:p>
          <w:p w14:paraId="3AED1437" w14:textId="5AA4F528" w:rsidR="00955DD4" w:rsidRDefault="00955DD4" w:rsidP="00955DD4">
            <w:pPr>
              <w:rPr>
                <w:rFonts w:eastAsia="Batang" w:cs="Arial"/>
                <w:lang w:eastAsia="ko-KR"/>
              </w:rPr>
            </w:pPr>
            <w:r>
              <w:rPr>
                <w:rFonts w:eastAsia="Batang" w:cs="Arial"/>
                <w:lang w:eastAsia="ko-KR"/>
              </w:rPr>
              <w:t>New rev</w:t>
            </w:r>
          </w:p>
          <w:p w14:paraId="055DDB3F" w14:textId="7CB0BFF2" w:rsidR="00955DD4" w:rsidRDefault="00955DD4" w:rsidP="00955DD4">
            <w:pPr>
              <w:rPr>
                <w:rFonts w:eastAsia="Batang" w:cs="Arial"/>
                <w:lang w:eastAsia="ko-KR"/>
              </w:rPr>
            </w:pPr>
          </w:p>
          <w:p w14:paraId="23C0B2BB" w14:textId="6BA280F5" w:rsidR="00955DD4" w:rsidRDefault="00955DD4" w:rsidP="00955DD4">
            <w:pPr>
              <w:rPr>
                <w:rFonts w:eastAsia="Batang" w:cs="Arial"/>
                <w:lang w:eastAsia="ko-KR"/>
              </w:rPr>
            </w:pPr>
            <w:r>
              <w:rPr>
                <w:rFonts w:eastAsia="Batang" w:cs="Arial"/>
                <w:lang w:eastAsia="ko-KR"/>
              </w:rPr>
              <w:t>Robert mon 1846</w:t>
            </w:r>
          </w:p>
          <w:p w14:paraId="543A2692" w14:textId="5A4F4C78" w:rsidR="00955DD4" w:rsidRDefault="00955DD4" w:rsidP="00955DD4">
            <w:pPr>
              <w:rPr>
                <w:rFonts w:eastAsia="Batang" w:cs="Arial"/>
                <w:lang w:eastAsia="ko-KR"/>
              </w:rPr>
            </w:pPr>
            <w:r>
              <w:rPr>
                <w:rFonts w:eastAsia="Batang" w:cs="Arial"/>
                <w:lang w:eastAsia="ko-KR"/>
              </w:rPr>
              <w:t>Slight rewording</w:t>
            </w:r>
          </w:p>
          <w:p w14:paraId="2F358F68" w14:textId="34CB4D44" w:rsidR="00955DD4" w:rsidRDefault="00955DD4" w:rsidP="00955DD4">
            <w:pPr>
              <w:rPr>
                <w:rFonts w:eastAsia="Batang" w:cs="Arial"/>
                <w:lang w:eastAsia="ko-KR"/>
              </w:rPr>
            </w:pPr>
          </w:p>
          <w:p w14:paraId="7660044A" w14:textId="6738C7BE" w:rsidR="00955DD4" w:rsidRDefault="00955DD4" w:rsidP="00955DD4">
            <w:pPr>
              <w:rPr>
                <w:rFonts w:eastAsia="Batang" w:cs="Arial"/>
                <w:lang w:eastAsia="ko-KR"/>
              </w:rPr>
            </w:pPr>
            <w:r>
              <w:rPr>
                <w:rFonts w:eastAsia="Batang" w:cs="Arial"/>
                <w:lang w:eastAsia="ko-KR"/>
              </w:rPr>
              <w:t>Ivo mon 2330</w:t>
            </w:r>
          </w:p>
          <w:p w14:paraId="0853BC5D" w14:textId="4B618989" w:rsidR="00955DD4" w:rsidRDefault="00955DD4" w:rsidP="00955DD4">
            <w:pPr>
              <w:rPr>
                <w:rFonts w:eastAsia="Batang" w:cs="Arial"/>
                <w:lang w:eastAsia="ko-KR"/>
              </w:rPr>
            </w:pPr>
            <w:r>
              <w:rPr>
                <w:rFonts w:eastAsia="Batang" w:cs="Arial"/>
                <w:lang w:eastAsia="ko-KR"/>
              </w:rPr>
              <w:t>Same as Robert</w:t>
            </w:r>
          </w:p>
          <w:p w14:paraId="77E63B83" w14:textId="5685FC43" w:rsidR="00955DD4" w:rsidRDefault="00955DD4" w:rsidP="00955DD4">
            <w:pPr>
              <w:rPr>
                <w:rFonts w:eastAsia="Batang" w:cs="Arial"/>
                <w:lang w:eastAsia="ko-KR"/>
              </w:rPr>
            </w:pPr>
          </w:p>
          <w:p w14:paraId="6D2B70ED" w14:textId="6309492D"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1039</w:t>
            </w:r>
          </w:p>
          <w:p w14:paraId="76492A5F" w14:textId="552A5026" w:rsidR="00955DD4" w:rsidRDefault="00955DD4" w:rsidP="00955DD4">
            <w:pPr>
              <w:rPr>
                <w:rFonts w:eastAsia="Batang" w:cs="Arial"/>
                <w:lang w:eastAsia="ko-KR"/>
              </w:rPr>
            </w:pPr>
            <w:r>
              <w:rPr>
                <w:rFonts w:eastAsia="Batang" w:cs="Arial"/>
                <w:lang w:eastAsia="ko-KR"/>
              </w:rPr>
              <w:t>New rev</w:t>
            </w:r>
          </w:p>
          <w:p w14:paraId="5351ACF4" w14:textId="7F64DCBC" w:rsidR="00955DD4" w:rsidRDefault="00955DD4" w:rsidP="00955DD4">
            <w:pPr>
              <w:rPr>
                <w:rFonts w:eastAsia="Batang" w:cs="Arial"/>
                <w:lang w:eastAsia="ko-KR"/>
              </w:rPr>
            </w:pPr>
          </w:p>
          <w:p w14:paraId="5B751F2B" w14:textId="63FC065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568D3B35" w14:textId="681145CA" w:rsidR="00955DD4" w:rsidRDefault="00955DD4" w:rsidP="00955DD4">
            <w:pPr>
              <w:rPr>
                <w:rFonts w:eastAsia="Batang" w:cs="Arial"/>
                <w:lang w:eastAsia="ko-KR"/>
              </w:rPr>
            </w:pPr>
            <w:r>
              <w:rPr>
                <w:rFonts w:eastAsia="Batang" w:cs="Arial"/>
                <w:lang w:eastAsia="ko-KR"/>
              </w:rPr>
              <w:t>Co-sign</w:t>
            </w:r>
          </w:p>
          <w:p w14:paraId="79AF4C18" w14:textId="55071C45" w:rsidR="00955DD4" w:rsidRDefault="00955DD4" w:rsidP="00955DD4">
            <w:pPr>
              <w:rPr>
                <w:rFonts w:eastAsia="Batang" w:cs="Arial"/>
                <w:lang w:eastAsia="ko-KR"/>
              </w:rPr>
            </w:pPr>
          </w:p>
          <w:p w14:paraId="0CD45E1C" w14:textId="04EF1684" w:rsidR="00955DD4" w:rsidRDefault="00955DD4" w:rsidP="00955DD4">
            <w:pPr>
              <w:rPr>
                <w:rFonts w:eastAsia="Batang" w:cs="Arial"/>
                <w:lang w:eastAsia="ko-KR"/>
              </w:rPr>
            </w:pPr>
            <w:r>
              <w:rPr>
                <w:rFonts w:eastAsia="Batang" w:cs="Arial"/>
                <w:lang w:eastAsia="ko-KR"/>
              </w:rPr>
              <w:t>Ivo wed 0039</w:t>
            </w:r>
          </w:p>
          <w:p w14:paraId="633F89D6" w14:textId="6E00A69F" w:rsidR="00955DD4" w:rsidRDefault="00955DD4" w:rsidP="00955DD4">
            <w:pPr>
              <w:rPr>
                <w:rFonts w:eastAsia="Batang" w:cs="Arial"/>
                <w:lang w:eastAsia="ko-KR"/>
              </w:rPr>
            </w:pPr>
            <w:r>
              <w:rPr>
                <w:rFonts w:eastAsia="Batang" w:cs="Arial"/>
                <w:lang w:eastAsia="ko-KR"/>
              </w:rPr>
              <w:t>Co-sign</w:t>
            </w:r>
          </w:p>
          <w:p w14:paraId="2A050664" w14:textId="1DD30212" w:rsidR="00955DD4" w:rsidRDefault="00955DD4" w:rsidP="00955DD4">
            <w:pPr>
              <w:rPr>
                <w:rFonts w:eastAsia="Batang" w:cs="Arial"/>
                <w:lang w:eastAsia="ko-KR"/>
              </w:rPr>
            </w:pPr>
          </w:p>
          <w:p w14:paraId="43033AEA" w14:textId="0975533F" w:rsidR="00955DD4" w:rsidRDefault="00955DD4" w:rsidP="00955DD4">
            <w:pPr>
              <w:rPr>
                <w:rFonts w:eastAsia="Batang" w:cs="Arial"/>
                <w:lang w:eastAsia="ko-KR"/>
              </w:rPr>
            </w:pPr>
            <w:r>
              <w:rPr>
                <w:rFonts w:eastAsia="Batang" w:cs="Arial"/>
                <w:lang w:eastAsia="ko-KR"/>
              </w:rPr>
              <w:t>Robert wed 1036</w:t>
            </w:r>
          </w:p>
          <w:p w14:paraId="7507539A" w14:textId="19E3B618" w:rsidR="00955DD4" w:rsidRDefault="00955DD4" w:rsidP="00955DD4">
            <w:pPr>
              <w:rPr>
                <w:rFonts w:eastAsia="Batang" w:cs="Arial"/>
                <w:lang w:eastAsia="ko-KR"/>
              </w:rPr>
            </w:pPr>
            <w:r>
              <w:rPr>
                <w:rFonts w:eastAsia="Batang" w:cs="Arial"/>
                <w:lang w:eastAsia="ko-KR"/>
              </w:rPr>
              <w:t>Co-sign</w:t>
            </w:r>
          </w:p>
          <w:p w14:paraId="4FCD6DF1" w14:textId="77777777" w:rsidR="00955DD4" w:rsidRDefault="00955DD4" w:rsidP="00955DD4">
            <w:pPr>
              <w:rPr>
                <w:rFonts w:eastAsia="Batang" w:cs="Arial"/>
                <w:lang w:eastAsia="ko-KR"/>
              </w:rPr>
            </w:pPr>
          </w:p>
          <w:p w14:paraId="46B1FEBF" w14:textId="1901EEDB" w:rsidR="00955DD4" w:rsidRDefault="00955DD4" w:rsidP="00955DD4">
            <w:pPr>
              <w:rPr>
                <w:rFonts w:eastAsia="Batang" w:cs="Arial"/>
                <w:lang w:eastAsia="ko-KR"/>
              </w:rPr>
            </w:pPr>
          </w:p>
        </w:tc>
      </w:tr>
      <w:tr w:rsidR="00955DD4" w:rsidRPr="00D95972" w14:paraId="120D015F" w14:textId="77777777" w:rsidTr="005E5987">
        <w:tc>
          <w:tcPr>
            <w:tcW w:w="976" w:type="dxa"/>
            <w:tcBorders>
              <w:left w:val="thinThickThinSmallGap" w:sz="24" w:space="0" w:color="auto"/>
              <w:bottom w:val="nil"/>
            </w:tcBorders>
            <w:shd w:val="clear" w:color="auto" w:fill="auto"/>
          </w:tcPr>
          <w:p w14:paraId="5730FCFC" w14:textId="7A2D1536" w:rsidR="00955DD4" w:rsidRPr="00D95972" w:rsidRDefault="00955DD4" w:rsidP="00955DD4">
            <w:pPr>
              <w:rPr>
                <w:rFonts w:cs="Arial"/>
              </w:rPr>
            </w:pPr>
          </w:p>
        </w:tc>
        <w:tc>
          <w:tcPr>
            <w:tcW w:w="1317" w:type="dxa"/>
            <w:gridSpan w:val="2"/>
            <w:tcBorders>
              <w:bottom w:val="nil"/>
            </w:tcBorders>
            <w:shd w:val="clear" w:color="auto" w:fill="auto"/>
          </w:tcPr>
          <w:p w14:paraId="0D6628A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331CDEF" w14:textId="480CE361" w:rsidR="00955DD4" w:rsidRDefault="00045ADE" w:rsidP="00955DD4">
            <w:pPr>
              <w:overflowPunct/>
              <w:autoSpaceDE/>
              <w:autoSpaceDN/>
              <w:adjustRightInd/>
              <w:textAlignment w:val="auto"/>
            </w:pPr>
            <w:hyperlink r:id="rId174" w:history="1">
              <w:r w:rsidR="00955DD4">
                <w:rPr>
                  <w:rStyle w:val="Hyperlink"/>
                </w:rPr>
                <w:t>C1-217008</w:t>
              </w:r>
            </w:hyperlink>
          </w:p>
        </w:tc>
        <w:tc>
          <w:tcPr>
            <w:tcW w:w="4191" w:type="dxa"/>
            <w:gridSpan w:val="3"/>
            <w:tcBorders>
              <w:top w:val="single" w:sz="4" w:space="0" w:color="auto"/>
              <w:bottom w:val="single" w:sz="4" w:space="0" w:color="auto"/>
            </w:tcBorders>
            <w:shd w:val="clear" w:color="auto" w:fill="FFFFFF"/>
          </w:tcPr>
          <w:p w14:paraId="48B5FFB3" w14:textId="7B0059B4" w:rsidR="00955DD4" w:rsidRDefault="00955DD4" w:rsidP="00955DD4">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FF"/>
          </w:tcPr>
          <w:p w14:paraId="091F4082" w14:textId="577E5543"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FA83D6" w14:textId="2499C362" w:rsidR="00955DD4" w:rsidRDefault="00955DD4" w:rsidP="00955DD4">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C42A85" w14:textId="77777777" w:rsidR="00955DD4" w:rsidRDefault="00955DD4" w:rsidP="00955DD4">
            <w:pPr>
              <w:rPr>
                <w:rFonts w:eastAsia="Batang" w:cs="Arial"/>
                <w:lang w:eastAsia="ko-KR"/>
              </w:rPr>
            </w:pPr>
            <w:r>
              <w:rPr>
                <w:rFonts w:eastAsia="Batang" w:cs="Arial"/>
                <w:lang w:eastAsia="ko-KR"/>
              </w:rPr>
              <w:t>Agreed</w:t>
            </w:r>
          </w:p>
          <w:p w14:paraId="3BA05C98" w14:textId="2025FF69" w:rsidR="00955DD4" w:rsidRDefault="00955DD4" w:rsidP="00955DD4">
            <w:pPr>
              <w:rPr>
                <w:rFonts w:eastAsia="Batang" w:cs="Arial"/>
                <w:lang w:eastAsia="ko-KR"/>
              </w:rPr>
            </w:pPr>
          </w:p>
        </w:tc>
      </w:tr>
      <w:tr w:rsidR="00955DD4" w:rsidRPr="00D95972" w14:paraId="624229D8" w14:textId="77777777" w:rsidTr="005E5987">
        <w:tc>
          <w:tcPr>
            <w:tcW w:w="976" w:type="dxa"/>
            <w:tcBorders>
              <w:left w:val="thinThickThinSmallGap" w:sz="24" w:space="0" w:color="auto"/>
              <w:bottom w:val="nil"/>
            </w:tcBorders>
            <w:shd w:val="clear" w:color="auto" w:fill="auto"/>
          </w:tcPr>
          <w:p w14:paraId="23AD910A" w14:textId="77777777" w:rsidR="00955DD4" w:rsidRPr="00D95972" w:rsidRDefault="00955DD4" w:rsidP="00955DD4">
            <w:pPr>
              <w:rPr>
                <w:rFonts w:cs="Arial"/>
              </w:rPr>
            </w:pPr>
          </w:p>
        </w:tc>
        <w:tc>
          <w:tcPr>
            <w:tcW w:w="1317" w:type="dxa"/>
            <w:gridSpan w:val="2"/>
            <w:tcBorders>
              <w:bottom w:val="nil"/>
            </w:tcBorders>
            <w:shd w:val="clear" w:color="auto" w:fill="auto"/>
          </w:tcPr>
          <w:p w14:paraId="54A1FE9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5B14F35" w14:textId="2A2065AB" w:rsidR="00955DD4" w:rsidRDefault="00045ADE" w:rsidP="00955DD4">
            <w:pPr>
              <w:overflowPunct/>
              <w:autoSpaceDE/>
              <w:autoSpaceDN/>
              <w:adjustRightInd/>
              <w:textAlignment w:val="auto"/>
            </w:pPr>
            <w:hyperlink r:id="rId175" w:history="1">
              <w:r w:rsidR="00955DD4">
                <w:rPr>
                  <w:rStyle w:val="Hyperlink"/>
                </w:rPr>
                <w:t>C1-217022</w:t>
              </w:r>
            </w:hyperlink>
          </w:p>
        </w:tc>
        <w:tc>
          <w:tcPr>
            <w:tcW w:w="4191" w:type="dxa"/>
            <w:gridSpan w:val="3"/>
            <w:tcBorders>
              <w:top w:val="single" w:sz="4" w:space="0" w:color="auto"/>
              <w:bottom w:val="single" w:sz="4" w:space="0" w:color="auto"/>
            </w:tcBorders>
            <w:shd w:val="clear" w:color="auto" w:fill="FFFFFF"/>
          </w:tcPr>
          <w:p w14:paraId="5E38885B" w14:textId="465DADC0" w:rsidR="00955DD4" w:rsidRDefault="00955DD4" w:rsidP="00955DD4">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9D3FEAC" w14:textId="12DF77D8"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DDF0BE" w14:textId="22054BD3" w:rsidR="00955DD4"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581E8" w14:textId="77777777" w:rsidR="00955DD4" w:rsidRDefault="00955DD4" w:rsidP="00955DD4">
            <w:pPr>
              <w:rPr>
                <w:rFonts w:eastAsia="Batang" w:cs="Arial"/>
                <w:lang w:eastAsia="ko-KR"/>
              </w:rPr>
            </w:pPr>
            <w:r>
              <w:rPr>
                <w:rFonts w:eastAsia="Batang" w:cs="Arial"/>
                <w:lang w:eastAsia="ko-KR"/>
              </w:rPr>
              <w:t>Noted</w:t>
            </w:r>
          </w:p>
          <w:p w14:paraId="21695DDA" w14:textId="3CA0262E" w:rsidR="00955DD4" w:rsidRDefault="00955DD4" w:rsidP="00955DD4">
            <w:pPr>
              <w:rPr>
                <w:rFonts w:eastAsia="Batang" w:cs="Arial"/>
                <w:lang w:eastAsia="ko-KR"/>
              </w:rPr>
            </w:pPr>
            <w:r>
              <w:rPr>
                <w:rFonts w:eastAsia="Batang" w:cs="Arial"/>
                <w:lang w:eastAsia="ko-KR"/>
              </w:rPr>
              <w:t>Revision of C1-214282</w:t>
            </w:r>
          </w:p>
        </w:tc>
      </w:tr>
      <w:tr w:rsidR="00955DD4" w:rsidRPr="00D95972" w14:paraId="4D254E77" w14:textId="77777777" w:rsidTr="005E5987">
        <w:tc>
          <w:tcPr>
            <w:tcW w:w="976" w:type="dxa"/>
            <w:tcBorders>
              <w:left w:val="thinThickThinSmallGap" w:sz="24" w:space="0" w:color="auto"/>
              <w:bottom w:val="nil"/>
            </w:tcBorders>
            <w:shd w:val="clear" w:color="auto" w:fill="auto"/>
          </w:tcPr>
          <w:p w14:paraId="026E8129" w14:textId="77777777" w:rsidR="00955DD4" w:rsidRPr="00D95972" w:rsidRDefault="00955DD4" w:rsidP="00955DD4">
            <w:pPr>
              <w:rPr>
                <w:rFonts w:cs="Arial"/>
              </w:rPr>
            </w:pPr>
          </w:p>
        </w:tc>
        <w:tc>
          <w:tcPr>
            <w:tcW w:w="1317" w:type="dxa"/>
            <w:gridSpan w:val="2"/>
            <w:tcBorders>
              <w:bottom w:val="nil"/>
            </w:tcBorders>
            <w:shd w:val="clear" w:color="auto" w:fill="auto"/>
          </w:tcPr>
          <w:p w14:paraId="645DA49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77FEC27" w14:textId="3A97C0BA" w:rsidR="00955DD4" w:rsidRDefault="00045ADE" w:rsidP="00955DD4">
            <w:pPr>
              <w:overflowPunct/>
              <w:autoSpaceDE/>
              <w:autoSpaceDN/>
              <w:adjustRightInd/>
              <w:textAlignment w:val="auto"/>
            </w:pPr>
            <w:hyperlink r:id="rId176" w:history="1">
              <w:r w:rsidR="00955DD4">
                <w:rPr>
                  <w:rStyle w:val="Hyperlink"/>
                </w:rPr>
                <w:t>C1-217030</w:t>
              </w:r>
            </w:hyperlink>
          </w:p>
        </w:tc>
        <w:tc>
          <w:tcPr>
            <w:tcW w:w="4191" w:type="dxa"/>
            <w:gridSpan w:val="3"/>
            <w:tcBorders>
              <w:top w:val="single" w:sz="4" w:space="0" w:color="auto"/>
              <w:bottom w:val="single" w:sz="4" w:space="0" w:color="auto"/>
            </w:tcBorders>
            <w:shd w:val="clear" w:color="auto" w:fill="FFFFFF"/>
          </w:tcPr>
          <w:p w14:paraId="019386F6" w14:textId="554E0FD6" w:rsidR="00955DD4" w:rsidRDefault="00955DD4" w:rsidP="00955DD4">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FF"/>
          </w:tcPr>
          <w:p w14:paraId="13AD4956" w14:textId="2EC25C69"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E32408" w14:textId="715FEF8C" w:rsidR="00955DD4" w:rsidRDefault="00955DD4" w:rsidP="00955DD4">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8441C" w14:textId="77777777" w:rsidR="00955DD4" w:rsidRDefault="00955DD4" w:rsidP="00955DD4">
            <w:pPr>
              <w:rPr>
                <w:rFonts w:eastAsia="Batang" w:cs="Arial"/>
                <w:lang w:eastAsia="ko-KR"/>
              </w:rPr>
            </w:pPr>
            <w:r>
              <w:rPr>
                <w:rFonts w:eastAsia="Batang" w:cs="Arial"/>
                <w:lang w:eastAsia="ko-KR"/>
              </w:rPr>
              <w:t>Agreed</w:t>
            </w:r>
          </w:p>
          <w:p w14:paraId="19EA50AA" w14:textId="0DB5A143" w:rsidR="00955DD4" w:rsidRDefault="00955DD4" w:rsidP="00955DD4">
            <w:pPr>
              <w:rPr>
                <w:rFonts w:eastAsia="Batang" w:cs="Arial"/>
                <w:lang w:eastAsia="ko-KR"/>
              </w:rPr>
            </w:pPr>
          </w:p>
        </w:tc>
      </w:tr>
      <w:tr w:rsidR="00955DD4" w:rsidRPr="00D95972" w14:paraId="11E6CDA1" w14:textId="77777777" w:rsidTr="005E5987">
        <w:tc>
          <w:tcPr>
            <w:tcW w:w="976" w:type="dxa"/>
            <w:tcBorders>
              <w:left w:val="thinThickThinSmallGap" w:sz="24" w:space="0" w:color="auto"/>
              <w:bottom w:val="nil"/>
            </w:tcBorders>
            <w:shd w:val="clear" w:color="auto" w:fill="auto"/>
          </w:tcPr>
          <w:p w14:paraId="086FD1A6" w14:textId="77777777" w:rsidR="00955DD4" w:rsidRPr="00D95972" w:rsidRDefault="00955DD4" w:rsidP="00955DD4">
            <w:pPr>
              <w:rPr>
                <w:rFonts w:cs="Arial"/>
              </w:rPr>
            </w:pPr>
          </w:p>
        </w:tc>
        <w:tc>
          <w:tcPr>
            <w:tcW w:w="1317" w:type="dxa"/>
            <w:gridSpan w:val="2"/>
            <w:tcBorders>
              <w:bottom w:val="nil"/>
            </w:tcBorders>
            <w:shd w:val="clear" w:color="auto" w:fill="auto"/>
          </w:tcPr>
          <w:p w14:paraId="44CA6FC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52ED610" w14:textId="6DEA8FED" w:rsidR="00955DD4" w:rsidRDefault="00045ADE" w:rsidP="00955DD4">
            <w:pPr>
              <w:overflowPunct/>
              <w:autoSpaceDE/>
              <w:autoSpaceDN/>
              <w:adjustRightInd/>
              <w:textAlignment w:val="auto"/>
            </w:pPr>
            <w:hyperlink r:id="rId177" w:history="1">
              <w:r w:rsidR="00955DD4">
                <w:rPr>
                  <w:rStyle w:val="Hyperlink"/>
                </w:rPr>
                <w:t>C1-217031</w:t>
              </w:r>
            </w:hyperlink>
          </w:p>
        </w:tc>
        <w:tc>
          <w:tcPr>
            <w:tcW w:w="4191" w:type="dxa"/>
            <w:gridSpan w:val="3"/>
            <w:tcBorders>
              <w:top w:val="single" w:sz="4" w:space="0" w:color="auto"/>
              <w:bottom w:val="single" w:sz="4" w:space="0" w:color="auto"/>
            </w:tcBorders>
            <w:shd w:val="clear" w:color="auto" w:fill="FFFFFF"/>
          </w:tcPr>
          <w:p w14:paraId="10D6F7E3" w14:textId="556EB1A9" w:rsidR="00955DD4" w:rsidRDefault="00955DD4" w:rsidP="00955DD4">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FF"/>
          </w:tcPr>
          <w:p w14:paraId="21F06B4D" w14:textId="12A2820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51266B" w14:textId="7F631404" w:rsidR="00955DD4" w:rsidRDefault="00955DD4" w:rsidP="00955DD4">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5269" w14:textId="77777777" w:rsidR="00955DD4" w:rsidRDefault="00955DD4" w:rsidP="00955DD4">
            <w:pPr>
              <w:rPr>
                <w:rFonts w:eastAsia="Batang" w:cs="Arial"/>
                <w:lang w:eastAsia="ko-KR"/>
              </w:rPr>
            </w:pPr>
            <w:r>
              <w:rPr>
                <w:rFonts w:eastAsia="Batang" w:cs="Arial"/>
                <w:lang w:eastAsia="ko-KR"/>
              </w:rPr>
              <w:t>Agreed</w:t>
            </w:r>
          </w:p>
          <w:p w14:paraId="073B8841" w14:textId="4E59A590" w:rsidR="00955DD4" w:rsidRDefault="00955DD4" w:rsidP="00955DD4">
            <w:pPr>
              <w:rPr>
                <w:rFonts w:eastAsia="Batang" w:cs="Arial"/>
                <w:lang w:eastAsia="ko-KR"/>
              </w:rPr>
            </w:pPr>
            <w:r>
              <w:rPr>
                <w:rFonts w:eastAsia="Batang" w:cs="Arial"/>
                <w:lang w:eastAsia="ko-KR"/>
              </w:rPr>
              <w:t>No cover page issue, CAT D</w:t>
            </w:r>
          </w:p>
        </w:tc>
      </w:tr>
      <w:tr w:rsidR="00955DD4" w:rsidRPr="00D95972" w14:paraId="47DEEEEC" w14:textId="77777777" w:rsidTr="00335235">
        <w:tc>
          <w:tcPr>
            <w:tcW w:w="976" w:type="dxa"/>
            <w:tcBorders>
              <w:left w:val="thinThickThinSmallGap" w:sz="24" w:space="0" w:color="auto"/>
              <w:bottom w:val="nil"/>
            </w:tcBorders>
            <w:shd w:val="clear" w:color="auto" w:fill="auto"/>
          </w:tcPr>
          <w:p w14:paraId="1947C5C6" w14:textId="77777777" w:rsidR="00955DD4" w:rsidRPr="00D95972" w:rsidRDefault="00955DD4" w:rsidP="00955DD4">
            <w:pPr>
              <w:rPr>
                <w:rFonts w:cs="Arial"/>
              </w:rPr>
            </w:pPr>
          </w:p>
        </w:tc>
        <w:tc>
          <w:tcPr>
            <w:tcW w:w="1317" w:type="dxa"/>
            <w:gridSpan w:val="2"/>
            <w:tcBorders>
              <w:bottom w:val="nil"/>
            </w:tcBorders>
            <w:shd w:val="clear" w:color="auto" w:fill="auto"/>
          </w:tcPr>
          <w:p w14:paraId="717B0E6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8E363BA" w14:textId="198650BB" w:rsidR="00955DD4" w:rsidRDefault="00045ADE" w:rsidP="00955DD4">
            <w:pPr>
              <w:overflowPunct/>
              <w:autoSpaceDE/>
              <w:autoSpaceDN/>
              <w:adjustRightInd/>
              <w:textAlignment w:val="auto"/>
            </w:pPr>
            <w:hyperlink r:id="rId178" w:history="1">
              <w:r w:rsidR="00955DD4">
                <w:rPr>
                  <w:rStyle w:val="Hyperlink"/>
                </w:rPr>
                <w:t>C1-217032</w:t>
              </w:r>
            </w:hyperlink>
          </w:p>
        </w:tc>
        <w:tc>
          <w:tcPr>
            <w:tcW w:w="4191" w:type="dxa"/>
            <w:gridSpan w:val="3"/>
            <w:tcBorders>
              <w:top w:val="single" w:sz="4" w:space="0" w:color="auto"/>
              <w:bottom w:val="single" w:sz="4" w:space="0" w:color="auto"/>
            </w:tcBorders>
            <w:shd w:val="clear" w:color="auto" w:fill="FFFFFF"/>
          </w:tcPr>
          <w:p w14:paraId="66758AF1" w14:textId="3AAC4546" w:rsidR="00955DD4" w:rsidRDefault="00955DD4" w:rsidP="00955DD4">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FF"/>
          </w:tcPr>
          <w:p w14:paraId="46603E7B" w14:textId="7DEA4F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49C2FB" w14:textId="20F77B8C" w:rsidR="00955DD4" w:rsidRDefault="00955DD4" w:rsidP="00955DD4">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877C87" w14:textId="77777777" w:rsidR="00955DD4" w:rsidRPr="00335235" w:rsidRDefault="00955DD4" w:rsidP="00955DD4">
            <w:pPr>
              <w:rPr>
                <w:rFonts w:eastAsia="Batang" w:cs="Arial"/>
                <w:lang w:eastAsia="ko-KR"/>
              </w:rPr>
            </w:pPr>
            <w:r>
              <w:rPr>
                <w:rFonts w:eastAsia="Batang" w:cs="Arial"/>
                <w:lang w:eastAsia="ko-KR"/>
              </w:rPr>
              <w:t xml:space="preserve">Merged into </w:t>
            </w:r>
            <w:r w:rsidRPr="00335235">
              <w:rPr>
                <w:rFonts w:eastAsia="Batang" w:cs="Arial"/>
                <w:lang w:eastAsia="ko-KR"/>
              </w:rPr>
              <w:t xml:space="preserve">C1-216617 </w:t>
            </w:r>
          </w:p>
          <w:p w14:paraId="255EC50E" w14:textId="441CEA5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1231</w:t>
            </w:r>
          </w:p>
          <w:p w14:paraId="2455DA67" w14:textId="77777777" w:rsidR="00955DD4" w:rsidRDefault="00955DD4" w:rsidP="00955DD4">
            <w:pPr>
              <w:rPr>
                <w:rFonts w:eastAsia="Batang" w:cs="Arial"/>
                <w:lang w:eastAsia="ko-KR"/>
              </w:rPr>
            </w:pPr>
          </w:p>
          <w:p w14:paraId="514EE44B" w14:textId="5A98E1CB" w:rsidR="00955DD4" w:rsidRDefault="00955DD4" w:rsidP="00955DD4">
            <w:pPr>
              <w:rPr>
                <w:rFonts w:eastAsia="Batang" w:cs="Arial"/>
                <w:lang w:eastAsia="ko-KR"/>
              </w:rPr>
            </w:pPr>
          </w:p>
          <w:p w14:paraId="361B0CB4" w14:textId="77777777" w:rsidR="00955DD4" w:rsidRPr="00335235" w:rsidRDefault="00955DD4" w:rsidP="00955DD4">
            <w:pPr>
              <w:rPr>
                <w:rFonts w:eastAsia="Batang" w:cs="Arial"/>
                <w:lang w:eastAsia="ko-KR"/>
              </w:rPr>
            </w:pPr>
          </w:p>
          <w:p w14:paraId="19AAB699" w14:textId="399BB440"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0354</w:t>
            </w:r>
          </w:p>
          <w:p w14:paraId="1F713216" w14:textId="5FAC911A" w:rsidR="00955DD4" w:rsidRDefault="00955DD4" w:rsidP="00955DD4">
            <w:pPr>
              <w:rPr>
                <w:rFonts w:eastAsia="Batang" w:cs="Arial"/>
                <w:lang w:eastAsia="ko-KR"/>
              </w:rPr>
            </w:pPr>
            <w:r>
              <w:rPr>
                <w:rFonts w:eastAsia="Batang" w:cs="Arial"/>
                <w:lang w:eastAsia="ko-KR"/>
              </w:rPr>
              <w:t>Question for clarification</w:t>
            </w:r>
          </w:p>
          <w:p w14:paraId="29CA1045" w14:textId="3209077E" w:rsidR="00955DD4" w:rsidRDefault="00955DD4" w:rsidP="00955DD4">
            <w:pPr>
              <w:rPr>
                <w:rFonts w:eastAsia="Batang" w:cs="Arial"/>
                <w:lang w:eastAsia="ko-KR"/>
              </w:rPr>
            </w:pPr>
          </w:p>
        </w:tc>
      </w:tr>
      <w:tr w:rsidR="00955DD4" w:rsidRPr="00D95972" w14:paraId="629E1124" w14:textId="77777777" w:rsidTr="00F419A4">
        <w:tc>
          <w:tcPr>
            <w:tcW w:w="976" w:type="dxa"/>
            <w:tcBorders>
              <w:left w:val="thinThickThinSmallGap" w:sz="24" w:space="0" w:color="auto"/>
              <w:bottom w:val="nil"/>
            </w:tcBorders>
            <w:shd w:val="clear" w:color="auto" w:fill="auto"/>
          </w:tcPr>
          <w:p w14:paraId="03FB50A1" w14:textId="77777777" w:rsidR="00955DD4" w:rsidRPr="00D95972" w:rsidRDefault="00955DD4" w:rsidP="00955DD4">
            <w:pPr>
              <w:rPr>
                <w:rFonts w:cs="Arial"/>
              </w:rPr>
            </w:pPr>
          </w:p>
        </w:tc>
        <w:tc>
          <w:tcPr>
            <w:tcW w:w="1317" w:type="dxa"/>
            <w:gridSpan w:val="2"/>
            <w:tcBorders>
              <w:bottom w:val="nil"/>
            </w:tcBorders>
            <w:shd w:val="clear" w:color="auto" w:fill="auto"/>
          </w:tcPr>
          <w:p w14:paraId="5B50EE7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AD8BA4C" w14:textId="39C4D334" w:rsidR="00955DD4" w:rsidRDefault="00955DD4" w:rsidP="00955DD4">
            <w:pPr>
              <w:overflowPunct/>
              <w:autoSpaceDE/>
              <w:autoSpaceDN/>
              <w:adjustRightInd/>
              <w:textAlignment w:val="auto"/>
            </w:pPr>
            <w:r w:rsidRPr="004B2294">
              <w:t>C1-217297</w:t>
            </w:r>
          </w:p>
        </w:tc>
        <w:tc>
          <w:tcPr>
            <w:tcW w:w="4191" w:type="dxa"/>
            <w:gridSpan w:val="3"/>
            <w:tcBorders>
              <w:top w:val="single" w:sz="4" w:space="0" w:color="auto"/>
              <w:bottom w:val="single" w:sz="4" w:space="0" w:color="auto"/>
            </w:tcBorders>
            <w:shd w:val="clear" w:color="auto" w:fill="auto"/>
          </w:tcPr>
          <w:p w14:paraId="776FCD7F" w14:textId="757C0A3D" w:rsidR="00955DD4" w:rsidRDefault="00955DD4" w:rsidP="00955DD4">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auto"/>
          </w:tcPr>
          <w:p w14:paraId="172B83D1" w14:textId="32A1BF3F" w:rsidR="00955DD4"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B6C9402" w14:textId="02329BBF" w:rsidR="00955DD4" w:rsidRDefault="00955DD4" w:rsidP="00955DD4">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E33DF" w14:textId="469BCEE5" w:rsidR="00F419A4" w:rsidRDefault="00F419A4" w:rsidP="00955DD4">
            <w:pPr>
              <w:rPr>
                <w:rFonts w:eastAsia="Batang" w:cs="Arial"/>
                <w:lang w:eastAsia="ko-KR"/>
              </w:rPr>
            </w:pPr>
            <w:r>
              <w:rPr>
                <w:rFonts w:eastAsia="Batang" w:cs="Arial"/>
                <w:lang w:eastAsia="ko-KR"/>
              </w:rPr>
              <w:t>Agreed</w:t>
            </w:r>
          </w:p>
          <w:p w14:paraId="24B864AF" w14:textId="77777777" w:rsidR="00F419A4" w:rsidRDefault="00F419A4" w:rsidP="00955DD4">
            <w:pPr>
              <w:rPr>
                <w:rFonts w:eastAsia="Batang" w:cs="Arial"/>
                <w:lang w:eastAsia="ko-KR"/>
              </w:rPr>
            </w:pPr>
          </w:p>
          <w:p w14:paraId="088CBDAF" w14:textId="625CFF3B" w:rsidR="00955DD4" w:rsidRDefault="00955DD4" w:rsidP="00955DD4">
            <w:pPr>
              <w:rPr>
                <w:rFonts w:eastAsia="Batang" w:cs="Arial"/>
                <w:lang w:eastAsia="ko-KR"/>
              </w:rPr>
            </w:pPr>
            <w:r>
              <w:rPr>
                <w:rFonts w:eastAsia="Batang" w:cs="Arial"/>
                <w:lang w:eastAsia="ko-KR"/>
              </w:rPr>
              <w:t xml:space="preserve">Revision of </w:t>
            </w:r>
            <w:hyperlink r:id="rId179" w:history="1">
              <w:r>
                <w:rPr>
                  <w:rStyle w:val="Hyperlink"/>
                </w:rPr>
                <w:t>C1-217065</w:t>
              </w:r>
            </w:hyperlink>
          </w:p>
          <w:p w14:paraId="624D2CAA" w14:textId="77777777" w:rsidR="00955DD4" w:rsidRDefault="00955DD4" w:rsidP="00955DD4">
            <w:pPr>
              <w:rPr>
                <w:rFonts w:eastAsia="Batang" w:cs="Arial"/>
                <w:lang w:eastAsia="ko-KR"/>
              </w:rPr>
            </w:pPr>
          </w:p>
          <w:p w14:paraId="29DEF3EC" w14:textId="0A05CFBA" w:rsidR="00955DD4" w:rsidRDefault="00955DD4" w:rsidP="00955DD4">
            <w:pPr>
              <w:rPr>
                <w:rFonts w:eastAsia="Batang" w:cs="Arial"/>
                <w:lang w:eastAsia="ko-KR"/>
              </w:rPr>
            </w:pPr>
            <w:r>
              <w:rPr>
                <w:rFonts w:eastAsia="Batang" w:cs="Arial"/>
                <w:lang w:eastAsia="ko-KR"/>
              </w:rPr>
              <w:t>------------------------------</w:t>
            </w:r>
          </w:p>
          <w:p w14:paraId="7B9E0F7A" w14:textId="45B773B6" w:rsidR="00955DD4" w:rsidRDefault="00955DD4" w:rsidP="00955DD4">
            <w:pPr>
              <w:rPr>
                <w:rFonts w:eastAsia="Batang" w:cs="Arial"/>
                <w:lang w:eastAsia="ko-KR"/>
              </w:rPr>
            </w:pPr>
            <w:r>
              <w:rPr>
                <w:rFonts w:eastAsia="Batang" w:cs="Arial"/>
                <w:lang w:eastAsia="ko-KR"/>
              </w:rPr>
              <w:t>Cover page, reserved CR# is 0850</w:t>
            </w:r>
          </w:p>
          <w:p w14:paraId="0C8E67AB" w14:textId="77777777" w:rsidR="00955DD4" w:rsidRDefault="00955DD4" w:rsidP="00955DD4">
            <w:pPr>
              <w:rPr>
                <w:rFonts w:eastAsia="Batang" w:cs="Arial"/>
                <w:lang w:eastAsia="ko-KR"/>
              </w:rPr>
            </w:pPr>
          </w:p>
          <w:p w14:paraId="6BB14067" w14:textId="77777777" w:rsidR="00955DD4" w:rsidRDefault="00955DD4" w:rsidP="00955DD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0319</w:t>
            </w:r>
          </w:p>
          <w:p w14:paraId="0C71A986" w14:textId="1CF58371" w:rsidR="00955DD4" w:rsidRDefault="00955DD4" w:rsidP="00955DD4">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039855" w14:textId="77777777" w:rsidR="00955DD4" w:rsidRDefault="00955DD4" w:rsidP="00955DD4">
            <w:pPr>
              <w:rPr>
                <w:rFonts w:eastAsia="Batang" w:cs="Arial"/>
                <w:lang w:eastAsia="ko-KR"/>
              </w:rPr>
            </w:pPr>
          </w:p>
          <w:p w14:paraId="036F8DFE"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0821</w:t>
            </w:r>
          </w:p>
          <w:p w14:paraId="24F46B29" w14:textId="3C9B45AB" w:rsidR="00955DD4" w:rsidRDefault="00955DD4" w:rsidP="00955DD4">
            <w:pPr>
              <w:rPr>
                <w:rFonts w:eastAsia="Batang" w:cs="Arial"/>
                <w:lang w:eastAsia="ko-KR"/>
              </w:rPr>
            </w:pPr>
            <w:r>
              <w:rPr>
                <w:rFonts w:eastAsia="Batang" w:cs="Arial"/>
                <w:lang w:eastAsia="ko-KR"/>
              </w:rPr>
              <w:t>Objection</w:t>
            </w:r>
          </w:p>
          <w:p w14:paraId="2BCC87E4" w14:textId="6085F657" w:rsidR="00955DD4" w:rsidRDefault="00955DD4" w:rsidP="00955DD4">
            <w:pPr>
              <w:rPr>
                <w:rFonts w:eastAsia="Batang" w:cs="Arial"/>
                <w:lang w:eastAsia="ko-KR"/>
              </w:rPr>
            </w:pPr>
          </w:p>
          <w:p w14:paraId="0E485082" w14:textId="64B92942"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1208</w:t>
            </w:r>
          </w:p>
          <w:p w14:paraId="2E70B21A" w14:textId="095E85CA" w:rsidR="00955DD4" w:rsidRDefault="00955DD4" w:rsidP="00955DD4">
            <w:pPr>
              <w:rPr>
                <w:rFonts w:eastAsia="Batang" w:cs="Arial"/>
                <w:lang w:eastAsia="ko-KR"/>
              </w:rPr>
            </w:pPr>
            <w:proofErr w:type="spellStart"/>
            <w:r>
              <w:rPr>
                <w:rFonts w:eastAsia="Batang" w:cs="Arial"/>
                <w:lang w:eastAsia="ko-KR"/>
              </w:rPr>
              <w:t>Objecton</w:t>
            </w:r>
            <w:proofErr w:type="spellEnd"/>
          </w:p>
          <w:p w14:paraId="2239CBA5" w14:textId="44DB445F" w:rsidR="00955DD4" w:rsidRDefault="00955DD4" w:rsidP="00955DD4">
            <w:pPr>
              <w:rPr>
                <w:rFonts w:eastAsia="Batang" w:cs="Arial"/>
                <w:lang w:eastAsia="ko-KR"/>
              </w:rPr>
            </w:pPr>
          </w:p>
          <w:p w14:paraId="2ADACBC7" w14:textId="27D91082" w:rsidR="00955DD4" w:rsidRDefault="00955DD4" w:rsidP="00955DD4">
            <w:pPr>
              <w:rPr>
                <w:rFonts w:eastAsia="Batang" w:cs="Arial"/>
                <w:lang w:eastAsia="ko-KR"/>
              </w:rPr>
            </w:pPr>
            <w:r>
              <w:rPr>
                <w:rFonts w:eastAsia="Batang" w:cs="Arial"/>
                <w:lang w:eastAsia="ko-KR"/>
              </w:rPr>
              <w:t>Lalith mon 0700/0718/0732</w:t>
            </w:r>
          </w:p>
          <w:p w14:paraId="4955202C" w14:textId="7C7423C5" w:rsidR="00955DD4" w:rsidRDefault="00955DD4" w:rsidP="00955DD4">
            <w:pPr>
              <w:rPr>
                <w:rFonts w:eastAsia="Batang" w:cs="Arial"/>
                <w:lang w:eastAsia="ko-KR"/>
              </w:rPr>
            </w:pPr>
            <w:r>
              <w:rPr>
                <w:rFonts w:eastAsia="Batang" w:cs="Arial"/>
                <w:lang w:eastAsia="ko-KR"/>
              </w:rPr>
              <w:t>Replies</w:t>
            </w:r>
          </w:p>
          <w:p w14:paraId="4D74752F" w14:textId="1E7AE592" w:rsidR="00955DD4" w:rsidRDefault="00955DD4" w:rsidP="00955DD4">
            <w:pPr>
              <w:rPr>
                <w:rFonts w:eastAsia="Batang" w:cs="Arial"/>
                <w:lang w:eastAsia="ko-KR"/>
              </w:rPr>
            </w:pPr>
          </w:p>
          <w:p w14:paraId="6BC5D0E7" w14:textId="675073E7" w:rsidR="00955DD4" w:rsidRDefault="00955DD4" w:rsidP="00955DD4">
            <w:pPr>
              <w:rPr>
                <w:rFonts w:eastAsia="Batang" w:cs="Arial"/>
                <w:lang w:eastAsia="ko-KR"/>
              </w:rPr>
            </w:pPr>
            <w:r>
              <w:rPr>
                <w:rFonts w:eastAsia="Batang" w:cs="Arial"/>
                <w:lang w:eastAsia="ko-KR"/>
              </w:rPr>
              <w:t>Mariusz mon 1352</w:t>
            </w:r>
          </w:p>
          <w:p w14:paraId="147B5DDB" w14:textId="6973A72C" w:rsidR="00955DD4" w:rsidRDefault="00955DD4" w:rsidP="00955DD4">
            <w:pPr>
              <w:rPr>
                <w:rFonts w:eastAsia="Batang" w:cs="Arial"/>
                <w:lang w:eastAsia="ko-KR"/>
              </w:rPr>
            </w:pPr>
            <w:r>
              <w:rPr>
                <w:rFonts w:eastAsia="Batang" w:cs="Arial"/>
                <w:lang w:eastAsia="ko-KR"/>
              </w:rPr>
              <w:t>Comments</w:t>
            </w:r>
          </w:p>
          <w:p w14:paraId="6799846B" w14:textId="14E13D6C" w:rsidR="00955DD4" w:rsidRDefault="00955DD4" w:rsidP="00955DD4">
            <w:pPr>
              <w:rPr>
                <w:rFonts w:eastAsia="Batang" w:cs="Arial"/>
                <w:lang w:eastAsia="ko-KR"/>
              </w:rPr>
            </w:pPr>
          </w:p>
          <w:p w14:paraId="1FFE0412" w14:textId="0EEA034B" w:rsidR="00955DD4" w:rsidRDefault="00955DD4" w:rsidP="00955DD4">
            <w:pPr>
              <w:rPr>
                <w:rFonts w:eastAsia="Batang" w:cs="Arial"/>
                <w:lang w:eastAsia="ko-KR"/>
              </w:rPr>
            </w:pPr>
            <w:r>
              <w:rPr>
                <w:rFonts w:eastAsia="Batang" w:cs="Arial"/>
                <w:lang w:eastAsia="ko-KR"/>
              </w:rPr>
              <w:t>Lalith mon 1715</w:t>
            </w:r>
          </w:p>
          <w:p w14:paraId="428D0639" w14:textId="06900B95" w:rsidR="00955DD4" w:rsidRDefault="00955DD4" w:rsidP="00955DD4">
            <w:pPr>
              <w:rPr>
                <w:rFonts w:eastAsia="Batang" w:cs="Arial"/>
                <w:lang w:eastAsia="ko-KR"/>
              </w:rPr>
            </w:pPr>
            <w:r>
              <w:rPr>
                <w:rFonts w:eastAsia="Batang" w:cs="Arial"/>
                <w:lang w:eastAsia="ko-KR"/>
              </w:rPr>
              <w:t>Replies</w:t>
            </w:r>
          </w:p>
          <w:p w14:paraId="6D17F892" w14:textId="32E4C408" w:rsidR="00955DD4" w:rsidRDefault="00955DD4" w:rsidP="00955DD4">
            <w:pPr>
              <w:rPr>
                <w:rFonts w:eastAsia="Batang" w:cs="Arial"/>
                <w:lang w:eastAsia="ko-KR"/>
              </w:rPr>
            </w:pPr>
          </w:p>
          <w:p w14:paraId="0D412C38" w14:textId="72DEFA75"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1156</w:t>
            </w:r>
          </w:p>
          <w:p w14:paraId="6F3B4A85" w14:textId="7D9B5665" w:rsidR="00955DD4" w:rsidRDefault="00955DD4" w:rsidP="00955DD4">
            <w:pPr>
              <w:rPr>
                <w:rFonts w:eastAsia="Batang" w:cs="Arial"/>
                <w:lang w:eastAsia="ko-KR"/>
              </w:rPr>
            </w:pPr>
            <w:r>
              <w:rPr>
                <w:rFonts w:eastAsia="Batang" w:cs="Arial"/>
                <w:lang w:eastAsia="ko-KR"/>
              </w:rPr>
              <w:lastRenderedPageBreak/>
              <w:t>Comments</w:t>
            </w:r>
          </w:p>
          <w:p w14:paraId="2C49CC09" w14:textId="4B4E6889" w:rsidR="00955DD4" w:rsidRDefault="00955DD4" w:rsidP="00955DD4">
            <w:pPr>
              <w:rPr>
                <w:rFonts w:eastAsia="Batang" w:cs="Arial"/>
                <w:lang w:eastAsia="ko-KR"/>
              </w:rPr>
            </w:pPr>
          </w:p>
          <w:p w14:paraId="1A0D35C0" w14:textId="0B4F7509"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1532</w:t>
            </w:r>
          </w:p>
          <w:p w14:paraId="0249806A" w14:textId="43984DB2" w:rsidR="00955DD4" w:rsidRDefault="00955DD4" w:rsidP="00955DD4">
            <w:pPr>
              <w:rPr>
                <w:rFonts w:eastAsia="Batang" w:cs="Arial"/>
                <w:lang w:eastAsia="ko-KR"/>
              </w:rPr>
            </w:pPr>
            <w:r>
              <w:rPr>
                <w:rFonts w:eastAsia="Batang" w:cs="Arial"/>
                <w:lang w:eastAsia="ko-KR"/>
              </w:rPr>
              <w:t>Replies</w:t>
            </w:r>
          </w:p>
          <w:p w14:paraId="66FF7F76" w14:textId="44E96EB8" w:rsidR="00955DD4" w:rsidRDefault="00955DD4" w:rsidP="00955DD4">
            <w:pPr>
              <w:rPr>
                <w:rFonts w:eastAsia="Batang" w:cs="Arial"/>
                <w:lang w:eastAsia="ko-KR"/>
              </w:rPr>
            </w:pPr>
          </w:p>
          <w:p w14:paraId="4A496681" w14:textId="359D6593" w:rsidR="00955DD4" w:rsidRDefault="00955DD4" w:rsidP="00955DD4">
            <w:pPr>
              <w:rPr>
                <w:rFonts w:eastAsia="Batang" w:cs="Arial"/>
                <w:lang w:eastAsia="ko-KR"/>
              </w:rPr>
            </w:pPr>
            <w:r>
              <w:rPr>
                <w:rFonts w:eastAsia="Batang" w:cs="Arial"/>
                <w:lang w:eastAsia="ko-KR"/>
              </w:rPr>
              <w:t>Lalith wed 0832</w:t>
            </w:r>
          </w:p>
          <w:p w14:paraId="724E7637" w14:textId="3C4CD8C3" w:rsidR="00955DD4" w:rsidRDefault="00955DD4" w:rsidP="00955DD4">
            <w:pPr>
              <w:rPr>
                <w:rFonts w:eastAsia="Batang" w:cs="Arial"/>
                <w:lang w:eastAsia="ko-KR"/>
              </w:rPr>
            </w:pPr>
            <w:r>
              <w:rPr>
                <w:rFonts w:eastAsia="Batang" w:cs="Arial"/>
                <w:lang w:eastAsia="ko-KR"/>
              </w:rPr>
              <w:t>Revision</w:t>
            </w:r>
          </w:p>
          <w:p w14:paraId="0318B94C" w14:textId="6B248462" w:rsidR="00955DD4" w:rsidRDefault="00955DD4" w:rsidP="00955DD4">
            <w:pPr>
              <w:rPr>
                <w:rFonts w:eastAsia="Batang" w:cs="Arial"/>
                <w:lang w:eastAsia="ko-KR"/>
              </w:rPr>
            </w:pPr>
          </w:p>
          <w:p w14:paraId="72F791BE" w14:textId="3264598F" w:rsidR="00955DD4" w:rsidRDefault="00955DD4" w:rsidP="00955DD4">
            <w:pPr>
              <w:rPr>
                <w:rFonts w:eastAsia="Batang" w:cs="Arial"/>
                <w:lang w:eastAsia="ko-KR"/>
              </w:rPr>
            </w:pPr>
            <w:r>
              <w:rPr>
                <w:rFonts w:eastAsia="Batang" w:cs="Arial"/>
                <w:lang w:eastAsia="ko-KR"/>
              </w:rPr>
              <w:t>Mariusz wed 1125</w:t>
            </w:r>
          </w:p>
          <w:p w14:paraId="4ECC7FF1" w14:textId="7ECEF342"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compromoise</w:t>
            </w:r>
            <w:proofErr w:type="spellEnd"/>
          </w:p>
          <w:p w14:paraId="64571A18" w14:textId="7C90F2F1" w:rsidR="00955DD4" w:rsidRDefault="00955DD4" w:rsidP="00955DD4">
            <w:pPr>
              <w:rPr>
                <w:rFonts w:eastAsia="Batang" w:cs="Arial"/>
                <w:lang w:eastAsia="ko-KR"/>
              </w:rPr>
            </w:pPr>
          </w:p>
          <w:p w14:paraId="5FC4FACA" w14:textId="359A7266" w:rsidR="00955DD4" w:rsidRDefault="00955DD4" w:rsidP="00955DD4">
            <w:pPr>
              <w:rPr>
                <w:rFonts w:eastAsia="Batang" w:cs="Arial"/>
                <w:lang w:eastAsia="ko-KR"/>
              </w:rPr>
            </w:pPr>
            <w:r>
              <w:rPr>
                <w:rFonts w:eastAsia="Batang" w:cs="Arial"/>
                <w:lang w:eastAsia="ko-KR"/>
              </w:rPr>
              <w:t>Lalith wed 1130</w:t>
            </w:r>
          </w:p>
          <w:p w14:paraId="01238D0C" w14:textId="491EBEDC" w:rsidR="00955DD4" w:rsidRDefault="00955DD4" w:rsidP="00955DD4">
            <w:pPr>
              <w:rPr>
                <w:rFonts w:eastAsia="Batang" w:cs="Arial"/>
                <w:lang w:eastAsia="ko-KR"/>
              </w:rPr>
            </w:pPr>
            <w:r>
              <w:rPr>
                <w:rFonts w:eastAsia="Batang" w:cs="Arial"/>
                <w:lang w:eastAsia="ko-KR"/>
              </w:rPr>
              <w:t>Ack</w:t>
            </w:r>
          </w:p>
          <w:p w14:paraId="624BFCE5" w14:textId="3B8CD07E" w:rsidR="00955DD4" w:rsidRDefault="00955DD4" w:rsidP="00955DD4">
            <w:pPr>
              <w:rPr>
                <w:rFonts w:eastAsia="Batang" w:cs="Arial"/>
                <w:lang w:eastAsia="ko-KR"/>
              </w:rPr>
            </w:pPr>
          </w:p>
          <w:p w14:paraId="2427520F" w14:textId="6ED31CFE" w:rsidR="00955DD4" w:rsidRDefault="00955DD4" w:rsidP="00955DD4">
            <w:pPr>
              <w:rPr>
                <w:rFonts w:eastAsia="Batang" w:cs="Arial"/>
                <w:lang w:eastAsia="ko-KR"/>
              </w:rPr>
            </w:pPr>
            <w:r>
              <w:rPr>
                <w:rFonts w:eastAsia="Batang" w:cs="Arial"/>
                <w:lang w:eastAsia="ko-KR"/>
              </w:rPr>
              <w:t>Ban wed 1138</w:t>
            </w:r>
          </w:p>
          <w:p w14:paraId="340C40D3" w14:textId="4AA3DFE7" w:rsidR="00955DD4" w:rsidRDefault="00955DD4" w:rsidP="00955DD4">
            <w:pPr>
              <w:rPr>
                <w:rFonts w:eastAsia="Batang" w:cs="Arial"/>
                <w:lang w:eastAsia="ko-KR"/>
              </w:rPr>
            </w:pPr>
            <w:r>
              <w:rPr>
                <w:rFonts w:eastAsia="Batang" w:cs="Arial"/>
                <w:lang w:eastAsia="ko-KR"/>
              </w:rPr>
              <w:t>fine</w:t>
            </w:r>
          </w:p>
          <w:p w14:paraId="0F76FB94" w14:textId="6D9FC278" w:rsidR="00955DD4" w:rsidRDefault="00955DD4" w:rsidP="00955DD4">
            <w:pPr>
              <w:rPr>
                <w:rFonts w:eastAsia="Batang" w:cs="Arial"/>
                <w:lang w:eastAsia="ko-KR"/>
              </w:rPr>
            </w:pPr>
          </w:p>
        </w:tc>
      </w:tr>
      <w:tr w:rsidR="00955DD4" w:rsidRPr="00D95972" w14:paraId="2C51F9D5" w14:textId="77777777" w:rsidTr="00F419A4">
        <w:tc>
          <w:tcPr>
            <w:tcW w:w="976" w:type="dxa"/>
            <w:tcBorders>
              <w:left w:val="thinThickThinSmallGap" w:sz="24" w:space="0" w:color="auto"/>
              <w:bottom w:val="nil"/>
            </w:tcBorders>
            <w:shd w:val="clear" w:color="auto" w:fill="auto"/>
          </w:tcPr>
          <w:p w14:paraId="74153EA9" w14:textId="77777777" w:rsidR="00955DD4" w:rsidRPr="00D95972" w:rsidRDefault="00955DD4" w:rsidP="00955DD4">
            <w:pPr>
              <w:rPr>
                <w:rFonts w:cs="Arial"/>
              </w:rPr>
            </w:pPr>
          </w:p>
        </w:tc>
        <w:tc>
          <w:tcPr>
            <w:tcW w:w="1317" w:type="dxa"/>
            <w:gridSpan w:val="2"/>
            <w:tcBorders>
              <w:bottom w:val="nil"/>
            </w:tcBorders>
            <w:shd w:val="clear" w:color="auto" w:fill="auto"/>
          </w:tcPr>
          <w:p w14:paraId="6E11BC1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9690749" w14:textId="59BBC063" w:rsidR="00955DD4" w:rsidRDefault="00955DD4" w:rsidP="00955DD4">
            <w:pPr>
              <w:overflowPunct/>
              <w:autoSpaceDE/>
              <w:autoSpaceDN/>
              <w:adjustRightInd/>
              <w:textAlignment w:val="auto"/>
            </w:pPr>
            <w:r w:rsidRPr="003C0AF3">
              <w:t>C1-2171</w:t>
            </w:r>
            <w:r>
              <w:t>59</w:t>
            </w:r>
          </w:p>
        </w:tc>
        <w:tc>
          <w:tcPr>
            <w:tcW w:w="4191" w:type="dxa"/>
            <w:gridSpan w:val="3"/>
            <w:tcBorders>
              <w:top w:val="single" w:sz="4" w:space="0" w:color="auto"/>
              <w:bottom w:val="single" w:sz="4" w:space="0" w:color="auto"/>
            </w:tcBorders>
            <w:shd w:val="clear" w:color="auto" w:fill="auto"/>
          </w:tcPr>
          <w:p w14:paraId="0D494208" w14:textId="77777777" w:rsidR="00955DD4" w:rsidRDefault="00955DD4" w:rsidP="00955DD4">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auto"/>
          </w:tcPr>
          <w:p w14:paraId="4E76DD76" w14:textId="77777777" w:rsidR="00955DD4" w:rsidRDefault="00955DD4" w:rsidP="00955DD4">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411AC651" w14:textId="77777777" w:rsidR="00955DD4" w:rsidRDefault="00955DD4" w:rsidP="00955DD4">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E16A2C" w14:textId="00B971E6" w:rsidR="00F419A4" w:rsidRDefault="00F419A4" w:rsidP="00955DD4">
            <w:pPr>
              <w:rPr>
                <w:rFonts w:eastAsia="Batang" w:cs="Arial"/>
                <w:lang w:eastAsia="ko-KR"/>
              </w:rPr>
            </w:pPr>
            <w:r>
              <w:rPr>
                <w:rFonts w:eastAsia="Batang" w:cs="Arial"/>
                <w:lang w:eastAsia="ko-KR"/>
              </w:rPr>
              <w:t>Agreed</w:t>
            </w:r>
          </w:p>
          <w:p w14:paraId="4196FF3D" w14:textId="77777777" w:rsidR="00F419A4" w:rsidRDefault="00F419A4" w:rsidP="00955DD4">
            <w:pPr>
              <w:rPr>
                <w:rFonts w:eastAsia="Batang" w:cs="Arial"/>
                <w:lang w:eastAsia="ko-KR"/>
              </w:rPr>
            </w:pPr>
          </w:p>
          <w:p w14:paraId="6B25F208" w14:textId="655323F3" w:rsidR="00955DD4" w:rsidRDefault="00955DD4" w:rsidP="00955DD4">
            <w:pPr>
              <w:rPr>
                <w:ins w:id="311" w:author="Nokia User" w:date="2021-11-18T08:53:00Z"/>
                <w:rFonts w:eastAsia="Batang" w:cs="Arial"/>
                <w:lang w:eastAsia="ko-KR"/>
              </w:rPr>
            </w:pPr>
            <w:ins w:id="312" w:author="Nokia User" w:date="2021-11-18T08:53:00Z">
              <w:r>
                <w:rPr>
                  <w:rFonts w:eastAsia="Batang" w:cs="Arial"/>
                  <w:lang w:eastAsia="ko-KR"/>
                </w:rPr>
                <w:t>Revision of C1-216997</w:t>
              </w:r>
            </w:ins>
          </w:p>
          <w:p w14:paraId="3B9717CC" w14:textId="2E78CB8F" w:rsidR="00955DD4" w:rsidRDefault="00955DD4" w:rsidP="00955DD4">
            <w:pPr>
              <w:rPr>
                <w:ins w:id="313" w:author="Nokia User" w:date="2021-11-18T08:53:00Z"/>
                <w:rFonts w:eastAsia="Batang" w:cs="Arial"/>
                <w:lang w:eastAsia="ko-KR"/>
              </w:rPr>
            </w:pPr>
            <w:ins w:id="314" w:author="Nokia User" w:date="2021-11-18T08:53:00Z">
              <w:r>
                <w:rPr>
                  <w:rFonts w:eastAsia="Batang" w:cs="Arial"/>
                  <w:lang w:eastAsia="ko-KR"/>
                </w:rPr>
                <w:t>_________________________________________</w:t>
              </w:r>
            </w:ins>
          </w:p>
          <w:p w14:paraId="3B36F215" w14:textId="34E7CC58" w:rsidR="00955DD4" w:rsidRDefault="00955DD4" w:rsidP="00955DD4">
            <w:pPr>
              <w:rPr>
                <w:rFonts w:eastAsia="Batang" w:cs="Arial"/>
                <w:lang w:eastAsia="ko-KR"/>
              </w:rPr>
            </w:pPr>
            <w:r>
              <w:rPr>
                <w:rFonts w:eastAsia="Batang" w:cs="Arial"/>
                <w:lang w:eastAsia="ko-KR"/>
              </w:rPr>
              <w:t>No cover page issue, CAT D</w:t>
            </w:r>
          </w:p>
          <w:p w14:paraId="45F1F59B" w14:textId="77777777" w:rsidR="00955DD4" w:rsidRDefault="00955DD4" w:rsidP="00955DD4">
            <w:pPr>
              <w:rPr>
                <w:rFonts w:eastAsia="Batang" w:cs="Arial"/>
                <w:lang w:eastAsia="ko-KR"/>
              </w:rPr>
            </w:pPr>
          </w:p>
          <w:p w14:paraId="6E681D50" w14:textId="77777777"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1009</w:t>
            </w:r>
          </w:p>
          <w:p w14:paraId="2B397662" w14:textId="77777777" w:rsidR="00955DD4" w:rsidRDefault="00955DD4" w:rsidP="00955DD4">
            <w:pPr>
              <w:rPr>
                <w:rFonts w:eastAsia="Batang" w:cs="Arial"/>
                <w:lang w:eastAsia="ko-KR"/>
              </w:rPr>
            </w:pPr>
            <w:r>
              <w:rPr>
                <w:rFonts w:eastAsia="Batang" w:cs="Arial"/>
                <w:lang w:eastAsia="ko-KR"/>
              </w:rPr>
              <w:t>Add vivo, revision</w:t>
            </w:r>
          </w:p>
          <w:p w14:paraId="567F4BDE" w14:textId="77777777" w:rsidR="00955DD4" w:rsidRDefault="00955DD4" w:rsidP="00955DD4">
            <w:pPr>
              <w:rPr>
                <w:rFonts w:eastAsia="Batang" w:cs="Arial"/>
                <w:lang w:eastAsia="ko-KR"/>
              </w:rPr>
            </w:pPr>
          </w:p>
          <w:p w14:paraId="6C8E5B50" w14:textId="77777777" w:rsidR="00955DD4" w:rsidRDefault="00955DD4" w:rsidP="00955DD4">
            <w:pPr>
              <w:rPr>
                <w:rFonts w:eastAsia="Batang" w:cs="Arial"/>
                <w:lang w:eastAsia="ko-KR"/>
              </w:rPr>
            </w:pPr>
          </w:p>
        </w:tc>
      </w:tr>
      <w:tr w:rsidR="00955DD4" w:rsidRPr="00D95972" w14:paraId="006677B8" w14:textId="77777777" w:rsidTr="002E19D0">
        <w:tc>
          <w:tcPr>
            <w:tcW w:w="976" w:type="dxa"/>
            <w:tcBorders>
              <w:left w:val="thinThickThinSmallGap" w:sz="24" w:space="0" w:color="auto"/>
              <w:bottom w:val="nil"/>
            </w:tcBorders>
            <w:shd w:val="clear" w:color="auto" w:fill="auto"/>
          </w:tcPr>
          <w:p w14:paraId="2E5DFA04" w14:textId="77777777" w:rsidR="00955DD4" w:rsidRPr="00D95972" w:rsidRDefault="00955DD4" w:rsidP="00955DD4">
            <w:pPr>
              <w:rPr>
                <w:rFonts w:cs="Arial"/>
              </w:rPr>
            </w:pPr>
          </w:p>
        </w:tc>
        <w:tc>
          <w:tcPr>
            <w:tcW w:w="1317" w:type="dxa"/>
            <w:gridSpan w:val="2"/>
            <w:tcBorders>
              <w:bottom w:val="nil"/>
            </w:tcBorders>
            <w:shd w:val="clear" w:color="auto" w:fill="auto"/>
          </w:tcPr>
          <w:p w14:paraId="664D37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B5737B7" w14:textId="467F9D3E" w:rsidR="00955DD4" w:rsidRDefault="00955DD4" w:rsidP="00955DD4">
            <w:pPr>
              <w:overflowPunct/>
              <w:autoSpaceDE/>
              <w:autoSpaceDN/>
              <w:adjustRightInd/>
              <w:textAlignment w:val="auto"/>
            </w:pPr>
            <w:r w:rsidRPr="00A472C5">
              <w:t>C1-217417</w:t>
            </w:r>
          </w:p>
        </w:tc>
        <w:tc>
          <w:tcPr>
            <w:tcW w:w="4191" w:type="dxa"/>
            <w:gridSpan w:val="3"/>
            <w:tcBorders>
              <w:top w:val="single" w:sz="4" w:space="0" w:color="auto"/>
              <w:bottom w:val="single" w:sz="4" w:space="0" w:color="auto"/>
            </w:tcBorders>
            <w:shd w:val="clear" w:color="auto" w:fill="auto"/>
          </w:tcPr>
          <w:p w14:paraId="1C0137E2" w14:textId="77777777" w:rsidR="00955DD4" w:rsidRDefault="00955DD4" w:rsidP="00955DD4">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auto"/>
          </w:tcPr>
          <w:p w14:paraId="75C988C1" w14:textId="77777777"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F904208" w14:textId="77777777" w:rsidR="00955DD4" w:rsidRDefault="00955DD4" w:rsidP="00955DD4">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0260D4" w14:textId="77777777" w:rsidR="002E19D0" w:rsidRDefault="002E19D0" w:rsidP="00955DD4">
            <w:pPr>
              <w:rPr>
                <w:rFonts w:eastAsia="Batang" w:cs="Arial"/>
                <w:lang w:eastAsia="ko-KR"/>
              </w:rPr>
            </w:pPr>
            <w:r>
              <w:rPr>
                <w:rFonts w:eastAsia="Batang" w:cs="Arial"/>
                <w:lang w:eastAsia="ko-KR"/>
              </w:rPr>
              <w:t>Postponed</w:t>
            </w:r>
          </w:p>
          <w:p w14:paraId="1400F65B" w14:textId="6E47AE16" w:rsidR="002E19D0" w:rsidRDefault="002E19D0" w:rsidP="00955DD4">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0529</w:t>
            </w:r>
          </w:p>
          <w:p w14:paraId="4EEE68CB" w14:textId="77777777" w:rsidR="002E19D0" w:rsidRDefault="002E19D0" w:rsidP="00955DD4">
            <w:pPr>
              <w:rPr>
                <w:rFonts w:eastAsia="Batang" w:cs="Arial"/>
                <w:lang w:eastAsia="ko-KR"/>
              </w:rPr>
            </w:pPr>
          </w:p>
          <w:p w14:paraId="5598F3D6" w14:textId="25499C61" w:rsidR="00955DD4" w:rsidRDefault="00955DD4" w:rsidP="00955DD4">
            <w:pPr>
              <w:rPr>
                <w:rFonts w:eastAsia="Batang" w:cs="Arial"/>
                <w:lang w:eastAsia="ko-KR"/>
              </w:rPr>
            </w:pPr>
            <w:ins w:id="315" w:author="Nokia User" w:date="2021-11-18T14:42:00Z">
              <w:r>
                <w:rPr>
                  <w:rFonts w:eastAsia="Batang" w:cs="Arial"/>
                  <w:lang w:eastAsia="ko-KR"/>
                </w:rPr>
                <w:t>Revision of C1-217024</w:t>
              </w:r>
            </w:ins>
          </w:p>
          <w:p w14:paraId="2532FBAB" w14:textId="2FED890B" w:rsidR="00955DD4" w:rsidRDefault="00955DD4" w:rsidP="00955DD4">
            <w:pPr>
              <w:rPr>
                <w:rFonts w:eastAsia="Batang" w:cs="Arial"/>
                <w:lang w:eastAsia="ko-KR"/>
              </w:rPr>
            </w:pPr>
          </w:p>
          <w:p w14:paraId="46AF2E22" w14:textId="0790941C"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1922</w:t>
            </w:r>
          </w:p>
          <w:p w14:paraId="508EB03E" w14:textId="5B45224F" w:rsidR="00955DD4" w:rsidRDefault="00955DD4" w:rsidP="00955DD4">
            <w:pPr>
              <w:rPr>
                <w:rFonts w:eastAsia="Batang" w:cs="Arial"/>
                <w:lang w:eastAsia="ko-KR"/>
              </w:rPr>
            </w:pPr>
            <w:r>
              <w:rPr>
                <w:rFonts w:eastAsia="Batang" w:cs="Arial"/>
                <w:lang w:eastAsia="ko-KR"/>
              </w:rPr>
              <w:t>Request to postpone</w:t>
            </w:r>
          </w:p>
          <w:p w14:paraId="0642078C" w14:textId="2E2826FB" w:rsidR="00184D05" w:rsidRDefault="00184D05" w:rsidP="00955DD4">
            <w:pPr>
              <w:rPr>
                <w:rFonts w:eastAsia="Batang" w:cs="Arial"/>
                <w:lang w:eastAsia="ko-KR"/>
              </w:rPr>
            </w:pPr>
          </w:p>
          <w:p w14:paraId="556C2999" w14:textId="71684408" w:rsidR="00184D05" w:rsidRDefault="00184D05" w:rsidP="00955DD4">
            <w:pPr>
              <w:rPr>
                <w:rFonts w:eastAsia="Batang" w:cs="Arial"/>
                <w:lang w:eastAsia="ko-KR"/>
              </w:rPr>
            </w:pPr>
            <w:r>
              <w:rPr>
                <w:rFonts w:eastAsia="Batang" w:cs="Arial"/>
                <w:lang w:eastAsia="ko-KR"/>
              </w:rPr>
              <w:t>Ivo Fri 0904</w:t>
            </w:r>
          </w:p>
          <w:p w14:paraId="4806DA4C" w14:textId="2C3625F8" w:rsidR="00184D05" w:rsidRDefault="00184D05" w:rsidP="00955DD4">
            <w:pPr>
              <w:rPr>
                <w:rFonts w:eastAsia="Batang" w:cs="Arial"/>
                <w:lang w:eastAsia="ko-KR"/>
              </w:rPr>
            </w:pPr>
            <w:r>
              <w:rPr>
                <w:rFonts w:eastAsia="Batang" w:cs="Arial"/>
                <w:lang w:eastAsia="ko-KR"/>
              </w:rPr>
              <w:t>Request to postpone</w:t>
            </w:r>
          </w:p>
          <w:p w14:paraId="345B5431" w14:textId="2EB99F03" w:rsidR="001C4F7D" w:rsidRDefault="001C4F7D" w:rsidP="00955DD4">
            <w:pPr>
              <w:rPr>
                <w:rFonts w:eastAsia="Batang" w:cs="Arial"/>
                <w:lang w:eastAsia="ko-KR"/>
              </w:rPr>
            </w:pPr>
          </w:p>
          <w:p w14:paraId="22160D4F" w14:textId="1E398229" w:rsidR="001C4F7D" w:rsidRDefault="001C4F7D" w:rsidP="00955DD4">
            <w:pPr>
              <w:rPr>
                <w:rFonts w:eastAsia="Batang" w:cs="Arial"/>
                <w:lang w:eastAsia="ko-KR"/>
              </w:rPr>
            </w:pPr>
            <w:r>
              <w:rPr>
                <w:rFonts w:eastAsia="Batang" w:cs="Arial"/>
                <w:lang w:eastAsia="ko-KR"/>
              </w:rPr>
              <w:t>Ivo Fri 1419</w:t>
            </w:r>
          </w:p>
          <w:p w14:paraId="1F43137F" w14:textId="465A07D5" w:rsidR="001C4F7D" w:rsidRDefault="001C4F7D" w:rsidP="00955DD4">
            <w:pPr>
              <w:rPr>
                <w:ins w:id="316" w:author="Nokia User" w:date="2021-11-18T14:42:00Z"/>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r>
              <w:rPr>
                <w:rFonts w:eastAsia="Batang" w:cs="Arial"/>
                <w:lang w:eastAsia="ko-KR"/>
              </w:rPr>
              <w:t>, changed reasoning</w:t>
            </w:r>
          </w:p>
          <w:p w14:paraId="6E90A65A" w14:textId="3E4AC5F4" w:rsidR="00955DD4" w:rsidRDefault="00955DD4" w:rsidP="00955DD4">
            <w:pPr>
              <w:rPr>
                <w:ins w:id="317" w:author="Nokia User" w:date="2021-11-18T14:42:00Z"/>
                <w:rFonts w:eastAsia="Batang" w:cs="Arial"/>
                <w:lang w:eastAsia="ko-KR"/>
              </w:rPr>
            </w:pPr>
            <w:ins w:id="318" w:author="Nokia User" w:date="2021-11-18T14:42:00Z">
              <w:r>
                <w:rPr>
                  <w:rFonts w:eastAsia="Batang" w:cs="Arial"/>
                  <w:lang w:eastAsia="ko-KR"/>
                </w:rPr>
                <w:lastRenderedPageBreak/>
                <w:t>_________________________________________</w:t>
              </w:r>
            </w:ins>
          </w:p>
          <w:p w14:paraId="6C4218BA" w14:textId="28C02679" w:rsidR="00955DD4" w:rsidRDefault="00955DD4" w:rsidP="00955DD4">
            <w:pPr>
              <w:rPr>
                <w:rFonts w:eastAsia="Batang" w:cs="Arial"/>
                <w:lang w:eastAsia="ko-KR"/>
              </w:rPr>
            </w:pPr>
            <w:r>
              <w:rPr>
                <w:rFonts w:eastAsia="Batang" w:cs="Arial"/>
                <w:lang w:eastAsia="ko-KR"/>
              </w:rPr>
              <w:t>Revision of C1-215131</w:t>
            </w:r>
          </w:p>
          <w:p w14:paraId="3EBB8005" w14:textId="77777777" w:rsidR="00955DD4" w:rsidRDefault="00955DD4" w:rsidP="00955DD4">
            <w:pPr>
              <w:rPr>
                <w:rFonts w:eastAsia="Batang" w:cs="Arial"/>
                <w:lang w:eastAsia="ko-KR"/>
              </w:rPr>
            </w:pPr>
          </w:p>
          <w:p w14:paraId="3A2B21C0" w14:textId="77777777" w:rsidR="00955DD4" w:rsidRDefault="00955DD4" w:rsidP="00955DD4">
            <w:pPr>
              <w:rPr>
                <w:lang w:val="en-US"/>
              </w:rPr>
            </w:pPr>
            <w:r>
              <w:rPr>
                <w:lang w:val="en-US"/>
              </w:rPr>
              <w:t xml:space="preserve">Lena </w:t>
            </w:r>
            <w:proofErr w:type="spellStart"/>
            <w:r>
              <w:rPr>
                <w:lang w:val="en-US"/>
              </w:rPr>
              <w:t>thu</w:t>
            </w:r>
            <w:proofErr w:type="spellEnd"/>
            <w:r>
              <w:rPr>
                <w:lang w:val="en-US"/>
              </w:rPr>
              <w:t xml:space="preserve"> 0221</w:t>
            </w:r>
          </w:p>
          <w:p w14:paraId="23BA85BD" w14:textId="77777777" w:rsidR="00955DD4" w:rsidRDefault="00955DD4" w:rsidP="00955DD4">
            <w:pPr>
              <w:rPr>
                <w:lang w:val="en-US"/>
              </w:rPr>
            </w:pPr>
            <w:r>
              <w:rPr>
                <w:lang w:val="en-US"/>
              </w:rPr>
              <w:t>Objection</w:t>
            </w:r>
          </w:p>
          <w:p w14:paraId="45A965F9" w14:textId="77777777" w:rsidR="00955DD4" w:rsidRDefault="00955DD4" w:rsidP="00955DD4">
            <w:pPr>
              <w:rPr>
                <w:lang w:val="en-US"/>
              </w:rPr>
            </w:pPr>
          </w:p>
          <w:p w14:paraId="0EB9D1C9" w14:textId="77777777" w:rsidR="00955DD4" w:rsidRDefault="00955DD4" w:rsidP="00955DD4">
            <w:r>
              <w:t xml:space="preserve">Ivo </w:t>
            </w:r>
            <w:proofErr w:type="spellStart"/>
            <w:r>
              <w:t>thu</w:t>
            </w:r>
            <w:proofErr w:type="spellEnd"/>
            <w:r>
              <w:t xml:space="preserve"> 0813</w:t>
            </w:r>
          </w:p>
          <w:p w14:paraId="09B1B4B6" w14:textId="77777777" w:rsidR="00955DD4" w:rsidRDefault="00955DD4" w:rsidP="00955DD4">
            <w:pPr>
              <w:rPr>
                <w:rFonts w:ascii="Calibri" w:hAnsi="Calibri"/>
                <w:lang w:val="sv-SE"/>
              </w:rPr>
            </w:pPr>
            <w:r>
              <w:t>objection</w:t>
            </w:r>
          </w:p>
          <w:p w14:paraId="016E4F70" w14:textId="77777777" w:rsidR="00955DD4" w:rsidRDefault="00955DD4" w:rsidP="00955DD4">
            <w:pPr>
              <w:rPr>
                <w:lang w:val="en-US"/>
              </w:rPr>
            </w:pPr>
          </w:p>
          <w:p w14:paraId="7FEA1A54" w14:textId="77777777" w:rsidR="00955DD4" w:rsidRDefault="00955DD4" w:rsidP="00955DD4">
            <w:pPr>
              <w:rPr>
                <w:lang w:val="en-US"/>
              </w:rPr>
            </w:pPr>
            <w:r>
              <w:rPr>
                <w:lang w:val="en-US"/>
              </w:rPr>
              <w:t>xu wed 0557</w:t>
            </w:r>
          </w:p>
          <w:p w14:paraId="530113E2" w14:textId="77777777" w:rsidR="00955DD4" w:rsidRDefault="00955DD4" w:rsidP="00955DD4">
            <w:pPr>
              <w:rPr>
                <w:lang w:val="en-US"/>
              </w:rPr>
            </w:pPr>
            <w:r>
              <w:rPr>
                <w:lang w:val="en-US"/>
              </w:rPr>
              <w:t>replies</w:t>
            </w:r>
          </w:p>
          <w:p w14:paraId="6B64A4C8" w14:textId="77777777" w:rsidR="00955DD4" w:rsidRDefault="00955DD4" w:rsidP="00955DD4">
            <w:pPr>
              <w:rPr>
                <w:lang w:val="en-US"/>
              </w:rPr>
            </w:pPr>
          </w:p>
          <w:p w14:paraId="0F128B23" w14:textId="77777777" w:rsidR="00955DD4" w:rsidRDefault="00955DD4" w:rsidP="00955DD4">
            <w:pPr>
              <w:rPr>
                <w:lang w:val="en-US"/>
              </w:rPr>
            </w:pPr>
            <w:r>
              <w:rPr>
                <w:lang w:val="en-US"/>
              </w:rPr>
              <w:t>Joy wed 0737</w:t>
            </w:r>
          </w:p>
          <w:p w14:paraId="55708891" w14:textId="77777777" w:rsidR="00955DD4" w:rsidRDefault="00955DD4" w:rsidP="00955DD4">
            <w:pPr>
              <w:rPr>
                <w:lang w:val="en-US"/>
              </w:rPr>
            </w:pPr>
            <w:r>
              <w:rPr>
                <w:lang w:val="en-US"/>
              </w:rPr>
              <w:t>Supports the CR</w:t>
            </w:r>
          </w:p>
          <w:p w14:paraId="59340E1F" w14:textId="77777777" w:rsidR="00955DD4" w:rsidRDefault="00955DD4" w:rsidP="00955DD4">
            <w:pPr>
              <w:rPr>
                <w:lang w:val="en-US"/>
              </w:rPr>
            </w:pPr>
          </w:p>
          <w:p w14:paraId="3D0EA73C" w14:textId="77777777" w:rsidR="00955DD4" w:rsidRDefault="00955DD4" w:rsidP="00955DD4">
            <w:pPr>
              <w:rPr>
                <w:lang w:val="en-US"/>
              </w:rPr>
            </w:pPr>
            <w:r>
              <w:rPr>
                <w:lang w:val="en-US"/>
              </w:rPr>
              <w:t>Ivo wed 2343</w:t>
            </w:r>
          </w:p>
          <w:p w14:paraId="763278D1" w14:textId="77777777" w:rsidR="00955DD4" w:rsidRDefault="00955DD4" w:rsidP="00955DD4">
            <w:pPr>
              <w:rPr>
                <w:lang w:val="en-US"/>
              </w:rPr>
            </w:pPr>
            <w:r>
              <w:rPr>
                <w:lang w:val="en-US"/>
              </w:rPr>
              <w:t>Issues</w:t>
            </w:r>
          </w:p>
          <w:p w14:paraId="0951E9D5" w14:textId="77777777" w:rsidR="00955DD4" w:rsidRDefault="00955DD4" w:rsidP="00955DD4">
            <w:pPr>
              <w:rPr>
                <w:lang w:val="en-US"/>
              </w:rPr>
            </w:pPr>
          </w:p>
          <w:p w14:paraId="26844641" w14:textId="77777777" w:rsidR="00955DD4" w:rsidRDefault="00955DD4" w:rsidP="00955DD4">
            <w:pPr>
              <w:rPr>
                <w:lang w:val="en-US"/>
              </w:rPr>
            </w:pPr>
            <w:r>
              <w:rPr>
                <w:lang w:val="en-US"/>
              </w:rPr>
              <w:t xml:space="preserve">Vishnu </w:t>
            </w:r>
            <w:proofErr w:type="spellStart"/>
            <w:r>
              <w:rPr>
                <w:lang w:val="en-US"/>
              </w:rPr>
              <w:t>thu</w:t>
            </w:r>
            <w:proofErr w:type="spellEnd"/>
            <w:r>
              <w:rPr>
                <w:lang w:val="en-US"/>
              </w:rPr>
              <w:t xml:space="preserve"> 0848</w:t>
            </w:r>
          </w:p>
          <w:p w14:paraId="3B87F618" w14:textId="77777777" w:rsidR="00955DD4" w:rsidRDefault="00955DD4" w:rsidP="00955DD4">
            <w:pPr>
              <w:rPr>
                <w:lang w:val="en-US"/>
              </w:rPr>
            </w:pPr>
            <w:r>
              <w:rPr>
                <w:lang w:val="en-US"/>
              </w:rPr>
              <w:t xml:space="preserve">Support the </w:t>
            </w:r>
            <w:proofErr w:type="spellStart"/>
            <w:r>
              <w:rPr>
                <w:lang w:val="en-US"/>
              </w:rPr>
              <w:t>cr</w:t>
            </w:r>
            <w:proofErr w:type="spellEnd"/>
          </w:p>
          <w:p w14:paraId="69F8BF52" w14:textId="77777777" w:rsidR="00955DD4" w:rsidRDefault="00955DD4" w:rsidP="00955DD4">
            <w:pPr>
              <w:rPr>
                <w:lang w:val="en-US"/>
              </w:rPr>
            </w:pPr>
          </w:p>
          <w:p w14:paraId="06D0AD5F" w14:textId="77777777" w:rsidR="00955DD4" w:rsidRDefault="00955DD4" w:rsidP="00955DD4">
            <w:pPr>
              <w:rPr>
                <w:lang w:val="en-US"/>
              </w:rPr>
            </w:pPr>
            <w:r>
              <w:rPr>
                <w:lang w:val="en-US"/>
              </w:rPr>
              <w:t xml:space="preserve">Yang </w:t>
            </w:r>
            <w:proofErr w:type="spellStart"/>
            <w:r>
              <w:rPr>
                <w:lang w:val="en-US"/>
              </w:rPr>
              <w:t>thu</w:t>
            </w:r>
            <w:proofErr w:type="spellEnd"/>
            <w:r>
              <w:rPr>
                <w:lang w:val="en-US"/>
              </w:rPr>
              <w:t xml:space="preserve"> 0858</w:t>
            </w:r>
          </w:p>
          <w:p w14:paraId="0E97BD4D" w14:textId="77777777" w:rsidR="00955DD4" w:rsidRDefault="00955DD4" w:rsidP="00955DD4">
            <w:pPr>
              <w:rPr>
                <w:lang w:val="en-US"/>
              </w:rPr>
            </w:pPr>
            <w:r>
              <w:rPr>
                <w:lang w:val="en-US"/>
              </w:rPr>
              <w:t>Same as Vishnu</w:t>
            </w:r>
          </w:p>
          <w:p w14:paraId="6E45F7C1" w14:textId="77777777" w:rsidR="00955DD4" w:rsidRDefault="00955DD4" w:rsidP="00955DD4">
            <w:pPr>
              <w:rPr>
                <w:lang w:val="en-US"/>
              </w:rPr>
            </w:pPr>
          </w:p>
          <w:p w14:paraId="0D3E9D94" w14:textId="77777777" w:rsidR="00955DD4" w:rsidRDefault="00955DD4" w:rsidP="00955DD4">
            <w:pPr>
              <w:rPr>
                <w:lang w:val="en-US"/>
              </w:rPr>
            </w:pPr>
            <w:r>
              <w:rPr>
                <w:lang w:val="en-US"/>
              </w:rPr>
              <w:t xml:space="preserve">Ivo </w:t>
            </w:r>
            <w:proofErr w:type="spellStart"/>
            <w:r>
              <w:rPr>
                <w:lang w:val="en-US"/>
              </w:rPr>
              <w:t>thu</w:t>
            </w:r>
            <w:proofErr w:type="spellEnd"/>
            <w:r>
              <w:rPr>
                <w:lang w:val="en-US"/>
              </w:rPr>
              <w:t xml:space="preserve"> 1106</w:t>
            </w:r>
          </w:p>
          <w:p w14:paraId="362FF0FC" w14:textId="7F4E2DB5" w:rsidR="00955DD4" w:rsidRDefault="00955DD4" w:rsidP="00955DD4">
            <w:pPr>
              <w:rPr>
                <w:lang w:val="en-US"/>
              </w:rPr>
            </w:pPr>
            <w:r>
              <w:rPr>
                <w:lang w:val="en-US"/>
              </w:rPr>
              <w:t>Principle OK</w:t>
            </w:r>
          </w:p>
          <w:p w14:paraId="753C6A91" w14:textId="01D72338" w:rsidR="002E19D0" w:rsidRDefault="002E19D0" w:rsidP="00955DD4">
            <w:pPr>
              <w:rPr>
                <w:lang w:val="en-US"/>
              </w:rPr>
            </w:pPr>
          </w:p>
          <w:p w14:paraId="356ED4F7" w14:textId="7A0961EB" w:rsidR="002E19D0" w:rsidRDefault="002E19D0" w:rsidP="00955DD4">
            <w:pPr>
              <w:rPr>
                <w:lang w:val="en-US"/>
              </w:rPr>
            </w:pPr>
            <w:r>
              <w:rPr>
                <w:lang w:val="en-US"/>
              </w:rPr>
              <w:t xml:space="preserve">Xu </w:t>
            </w:r>
            <w:proofErr w:type="spellStart"/>
            <w:r>
              <w:rPr>
                <w:lang w:val="en-US"/>
              </w:rPr>
              <w:t>fri</w:t>
            </w:r>
            <w:proofErr w:type="spellEnd"/>
            <w:r>
              <w:rPr>
                <w:lang w:val="en-US"/>
              </w:rPr>
              <w:t xml:space="preserve"> 0524</w:t>
            </w:r>
          </w:p>
          <w:p w14:paraId="54FE643D" w14:textId="3867916B" w:rsidR="002E19D0" w:rsidRDefault="002E19D0" w:rsidP="00955DD4">
            <w:pPr>
              <w:rPr>
                <w:lang w:val="en-US"/>
              </w:rPr>
            </w:pPr>
            <w:r>
              <w:rPr>
                <w:lang w:val="en-US"/>
              </w:rPr>
              <w:t>thanks supporters</w:t>
            </w:r>
          </w:p>
          <w:p w14:paraId="683CD28E" w14:textId="77777777" w:rsidR="00955DD4" w:rsidRDefault="00955DD4" w:rsidP="00955DD4">
            <w:pPr>
              <w:rPr>
                <w:rFonts w:eastAsia="Batang" w:cs="Arial"/>
                <w:lang w:eastAsia="ko-KR"/>
              </w:rPr>
            </w:pPr>
          </w:p>
        </w:tc>
      </w:tr>
      <w:tr w:rsidR="00955DD4" w:rsidRPr="00D95972" w14:paraId="4DA7C32F" w14:textId="77777777" w:rsidTr="00F419A4">
        <w:tc>
          <w:tcPr>
            <w:tcW w:w="976" w:type="dxa"/>
            <w:tcBorders>
              <w:left w:val="thinThickThinSmallGap" w:sz="24" w:space="0" w:color="auto"/>
              <w:bottom w:val="nil"/>
            </w:tcBorders>
            <w:shd w:val="clear" w:color="auto" w:fill="auto"/>
          </w:tcPr>
          <w:p w14:paraId="76AA7EB9" w14:textId="77777777" w:rsidR="00955DD4" w:rsidRPr="00D95972" w:rsidRDefault="00955DD4" w:rsidP="00955DD4">
            <w:pPr>
              <w:rPr>
                <w:rFonts w:cs="Arial"/>
              </w:rPr>
            </w:pPr>
          </w:p>
        </w:tc>
        <w:tc>
          <w:tcPr>
            <w:tcW w:w="1317" w:type="dxa"/>
            <w:gridSpan w:val="2"/>
            <w:tcBorders>
              <w:bottom w:val="nil"/>
            </w:tcBorders>
            <w:shd w:val="clear" w:color="auto" w:fill="auto"/>
          </w:tcPr>
          <w:p w14:paraId="05CC82D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1C4EAF2" w14:textId="50D00F72" w:rsidR="00955DD4" w:rsidRDefault="00955DD4" w:rsidP="00955DD4">
            <w:pPr>
              <w:overflowPunct/>
              <w:autoSpaceDE/>
              <w:autoSpaceDN/>
              <w:adjustRightInd/>
              <w:textAlignment w:val="auto"/>
            </w:pPr>
            <w:r w:rsidRPr="00A0256D">
              <w:t>C1-217442</w:t>
            </w:r>
          </w:p>
        </w:tc>
        <w:tc>
          <w:tcPr>
            <w:tcW w:w="4191" w:type="dxa"/>
            <w:gridSpan w:val="3"/>
            <w:tcBorders>
              <w:top w:val="single" w:sz="4" w:space="0" w:color="auto"/>
              <w:bottom w:val="single" w:sz="4" w:space="0" w:color="auto"/>
            </w:tcBorders>
            <w:shd w:val="clear" w:color="auto" w:fill="auto"/>
          </w:tcPr>
          <w:p w14:paraId="4A760228" w14:textId="77777777" w:rsidR="00955DD4" w:rsidRDefault="00955DD4" w:rsidP="00955DD4">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auto"/>
          </w:tcPr>
          <w:p w14:paraId="2C3D93DF" w14:textId="777777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5E9599" w14:textId="77777777" w:rsidR="00955DD4" w:rsidRDefault="00955DD4" w:rsidP="00955DD4">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64E327" w14:textId="77777777" w:rsidR="00F419A4" w:rsidRDefault="00F419A4" w:rsidP="00955DD4">
            <w:pPr>
              <w:rPr>
                <w:rFonts w:eastAsia="Batang" w:cs="Arial"/>
                <w:lang w:eastAsia="ko-KR"/>
              </w:rPr>
            </w:pPr>
            <w:r>
              <w:rPr>
                <w:rFonts w:eastAsia="Batang" w:cs="Arial"/>
                <w:lang w:eastAsia="ko-KR"/>
              </w:rPr>
              <w:t>Postponed</w:t>
            </w:r>
          </w:p>
          <w:p w14:paraId="44115A6B" w14:textId="77777777" w:rsidR="00F419A4" w:rsidRDefault="00F419A4" w:rsidP="00955DD4">
            <w:pPr>
              <w:rPr>
                <w:rFonts w:eastAsia="Batang" w:cs="Arial"/>
                <w:lang w:eastAsia="ko-KR"/>
              </w:rPr>
            </w:pPr>
          </w:p>
          <w:p w14:paraId="0515C59A" w14:textId="4C6B1BAB" w:rsidR="00955DD4" w:rsidRDefault="00955DD4" w:rsidP="00955DD4">
            <w:pPr>
              <w:rPr>
                <w:rFonts w:eastAsia="Batang" w:cs="Arial"/>
                <w:lang w:eastAsia="ko-KR"/>
              </w:rPr>
            </w:pPr>
            <w:ins w:id="319" w:author="Nokia User" w:date="2021-11-18T17:46:00Z">
              <w:r>
                <w:rPr>
                  <w:rFonts w:eastAsia="Batang" w:cs="Arial"/>
                  <w:lang w:eastAsia="ko-KR"/>
                </w:rPr>
                <w:t>Revision of C1-217075</w:t>
              </w:r>
            </w:ins>
          </w:p>
          <w:p w14:paraId="105F655F" w14:textId="36C0997F" w:rsidR="00955DD4" w:rsidRDefault="00955DD4" w:rsidP="00955DD4">
            <w:pPr>
              <w:rPr>
                <w:rFonts w:eastAsia="Batang" w:cs="Arial"/>
                <w:lang w:eastAsia="ko-KR"/>
              </w:rPr>
            </w:pPr>
          </w:p>
          <w:p w14:paraId="15CD6884" w14:textId="024DF30C"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1930</w:t>
            </w:r>
          </w:p>
          <w:p w14:paraId="0371CD95" w14:textId="0EB43649" w:rsidR="00955DD4" w:rsidRDefault="00955DD4" w:rsidP="00955DD4">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3293437F" w14:textId="569122B9" w:rsidR="00184D05" w:rsidRDefault="00184D05" w:rsidP="00955DD4">
            <w:pPr>
              <w:rPr>
                <w:rFonts w:eastAsia="Batang" w:cs="Arial"/>
                <w:lang w:eastAsia="ko-KR"/>
              </w:rPr>
            </w:pPr>
          </w:p>
          <w:p w14:paraId="18EDE6E8" w14:textId="2504E342" w:rsidR="00184D05" w:rsidRDefault="00184D05" w:rsidP="00955DD4">
            <w:pPr>
              <w:rPr>
                <w:rFonts w:eastAsia="Batang" w:cs="Arial"/>
                <w:lang w:eastAsia="ko-KR"/>
              </w:rPr>
            </w:pPr>
            <w:r>
              <w:rPr>
                <w:rFonts w:eastAsia="Batang" w:cs="Arial"/>
                <w:lang w:eastAsia="ko-KR"/>
              </w:rPr>
              <w:t>Ivo Fri 0909</w:t>
            </w:r>
          </w:p>
          <w:p w14:paraId="478F1964" w14:textId="03B88E69" w:rsidR="00184D05" w:rsidRDefault="00184D05" w:rsidP="00955DD4">
            <w:pPr>
              <w:rPr>
                <w:rFonts w:eastAsia="Batang" w:cs="Arial"/>
                <w:lang w:eastAsia="ko-KR"/>
              </w:rPr>
            </w:pPr>
            <w:r>
              <w:rPr>
                <w:rFonts w:eastAsia="Batang" w:cs="Arial"/>
                <w:lang w:eastAsia="ko-KR"/>
              </w:rPr>
              <w:t>Request to postpone</w:t>
            </w:r>
          </w:p>
          <w:p w14:paraId="244E7946" w14:textId="06EB505F" w:rsidR="00955DD4" w:rsidRDefault="00955DD4" w:rsidP="00955DD4">
            <w:pPr>
              <w:rPr>
                <w:rFonts w:eastAsia="Batang" w:cs="Arial"/>
                <w:lang w:eastAsia="ko-KR"/>
              </w:rPr>
            </w:pPr>
          </w:p>
          <w:p w14:paraId="0C7705C3" w14:textId="26722AE0" w:rsidR="001C4F7D" w:rsidRDefault="001C4F7D" w:rsidP="00955DD4">
            <w:pPr>
              <w:rPr>
                <w:rFonts w:eastAsia="Batang" w:cs="Arial"/>
                <w:lang w:eastAsia="ko-KR"/>
              </w:rPr>
            </w:pPr>
            <w:r>
              <w:rPr>
                <w:rFonts w:eastAsia="Batang" w:cs="Arial"/>
                <w:lang w:eastAsia="ko-KR"/>
              </w:rPr>
              <w:t>Lazaros Fri 1434</w:t>
            </w:r>
          </w:p>
          <w:p w14:paraId="04E3952A" w14:textId="095D8984" w:rsidR="001C4F7D" w:rsidRDefault="001C4F7D" w:rsidP="00955DD4">
            <w:pPr>
              <w:rPr>
                <w:rFonts w:eastAsia="Batang" w:cs="Arial"/>
                <w:lang w:eastAsia="ko-KR"/>
              </w:rPr>
            </w:pPr>
            <w:r>
              <w:rPr>
                <w:rFonts w:eastAsia="Batang" w:cs="Arial"/>
                <w:lang w:eastAsia="ko-KR"/>
              </w:rPr>
              <w:t>Replies</w:t>
            </w:r>
          </w:p>
          <w:p w14:paraId="715F0CE1" w14:textId="77777777" w:rsidR="001C4F7D" w:rsidRDefault="001C4F7D" w:rsidP="00955DD4">
            <w:pPr>
              <w:rPr>
                <w:ins w:id="320" w:author="Nokia User" w:date="2021-11-18T17:46:00Z"/>
                <w:rFonts w:eastAsia="Batang" w:cs="Arial"/>
                <w:lang w:eastAsia="ko-KR"/>
              </w:rPr>
            </w:pPr>
          </w:p>
          <w:p w14:paraId="75C2C78A" w14:textId="77777777" w:rsidR="00184D05" w:rsidRDefault="00955DD4" w:rsidP="00955DD4">
            <w:pPr>
              <w:rPr>
                <w:rFonts w:eastAsia="Batang" w:cs="Arial"/>
                <w:lang w:eastAsia="ko-KR"/>
              </w:rPr>
            </w:pPr>
            <w:ins w:id="321" w:author="Nokia User" w:date="2021-11-18T17:46:00Z">
              <w:r>
                <w:rPr>
                  <w:rFonts w:eastAsia="Batang" w:cs="Arial"/>
                  <w:lang w:eastAsia="ko-KR"/>
                </w:rPr>
                <w:t>_____</w:t>
              </w:r>
            </w:ins>
          </w:p>
          <w:p w14:paraId="28043096" w14:textId="6E77674C" w:rsidR="00955DD4" w:rsidRDefault="00955DD4" w:rsidP="00955DD4">
            <w:pPr>
              <w:rPr>
                <w:ins w:id="322" w:author="Nokia User" w:date="2021-11-18T17:46:00Z"/>
                <w:rFonts w:eastAsia="Batang" w:cs="Arial"/>
                <w:lang w:eastAsia="ko-KR"/>
              </w:rPr>
            </w:pPr>
            <w:ins w:id="323" w:author="Nokia User" w:date="2021-11-18T17:46:00Z">
              <w:r>
                <w:rPr>
                  <w:rFonts w:eastAsia="Batang" w:cs="Arial"/>
                  <w:lang w:eastAsia="ko-KR"/>
                </w:rPr>
                <w:lastRenderedPageBreak/>
                <w:t>____________________________________</w:t>
              </w:r>
            </w:ins>
          </w:p>
          <w:p w14:paraId="349DE247" w14:textId="58ED7090"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27FE9383" w14:textId="77777777" w:rsidR="00955DD4" w:rsidRDefault="00955DD4" w:rsidP="00955DD4">
            <w:pPr>
              <w:rPr>
                <w:rFonts w:eastAsia="Batang" w:cs="Arial"/>
                <w:lang w:eastAsia="ko-KR"/>
              </w:rPr>
            </w:pPr>
            <w:r>
              <w:rPr>
                <w:rFonts w:eastAsia="Batang" w:cs="Arial"/>
                <w:lang w:eastAsia="ko-KR"/>
              </w:rPr>
              <w:t>Objection</w:t>
            </w:r>
          </w:p>
          <w:p w14:paraId="6C6DDAA2" w14:textId="77777777" w:rsidR="00955DD4" w:rsidRDefault="00955DD4" w:rsidP="00955DD4">
            <w:pPr>
              <w:rPr>
                <w:rFonts w:eastAsia="Batang" w:cs="Arial"/>
                <w:lang w:eastAsia="ko-KR"/>
              </w:rPr>
            </w:pPr>
          </w:p>
          <w:p w14:paraId="4D697515" w14:textId="77777777" w:rsidR="00955DD4" w:rsidRDefault="00955DD4" w:rsidP="00955DD4">
            <w:r>
              <w:t xml:space="preserve">Ivo </w:t>
            </w:r>
            <w:proofErr w:type="spellStart"/>
            <w:r>
              <w:t>thu</w:t>
            </w:r>
            <w:proofErr w:type="spellEnd"/>
            <w:r>
              <w:t xml:space="preserve"> 0813</w:t>
            </w:r>
          </w:p>
          <w:p w14:paraId="61BD86C3" w14:textId="77777777" w:rsidR="00955DD4" w:rsidRDefault="00955DD4" w:rsidP="00955DD4">
            <w:pPr>
              <w:rPr>
                <w:rFonts w:ascii="Calibri" w:hAnsi="Calibri"/>
                <w:lang w:val="sv-SE"/>
              </w:rPr>
            </w:pPr>
            <w:r>
              <w:t>Rev required</w:t>
            </w:r>
          </w:p>
          <w:p w14:paraId="3EE7C267" w14:textId="77777777" w:rsidR="00955DD4" w:rsidRDefault="00955DD4" w:rsidP="00955DD4">
            <w:pPr>
              <w:rPr>
                <w:rFonts w:eastAsia="Batang" w:cs="Arial"/>
                <w:lang w:eastAsia="ko-KR"/>
              </w:rPr>
            </w:pPr>
          </w:p>
          <w:p w14:paraId="5C19C1E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0839</w:t>
            </w:r>
          </w:p>
          <w:p w14:paraId="6330CEF9" w14:textId="77777777" w:rsidR="00955DD4" w:rsidRDefault="00955DD4" w:rsidP="00955DD4">
            <w:pPr>
              <w:rPr>
                <w:rFonts w:eastAsia="Batang" w:cs="Arial"/>
                <w:lang w:eastAsia="ko-KR"/>
              </w:rPr>
            </w:pPr>
            <w:r>
              <w:rPr>
                <w:rFonts w:eastAsia="Batang" w:cs="Arial"/>
                <w:lang w:eastAsia="ko-KR"/>
              </w:rPr>
              <w:t>Rev required</w:t>
            </w:r>
          </w:p>
          <w:p w14:paraId="628123A9" w14:textId="77777777" w:rsidR="00955DD4" w:rsidRDefault="00955DD4" w:rsidP="00955DD4">
            <w:pPr>
              <w:rPr>
                <w:rFonts w:eastAsia="Batang" w:cs="Arial"/>
                <w:lang w:eastAsia="ko-KR"/>
              </w:rPr>
            </w:pPr>
          </w:p>
          <w:p w14:paraId="0F41F83E"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70DD20F0" w14:textId="77777777" w:rsidR="00955DD4" w:rsidRDefault="00955DD4" w:rsidP="00955DD4">
            <w:pPr>
              <w:rPr>
                <w:rFonts w:eastAsia="Batang" w:cs="Arial"/>
                <w:lang w:eastAsia="ko-KR"/>
              </w:rPr>
            </w:pPr>
            <w:r>
              <w:rPr>
                <w:rFonts w:eastAsia="Batang" w:cs="Arial"/>
                <w:lang w:eastAsia="ko-KR"/>
              </w:rPr>
              <w:t>Request to postpone</w:t>
            </w:r>
          </w:p>
          <w:p w14:paraId="6E457CCA" w14:textId="77777777" w:rsidR="00955DD4" w:rsidRDefault="00955DD4" w:rsidP="00955DD4">
            <w:pPr>
              <w:rPr>
                <w:rFonts w:eastAsia="Batang" w:cs="Arial"/>
                <w:lang w:eastAsia="ko-KR"/>
              </w:rPr>
            </w:pPr>
          </w:p>
          <w:p w14:paraId="7AD136E8" w14:textId="77777777" w:rsidR="00955DD4" w:rsidRDefault="00955DD4" w:rsidP="00955DD4">
            <w:pPr>
              <w:rPr>
                <w:rFonts w:eastAsia="Batang" w:cs="Arial"/>
                <w:lang w:eastAsia="ko-KR"/>
              </w:rPr>
            </w:pPr>
            <w:r>
              <w:rPr>
                <w:rFonts w:eastAsia="Batang" w:cs="Arial"/>
                <w:lang w:eastAsia="ko-KR"/>
              </w:rPr>
              <w:t>Lazaros mon 2307</w:t>
            </w:r>
          </w:p>
          <w:p w14:paraId="47346747" w14:textId="77777777" w:rsidR="00955DD4" w:rsidRDefault="00955DD4" w:rsidP="00955DD4">
            <w:pPr>
              <w:rPr>
                <w:rFonts w:eastAsia="Batang" w:cs="Arial"/>
                <w:lang w:eastAsia="ko-KR"/>
              </w:rPr>
            </w:pPr>
            <w:r>
              <w:rPr>
                <w:rFonts w:eastAsia="Batang" w:cs="Arial"/>
                <w:lang w:eastAsia="ko-KR"/>
              </w:rPr>
              <w:t>Replies</w:t>
            </w:r>
          </w:p>
          <w:p w14:paraId="406AF884" w14:textId="77777777" w:rsidR="00955DD4" w:rsidRDefault="00955DD4" w:rsidP="00955DD4">
            <w:pPr>
              <w:rPr>
                <w:rFonts w:eastAsia="Batang" w:cs="Arial"/>
                <w:lang w:eastAsia="ko-KR"/>
              </w:rPr>
            </w:pPr>
          </w:p>
          <w:p w14:paraId="62CCC51B"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0123</w:t>
            </w:r>
          </w:p>
          <w:p w14:paraId="64B27EE3" w14:textId="77777777" w:rsidR="00955DD4" w:rsidRDefault="00955DD4" w:rsidP="00955DD4">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2EBAC1C1" w14:textId="77777777" w:rsidR="00955DD4" w:rsidRDefault="00955DD4" w:rsidP="00955DD4">
            <w:pPr>
              <w:rPr>
                <w:rFonts w:eastAsia="Batang" w:cs="Arial"/>
                <w:lang w:eastAsia="ko-KR"/>
              </w:rPr>
            </w:pPr>
          </w:p>
        </w:tc>
      </w:tr>
      <w:tr w:rsidR="00955DD4" w:rsidRPr="00D95972" w14:paraId="021BD96A" w14:textId="77777777" w:rsidTr="003B2EF3">
        <w:tc>
          <w:tcPr>
            <w:tcW w:w="976" w:type="dxa"/>
            <w:tcBorders>
              <w:left w:val="thinThickThinSmallGap" w:sz="24" w:space="0" w:color="auto"/>
              <w:bottom w:val="nil"/>
            </w:tcBorders>
            <w:shd w:val="clear" w:color="auto" w:fill="auto"/>
          </w:tcPr>
          <w:p w14:paraId="259DA9A3" w14:textId="77777777" w:rsidR="00955DD4" w:rsidRPr="00D95972" w:rsidRDefault="00955DD4" w:rsidP="00955DD4">
            <w:pPr>
              <w:rPr>
                <w:rFonts w:cs="Arial"/>
              </w:rPr>
            </w:pPr>
          </w:p>
        </w:tc>
        <w:tc>
          <w:tcPr>
            <w:tcW w:w="1317" w:type="dxa"/>
            <w:gridSpan w:val="2"/>
            <w:tcBorders>
              <w:bottom w:val="nil"/>
            </w:tcBorders>
            <w:shd w:val="clear" w:color="auto" w:fill="auto"/>
          </w:tcPr>
          <w:p w14:paraId="2C8191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1AA7531"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7B1F"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AA60F15"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F9D79A7"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0CED7" w14:textId="77777777" w:rsidR="00955DD4" w:rsidRDefault="00955DD4" w:rsidP="00955DD4">
            <w:pPr>
              <w:rPr>
                <w:rFonts w:eastAsia="Batang" w:cs="Arial"/>
                <w:lang w:eastAsia="ko-KR"/>
              </w:rPr>
            </w:pPr>
          </w:p>
        </w:tc>
      </w:tr>
      <w:tr w:rsidR="00955DD4" w:rsidRPr="00D95972" w14:paraId="014A504C" w14:textId="77777777" w:rsidTr="003B2EF3">
        <w:tc>
          <w:tcPr>
            <w:tcW w:w="976" w:type="dxa"/>
            <w:tcBorders>
              <w:left w:val="thinThickThinSmallGap" w:sz="24" w:space="0" w:color="auto"/>
              <w:bottom w:val="nil"/>
            </w:tcBorders>
            <w:shd w:val="clear" w:color="auto" w:fill="auto"/>
          </w:tcPr>
          <w:p w14:paraId="7DBC0A05" w14:textId="77777777" w:rsidR="00955DD4" w:rsidRPr="00D95972" w:rsidRDefault="00955DD4" w:rsidP="00955DD4">
            <w:pPr>
              <w:rPr>
                <w:rFonts w:cs="Arial"/>
              </w:rPr>
            </w:pPr>
          </w:p>
        </w:tc>
        <w:tc>
          <w:tcPr>
            <w:tcW w:w="1317" w:type="dxa"/>
            <w:gridSpan w:val="2"/>
            <w:tcBorders>
              <w:bottom w:val="nil"/>
            </w:tcBorders>
            <w:shd w:val="clear" w:color="auto" w:fill="auto"/>
          </w:tcPr>
          <w:p w14:paraId="31D953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700422"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B7C7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5C1F111"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C49CFE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88EC7" w14:textId="77777777" w:rsidR="00955DD4" w:rsidRDefault="00955DD4" w:rsidP="00955DD4">
            <w:pPr>
              <w:rPr>
                <w:rFonts w:eastAsia="Batang" w:cs="Arial"/>
                <w:lang w:eastAsia="ko-KR"/>
              </w:rPr>
            </w:pPr>
          </w:p>
        </w:tc>
      </w:tr>
      <w:tr w:rsidR="00955DD4" w:rsidRPr="00D95972" w14:paraId="74D9D445" w14:textId="77777777" w:rsidTr="005E5987">
        <w:tc>
          <w:tcPr>
            <w:tcW w:w="976" w:type="dxa"/>
            <w:tcBorders>
              <w:left w:val="thinThickThinSmallGap" w:sz="24" w:space="0" w:color="auto"/>
              <w:bottom w:val="nil"/>
            </w:tcBorders>
            <w:shd w:val="clear" w:color="auto" w:fill="auto"/>
          </w:tcPr>
          <w:p w14:paraId="68E8F639" w14:textId="77777777" w:rsidR="00955DD4" w:rsidRPr="00D95972" w:rsidRDefault="00955DD4" w:rsidP="00955DD4">
            <w:pPr>
              <w:rPr>
                <w:rFonts w:cs="Arial"/>
              </w:rPr>
            </w:pPr>
          </w:p>
        </w:tc>
        <w:tc>
          <w:tcPr>
            <w:tcW w:w="1317" w:type="dxa"/>
            <w:gridSpan w:val="2"/>
            <w:tcBorders>
              <w:bottom w:val="nil"/>
            </w:tcBorders>
            <w:shd w:val="clear" w:color="auto" w:fill="auto"/>
          </w:tcPr>
          <w:p w14:paraId="4C3AC8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62C3C30" w14:textId="63B160D0" w:rsidR="00955DD4" w:rsidRDefault="00955DD4" w:rsidP="00955DD4">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955DD4" w:rsidRDefault="00955DD4" w:rsidP="00955DD4">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955DD4" w:rsidRDefault="00955DD4" w:rsidP="00955DD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955DD4" w:rsidRDefault="00955DD4" w:rsidP="00955DD4">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955DD4" w:rsidRDefault="00955DD4" w:rsidP="00955DD4">
            <w:pPr>
              <w:rPr>
                <w:rFonts w:eastAsia="Batang" w:cs="Arial"/>
                <w:lang w:eastAsia="ko-KR"/>
              </w:rPr>
            </w:pPr>
            <w:r>
              <w:rPr>
                <w:rFonts w:eastAsia="Batang" w:cs="Arial"/>
                <w:lang w:eastAsia="ko-KR"/>
              </w:rPr>
              <w:t>Withdrawn</w:t>
            </w:r>
          </w:p>
          <w:p w14:paraId="7DBDC920" w14:textId="0C525BC2" w:rsidR="00955DD4" w:rsidRDefault="00955DD4" w:rsidP="00955DD4">
            <w:pPr>
              <w:rPr>
                <w:rFonts w:eastAsia="Batang" w:cs="Arial"/>
                <w:lang w:eastAsia="ko-KR"/>
              </w:rPr>
            </w:pPr>
          </w:p>
        </w:tc>
      </w:tr>
      <w:tr w:rsidR="00955DD4" w:rsidRPr="00D95972" w14:paraId="5CF9EDF4" w14:textId="77777777" w:rsidTr="005E5987">
        <w:tc>
          <w:tcPr>
            <w:tcW w:w="976" w:type="dxa"/>
            <w:tcBorders>
              <w:left w:val="thinThickThinSmallGap" w:sz="24" w:space="0" w:color="auto"/>
              <w:bottom w:val="nil"/>
            </w:tcBorders>
            <w:shd w:val="clear" w:color="auto" w:fill="auto"/>
          </w:tcPr>
          <w:p w14:paraId="6F682DCE" w14:textId="77777777" w:rsidR="00955DD4" w:rsidRPr="00D95972" w:rsidRDefault="00955DD4" w:rsidP="00955DD4">
            <w:pPr>
              <w:rPr>
                <w:rFonts w:cs="Arial"/>
              </w:rPr>
            </w:pPr>
          </w:p>
        </w:tc>
        <w:tc>
          <w:tcPr>
            <w:tcW w:w="1317" w:type="dxa"/>
            <w:gridSpan w:val="2"/>
            <w:tcBorders>
              <w:bottom w:val="nil"/>
            </w:tcBorders>
            <w:shd w:val="clear" w:color="auto" w:fill="auto"/>
          </w:tcPr>
          <w:p w14:paraId="0AB22BA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0425ECA" w14:textId="6C57F9A6" w:rsidR="00955DD4" w:rsidRDefault="00045ADE" w:rsidP="00955DD4">
            <w:pPr>
              <w:overflowPunct/>
              <w:autoSpaceDE/>
              <w:autoSpaceDN/>
              <w:adjustRightInd/>
              <w:textAlignment w:val="auto"/>
            </w:pPr>
            <w:hyperlink r:id="rId180" w:history="1">
              <w:r w:rsidR="00955DD4">
                <w:rPr>
                  <w:rStyle w:val="Hyperlink"/>
                </w:rPr>
                <w:t>C1-217094</w:t>
              </w:r>
            </w:hyperlink>
          </w:p>
        </w:tc>
        <w:tc>
          <w:tcPr>
            <w:tcW w:w="4191" w:type="dxa"/>
            <w:gridSpan w:val="3"/>
            <w:tcBorders>
              <w:top w:val="single" w:sz="4" w:space="0" w:color="auto"/>
              <w:bottom w:val="single" w:sz="4" w:space="0" w:color="auto"/>
            </w:tcBorders>
            <w:shd w:val="clear" w:color="auto" w:fill="FFFFFF"/>
          </w:tcPr>
          <w:p w14:paraId="3D3B6E82" w14:textId="3BE7DE2A" w:rsidR="00955DD4" w:rsidRDefault="00955DD4" w:rsidP="00955DD4">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FF"/>
          </w:tcPr>
          <w:p w14:paraId="2C0B4646" w14:textId="6C90232B"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793A520" w14:textId="70A21976" w:rsidR="00955DD4" w:rsidRDefault="00955DD4" w:rsidP="00955DD4">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2EBC15" w14:textId="77777777" w:rsidR="00955DD4" w:rsidRDefault="00955DD4" w:rsidP="00955DD4">
            <w:pPr>
              <w:rPr>
                <w:rFonts w:eastAsia="Batang" w:cs="Arial"/>
                <w:lang w:eastAsia="ko-KR"/>
              </w:rPr>
            </w:pPr>
            <w:r>
              <w:rPr>
                <w:rFonts w:eastAsia="Batang" w:cs="Arial"/>
                <w:lang w:eastAsia="ko-KR"/>
              </w:rPr>
              <w:t>Agreed</w:t>
            </w:r>
          </w:p>
          <w:p w14:paraId="06329139" w14:textId="5F3382D3" w:rsidR="00955DD4" w:rsidRDefault="00955DD4" w:rsidP="00955DD4">
            <w:pPr>
              <w:rPr>
                <w:rFonts w:eastAsia="Batang" w:cs="Arial"/>
                <w:lang w:eastAsia="ko-KR"/>
              </w:rPr>
            </w:pPr>
          </w:p>
        </w:tc>
      </w:tr>
      <w:tr w:rsidR="00955DD4" w:rsidRPr="00D95972" w14:paraId="5171C25F" w14:textId="77777777" w:rsidTr="00805CD8">
        <w:tc>
          <w:tcPr>
            <w:tcW w:w="976" w:type="dxa"/>
            <w:tcBorders>
              <w:left w:val="thinThickThinSmallGap" w:sz="24" w:space="0" w:color="auto"/>
              <w:bottom w:val="nil"/>
            </w:tcBorders>
            <w:shd w:val="clear" w:color="auto" w:fill="auto"/>
          </w:tcPr>
          <w:p w14:paraId="66EFDEC5" w14:textId="77777777" w:rsidR="00955DD4" w:rsidRPr="00D95972" w:rsidRDefault="00955DD4" w:rsidP="00955DD4">
            <w:pPr>
              <w:rPr>
                <w:rFonts w:cs="Arial"/>
              </w:rPr>
            </w:pPr>
          </w:p>
        </w:tc>
        <w:tc>
          <w:tcPr>
            <w:tcW w:w="1317" w:type="dxa"/>
            <w:gridSpan w:val="2"/>
            <w:tcBorders>
              <w:bottom w:val="nil"/>
            </w:tcBorders>
            <w:shd w:val="clear" w:color="auto" w:fill="auto"/>
          </w:tcPr>
          <w:p w14:paraId="1B421E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28ACDC6" w14:textId="143A9FA4" w:rsidR="00955DD4" w:rsidRDefault="00955DD4" w:rsidP="00955DD4">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FFFFFF"/>
          </w:tcPr>
          <w:p w14:paraId="32051373" w14:textId="280B03FD" w:rsidR="00955DD4" w:rsidRDefault="00955DD4" w:rsidP="00955DD4">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FFFFFF"/>
          </w:tcPr>
          <w:p w14:paraId="07C7F98C" w14:textId="49A4B73C" w:rsidR="00955DD4"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1DBD3060" w14:textId="4F1646B9" w:rsidR="00955DD4" w:rsidRDefault="00955DD4" w:rsidP="00955DD4">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55DFE" w14:textId="77777777" w:rsidR="00955DD4" w:rsidRDefault="00955DD4" w:rsidP="00955DD4">
            <w:pPr>
              <w:rPr>
                <w:rFonts w:eastAsia="Batang" w:cs="Arial"/>
                <w:lang w:eastAsia="ko-KR"/>
              </w:rPr>
            </w:pPr>
            <w:r>
              <w:rPr>
                <w:rFonts w:eastAsia="Batang" w:cs="Arial"/>
                <w:lang w:eastAsia="ko-KR"/>
              </w:rPr>
              <w:t>Withdrawn</w:t>
            </w:r>
          </w:p>
          <w:p w14:paraId="7DF59568" w14:textId="58DFDAAF" w:rsidR="00955DD4" w:rsidRDefault="00955DD4" w:rsidP="00955DD4">
            <w:pPr>
              <w:rPr>
                <w:rFonts w:eastAsia="Batang" w:cs="Arial"/>
                <w:lang w:eastAsia="ko-KR"/>
              </w:rPr>
            </w:pPr>
          </w:p>
        </w:tc>
      </w:tr>
      <w:tr w:rsidR="00955DD4" w:rsidRPr="00D95972" w14:paraId="3BADB438" w14:textId="77777777" w:rsidTr="00FD05E0">
        <w:tc>
          <w:tcPr>
            <w:tcW w:w="976" w:type="dxa"/>
            <w:tcBorders>
              <w:left w:val="thinThickThinSmallGap" w:sz="24" w:space="0" w:color="auto"/>
              <w:bottom w:val="nil"/>
            </w:tcBorders>
            <w:shd w:val="clear" w:color="auto" w:fill="auto"/>
          </w:tcPr>
          <w:p w14:paraId="45E24F88" w14:textId="77777777" w:rsidR="00955DD4" w:rsidRPr="00D95972" w:rsidRDefault="00955DD4" w:rsidP="00955DD4">
            <w:pPr>
              <w:rPr>
                <w:rFonts w:cs="Arial"/>
              </w:rPr>
            </w:pPr>
          </w:p>
        </w:tc>
        <w:tc>
          <w:tcPr>
            <w:tcW w:w="1317" w:type="dxa"/>
            <w:gridSpan w:val="2"/>
            <w:tcBorders>
              <w:bottom w:val="nil"/>
            </w:tcBorders>
            <w:shd w:val="clear" w:color="auto" w:fill="auto"/>
          </w:tcPr>
          <w:p w14:paraId="1611E09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6E29019" w14:textId="165B9D54" w:rsidR="00955DD4" w:rsidRDefault="00045ADE" w:rsidP="00955DD4">
            <w:pPr>
              <w:overflowPunct/>
              <w:autoSpaceDE/>
              <w:autoSpaceDN/>
              <w:adjustRightInd/>
              <w:textAlignment w:val="auto"/>
            </w:pPr>
            <w:hyperlink r:id="rId181" w:history="1">
              <w:r w:rsidR="00955DD4">
                <w:rPr>
                  <w:rStyle w:val="Hyperlink"/>
                </w:rPr>
                <w:t>C1-217099</w:t>
              </w:r>
            </w:hyperlink>
          </w:p>
        </w:tc>
        <w:tc>
          <w:tcPr>
            <w:tcW w:w="4191" w:type="dxa"/>
            <w:gridSpan w:val="3"/>
            <w:tcBorders>
              <w:top w:val="single" w:sz="4" w:space="0" w:color="auto"/>
              <w:bottom w:val="single" w:sz="4" w:space="0" w:color="auto"/>
            </w:tcBorders>
            <w:shd w:val="clear" w:color="auto" w:fill="auto"/>
          </w:tcPr>
          <w:p w14:paraId="7CBED73C" w14:textId="7D03C53A" w:rsidR="00955DD4" w:rsidRDefault="00955DD4" w:rsidP="00955DD4">
            <w:pPr>
              <w:rPr>
                <w:rFonts w:cs="Arial"/>
              </w:rPr>
            </w:pPr>
            <w:r>
              <w:rPr>
                <w:rFonts w:cs="Arial"/>
              </w:rPr>
              <w:t>T3540 during CUC message</w:t>
            </w:r>
          </w:p>
        </w:tc>
        <w:tc>
          <w:tcPr>
            <w:tcW w:w="1767" w:type="dxa"/>
            <w:tcBorders>
              <w:top w:val="single" w:sz="4" w:space="0" w:color="auto"/>
              <w:bottom w:val="single" w:sz="4" w:space="0" w:color="auto"/>
            </w:tcBorders>
            <w:shd w:val="clear" w:color="auto" w:fill="auto"/>
          </w:tcPr>
          <w:p w14:paraId="405415ED" w14:textId="14B24306" w:rsidR="00955DD4"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4DA0C1F" w14:textId="15C207E3" w:rsidR="00955DD4" w:rsidRDefault="00955DD4" w:rsidP="00955DD4">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4A36E2" w14:textId="77777777" w:rsidR="00955DD4" w:rsidRDefault="00955DD4" w:rsidP="00955DD4">
            <w:pPr>
              <w:rPr>
                <w:rFonts w:eastAsia="Batang" w:cs="Arial"/>
                <w:lang w:eastAsia="ko-KR"/>
              </w:rPr>
            </w:pPr>
            <w:r>
              <w:rPr>
                <w:rFonts w:eastAsia="Batang" w:cs="Arial"/>
                <w:lang w:eastAsia="ko-KR"/>
              </w:rPr>
              <w:t>Postponed</w:t>
            </w:r>
          </w:p>
          <w:p w14:paraId="42C36CBB" w14:textId="60CBA7A1" w:rsidR="00955DD4" w:rsidRDefault="00955DD4" w:rsidP="00955DD4">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0158</w:t>
            </w:r>
          </w:p>
          <w:p w14:paraId="50CAA6C8" w14:textId="77777777" w:rsidR="00955DD4" w:rsidRDefault="00955DD4" w:rsidP="00955DD4">
            <w:pPr>
              <w:rPr>
                <w:rFonts w:eastAsia="Batang" w:cs="Arial"/>
                <w:lang w:eastAsia="ko-KR"/>
              </w:rPr>
            </w:pPr>
          </w:p>
          <w:p w14:paraId="5DAF0EE1" w14:textId="5E2F1F25"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49836ED" w14:textId="77777777" w:rsidR="00955DD4" w:rsidRDefault="00955DD4" w:rsidP="00955DD4">
            <w:pPr>
              <w:rPr>
                <w:rFonts w:eastAsia="Batang" w:cs="Arial"/>
                <w:lang w:eastAsia="ko-KR"/>
              </w:rPr>
            </w:pPr>
            <w:r>
              <w:rPr>
                <w:rFonts w:eastAsia="Batang" w:cs="Arial"/>
                <w:lang w:eastAsia="ko-KR"/>
              </w:rPr>
              <w:t>Rev required</w:t>
            </w:r>
          </w:p>
          <w:p w14:paraId="3115FF29" w14:textId="77777777" w:rsidR="00955DD4" w:rsidRDefault="00955DD4" w:rsidP="00955DD4">
            <w:pPr>
              <w:rPr>
                <w:rFonts w:eastAsia="Batang" w:cs="Arial"/>
                <w:lang w:eastAsia="ko-KR"/>
              </w:rPr>
            </w:pPr>
          </w:p>
          <w:p w14:paraId="3907AE3F"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0919</w:t>
            </w:r>
          </w:p>
          <w:p w14:paraId="33AD0314" w14:textId="77777777" w:rsidR="00955DD4" w:rsidRDefault="00955DD4" w:rsidP="00955DD4">
            <w:pPr>
              <w:rPr>
                <w:rFonts w:eastAsia="Batang" w:cs="Arial"/>
                <w:lang w:eastAsia="ko-KR"/>
              </w:rPr>
            </w:pPr>
            <w:r>
              <w:rPr>
                <w:rFonts w:eastAsia="Batang" w:cs="Arial"/>
                <w:lang w:eastAsia="ko-KR"/>
              </w:rPr>
              <w:t>Rev required</w:t>
            </w:r>
          </w:p>
          <w:p w14:paraId="52DDE716" w14:textId="77777777" w:rsidR="00955DD4" w:rsidRDefault="00955DD4" w:rsidP="00955DD4">
            <w:pPr>
              <w:rPr>
                <w:rFonts w:eastAsia="Batang" w:cs="Arial"/>
                <w:lang w:eastAsia="ko-KR"/>
              </w:rPr>
            </w:pPr>
          </w:p>
          <w:p w14:paraId="25F71AB9" w14:textId="6EDDCC4C" w:rsidR="00955DD4" w:rsidRDefault="00955DD4" w:rsidP="00955DD4">
            <w:r>
              <w:lastRenderedPageBreak/>
              <w:t xml:space="preserve">Osama </w:t>
            </w:r>
            <w:proofErr w:type="spellStart"/>
            <w:r>
              <w:t>thu</w:t>
            </w:r>
            <w:proofErr w:type="spellEnd"/>
            <w:r>
              <w:t xml:space="preserve"> 1958</w:t>
            </w:r>
          </w:p>
          <w:p w14:paraId="13C8FBFC" w14:textId="2BD06116" w:rsidR="00955DD4" w:rsidRDefault="00955DD4" w:rsidP="00955DD4">
            <w:r>
              <w:t>Objection</w:t>
            </w:r>
          </w:p>
          <w:p w14:paraId="74295830" w14:textId="7129296A" w:rsidR="00955DD4" w:rsidRDefault="00955DD4" w:rsidP="00955DD4"/>
          <w:p w14:paraId="5326AAA3" w14:textId="136E45D9" w:rsidR="00955DD4" w:rsidRDefault="00955DD4" w:rsidP="00955DD4">
            <w:r>
              <w:t xml:space="preserve">Danish </w:t>
            </w:r>
            <w:proofErr w:type="spellStart"/>
            <w:r>
              <w:t>fri</w:t>
            </w:r>
            <w:proofErr w:type="spellEnd"/>
            <w:r>
              <w:t xml:space="preserve"> 0114</w:t>
            </w:r>
          </w:p>
          <w:p w14:paraId="087A4D48" w14:textId="54D06E95" w:rsidR="00955DD4" w:rsidRDefault="00955DD4" w:rsidP="00955DD4">
            <w:r>
              <w:t>Replies</w:t>
            </w:r>
          </w:p>
          <w:p w14:paraId="12815D73" w14:textId="5B2F3606" w:rsidR="00955DD4" w:rsidRDefault="00955DD4" w:rsidP="00955DD4"/>
          <w:p w14:paraId="3D387399" w14:textId="56D6850C" w:rsidR="00955DD4" w:rsidRDefault="00955DD4" w:rsidP="00955DD4">
            <w:r>
              <w:t xml:space="preserve">Osama </w:t>
            </w:r>
            <w:proofErr w:type="spellStart"/>
            <w:r>
              <w:t>fri</w:t>
            </w:r>
            <w:proofErr w:type="spellEnd"/>
            <w:r>
              <w:t xml:space="preserve"> 0157</w:t>
            </w:r>
          </w:p>
          <w:p w14:paraId="7EBAF3E6" w14:textId="04DFD613" w:rsidR="00955DD4" w:rsidRDefault="00955DD4" w:rsidP="00955DD4">
            <w:r>
              <w:t>Replies</w:t>
            </w:r>
          </w:p>
          <w:p w14:paraId="659C3CBE" w14:textId="7F24B58D" w:rsidR="00955DD4" w:rsidRDefault="00955DD4" w:rsidP="00955DD4"/>
          <w:p w14:paraId="3E55CCC5" w14:textId="6157A6F0" w:rsidR="00955DD4" w:rsidRDefault="00955DD4" w:rsidP="00955DD4">
            <w:r>
              <w:t xml:space="preserve">Danish </w:t>
            </w:r>
            <w:proofErr w:type="spellStart"/>
            <w:r>
              <w:t>fri</w:t>
            </w:r>
            <w:proofErr w:type="spellEnd"/>
            <w:r>
              <w:t xml:space="preserve"> 0116</w:t>
            </w:r>
          </w:p>
          <w:p w14:paraId="7AAC2C23" w14:textId="39A962A5" w:rsidR="00955DD4" w:rsidRDefault="00955DD4" w:rsidP="00955DD4">
            <w:r>
              <w:t>Replies</w:t>
            </w:r>
          </w:p>
          <w:p w14:paraId="690FEF24" w14:textId="323A28FC" w:rsidR="00955DD4" w:rsidRDefault="00955DD4" w:rsidP="00955DD4"/>
          <w:p w14:paraId="7C432B9A" w14:textId="14597685" w:rsidR="00955DD4" w:rsidRDefault="00955DD4" w:rsidP="00955DD4">
            <w:r>
              <w:t xml:space="preserve">Mohamed </w:t>
            </w:r>
            <w:proofErr w:type="spellStart"/>
            <w:r>
              <w:t>fri</w:t>
            </w:r>
            <w:proofErr w:type="spellEnd"/>
            <w:r>
              <w:t xml:space="preserve"> 1530</w:t>
            </w:r>
          </w:p>
          <w:p w14:paraId="47247693" w14:textId="1EDB8DB4" w:rsidR="00955DD4" w:rsidRDefault="00955DD4" w:rsidP="00955DD4">
            <w:r>
              <w:t>Comments</w:t>
            </w:r>
          </w:p>
          <w:p w14:paraId="67D7E3FE" w14:textId="60526A8D" w:rsidR="00955DD4" w:rsidRDefault="00955DD4" w:rsidP="00955DD4"/>
          <w:p w14:paraId="54CE96E9" w14:textId="695EC378" w:rsidR="00955DD4" w:rsidRDefault="00955DD4" w:rsidP="00955DD4">
            <w:r>
              <w:t xml:space="preserve">Danish </w:t>
            </w:r>
            <w:proofErr w:type="spellStart"/>
            <w:r>
              <w:t>fri</w:t>
            </w:r>
            <w:proofErr w:type="spellEnd"/>
            <w:r>
              <w:t xml:space="preserve"> 2139</w:t>
            </w:r>
          </w:p>
          <w:p w14:paraId="737DB0ED" w14:textId="713DE598" w:rsidR="00955DD4" w:rsidRDefault="00955DD4" w:rsidP="00955DD4">
            <w:r>
              <w:t>Replies</w:t>
            </w:r>
          </w:p>
          <w:p w14:paraId="2098A4F4" w14:textId="77777777" w:rsidR="00955DD4" w:rsidRDefault="00955DD4" w:rsidP="00955DD4"/>
          <w:p w14:paraId="4B7BE958" w14:textId="0D1B4F50" w:rsidR="00955DD4" w:rsidRDefault="00955DD4" w:rsidP="00955DD4">
            <w:r>
              <w:t xml:space="preserve">Mohamed </w:t>
            </w:r>
            <w:proofErr w:type="spellStart"/>
            <w:r>
              <w:t>fri</w:t>
            </w:r>
            <w:proofErr w:type="spellEnd"/>
            <w:r>
              <w:t xml:space="preserve"> 2255</w:t>
            </w:r>
          </w:p>
          <w:p w14:paraId="6BBE6901" w14:textId="353E6A14" w:rsidR="00955DD4" w:rsidRDefault="00955DD4" w:rsidP="00955DD4">
            <w:r>
              <w:t>Comments</w:t>
            </w:r>
          </w:p>
          <w:p w14:paraId="7168C20A" w14:textId="367852A3" w:rsidR="00955DD4" w:rsidRDefault="00955DD4" w:rsidP="00955DD4"/>
          <w:p w14:paraId="41071B18" w14:textId="5C4C4989" w:rsidR="00955DD4" w:rsidRDefault="00955DD4" w:rsidP="00955DD4">
            <w:r>
              <w:t xml:space="preserve">Danish </w:t>
            </w:r>
            <w:proofErr w:type="spellStart"/>
            <w:r>
              <w:t>fri</w:t>
            </w:r>
            <w:proofErr w:type="spellEnd"/>
            <w:r>
              <w:t xml:space="preserve"> 2319</w:t>
            </w:r>
          </w:p>
          <w:p w14:paraId="75ADE5A2" w14:textId="66ADB115" w:rsidR="00955DD4" w:rsidRDefault="00955DD4" w:rsidP="00955DD4">
            <w:r>
              <w:t>Replies</w:t>
            </w:r>
          </w:p>
          <w:p w14:paraId="778ED9AA" w14:textId="2D90A4D4" w:rsidR="00955DD4" w:rsidRDefault="00955DD4" w:rsidP="00955DD4"/>
          <w:p w14:paraId="21101DCD" w14:textId="14CD023A" w:rsidR="00955DD4" w:rsidRDefault="00955DD4" w:rsidP="00955DD4">
            <w:r>
              <w:t>Mohamed mon 1745</w:t>
            </w:r>
          </w:p>
          <w:p w14:paraId="17DB206C" w14:textId="279BD83C" w:rsidR="00955DD4" w:rsidRDefault="00955DD4" w:rsidP="00955DD4">
            <w:r>
              <w:t>Replies</w:t>
            </w:r>
          </w:p>
          <w:p w14:paraId="20C33497" w14:textId="7BC54092" w:rsidR="00955DD4" w:rsidRDefault="00955DD4" w:rsidP="00955DD4"/>
          <w:p w14:paraId="594B1853" w14:textId="735FAA47" w:rsidR="00955DD4" w:rsidRDefault="00955DD4" w:rsidP="00955DD4">
            <w:r>
              <w:t>Danish wed 0729</w:t>
            </w:r>
          </w:p>
          <w:p w14:paraId="38144939" w14:textId="57FA546A" w:rsidR="00955DD4" w:rsidRDefault="00955DD4" w:rsidP="00955DD4">
            <w:r>
              <w:t>Replies</w:t>
            </w:r>
          </w:p>
          <w:p w14:paraId="698ACFE8" w14:textId="39854418" w:rsidR="00955DD4" w:rsidRDefault="00955DD4" w:rsidP="00955DD4"/>
          <w:p w14:paraId="4892218A" w14:textId="382B36EF" w:rsidR="00955DD4" w:rsidRDefault="00955DD4" w:rsidP="00955DD4">
            <w:r>
              <w:t>Mohamed wed 1305</w:t>
            </w:r>
          </w:p>
          <w:p w14:paraId="6CE735EE" w14:textId="73F9A1E3" w:rsidR="00955DD4" w:rsidRDefault="00955DD4" w:rsidP="00955DD4">
            <w:r>
              <w:t>replies</w:t>
            </w:r>
          </w:p>
          <w:p w14:paraId="53BD36DD" w14:textId="0D2A8A72" w:rsidR="00955DD4" w:rsidRDefault="00955DD4" w:rsidP="00955DD4"/>
          <w:p w14:paraId="340DE6EB" w14:textId="3D6AE357" w:rsidR="00955DD4" w:rsidRDefault="00955DD4" w:rsidP="00955DD4">
            <w:r>
              <w:t>danish wed 1437</w:t>
            </w:r>
          </w:p>
          <w:p w14:paraId="48A04E9B" w14:textId="22E7029B" w:rsidR="00955DD4" w:rsidRDefault="00955DD4" w:rsidP="00955DD4">
            <w:r>
              <w:t>replies</w:t>
            </w:r>
          </w:p>
          <w:p w14:paraId="135BAF48" w14:textId="3F600EC2" w:rsidR="00955DD4" w:rsidRDefault="00955DD4" w:rsidP="00955DD4"/>
          <w:p w14:paraId="63230BC1" w14:textId="665C8C00" w:rsidR="00955DD4" w:rsidRDefault="00955DD4" w:rsidP="00955DD4">
            <w:r>
              <w:t>Osama wed 2251</w:t>
            </w:r>
          </w:p>
          <w:p w14:paraId="0773D696" w14:textId="67012480" w:rsidR="00955DD4" w:rsidRDefault="00955DD4" w:rsidP="00955DD4">
            <w:r>
              <w:t>Can we postpone this</w:t>
            </w:r>
          </w:p>
          <w:p w14:paraId="6C0FF818" w14:textId="0F5BE146" w:rsidR="00955DD4" w:rsidRDefault="00955DD4" w:rsidP="00955DD4">
            <w:pPr>
              <w:rPr>
                <w:rFonts w:eastAsia="Batang" w:cs="Arial"/>
                <w:lang w:eastAsia="ko-KR"/>
              </w:rPr>
            </w:pPr>
          </w:p>
        </w:tc>
      </w:tr>
      <w:tr w:rsidR="00955DD4" w:rsidRPr="00D95972" w14:paraId="5738725B" w14:textId="77777777" w:rsidTr="005E5987">
        <w:tc>
          <w:tcPr>
            <w:tcW w:w="976" w:type="dxa"/>
            <w:tcBorders>
              <w:top w:val="nil"/>
              <w:left w:val="thinThickThinSmallGap" w:sz="24" w:space="0" w:color="auto"/>
              <w:bottom w:val="nil"/>
            </w:tcBorders>
            <w:shd w:val="clear" w:color="auto" w:fill="auto"/>
          </w:tcPr>
          <w:p w14:paraId="13EB3E1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2B9CBE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CD024B2" w14:textId="77777777" w:rsidR="00955DD4" w:rsidRDefault="00045ADE" w:rsidP="00955DD4">
            <w:pPr>
              <w:rPr>
                <w:rFonts w:cs="Arial"/>
              </w:rPr>
            </w:pPr>
            <w:hyperlink r:id="rId182" w:history="1">
              <w:r w:rsidR="00955DD4">
                <w:rPr>
                  <w:rStyle w:val="Hyperlink"/>
                </w:rPr>
                <w:t>C1-216914</w:t>
              </w:r>
            </w:hyperlink>
          </w:p>
        </w:tc>
        <w:tc>
          <w:tcPr>
            <w:tcW w:w="4191" w:type="dxa"/>
            <w:gridSpan w:val="3"/>
            <w:tcBorders>
              <w:top w:val="single" w:sz="4" w:space="0" w:color="auto"/>
              <w:bottom w:val="single" w:sz="4" w:space="0" w:color="auto"/>
            </w:tcBorders>
            <w:shd w:val="clear" w:color="auto" w:fill="FFFFFF"/>
          </w:tcPr>
          <w:p w14:paraId="081CC152" w14:textId="77777777" w:rsidR="00955DD4" w:rsidRDefault="00955DD4" w:rsidP="00955DD4">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FF"/>
          </w:tcPr>
          <w:p w14:paraId="5231159E" w14:textId="77777777" w:rsidR="00955DD4"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0173C65" w14:textId="77777777" w:rsidR="00955DD4" w:rsidRDefault="00955DD4" w:rsidP="00955DD4">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7CA9CF" w14:textId="77777777" w:rsidR="00955DD4" w:rsidRDefault="00955DD4" w:rsidP="00955DD4">
            <w:pPr>
              <w:rPr>
                <w:rFonts w:cs="Arial"/>
              </w:rPr>
            </w:pPr>
            <w:r>
              <w:rPr>
                <w:rFonts w:cs="Arial"/>
              </w:rPr>
              <w:t>Noted</w:t>
            </w:r>
          </w:p>
          <w:p w14:paraId="087E7C85" w14:textId="59F24CE4" w:rsidR="00955DD4" w:rsidRDefault="00955DD4" w:rsidP="00955DD4">
            <w:pPr>
              <w:rPr>
                <w:rFonts w:cs="Arial"/>
              </w:rPr>
            </w:pPr>
            <w:r>
              <w:rPr>
                <w:rFonts w:cs="Arial"/>
              </w:rPr>
              <w:t>Shifted from 16.2.8</w:t>
            </w:r>
          </w:p>
          <w:p w14:paraId="5EC156AD" w14:textId="77777777" w:rsidR="00955DD4" w:rsidRDefault="00955DD4" w:rsidP="00955DD4">
            <w:pPr>
              <w:rPr>
                <w:rFonts w:cs="Arial"/>
              </w:rPr>
            </w:pPr>
          </w:p>
          <w:p w14:paraId="5674BB0B" w14:textId="2A1734C9" w:rsidR="00955DD4" w:rsidRDefault="00955DD4" w:rsidP="00955DD4">
            <w:pPr>
              <w:rPr>
                <w:rFonts w:cs="Arial"/>
              </w:rPr>
            </w:pPr>
            <w:r>
              <w:rPr>
                <w:rFonts w:cs="Arial"/>
              </w:rPr>
              <w:t>++++disc not covered+++++</w:t>
            </w:r>
          </w:p>
        </w:tc>
      </w:tr>
      <w:tr w:rsidR="00955DD4" w:rsidRPr="00D95972" w14:paraId="2BC595BE" w14:textId="77777777" w:rsidTr="00F419A4">
        <w:tc>
          <w:tcPr>
            <w:tcW w:w="976" w:type="dxa"/>
            <w:tcBorders>
              <w:top w:val="nil"/>
              <w:left w:val="thinThickThinSmallGap" w:sz="24" w:space="0" w:color="auto"/>
              <w:bottom w:val="nil"/>
            </w:tcBorders>
            <w:shd w:val="clear" w:color="auto" w:fill="auto"/>
          </w:tcPr>
          <w:p w14:paraId="65880D8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F7B39E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5690832" w14:textId="77777777" w:rsidR="00955DD4" w:rsidRPr="00D95972" w:rsidRDefault="00045ADE" w:rsidP="00955DD4">
            <w:pPr>
              <w:rPr>
                <w:rFonts w:cs="Arial"/>
              </w:rPr>
            </w:pPr>
            <w:hyperlink r:id="rId183" w:history="1">
              <w:r w:rsidR="00955DD4">
                <w:rPr>
                  <w:rStyle w:val="Hyperlink"/>
                </w:rPr>
                <w:t>C1-217101</w:t>
              </w:r>
            </w:hyperlink>
          </w:p>
        </w:tc>
        <w:tc>
          <w:tcPr>
            <w:tcW w:w="4191" w:type="dxa"/>
            <w:gridSpan w:val="3"/>
            <w:tcBorders>
              <w:top w:val="single" w:sz="4" w:space="0" w:color="auto"/>
              <w:bottom w:val="single" w:sz="4" w:space="0" w:color="auto"/>
            </w:tcBorders>
            <w:shd w:val="clear" w:color="auto" w:fill="auto"/>
          </w:tcPr>
          <w:p w14:paraId="496C1F42" w14:textId="77777777" w:rsidR="00955DD4" w:rsidRPr="00D95972" w:rsidRDefault="00955DD4" w:rsidP="00955DD4">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auto"/>
          </w:tcPr>
          <w:p w14:paraId="53F8108D" w14:textId="77777777" w:rsidR="00955DD4" w:rsidRPr="00D95972"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E9FC870" w14:textId="77777777" w:rsidR="00955DD4" w:rsidRPr="00D95972" w:rsidRDefault="00955DD4" w:rsidP="00955DD4">
            <w:pPr>
              <w:rPr>
                <w:rFonts w:cs="Arial"/>
              </w:rPr>
            </w:pPr>
            <w:r>
              <w:rPr>
                <w:rFonts w:cs="Arial"/>
              </w:rPr>
              <w:t xml:space="preserve">CR 3810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A68A9D" w14:textId="7863FE69" w:rsidR="00F419A4" w:rsidRDefault="00F419A4" w:rsidP="00955DD4">
            <w:pPr>
              <w:rPr>
                <w:rFonts w:cs="Arial"/>
              </w:rPr>
            </w:pPr>
            <w:r>
              <w:rPr>
                <w:rFonts w:cs="Arial"/>
              </w:rPr>
              <w:lastRenderedPageBreak/>
              <w:t>Postponed</w:t>
            </w:r>
          </w:p>
          <w:p w14:paraId="11C5F5BD" w14:textId="77777777" w:rsidR="00F419A4" w:rsidRDefault="00F419A4" w:rsidP="00955DD4">
            <w:pPr>
              <w:rPr>
                <w:rFonts w:cs="Arial"/>
              </w:rPr>
            </w:pPr>
          </w:p>
          <w:p w14:paraId="02D95B04" w14:textId="2F23F6F6" w:rsidR="00955DD4" w:rsidRDefault="00955DD4" w:rsidP="00955DD4">
            <w:pPr>
              <w:rPr>
                <w:rFonts w:cs="Arial"/>
              </w:rPr>
            </w:pPr>
            <w:r>
              <w:rPr>
                <w:rFonts w:cs="Arial"/>
              </w:rPr>
              <w:lastRenderedPageBreak/>
              <w:t>Revision of C1-216974</w:t>
            </w:r>
          </w:p>
          <w:p w14:paraId="67855256" w14:textId="77777777" w:rsidR="00955DD4" w:rsidRDefault="00955DD4" w:rsidP="00955DD4">
            <w:pPr>
              <w:rPr>
                <w:rFonts w:cs="Arial"/>
              </w:rPr>
            </w:pPr>
          </w:p>
          <w:p w14:paraId="6D7755B7" w14:textId="77777777" w:rsidR="00955DD4" w:rsidRDefault="00955DD4" w:rsidP="00955DD4">
            <w:pPr>
              <w:rPr>
                <w:rFonts w:cs="Arial"/>
              </w:rPr>
            </w:pPr>
            <w:r>
              <w:rPr>
                <w:rFonts w:cs="Arial"/>
              </w:rPr>
              <w:t>Cover page, WIC incorrect (correct is 5G_CIoT)</w:t>
            </w:r>
          </w:p>
          <w:p w14:paraId="0FFCD196" w14:textId="77777777" w:rsidR="00955DD4" w:rsidRDefault="00955DD4" w:rsidP="00955DD4">
            <w:pPr>
              <w:rPr>
                <w:rFonts w:cs="Arial"/>
              </w:rPr>
            </w:pPr>
            <w:r>
              <w:rPr>
                <w:rFonts w:cs="Arial"/>
              </w:rPr>
              <w:t>Shifted from 16.2.8</w:t>
            </w:r>
          </w:p>
          <w:p w14:paraId="5620637A" w14:textId="77777777" w:rsidR="00955DD4" w:rsidRDefault="00955DD4" w:rsidP="00955DD4">
            <w:pPr>
              <w:rPr>
                <w:rFonts w:cs="Arial"/>
              </w:rPr>
            </w:pPr>
          </w:p>
          <w:p w14:paraId="339513EA" w14:textId="73C092B6" w:rsidR="00955DD4" w:rsidRDefault="00955DD4" w:rsidP="00955DD4">
            <w:r>
              <w:t xml:space="preserve">Osama </w:t>
            </w:r>
            <w:proofErr w:type="spellStart"/>
            <w:r>
              <w:t>thu</w:t>
            </w:r>
            <w:proofErr w:type="spellEnd"/>
            <w:r>
              <w:t xml:space="preserve"> 2006</w:t>
            </w:r>
          </w:p>
          <w:p w14:paraId="7929D49E" w14:textId="77777777" w:rsidR="00955DD4" w:rsidRDefault="00955DD4" w:rsidP="00955DD4">
            <w:r>
              <w:t>Objection</w:t>
            </w:r>
          </w:p>
          <w:p w14:paraId="00B49BB1" w14:textId="71013378" w:rsidR="00955DD4" w:rsidRPr="00D95972" w:rsidRDefault="00955DD4" w:rsidP="00955DD4">
            <w:pPr>
              <w:rPr>
                <w:rFonts w:cs="Arial"/>
              </w:rPr>
            </w:pPr>
          </w:p>
        </w:tc>
      </w:tr>
      <w:tr w:rsidR="00955DD4" w:rsidRPr="00D95972" w14:paraId="7C846306" w14:textId="77777777" w:rsidTr="00F419A4">
        <w:tc>
          <w:tcPr>
            <w:tcW w:w="976" w:type="dxa"/>
            <w:tcBorders>
              <w:top w:val="nil"/>
              <w:left w:val="thinThickThinSmallGap" w:sz="24" w:space="0" w:color="auto"/>
              <w:bottom w:val="nil"/>
            </w:tcBorders>
            <w:shd w:val="clear" w:color="auto" w:fill="auto"/>
          </w:tcPr>
          <w:p w14:paraId="560E559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F676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034CEAD" w14:textId="77777777" w:rsidR="00955DD4" w:rsidRPr="00D95972" w:rsidRDefault="00045ADE" w:rsidP="00955DD4">
            <w:pPr>
              <w:rPr>
                <w:rFonts w:cs="Arial"/>
              </w:rPr>
            </w:pPr>
            <w:hyperlink r:id="rId184" w:history="1">
              <w:r w:rsidR="00955DD4">
                <w:rPr>
                  <w:rStyle w:val="Hyperlink"/>
                </w:rPr>
                <w:t>C1-217102</w:t>
              </w:r>
            </w:hyperlink>
          </w:p>
        </w:tc>
        <w:tc>
          <w:tcPr>
            <w:tcW w:w="4191" w:type="dxa"/>
            <w:gridSpan w:val="3"/>
            <w:tcBorders>
              <w:top w:val="single" w:sz="4" w:space="0" w:color="auto"/>
              <w:bottom w:val="single" w:sz="4" w:space="0" w:color="auto"/>
            </w:tcBorders>
            <w:shd w:val="clear" w:color="auto" w:fill="auto"/>
          </w:tcPr>
          <w:p w14:paraId="14E9A349" w14:textId="77777777" w:rsidR="00955DD4" w:rsidRPr="00D95972" w:rsidRDefault="00955DD4" w:rsidP="00955DD4">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auto"/>
          </w:tcPr>
          <w:p w14:paraId="6229D23A" w14:textId="77777777" w:rsidR="00955DD4" w:rsidRPr="00D95972"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972E970" w14:textId="77777777" w:rsidR="00955DD4" w:rsidRPr="00D95972" w:rsidRDefault="00955DD4" w:rsidP="00955DD4">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346CA2" w14:textId="77777777" w:rsidR="00F419A4" w:rsidRDefault="00F419A4" w:rsidP="00955DD4">
            <w:pPr>
              <w:rPr>
                <w:rFonts w:cs="Arial"/>
              </w:rPr>
            </w:pPr>
            <w:r>
              <w:rPr>
                <w:rFonts w:cs="Arial"/>
              </w:rPr>
              <w:t>Postponed</w:t>
            </w:r>
          </w:p>
          <w:p w14:paraId="074E5835" w14:textId="77777777" w:rsidR="00F419A4" w:rsidRDefault="00F419A4" w:rsidP="00955DD4">
            <w:pPr>
              <w:rPr>
                <w:rFonts w:cs="Arial"/>
              </w:rPr>
            </w:pPr>
          </w:p>
          <w:p w14:paraId="48725CE2" w14:textId="4D386382" w:rsidR="00955DD4" w:rsidRDefault="00955DD4" w:rsidP="00955DD4">
            <w:pPr>
              <w:rPr>
                <w:rFonts w:cs="Arial"/>
              </w:rPr>
            </w:pPr>
            <w:r>
              <w:rPr>
                <w:rFonts w:cs="Arial"/>
              </w:rPr>
              <w:t>Revision of C1-216982</w:t>
            </w:r>
          </w:p>
          <w:p w14:paraId="666212DB" w14:textId="77777777" w:rsidR="00955DD4" w:rsidRDefault="00955DD4" w:rsidP="00955DD4">
            <w:pPr>
              <w:rPr>
                <w:rFonts w:cs="Arial"/>
              </w:rPr>
            </w:pPr>
          </w:p>
          <w:p w14:paraId="62F66D78" w14:textId="77777777" w:rsidR="00955DD4" w:rsidRDefault="00955DD4" w:rsidP="00955DD4">
            <w:pPr>
              <w:rPr>
                <w:rFonts w:cs="Arial"/>
              </w:rPr>
            </w:pPr>
            <w:r>
              <w:rPr>
                <w:rFonts w:cs="Arial"/>
              </w:rPr>
              <w:t>Cover page, WIC incorrect (correct is 5G_CIoT)</w:t>
            </w:r>
          </w:p>
          <w:p w14:paraId="64AAB5AA" w14:textId="77777777" w:rsidR="00955DD4" w:rsidRDefault="00955DD4" w:rsidP="00955DD4">
            <w:pPr>
              <w:rPr>
                <w:rFonts w:cs="Arial"/>
              </w:rPr>
            </w:pPr>
            <w:r>
              <w:rPr>
                <w:rFonts w:cs="Arial"/>
              </w:rPr>
              <w:t>Shifted from 16.2.8</w:t>
            </w:r>
          </w:p>
          <w:p w14:paraId="466113DD" w14:textId="77777777" w:rsidR="00955DD4" w:rsidRDefault="00955DD4" w:rsidP="00955DD4">
            <w:pPr>
              <w:rPr>
                <w:rFonts w:cs="Arial"/>
              </w:rPr>
            </w:pPr>
          </w:p>
          <w:p w14:paraId="1543E6FF" w14:textId="77777777" w:rsidR="00955DD4" w:rsidRDefault="00955DD4" w:rsidP="00955DD4">
            <w:r>
              <w:t xml:space="preserve">Osama </w:t>
            </w:r>
            <w:proofErr w:type="spellStart"/>
            <w:r>
              <w:t>thu</w:t>
            </w:r>
            <w:proofErr w:type="spellEnd"/>
            <w:r>
              <w:t xml:space="preserve"> 2006</w:t>
            </w:r>
          </w:p>
          <w:p w14:paraId="690172B7" w14:textId="77777777" w:rsidR="00955DD4" w:rsidRDefault="00955DD4" w:rsidP="00955DD4">
            <w:r>
              <w:t>Objection</w:t>
            </w:r>
          </w:p>
          <w:p w14:paraId="5B7A43B5" w14:textId="04081D84" w:rsidR="00955DD4" w:rsidRPr="00D95972" w:rsidRDefault="00955DD4" w:rsidP="00955DD4">
            <w:pPr>
              <w:rPr>
                <w:rFonts w:cs="Arial"/>
              </w:rPr>
            </w:pPr>
          </w:p>
        </w:tc>
      </w:tr>
      <w:tr w:rsidR="00955DD4" w:rsidRPr="00D95972" w14:paraId="6237B472" w14:textId="77777777" w:rsidTr="00F419A4">
        <w:tc>
          <w:tcPr>
            <w:tcW w:w="976" w:type="dxa"/>
            <w:tcBorders>
              <w:top w:val="nil"/>
              <w:left w:val="thinThickThinSmallGap" w:sz="24" w:space="0" w:color="auto"/>
              <w:bottom w:val="nil"/>
            </w:tcBorders>
            <w:shd w:val="clear" w:color="auto" w:fill="auto"/>
          </w:tcPr>
          <w:p w14:paraId="6793136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05B2DA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4F443F4" w14:textId="08BE4A03" w:rsidR="00955DD4" w:rsidRPr="00D95972" w:rsidRDefault="00955DD4" w:rsidP="00955DD4">
            <w:pPr>
              <w:rPr>
                <w:rFonts w:cs="Arial"/>
              </w:rPr>
            </w:pPr>
            <w:r w:rsidRPr="00743A58">
              <w:t>C1-217198</w:t>
            </w:r>
          </w:p>
        </w:tc>
        <w:tc>
          <w:tcPr>
            <w:tcW w:w="4191" w:type="dxa"/>
            <w:gridSpan w:val="3"/>
            <w:tcBorders>
              <w:top w:val="single" w:sz="4" w:space="0" w:color="auto"/>
              <w:bottom w:val="single" w:sz="4" w:space="0" w:color="auto"/>
            </w:tcBorders>
            <w:shd w:val="clear" w:color="auto" w:fill="auto"/>
          </w:tcPr>
          <w:p w14:paraId="79DFB603" w14:textId="77777777" w:rsidR="00955DD4" w:rsidRPr="00D95972" w:rsidRDefault="00955DD4" w:rsidP="00955DD4">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auto"/>
          </w:tcPr>
          <w:p w14:paraId="16569125" w14:textId="77777777" w:rsidR="00955DD4" w:rsidRPr="00D95972"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120AFC41" w14:textId="77777777" w:rsidR="00955DD4" w:rsidRPr="00D95972" w:rsidRDefault="00955DD4" w:rsidP="00955DD4">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2C3E50" w14:textId="3F1DADE6" w:rsidR="00F419A4" w:rsidRDefault="00F419A4" w:rsidP="00955DD4">
            <w:pPr>
              <w:rPr>
                <w:rFonts w:cs="Arial"/>
              </w:rPr>
            </w:pPr>
            <w:r>
              <w:rPr>
                <w:rFonts w:cs="Arial"/>
              </w:rPr>
              <w:t>Agreed</w:t>
            </w:r>
          </w:p>
          <w:p w14:paraId="0D801D89" w14:textId="77777777" w:rsidR="00F419A4" w:rsidRDefault="00F419A4" w:rsidP="00955DD4">
            <w:pPr>
              <w:rPr>
                <w:rFonts w:cs="Arial"/>
              </w:rPr>
            </w:pPr>
          </w:p>
          <w:p w14:paraId="7BFB6B34" w14:textId="70A538C7" w:rsidR="00955DD4" w:rsidRDefault="00955DD4" w:rsidP="00955DD4">
            <w:pPr>
              <w:rPr>
                <w:ins w:id="324" w:author="Nokia User" w:date="2021-11-18T09:46:00Z"/>
                <w:rFonts w:cs="Arial"/>
              </w:rPr>
            </w:pPr>
            <w:ins w:id="325" w:author="Nokia User" w:date="2021-11-18T09:46:00Z">
              <w:r>
                <w:rPr>
                  <w:rFonts w:cs="Arial"/>
                </w:rPr>
                <w:t>Revision of C1-216988</w:t>
              </w:r>
            </w:ins>
          </w:p>
          <w:p w14:paraId="734C8C33" w14:textId="5AAB62D5" w:rsidR="00955DD4" w:rsidRDefault="00955DD4" w:rsidP="00955DD4">
            <w:pPr>
              <w:rPr>
                <w:ins w:id="326" w:author="Nokia User" w:date="2021-11-18T09:46:00Z"/>
                <w:rFonts w:cs="Arial"/>
              </w:rPr>
            </w:pPr>
            <w:ins w:id="327" w:author="Nokia User" w:date="2021-11-18T09:46:00Z">
              <w:r>
                <w:rPr>
                  <w:rFonts w:cs="Arial"/>
                </w:rPr>
                <w:t>_________________________________________</w:t>
              </w:r>
            </w:ins>
          </w:p>
          <w:p w14:paraId="4A7C0BD9" w14:textId="072A0D4A" w:rsidR="00955DD4" w:rsidRDefault="00955DD4" w:rsidP="00955DD4">
            <w:pPr>
              <w:rPr>
                <w:rFonts w:cs="Arial"/>
              </w:rPr>
            </w:pPr>
            <w:r>
              <w:rPr>
                <w:rFonts w:cs="Arial"/>
              </w:rPr>
              <w:t>Cover page, WIC incorrect (correct is 5G_CIoT</w:t>
            </w:r>
          </w:p>
          <w:p w14:paraId="13DF738E" w14:textId="77777777" w:rsidR="00955DD4" w:rsidRDefault="00955DD4" w:rsidP="00955DD4">
            <w:pPr>
              <w:rPr>
                <w:rFonts w:cs="Arial"/>
              </w:rPr>
            </w:pPr>
            <w:r>
              <w:rPr>
                <w:rFonts w:cs="Arial"/>
              </w:rPr>
              <w:t>Shifted from 16.2.8</w:t>
            </w:r>
          </w:p>
          <w:p w14:paraId="7E60BB64" w14:textId="77777777" w:rsidR="00955DD4" w:rsidRDefault="00955DD4" w:rsidP="00955DD4">
            <w:pPr>
              <w:rPr>
                <w:rFonts w:cs="Arial"/>
              </w:rPr>
            </w:pPr>
          </w:p>
          <w:p w14:paraId="6001DCFE" w14:textId="77777777" w:rsidR="00955DD4" w:rsidRDefault="00955DD4" w:rsidP="00955DD4">
            <w:pPr>
              <w:rPr>
                <w:rFonts w:cs="Arial"/>
              </w:rPr>
            </w:pPr>
            <w:r>
              <w:rPr>
                <w:rFonts w:cs="Arial"/>
              </w:rPr>
              <w:t>Lin mon 0103</w:t>
            </w:r>
          </w:p>
          <w:p w14:paraId="4287EB3E" w14:textId="77777777" w:rsidR="00955DD4" w:rsidRDefault="00955DD4" w:rsidP="00955DD4">
            <w:pPr>
              <w:rPr>
                <w:rFonts w:cs="Arial"/>
              </w:rPr>
            </w:pPr>
            <w:r>
              <w:rPr>
                <w:rFonts w:cs="Arial"/>
              </w:rPr>
              <w:t>Rev required</w:t>
            </w:r>
          </w:p>
          <w:p w14:paraId="735883BC" w14:textId="77777777" w:rsidR="00955DD4" w:rsidRDefault="00955DD4" w:rsidP="00955DD4">
            <w:pPr>
              <w:rPr>
                <w:rFonts w:cs="Arial"/>
              </w:rPr>
            </w:pPr>
          </w:p>
          <w:p w14:paraId="25C2B7D0" w14:textId="77777777" w:rsidR="00955DD4" w:rsidRDefault="00955DD4" w:rsidP="00955DD4">
            <w:pPr>
              <w:rPr>
                <w:rFonts w:cs="Arial"/>
              </w:rPr>
            </w:pPr>
            <w:r>
              <w:rPr>
                <w:rFonts w:cs="Arial"/>
              </w:rPr>
              <w:t>Danish wed 0538</w:t>
            </w:r>
          </w:p>
          <w:p w14:paraId="3A126B6C" w14:textId="77777777" w:rsidR="00955DD4" w:rsidRDefault="00955DD4" w:rsidP="00955DD4">
            <w:pPr>
              <w:rPr>
                <w:rFonts w:cs="Arial"/>
              </w:rPr>
            </w:pPr>
            <w:r>
              <w:rPr>
                <w:rFonts w:cs="Arial"/>
              </w:rPr>
              <w:t>Revision</w:t>
            </w:r>
          </w:p>
          <w:p w14:paraId="6FAFE54C" w14:textId="77777777" w:rsidR="00955DD4" w:rsidRDefault="00955DD4" w:rsidP="00955DD4">
            <w:pPr>
              <w:rPr>
                <w:rFonts w:cs="Arial"/>
              </w:rPr>
            </w:pPr>
          </w:p>
          <w:p w14:paraId="49FC975C" w14:textId="77777777" w:rsidR="00955DD4" w:rsidRDefault="00955DD4" w:rsidP="00955DD4">
            <w:pPr>
              <w:rPr>
                <w:rFonts w:cs="Arial"/>
              </w:rPr>
            </w:pPr>
            <w:r>
              <w:rPr>
                <w:rFonts w:cs="Arial"/>
              </w:rPr>
              <w:t>Lin wed 0950</w:t>
            </w:r>
          </w:p>
          <w:p w14:paraId="7A477CE9" w14:textId="77777777" w:rsidR="00955DD4" w:rsidRDefault="00955DD4" w:rsidP="00955DD4">
            <w:pPr>
              <w:rPr>
                <w:rFonts w:cs="Arial"/>
              </w:rPr>
            </w:pPr>
            <w:r>
              <w:rPr>
                <w:rFonts w:cs="Arial"/>
              </w:rPr>
              <w:t>fine</w:t>
            </w:r>
          </w:p>
          <w:p w14:paraId="238FE457" w14:textId="77777777" w:rsidR="00955DD4" w:rsidRPr="00D95972" w:rsidRDefault="00955DD4" w:rsidP="00955DD4">
            <w:pPr>
              <w:rPr>
                <w:rFonts w:cs="Arial"/>
              </w:rPr>
            </w:pPr>
          </w:p>
        </w:tc>
      </w:tr>
      <w:tr w:rsidR="00955DD4" w:rsidRPr="00D95972" w14:paraId="5AC9B88E" w14:textId="77777777" w:rsidTr="00F419A4">
        <w:tc>
          <w:tcPr>
            <w:tcW w:w="976" w:type="dxa"/>
            <w:tcBorders>
              <w:left w:val="thinThickThinSmallGap" w:sz="24" w:space="0" w:color="auto"/>
              <w:bottom w:val="nil"/>
            </w:tcBorders>
            <w:shd w:val="clear" w:color="auto" w:fill="auto"/>
          </w:tcPr>
          <w:p w14:paraId="5E71F8C6" w14:textId="77777777" w:rsidR="00955DD4" w:rsidRPr="00D95972" w:rsidRDefault="00955DD4" w:rsidP="00955DD4">
            <w:pPr>
              <w:rPr>
                <w:rFonts w:cs="Arial"/>
              </w:rPr>
            </w:pPr>
          </w:p>
        </w:tc>
        <w:tc>
          <w:tcPr>
            <w:tcW w:w="1317" w:type="dxa"/>
            <w:gridSpan w:val="2"/>
            <w:tcBorders>
              <w:bottom w:val="nil"/>
            </w:tcBorders>
            <w:shd w:val="clear" w:color="auto" w:fill="auto"/>
          </w:tcPr>
          <w:p w14:paraId="5561ADF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F5B444E" w14:textId="2E5D7D21" w:rsidR="00955DD4" w:rsidRDefault="00955DD4" w:rsidP="00955DD4">
            <w:pPr>
              <w:overflowPunct/>
              <w:autoSpaceDE/>
              <w:autoSpaceDN/>
              <w:adjustRightInd/>
              <w:textAlignment w:val="auto"/>
            </w:pPr>
            <w:r w:rsidRPr="00A0256D">
              <w:t>C1-217443</w:t>
            </w:r>
          </w:p>
        </w:tc>
        <w:tc>
          <w:tcPr>
            <w:tcW w:w="4191" w:type="dxa"/>
            <w:gridSpan w:val="3"/>
            <w:tcBorders>
              <w:top w:val="single" w:sz="4" w:space="0" w:color="auto"/>
              <w:bottom w:val="single" w:sz="4" w:space="0" w:color="auto"/>
            </w:tcBorders>
            <w:shd w:val="clear" w:color="auto" w:fill="auto"/>
          </w:tcPr>
          <w:p w14:paraId="0B5835F0" w14:textId="77777777" w:rsidR="00955DD4" w:rsidRDefault="00955DD4" w:rsidP="00955DD4">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auto"/>
          </w:tcPr>
          <w:p w14:paraId="5219E43F" w14:textId="777777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656173C" w14:textId="77777777" w:rsidR="00955DD4" w:rsidRDefault="00955DD4" w:rsidP="00955DD4">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79F2D5" w14:textId="697BBA79" w:rsidR="00F419A4" w:rsidRDefault="00F419A4" w:rsidP="00955DD4">
            <w:pPr>
              <w:rPr>
                <w:rFonts w:eastAsia="Batang" w:cs="Arial"/>
                <w:lang w:eastAsia="ko-KR"/>
              </w:rPr>
            </w:pPr>
            <w:r>
              <w:rPr>
                <w:rFonts w:eastAsia="Batang" w:cs="Arial"/>
                <w:lang w:eastAsia="ko-KR"/>
              </w:rPr>
              <w:t>Postponed</w:t>
            </w:r>
          </w:p>
          <w:p w14:paraId="01F71C53" w14:textId="77777777" w:rsidR="00F419A4" w:rsidRDefault="00F419A4" w:rsidP="00955DD4">
            <w:pPr>
              <w:rPr>
                <w:rFonts w:eastAsia="Batang" w:cs="Arial"/>
                <w:lang w:eastAsia="ko-KR"/>
              </w:rPr>
            </w:pPr>
          </w:p>
          <w:p w14:paraId="7D4CD033" w14:textId="4AADA09A" w:rsidR="00955DD4" w:rsidRDefault="00955DD4" w:rsidP="00955DD4">
            <w:pPr>
              <w:rPr>
                <w:rFonts w:eastAsia="Batang" w:cs="Arial"/>
                <w:lang w:eastAsia="ko-KR"/>
              </w:rPr>
            </w:pPr>
            <w:ins w:id="328" w:author="Nokia User" w:date="2021-11-18T17:47:00Z">
              <w:r>
                <w:rPr>
                  <w:rFonts w:eastAsia="Batang" w:cs="Arial"/>
                  <w:lang w:eastAsia="ko-KR"/>
                </w:rPr>
                <w:t>Revision of C1-217076</w:t>
              </w:r>
            </w:ins>
          </w:p>
          <w:p w14:paraId="4920047B" w14:textId="6C58CCA1" w:rsidR="00955DD4" w:rsidRDefault="00955DD4" w:rsidP="00955DD4">
            <w:pPr>
              <w:rPr>
                <w:rFonts w:eastAsia="Batang" w:cs="Arial"/>
                <w:lang w:eastAsia="ko-KR"/>
              </w:rPr>
            </w:pPr>
          </w:p>
          <w:p w14:paraId="25AF368C" w14:textId="1F66FF00"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1932</w:t>
            </w:r>
          </w:p>
          <w:p w14:paraId="4D51745F" w14:textId="2A3AA7F6" w:rsidR="00955DD4" w:rsidRDefault="00955DD4" w:rsidP="00955DD4">
            <w:pPr>
              <w:rPr>
                <w:rFonts w:eastAsia="Batang" w:cs="Arial"/>
                <w:lang w:eastAsia="ko-KR"/>
              </w:rPr>
            </w:pPr>
            <w:r>
              <w:rPr>
                <w:rFonts w:eastAsia="Batang" w:cs="Arial"/>
                <w:lang w:eastAsia="ko-KR"/>
              </w:rPr>
              <w:t>Request to postpone</w:t>
            </w:r>
          </w:p>
          <w:p w14:paraId="274A41FD" w14:textId="66D25489" w:rsidR="007A20A3" w:rsidRDefault="007A20A3" w:rsidP="00955DD4">
            <w:pPr>
              <w:rPr>
                <w:rFonts w:eastAsia="Batang" w:cs="Arial"/>
                <w:lang w:eastAsia="ko-KR"/>
              </w:rPr>
            </w:pPr>
          </w:p>
          <w:p w14:paraId="2E01EC81" w14:textId="665617CF" w:rsidR="007A20A3" w:rsidRDefault="007A20A3" w:rsidP="00955DD4">
            <w:pPr>
              <w:rPr>
                <w:rFonts w:eastAsia="Batang" w:cs="Arial"/>
                <w:lang w:eastAsia="ko-KR"/>
              </w:rPr>
            </w:pPr>
            <w:r>
              <w:rPr>
                <w:rFonts w:eastAsia="Batang" w:cs="Arial"/>
                <w:lang w:eastAsia="ko-KR"/>
              </w:rPr>
              <w:lastRenderedPageBreak/>
              <w:t>Ivo Fri 0922</w:t>
            </w:r>
          </w:p>
          <w:p w14:paraId="0FDC5949" w14:textId="5AED5412" w:rsidR="007A20A3" w:rsidRDefault="007A20A3" w:rsidP="00955DD4">
            <w:pPr>
              <w:rPr>
                <w:rFonts w:eastAsia="Batang" w:cs="Arial"/>
                <w:lang w:eastAsia="ko-KR"/>
              </w:rPr>
            </w:pPr>
            <w:r>
              <w:rPr>
                <w:rFonts w:eastAsia="Batang" w:cs="Arial"/>
                <w:lang w:eastAsia="ko-KR"/>
              </w:rPr>
              <w:t>Request to postpone</w:t>
            </w:r>
          </w:p>
          <w:p w14:paraId="229C22BC" w14:textId="77777777" w:rsidR="007A20A3" w:rsidRDefault="007A20A3" w:rsidP="00955DD4">
            <w:pPr>
              <w:rPr>
                <w:ins w:id="329" w:author="Nokia User" w:date="2021-11-18T17:47:00Z"/>
                <w:rFonts w:eastAsia="Batang" w:cs="Arial"/>
                <w:lang w:eastAsia="ko-KR"/>
              </w:rPr>
            </w:pPr>
          </w:p>
          <w:p w14:paraId="3FD52FF8" w14:textId="709E205F" w:rsidR="00955DD4" w:rsidRDefault="00955DD4" w:rsidP="00955DD4">
            <w:pPr>
              <w:rPr>
                <w:ins w:id="330" w:author="Nokia User" w:date="2021-11-18T17:47:00Z"/>
                <w:rFonts w:eastAsia="Batang" w:cs="Arial"/>
                <w:lang w:eastAsia="ko-KR"/>
              </w:rPr>
            </w:pPr>
            <w:ins w:id="331" w:author="Nokia User" w:date="2021-11-18T17:47:00Z">
              <w:r>
                <w:rPr>
                  <w:rFonts w:eastAsia="Batang" w:cs="Arial"/>
                  <w:lang w:eastAsia="ko-KR"/>
                </w:rPr>
                <w:t>_________________________________________</w:t>
              </w:r>
            </w:ins>
          </w:p>
          <w:p w14:paraId="6FC6242C" w14:textId="539615F5"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F66A1D9" w14:textId="77777777" w:rsidR="00955DD4" w:rsidRDefault="00955DD4" w:rsidP="00955DD4">
            <w:pPr>
              <w:rPr>
                <w:rFonts w:eastAsia="Batang" w:cs="Arial"/>
                <w:lang w:eastAsia="ko-KR"/>
              </w:rPr>
            </w:pPr>
            <w:r>
              <w:rPr>
                <w:rFonts w:eastAsia="Batang" w:cs="Arial"/>
                <w:lang w:eastAsia="ko-KR"/>
              </w:rPr>
              <w:t>Objection</w:t>
            </w:r>
          </w:p>
          <w:p w14:paraId="3F5BD108" w14:textId="77777777" w:rsidR="00955DD4" w:rsidRDefault="00955DD4" w:rsidP="00955DD4">
            <w:pPr>
              <w:rPr>
                <w:rFonts w:eastAsia="Batang" w:cs="Arial"/>
                <w:lang w:eastAsia="ko-KR"/>
              </w:rPr>
            </w:pPr>
          </w:p>
          <w:p w14:paraId="406EF985" w14:textId="77777777" w:rsidR="00955DD4" w:rsidRDefault="00955DD4" w:rsidP="00955DD4">
            <w:r>
              <w:t xml:space="preserve">Ivo </w:t>
            </w:r>
            <w:proofErr w:type="spellStart"/>
            <w:r>
              <w:t>thu</w:t>
            </w:r>
            <w:proofErr w:type="spellEnd"/>
            <w:r>
              <w:t xml:space="preserve"> 0813</w:t>
            </w:r>
          </w:p>
          <w:p w14:paraId="7C674671" w14:textId="77777777" w:rsidR="00955DD4" w:rsidRDefault="00955DD4" w:rsidP="00955DD4">
            <w:pPr>
              <w:rPr>
                <w:rFonts w:ascii="Calibri" w:hAnsi="Calibri"/>
                <w:lang w:val="sv-SE"/>
              </w:rPr>
            </w:pPr>
            <w:r>
              <w:t>Rev required</w:t>
            </w:r>
          </w:p>
          <w:p w14:paraId="2106692B" w14:textId="77777777" w:rsidR="00955DD4" w:rsidRDefault="00955DD4" w:rsidP="00955DD4">
            <w:pPr>
              <w:rPr>
                <w:rFonts w:eastAsia="Batang" w:cs="Arial"/>
                <w:lang w:eastAsia="ko-KR"/>
              </w:rPr>
            </w:pPr>
          </w:p>
          <w:p w14:paraId="0DFD63E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4CED4644" w14:textId="77777777" w:rsidR="00955DD4" w:rsidRDefault="00955DD4" w:rsidP="00955DD4">
            <w:pPr>
              <w:rPr>
                <w:rFonts w:eastAsia="Batang" w:cs="Arial"/>
                <w:lang w:eastAsia="ko-KR"/>
              </w:rPr>
            </w:pPr>
            <w:r>
              <w:rPr>
                <w:rFonts w:eastAsia="Batang" w:cs="Arial"/>
                <w:lang w:eastAsia="ko-KR"/>
              </w:rPr>
              <w:t>Rev required</w:t>
            </w:r>
          </w:p>
          <w:p w14:paraId="45AD79E4" w14:textId="77777777" w:rsidR="00955DD4" w:rsidRDefault="00955DD4" w:rsidP="00955DD4">
            <w:pPr>
              <w:rPr>
                <w:rFonts w:eastAsia="Batang" w:cs="Arial"/>
                <w:lang w:eastAsia="ko-KR"/>
              </w:rPr>
            </w:pPr>
          </w:p>
          <w:p w14:paraId="2B29FBD7"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4AF430C" w14:textId="77777777" w:rsidR="00955DD4" w:rsidRDefault="00955DD4" w:rsidP="00955DD4">
            <w:pPr>
              <w:rPr>
                <w:rFonts w:eastAsia="Batang" w:cs="Arial"/>
                <w:lang w:eastAsia="ko-KR"/>
              </w:rPr>
            </w:pPr>
            <w:r>
              <w:rPr>
                <w:rFonts w:eastAsia="Batang" w:cs="Arial"/>
                <w:lang w:eastAsia="ko-KR"/>
              </w:rPr>
              <w:t>Comment</w:t>
            </w:r>
          </w:p>
          <w:p w14:paraId="52ABD1F7" w14:textId="77777777" w:rsidR="00955DD4" w:rsidRDefault="00955DD4" w:rsidP="00955DD4">
            <w:pPr>
              <w:rPr>
                <w:rFonts w:eastAsia="Batang" w:cs="Arial"/>
                <w:lang w:eastAsia="ko-KR"/>
              </w:rPr>
            </w:pPr>
          </w:p>
          <w:p w14:paraId="24A2C9D2"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14255602" w14:textId="77777777" w:rsidR="00955DD4" w:rsidRDefault="00955DD4" w:rsidP="00955DD4">
            <w:pPr>
              <w:rPr>
                <w:rFonts w:eastAsia="Batang" w:cs="Arial"/>
                <w:lang w:eastAsia="ko-KR"/>
              </w:rPr>
            </w:pPr>
            <w:r>
              <w:rPr>
                <w:rFonts w:eastAsia="Batang" w:cs="Arial"/>
                <w:lang w:eastAsia="ko-KR"/>
              </w:rPr>
              <w:t>Request to postpone</w:t>
            </w:r>
          </w:p>
          <w:p w14:paraId="77614099" w14:textId="77777777" w:rsidR="00955DD4" w:rsidRDefault="00955DD4" w:rsidP="00955DD4">
            <w:pPr>
              <w:rPr>
                <w:rFonts w:eastAsia="Batang" w:cs="Arial"/>
                <w:lang w:eastAsia="ko-KR"/>
              </w:rPr>
            </w:pPr>
          </w:p>
          <w:p w14:paraId="68F81E6C" w14:textId="77777777" w:rsidR="00955DD4" w:rsidRDefault="00955DD4" w:rsidP="00955DD4">
            <w:pPr>
              <w:rPr>
                <w:rFonts w:eastAsia="Batang" w:cs="Arial"/>
                <w:lang w:eastAsia="ko-KR"/>
              </w:rPr>
            </w:pPr>
            <w:r>
              <w:rPr>
                <w:rFonts w:eastAsia="Batang" w:cs="Arial"/>
                <w:lang w:eastAsia="ko-KR"/>
              </w:rPr>
              <w:t>Lazaros mon 2307</w:t>
            </w:r>
          </w:p>
          <w:p w14:paraId="11B4045B" w14:textId="77777777" w:rsidR="00955DD4" w:rsidRDefault="00955DD4" w:rsidP="00955DD4">
            <w:pPr>
              <w:rPr>
                <w:rFonts w:eastAsia="Batang" w:cs="Arial"/>
                <w:lang w:eastAsia="ko-KR"/>
              </w:rPr>
            </w:pPr>
            <w:r>
              <w:rPr>
                <w:rFonts w:eastAsia="Batang" w:cs="Arial"/>
                <w:lang w:eastAsia="ko-KR"/>
              </w:rPr>
              <w:t>replies</w:t>
            </w:r>
          </w:p>
          <w:p w14:paraId="4217D8D9" w14:textId="77777777" w:rsidR="00955DD4" w:rsidRDefault="00955DD4" w:rsidP="00955DD4">
            <w:pPr>
              <w:rPr>
                <w:rFonts w:eastAsia="Batang" w:cs="Arial"/>
                <w:lang w:eastAsia="ko-KR"/>
              </w:rPr>
            </w:pPr>
          </w:p>
          <w:p w14:paraId="27E6C2BE" w14:textId="77777777" w:rsidR="00955DD4" w:rsidRDefault="00955DD4" w:rsidP="00955DD4">
            <w:pPr>
              <w:rPr>
                <w:rFonts w:eastAsia="Batang" w:cs="Arial"/>
                <w:lang w:eastAsia="ko-KR"/>
              </w:rPr>
            </w:pPr>
          </w:p>
        </w:tc>
      </w:tr>
      <w:tr w:rsidR="00955DD4"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955DD4" w:rsidRPr="00D95972" w:rsidRDefault="00955DD4" w:rsidP="00955DD4">
            <w:pPr>
              <w:rPr>
                <w:rFonts w:cs="Arial"/>
              </w:rPr>
            </w:pPr>
          </w:p>
        </w:tc>
        <w:tc>
          <w:tcPr>
            <w:tcW w:w="1317" w:type="dxa"/>
            <w:gridSpan w:val="2"/>
            <w:tcBorders>
              <w:bottom w:val="nil"/>
            </w:tcBorders>
            <w:shd w:val="clear" w:color="auto" w:fill="auto"/>
          </w:tcPr>
          <w:p w14:paraId="188858D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1C4D472" w14:textId="69A0A94E"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70BAFF4" w14:textId="1104E9D4"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669CC8D" w14:textId="19CAB816"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955DD4" w:rsidRDefault="00955DD4" w:rsidP="00955DD4">
            <w:pPr>
              <w:rPr>
                <w:rFonts w:eastAsia="Batang" w:cs="Arial"/>
                <w:lang w:eastAsia="ko-KR"/>
              </w:rPr>
            </w:pPr>
          </w:p>
        </w:tc>
      </w:tr>
      <w:tr w:rsidR="00955DD4"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955DD4" w:rsidRPr="00D95972" w:rsidRDefault="00955DD4" w:rsidP="00955DD4">
            <w:pPr>
              <w:rPr>
                <w:rFonts w:cs="Arial"/>
              </w:rPr>
            </w:pPr>
          </w:p>
        </w:tc>
        <w:tc>
          <w:tcPr>
            <w:tcW w:w="1317" w:type="dxa"/>
            <w:gridSpan w:val="2"/>
            <w:tcBorders>
              <w:bottom w:val="nil"/>
            </w:tcBorders>
            <w:shd w:val="clear" w:color="auto" w:fill="auto"/>
          </w:tcPr>
          <w:p w14:paraId="04B3BD6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E75ED4F" w14:textId="209178CF"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F612FE9" w14:textId="3AE79D12"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E77D981" w14:textId="538BF29F"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955DD4" w:rsidRDefault="00955DD4" w:rsidP="00955DD4">
            <w:pPr>
              <w:rPr>
                <w:rFonts w:eastAsia="Batang" w:cs="Arial"/>
                <w:lang w:eastAsia="ko-KR"/>
              </w:rPr>
            </w:pPr>
          </w:p>
        </w:tc>
      </w:tr>
      <w:tr w:rsidR="00955DD4"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955DD4" w:rsidRPr="00D95972" w:rsidRDefault="00955DD4" w:rsidP="00955DD4">
            <w:pPr>
              <w:rPr>
                <w:rFonts w:cs="Arial"/>
              </w:rPr>
            </w:pPr>
          </w:p>
        </w:tc>
        <w:tc>
          <w:tcPr>
            <w:tcW w:w="1317" w:type="dxa"/>
            <w:gridSpan w:val="2"/>
            <w:tcBorders>
              <w:bottom w:val="nil"/>
            </w:tcBorders>
            <w:shd w:val="clear" w:color="auto" w:fill="auto"/>
          </w:tcPr>
          <w:p w14:paraId="2950677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9D1061" w14:textId="0C04C1A5"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955DD4" w:rsidRDefault="00955DD4" w:rsidP="00955DD4">
            <w:pPr>
              <w:rPr>
                <w:rFonts w:cs="Arial"/>
              </w:rPr>
            </w:pPr>
          </w:p>
        </w:tc>
        <w:tc>
          <w:tcPr>
            <w:tcW w:w="1767" w:type="dxa"/>
            <w:tcBorders>
              <w:top w:val="single" w:sz="4" w:space="0" w:color="auto"/>
              <w:bottom w:val="single" w:sz="4" w:space="0" w:color="auto"/>
            </w:tcBorders>
            <w:shd w:val="clear" w:color="auto" w:fill="auto"/>
          </w:tcPr>
          <w:p w14:paraId="494D8EB7" w14:textId="4E382337" w:rsidR="00955DD4" w:rsidRDefault="00955DD4" w:rsidP="00955DD4">
            <w:pPr>
              <w:rPr>
                <w:rFonts w:cs="Arial"/>
              </w:rPr>
            </w:pPr>
          </w:p>
        </w:tc>
        <w:tc>
          <w:tcPr>
            <w:tcW w:w="826" w:type="dxa"/>
            <w:tcBorders>
              <w:top w:val="single" w:sz="4" w:space="0" w:color="auto"/>
              <w:bottom w:val="single" w:sz="4" w:space="0" w:color="auto"/>
            </w:tcBorders>
            <w:shd w:val="clear" w:color="auto" w:fill="auto"/>
          </w:tcPr>
          <w:p w14:paraId="3F68DEF2" w14:textId="23DF727E"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955DD4" w:rsidRDefault="00955DD4" w:rsidP="00955DD4">
            <w:pPr>
              <w:rPr>
                <w:rFonts w:eastAsia="Batang" w:cs="Arial"/>
                <w:lang w:eastAsia="ko-KR"/>
              </w:rPr>
            </w:pPr>
          </w:p>
        </w:tc>
      </w:tr>
      <w:tr w:rsidR="00955DD4"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955DD4" w:rsidRPr="00D95972" w:rsidRDefault="00955DD4" w:rsidP="00955DD4">
            <w:pPr>
              <w:rPr>
                <w:rFonts w:cs="Arial"/>
              </w:rPr>
            </w:pPr>
          </w:p>
        </w:tc>
        <w:tc>
          <w:tcPr>
            <w:tcW w:w="1317" w:type="dxa"/>
            <w:gridSpan w:val="2"/>
            <w:tcBorders>
              <w:bottom w:val="nil"/>
            </w:tcBorders>
            <w:shd w:val="clear" w:color="auto" w:fill="auto"/>
          </w:tcPr>
          <w:p w14:paraId="0102D77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5104332" w14:textId="24D3F131"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955DD4" w:rsidRDefault="00955DD4" w:rsidP="00955DD4">
            <w:pPr>
              <w:rPr>
                <w:rFonts w:cs="Arial"/>
              </w:rPr>
            </w:pPr>
          </w:p>
        </w:tc>
        <w:tc>
          <w:tcPr>
            <w:tcW w:w="1767" w:type="dxa"/>
            <w:tcBorders>
              <w:top w:val="single" w:sz="4" w:space="0" w:color="auto"/>
              <w:bottom w:val="single" w:sz="4" w:space="0" w:color="auto"/>
            </w:tcBorders>
            <w:shd w:val="clear" w:color="auto" w:fill="auto"/>
          </w:tcPr>
          <w:p w14:paraId="5387FF47" w14:textId="695C79C9" w:rsidR="00955DD4" w:rsidRDefault="00955DD4" w:rsidP="00955DD4">
            <w:pPr>
              <w:rPr>
                <w:rFonts w:cs="Arial"/>
              </w:rPr>
            </w:pPr>
          </w:p>
        </w:tc>
        <w:tc>
          <w:tcPr>
            <w:tcW w:w="826" w:type="dxa"/>
            <w:tcBorders>
              <w:top w:val="single" w:sz="4" w:space="0" w:color="auto"/>
              <w:bottom w:val="single" w:sz="4" w:space="0" w:color="auto"/>
            </w:tcBorders>
            <w:shd w:val="clear" w:color="auto" w:fill="auto"/>
          </w:tcPr>
          <w:p w14:paraId="23591D30" w14:textId="2A6B16F5"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955DD4" w:rsidRDefault="00955DD4" w:rsidP="00955DD4">
            <w:pPr>
              <w:rPr>
                <w:rFonts w:eastAsia="Batang" w:cs="Arial"/>
                <w:lang w:eastAsia="ko-KR"/>
              </w:rPr>
            </w:pPr>
          </w:p>
        </w:tc>
      </w:tr>
      <w:tr w:rsidR="00955DD4"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955DD4" w:rsidRPr="00D95972" w:rsidRDefault="00955DD4" w:rsidP="00955DD4">
            <w:pPr>
              <w:rPr>
                <w:rFonts w:cs="Arial"/>
              </w:rPr>
            </w:pPr>
          </w:p>
        </w:tc>
        <w:tc>
          <w:tcPr>
            <w:tcW w:w="1317" w:type="dxa"/>
            <w:gridSpan w:val="2"/>
            <w:tcBorders>
              <w:bottom w:val="nil"/>
            </w:tcBorders>
            <w:shd w:val="clear" w:color="auto" w:fill="auto"/>
          </w:tcPr>
          <w:p w14:paraId="0BC4F6B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39FCAA" w14:textId="0AF49184"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0DEC85A" w14:textId="5783626A"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DB8E043" w14:textId="22D16E5B"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955DD4" w:rsidRDefault="00955DD4" w:rsidP="00955DD4">
            <w:pPr>
              <w:rPr>
                <w:rFonts w:eastAsia="Batang" w:cs="Arial"/>
                <w:lang w:eastAsia="ko-KR"/>
              </w:rPr>
            </w:pPr>
          </w:p>
        </w:tc>
      </w:tr>
      <w:tr w:rsidR="00955DD4"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955DD4" w:rsidRPr="00D95972" w:rsidRDefault="00955DD4" w:rsidP="00955DD4">
            <w:pPr>
              <w:rPr>
                <w:rFonts w:cs="Arial"/>
              </w:rPr>
            </w:pPr>
          </w:p>
        </w:tc>
        <w:tc>
          <w:tcPr>
            <w:tcW w:w="1317" w:type="dxa"/>
            <w:gridSpan w:val="2"/>
            <w:tcBorders>
              <w:bottom w:val="single" w:sz="4" w:space="0" w:color="auto"/>
            </w:tcBorders>
            <w:shd w:val="clear" w:color="auto" w:fill="auto"/>
          </w:tcPr>
          <w:p w14:paraId="60D7E0F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4DECD0E" w14:textId="44C2652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3E6FCB21" w14:textId="3B6648B5"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61D073C0" w14:textId="58F1480F"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955DD4" w:rsidRPr="00D95972" w:rsidRDefault="00955DD4" w:rsidP="00955DD4">
            <w:pPr>
              <w:rPr>
                <w:rFonts w:eastAsia="Batang" w:cs="Arial"/>
                <w:lang w:eastAsia="ko-KR"/>
              </w:rPr>
            </w:pPr>
          </w:p>
        </w:tc>
      </w:tr>
      <w:tr w:rsidR="00955DD4"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955DD4" w:rsidRPr="00D95972" w:rsidRDefault="00955DD4" w:rsidP="00955DD4">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955DD4" w:rsidRPr="00D95972" w:rsidRDefault="00955DD4" w:rsidP="00955DD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73131B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955DD4" w:rsidRDefault="00955DD4" w:rsidP="00955DD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955DD4" w:rsidRDefault="00955DD4" w:rsidP="00955DD4">
            <w:pPr>
              <w:rPr>
                <w:rFonts w:eastAsia="Batang" w:cs="Arial"/>
                <w:lang w:eastAsia="ko-KR"/>
              </w:rPr>
            </w:pPr>
          </w:p>
          <w:p w14:paraId="504A924D" w14:textId="77777777" w:rsidR="00955DD4" w:rsidRPr="00D95972" w:rsidRDefault="00955DD4" w:rsidP="00955DD4">
            <w:pPr>
              <w:rPr>
                <w:rFonts w:eastAsia="Batang" w:cs="Arial"/>
                <w:lang w:eastAsia="ko-KR"/>
              </w:rPr>
            </w:pPr>
          </w:p>
        </w:tc>
      </w:tr>
      <w:tr w:rsidR="00955DD4" w:rsidRPr="00D95972" w14:paraId="6AAF88A7" w14:textId="77777777" w:rsidTr="00F419A4">
        <w:tc>
          <w:tcPr>
            <w:tcW w:w="976" w:type="dxa"/>
            <w:tcBorders>
              <w:top w:val="nil"/>
              <w:left w:val="thinThickThinSmallGap" w:sz="24" w:space="0" w:color="auto"/>
              <w:bottom w:val="nil"/>
            </w:tcBorders>
            <w:shd w:val="clear" w:color="auto" w:fill="auto"/>
          </w:tcPr>
          <w:p w14:paraId="49E975C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578E1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5F1B595" w14:textId="1B8F4E06" w:rsidR="00955DD4" w:rsidRDefault="00045ADE" w:rsidP="00955DD4">
            <w:hyperlink r:id="rId185" w:history="1">
              <w:r w:rsidR="00955DD4">
                <w:rPr>
                  <w:rStyle w:val="Hyperlink"/>
                </w:rPr>
                <w:t>C1-216791</w:t>
              </w:r>
            </w:hyperlink>
          </w:p>
        </w:tc>
        <w:tc>
          <w:tcPr>
            <w:tcW w:w="4191" w:type="dxa"/>
            <w:gridSpan w:val="3"/>
            <w:tcBorders>
              <w:top w:val="single" w:sz="4" w:space="0" w:color="auto"/>
              <w:bottom w:val="single" w:sz="4" w:space="0" w:color="auto"/>
            </w:tcBorders>
            <w:shd w:val="clear" w:color="auto" w:fill="auto"/>
          </w:tcPr>
          <w:p w14:paraId="04CFF0B2" w14:textId="4F247028" w:rsidR="00955DD4" w:rsidRDefault="00955DD4" w:rsidP="00955DD4">
            <w:pPr>
              <w:rPr>
                <w:rFonts w:cs="Arial"/>
              </w:rPr>
            </w:pPr>
            <w:r>
              <w:rPr>
                <w:rFonts w:cs="Arial"/>
              </w:rPr>
              <w:t>Protocol type field of GRE</w:t>
            </w:r>
          </w:p>
        </w:tc>
        <w:tc>
          <w:tcPr>
            <w:tcW w:w="1767" w:type="dxa"/>
            <w:tcBorders>
              <w:top w:val="single" w:sz="4" w:space="0" w:color="auto"/>
              <w:bottom w:val="single" w:sz="4" w:space="0" w:color="auto"/>
            </w:tcBorders>
            <w:shd w:val="clear" w:color="auto" w:fill="auto"/>
          </w:tcPr>
          <w:p w14:paraId="38518ECB" w14:textId="43EF901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2BDFC914" w14:textId="587788DD" w:rsidR="00955DD4" w:rsidRDefault="00955DD4" w:rsidP="00955DD4">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8F534D" w14:textId="32605E84" w:rsidR="00F419A4" w:rsidRDefault="00F419A4" w:rsidP="00955DD4">
            <w:pPr>
              <w:rPr>
                <w:rFonts w:eastAsia="Batang" w:cs="Arial"/>
                <w:lang w:eastAsia="ko-KR"/>
              </w:rPr>
            </w:pPr>
            <w:r>
              <w:rPr>
                <w:rFonts w:eastAsia="Batang" w:cs="Arial"/>
                <w:lang w:eastAsia="ko-KR"/>
              </w:rPr>
              <w:t>Postponed</w:t>
            </w:r>
          </w:p>
          <w:p w14:paraId="21E4B4F7" w14:textId="77777777" w:rsidR="00F419A4" w:rsidRDefault="00F419A4" w:rsidP="00955DD4">
            <w:pPr>
              <w:rPr>
                <w:rFonts w:eastAsia="Batang" w:cs="Arial"/>
                <w:lang w:eastAsia="ko-KR"/>
              </w:rPr>
            </w:pPr>
          </w:p>
          <w:p w14:paraId="71B54AA4" w14:textId="3616C086"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2FD56D6" w14:textId="79155BAF" w:rsidR="00955DD4" w:rsidRDefault="00955DD4" w:rsidP="00955DD4">
            <w:pPr>
              <w:rPr>
                <w:rFonts w:eastAsia="Batang" w:cs="Arial"/>
                <w:lang w:eastAsia="ko-KR"/>
              </w:rPr>
            </w:pPr>
            <w:r>
              <w:rPr>
                <w:rFonts w:eastAsia="Batang" w:cs="Arial"/>
                <w:lang w:eastAsia="ko-KR"/>
              </w:rPr>
              <w:t>Question</w:t>
            </w:r>
          </w:p>
          <w:p w14:paraId="08690523" w14:textId="436B494D" w:rsidR="00955DD4" w:rsidRDefault="00955DD4" w:rsidP="00955DD4">
            <w:pPr>
              <w:rPr>
                <w:rFonts w:eastAsia="Batang" w:cs="Arial"/>
                <w:lang w:eastAsia="ko-KR"/>
              </w:rPr>
            </w:pPr>
          </w:p>
          <w:p w14:paraId="2D37411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05E7EB37" w14:textId="557E0C8B" w:rsidR="00955DD4" w:rsidRDefault="00955DD4" w:rsidP="00955DD4">
            <w:pPr>
              <w:rPr>
                <w:rFonts w:eastAsia="Batang" w:cs="Arial"/>
                <w:lang w:eastAsia="ko-KR"/>
              </w:rPr>
            </w:pPr>
            <w:r>
              <w:rPr>
                <w:rFonts w:eastAsia="Batang" w:cs="Arial"/>
                <w:lang w:eastAsia="ko-KR"/>
              </w:rPr>
              <w:t>Objection</w:t>
            </w:r>
          </w:p>
          <w:p w14:paraId="441D4D99" w14:textId="21732AD2" w:rsidR="00955DD4" w:rsidRDefault="00955DD4" w:rsidP="00955DD4">
            <w:pPr>
              <w:rPr>
                <w:rFonts w:eastAsia="Batang" w:cs="Arial"/>
                <w:lang w:eastAsia="ko-KR"/>
              </w:rPr>
            </w:pPr>
          </w:p>
          <w:p w14:paraId="2CEDF15C"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5A3E8E82" w14:textId="48B35E3C" w:rsidR="00955DD4" w:rsidRDefault="00955DD4" w:rsidP="00955DD4">
            <w:pPr>
              <w:rPr>
                <w:rFonts w:eastAsia="Batang" w:cs="Arial"/>
                <w:lang w:eastAsia="ko-KR"/>
              </w:rPr>
            </w:pPr>
            <w:r>
              <w:rPr>
                <w:rFonts w:eastAsia="Batang" w:cs="Arial"/>
                <w:lang w:eastAsia="ko-KR"/>
              </w:rPr>
              <w:t>Rev required</w:t>
            </w:r>
          </w:p>
          <w:p w14:paraId="24330176" w14:textId="6838C182" w:rsidR="00955DD4" w:rsidRDefault="00955DD4" w:rsidP="00955DD4">
            <w:pPr>
              <w:rPr>
                <w:rFonts w:eastAsia="Batang" w:cs="Arial"/>
                <w:lang w:eastAsia="ko-KR"/>
              </w:rPr>
            </w:pPr>
          </w:p>
          <w:p w14:paraId="646497D4" w14:textId="0B3BDBB8" w:rsidR="00955DD4" w:rsidRDefault="00955DD4" w:rsidP="00955DD4">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fri</w:t>
            </w:r>
            <w:proofErr w:type="spellEnd"/>
            <w:r>
              <w:rPr>
                <w:rFonts w:eastAsia="Batang" w:cs="Arial"/>
                <w:lang w:eastAsia="ko-KR"/>
              </w:rPr>
              <w:t xml:space="preserve"> 0920</w:t>
            </w:r>
          </w:p>
          <w:p w14:paraId="1268CD28" w14:textId="75C126E4" w:rsidR="00955DD4" w:rsidRDefault="00955DD4" w:rsidP="00955DD4">
            <w:pPr>
              <w:rPr>
                <w:rFonts w:eastAsia="Batang" w:cs="Arial"/>
                <w:lang w:eastAsia="ko-KR"/>
              </w:rPr>
            </w:pPr>
            <w:r>
              <w:rPr>
                <w:rFonts w:eastAsia="Batang" w:cs="Arial"/>
                <w:lang w:eastAsia="ko-KR"/>
              </w:rPr>
              <w:t>New rev</w:t>
            </w:r>
          </w:p>
          <w:p w14:paraId="0DFDE7E0" w14:textId="60B53758" w:rsidR="00955DD4" w:rsidRDefault="00955DD4" w:rsidP="00955DD4">
            <w:pPr>
              <w:rPr>
                <w:rFonts w:eastAsia="Batang" w:cs="Arial"/>
                <w:lang w:eastAsia="ko-KR"/>
              </w:rPr>
            </w:pPr>
          </w:p>
          <w:p w14:paraId="231902F0" w14:textId="53E6B1BC"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1051</w:t>
            </w:r>
          </w:p>
          <w:p w14:paraId="543D4965" w14:textId="558E663D" w:rsidR="00955DD4" w:rsidRDefault="00955DD4" w:rsidP="00955DD4">
            <w:pPr>
              <w:rPr>
                <w:rFonts w:eastAsia="Batang" w:cs="Arial"/>
                <w:lang w:eastAsia="ko-KR"/>
              </w:rPr>
            </w:pPr>
            <w:r>
              <w:rPr>
                <w:rFonts w:eastAsia="Batang" w:cs="Arial"/>
                <w:lang w:eastAsia="ko-KR"/>
              </w:rPr>
              <w:t>Not ok</w:t>
            </w:r>
          </w:p>
          <w:p w14:paraId="4331DB1C" w14:textId="69250DB1" w:rsidR="00955DD4" w:rsidRDefault="00955DD4" w:rsidP="00955DD4">
            <w:pPr>
              <w:rPr>
                <w:rFonts w:eastAsia="Batang" w:cs="Arial"/>
                <w:lang w:eastAsia="ko-KR"/>
              </w:rPr>
            </w:pPr>
          </w:p>
        </w:tc>
      </w:tr>
      <w:tr w:rsidR="00955DD4" w:rsidRPr="00D95972" w14:paraId="10B1AE27" w14:textId="77777777" w:rsidTr="00F419A4">
        <w:tc>
          <w:tcPr>
            <w:tcW w:w="976" w:type="dxa"/>
            <w:tcBorders>
              <w:top w:val="nil"/>
              <w:left w:val="thinThickThinSmallGap" w:sz="24" w:space="0" w:color="auto"/>
              <w:bottom w:val="nil"/>
            </w:tcBorders>
            <w:shd w:val="clear" w:color="auto" w:fill="auto"/>
          </w:tcPr>
          <w:p w14:paraId="1AD0A2E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1060D4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038075A" w14:textId="7B54B315" w:rsidR="00955DD4" w:rsidRDefault="00955DD4" w:rsidP="00955DD4">
            <w:r w:rsidRPr="003C0AF3">
              <w:t>C1-217221</w:t>
            </w:r>
          </w:p>
        </w:tc>
        <w:tc>
          <w:tcPr>
            <w:tcW w:w="4191" w:type="dxa"/>
            <w:gridSpan w:val="3"/>
            <w:tcBorders>
              <w:top w:val="single" w:sz="4" w:space="0" w:color="auto"/>
              <w:bottom w:val="single" w:sz="4" w:space="0" w:color="auto"/>
            </w:tcBorders>
            <w:shd w:val="clear" w:color="auto" w:fill="auto"/>
          </w:tcPr>
          <w:p w14:paraId="307EE821" w14:textId="77777777" w:rsidR="00955DD4" w:rsidRDefault="00955DD4" w:rsidP="00955DD4">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auto"/>
          </w:tcPr>
          <w:p w14:paraId="0F9C0B24" w14:textId="77777777" w:rsidR="00955DD4"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70640CB0" w14:textId="77777777" w:rsidR="00955DD4" w:rsidRDefault="00955DD4" w:rsidP="00955DD4">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8EF0AF" w14:textId="3251E4CA" w:rsidR="00F419A4" w:rsidRDefault="00F419A4" w:rsidP="00955DD4">
            <w:pPr>
              <w:rPr>
                <w:rFonts w:eastAsia="Batang" w:cs="Arial"/>
                <w:lang w:eastAsia="ko-KR"/>
              </w:rPr>
            </w:pPr>
            <w:r>
              <w:rPr>
                <w:rFonts w:eastAsia="Batang" w:cs="Arial"/>
                <w:lang w:eastAsia="ko-KR"/>
              </w:rPr>
              <w:t>Agreed</w:t>
            </w:r>
          </w:p>
          <w:p w14:paraId="6FB55485" w14:textId="77777777" w:rsidR="00F419A4" w:rsidRDefault="00F419A4" w:rsidP="00955DD4">
            <w:pPr>
              <w:rPr>
                <w:rFonts w:eastAsia="Batang" w:cs="Arial"/>
                <w:lang w:eastAsia="ko-KR"/>
              </w:rPr>
            </w:pPr>
          </w:p>
          <w:p w14:paraId="1C6CDC16" w14:textId="0AC2D6C1" w:rsidR="00955DD4" w:rsidRDefault="00955DD4" w:rsidP="00955DD4">
            <w:pPr>
              <w:rPr>
                <w:ins w:id="332" w:author="Nokia User" w:date="2021-11-18T08:50:00Z"/>
                <w:rFonts w:eastAsia="Batang" w:cs="Arial"/>
                <w:lang w:eastAsia="ko-KR"/>
              </w:rPr>
            </w:pPr>
            <w:ins w:id="333" w:author="Nokia User" w:date="2021-11-18T08:50:00Z">
              <w:r>
                <w:rPr>
                  <w:rFonts w:eastAsia="Batang" w:cs="Arial"/>
                  <w:lang w:eastAsia="ko-KR"/>
                </w:rPr>
                <w:t>Revision of C1-216963</w:t>
              </w:r>
            </w:ins>
          </w:p>
          <w:p w14:paraId="3F388440" w14:textId="76364E75" w:rsidR="00955DD4" w:rsidRDefault="00955DD4" w:rsidP="00955DD4">
            <w:pPr>
              <w:rPr>
                <w:ins w:id="334" w:author="Nokia User" w:date="2021-11-18T08:50:00Z"/>
                <w:rFonts w:eastAsia="Batang" w:cs="Arial"/>
                <w:lang w:eastAsia="ko-KR"/>
              </w:rPr>
            </w:pPr>
            <w:ins w:id="335" w:author="Nokia User" w:date="2021-11-18T08:50:00Z">
              <w:r>
                <w:rPr>
                  <w:rFonts w:eastAsia="Batang" w:cs="Arial"/>
                  <w:lang w:eastAsia="ko-KR"/>
                </w:rPr>
                <w:t>_________________________________________</w:t>
              </w:r>
            </w:ins>
          </w:p>
          <w:p w14:paraId="4947A703" w14:textId="7B672662"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CDEE74B" w14:textId="77777777" w:rsidR="00955DD4" w:rsidRDefault="00955DD4" w:rsidP="00955DD4">
            <w:pPr>
              <w:rPr>
                <w:rFonts w:eastAsia="Batang" w:cs="Arial"/>
                <w:lang w:eastAsia="ko-KR"/>
              </w:rPr>
            </w:pPr>
            <w:r>
              <w:rPr>
                <w:rFonts w:eastAsia="Batang" w:cs="Arial"/>
                <w:lang w:eastAsia="ko-KR"/>
              </w:rPr>
              <w:t>Rev required</w:t>
            </w:r>
          </w:p>
          <w:p w14:paraId="6E5C13D7" w14:textId="77777777" w:rsidR="00955DD4" w:rsidRDefault="00955DD4" w:rsidP="00955DD4">
            <w:pPr>
              <w:rPr>
                <w:rFonts w:eastAsia="Batang" w:cs="Arial"/>
                <w:lang w:eastAsia="ko-KR"/>
              </w:rPr>
            </w:pPr>
          </w:p>
          <w:p w14:paraId="5D721903"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1356</w:t>
            </w:r>
          </w:p>
          <w:p w14:paraId="7D36764E" w14:textId="77777777" w:rsidR="00955DD4" w:rsidRDefault="00955DD4" w:rsidP="00955DD4">
            <w:pPr>
              <w:rPr>
                <w:rFonts w:eastAsia="Batang" w:cs="Arial"/>
                <w:lang w:eastAsia="ko-KR"/>
              </w:rPr>
            </w:pPr>
            <w:r>
              <w:rPr>
                <w:rFonts w:eastAsia="Batang" w:cs="Arial"/>
                <w:lang w:eastAsia="ko-KR"/>
              </w:rPr>
              <w:t>Provides rev</w:t>
            </w:r>
          </w:p>
          <w:p w14:paraId="2D6595F5" w14:textId="77777777" w:rsidR="00955DD4" w:rsidRDefault="00955DD4" w:rsidP="00955DD4">
            <w:pPr>
              <w:rPr>
                <w:rFonts w:eastAsia="Batang" w:cs="Arial"/>
                <w:lang w:eastAsia="ko-KR"/>
              </w:rPr>
            </w:pPr>
          </w:p>
          <w:p w14:paraId="2D36A927"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1929</w:t>
            </w:r>
          </w:p>
          <w:p w14:paraId="25040C25" w14:textId="77777777" w:rsidR="00955DD4" w:rsidRDefault="00955DD4" w:rsidP="00955DD4">
            <w:pPr>
              <w:rPr>
                <w:rFonts w:eastAsia="Batang" w:cs="Arial"/>
                <w:lang w:eastAsia="ko-KR"/>
              </w:rPr>
            </w:pPr>
            <w:r>
              <w:rPr>
                <w:rFonts w:eastAsia="Batang" w:cs="Arial"/>
                <w:lang w:eastAsia="ko-KR"/>
              </w:rPr>
              <w:t>editorial</w:t>
            </w:r>
          </w:p>
          <w:p w14:paraId="2752AC27" w14:textId="77777777" w:rsidR="00955DD4" w:rsidRDefault="00955DD4" w:rsidP="00955DD4">
            <w:pPr>
              <w:rPr>
                <w:rFonts w:eastAsia="Batang" w:cs="Arial"/>
                <w:lang w:eastAsia="ko-KR"/>
              </w:rPr>
            </w:pPr>
          </w:p>
          <w:p w14:paraId="29A31D4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2050</w:t>
            </w:r>
          </w:p>
          <w:p w14:paraId="71A7D13C" w14:textId="77777777" w:rsidR="00955DD4" w:rsidRDefault="00955DD4" w:rsidP="00955DD4">
            <w:pPr>
              <w:rPr>
                <w:rFonts w:eastAsia="Batang" w:cs="Arial"/>
                <w:lang w:eastAsia="ko-KR"/>
              </w:rPr>
            </w:pPr>
            <w:r>
              <w:rPr>
                <w:rFonts w:eastAsia="Batang" w:cs="Arial"/>
                <w:lang w:eastAsia="ko-KR"/>
              </w:rPr>
              <w:t xml:space="preserve">Fine with the rev </w:t>
            </w:r>
          </w:p>
          <w:p w14:paraId="4E12E8D3" w14:textId="77777777" w:rsidR="00955DD4" w:rsidRDefault="00955DD4" w:rsidP="00955DD4">
            <w:pPr>
              <w:rPr>
                <w:rFonts w:eastAsia="Batang" w:cs="Arial"/>
                <w:lang w:eastAsia="ko-KR"/>
              </w:rPr>
            </w:pPr>
          </w:p>
          <w:p w14:paraId="467AD492"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0248</w:t>
            </w:r>
          </w:p>
          <w:p w14:paraId="7139D0C9" w14:textId="77777777" w:rsidR="00955DD4" w:rsidRDefault="00955DD4" w:rsidP="00955DD4">
            <w:pPr>
              <w:rPr>
                <w:rFonts w:eastAsia="Batang" w:cs="Arial"/>
                <w:lang w:eastAsia="ko-KR"/>
              </w:rPr>
            </w:pPr>
            <w:r>
              <w:rPr>
                <w:rFonts w:eastAsia="Batang" w:cs="Arial"/>
                <w:lang w:eastAsia="ko-KR"/>
              </w:rPr>
              <w:t>New rev</w:t>
            </w:r>
          </w:p>
          <w:p w14:paraId="520B9080" w14:textId="77777777" w:rsidR="00955DD4" w:rsidRDefault="00955DD4" w:rsidP="00955DD4">
            <w:pPr>
              <w:rPr>
                <w:rFonts w:eastAsia="Batang" w:cs="Arial"/>
                <w:lang w:eastAsia="ko-KR"/>
              </w:rPr>
            </w:pPr>
          </w:p>
          <w:p w14:paraId="20B3647B"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1607</w:t>
            </w:r>
          </w:p>
          <w:p w14:paraId="1D227E54" w14:textId="77777777" w:rsidR="00955DD4" w:rsidRDefault="00955DD4" w:rsidP="00955DD4">
            <w:pPr>
              <w:rPr>
                <w:rFonts w:eastAsia="Batang" w:cs="Arial"/>
                <w:lang w:eastAsia="ko-KR"/>
              </w:rPr>
            </w:pPr>
            <w:r>
              <w:rPr>
                <w:rFonts w:eastAsia="Batang" w:cs="Arial"/>
                <w:lang w:eastAsia="ko-KR"/>
              </w:rPr>
              <w:t xml:space="preserve">Ok </w:t>
            </w:r>
          </w:p>
          <w:p w14:paraId="4F552678" w14:textId="77777777" w:rsidR="00955DD4" w:rsidRDefault="00955DD4" w:rsidP="00955DD4">
            <w:pPr>
              <w:rPr>
                <w:rFonts w:eastAsia="Batang" w:cs="Arial"/>
                <w:lang w:eastAsia="ko-KR"/>
              </w:rPr>
            </w:pPr>
          </w:p>
        </w:tc>
      </w:tr>
      <w:tr w:rsidR="00955DD4" w:rsidRPr="00D95972" w14:paraId="453A9700" w14:textId="77777777" w:rsidTr="00F419A4">
        <w:tc>
          <w:tcPr>
            <w:tcW w:w="976" w:type="dxa"/>
            <w:tcBorders>
              <w:top w:val="nil"/>
              <w:left w:val="thinThickThinSmallGap" w:sz="24" w:space="0" w:color="auto"/>
              <w:bottom w:val="nil"/>
            </w:tcBorders>
            <w:shd w:val="clear" w:color="auto" w:fill="auto"/>
          </w:tcPr>
          <w:p w14:paraId="2A2C120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7BD2F2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FC6A803" w14:textId="19670D58" w:rsidR="00955DD4" w:rsidRDefault="00955DD4" w:rsidP="00955DD4">
            <w:r w:rsidRPr="003C7303">
              <w:t>C1-217396</w:t>
            </w:r>
          </w:p>
        </w:tc>
        <w:tc>
          <w:tcPr>
            <w:tcW w:w="4191" w:type="dxa"/>
            <w:gridSpan w:val="3"/>
            <w:tcBorders>
              <w:top w:val="single" w:sz="4" w:space="0" w:color="auto"/>
              <w:bottom w:val="single" w:sz="4" w:space="0" w:color="auto"/>
            </w:tcBorders>
            <w:shd w:val="clear" w:color="auto" w:fill="auto"/>
          </w:tcPr>
          <w:p w14:paraId="73284172" w14:textId="77777777" w:rsidR="00955DD4" w:rsidRDefault="00955DD4" w:rsidP="00955DD4">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auto"/>
          </w:tcPr>
          <w:p w14:paraId="6A63A1C1" w14:textId="77777777" w:rsidR="00955DD4" w:rsidRDefault="00955DD4" w:rsidP="00955DD4">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auto"/>
          </w:tcPr>
          <w:p w14:paraId="0B416652" w14:textId="77777777" w:rsidR="00955DD4" w:rsidRDefault="00955DD4" w:rsidP="00955DD4">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BD2B01" w14:textId="699CD6F9" w:rsidR="00F419A4" w:rsidRDefault="00F419A4" w:rsidP="00955DD4">
            <w:pPr>
              <w:rPr>
                <w:rFonts w:eastAsia="Batang" w:cs="Arial"/>
                <w:lang w:eastAsia="ko-KR"/>
              </w:rPr>
            </w:pPr>
            <w:r>
              <w:rPr>
                <w:rFonts w:eastAsia="Batang" w:cs="Arial"/>
                <w:lang w:eastAsia="ko-KR"/>
              </w:rPr>
              <w:t>Agreed</w:t>
            </w:r>
          </w:p>
          <w:p w14:paraId="51A37B45" w14:textId="77777777" w:rsidR="00F419A4" w:rsidRDefault="00F419A4" w:rsidP="00955DD4">
            <w:pPr>
              <w:rPr>
                <w:rFonts w:eastAsia="Batang" w:cs="Arial"/>
                <w:lang w:eastAsia="ko-KR"/>
              </w:rPr>
            </w:pPr>
          </w:p>
          <w:p w14:paraId="1E0F6864" w14:textId="40EFFC01" w:rsidR="00955DD4" w:rsidRDefault="00955DD4" w:rsidP="00955DD4">
            <w:pPr>
              <w:rPr>
                <w:ins w:id="336" w:author="Nokia User" w:date="2021-11-18T13:20:00Z"/>
                <w:rFonts w:eastAsia="Batang" w:cs="Arial"/>
                <w:lang w:eastAsia="ko-KR"/>
              </w:rPr>
            </w:pPr>
            <w:ins w:id="337" w:author="Nokia User" w:date="2021-11-18T13:20:00Z">
              <w:r>
                <w:rPr>
                  <w:rFonts w:eastAsia="Batang" w:cs="Arial"/>
                  <w:lang w:eastAsia="ko-KR"/>
                </w:rPr>
                <w:t>Revision of C1-216928</w:t>
              </w:r>
            </w:ins>
          </w:p>
          <w:p w14:paraId="03C25E36" w14:textId="52A4F9C9" w:rsidR="00955DD4" w:rsidRDefault="00955DD4" w:rsidP="00955DD4">
            <w:pPr>
              <w:rPr>
                <w:ins w:id="338" w:author="Nokia User" w:date="2021-11-18T13:20:00Z"/>
                <w:rFonts w:eastAsia="Batang" w:cs="Arial"/>
                <w:lang w:eastAsia="ko-KR"/>
              </w:rPr>
            </w:pPr>
            <w:ins w:id="339" w:author="Nokia User" w:date="2021-11-18T13:20:00Z">
              <w:r>
                <w:rPr>
                  <w:rFonts w:eastAsia="Batang" w:cs="Arial"/>
                  <w:lang w:eastAsia="ko-KR"/>
                </w:rPr>
                <w:t>_________________________________________</w:t>
              </w:r>
            </w:ins>
          </w:p>
          <w:p w14:paraId="66FF1F45" w14:textId="21779601"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0256</w:t>
            </w:r>
          </w:p>
          <w:p w14:paraId="645F7ED8" w14:textId="77777777" w:rsidR="00955DD4" w:rsidRDefault="00955DD4" w:rsidP="00955DD4">
            <w:pPr>
              <w:rPr>
                <w:rFonts w:eastAsia="Batang" w:cs="Arial"/>
                <w:lang w:eastAsia="ko-KR"/>
              </w:rPr>
            </w:pPr>
            <w:r>
              <w:rPr>
                <w:rFonts w:eastAsia="Batang" w:cs="Arial"/>
                <w:lang w:eastAsia="ko-KR"/>
              </w:rPr>
              <w:t>Rev required</w:t>
            </w:r>
          </w:p>
          <w:p w14:paraId="3E920A12" w14:textId="77777777" w:rsidR="00955DD4" w:rsidRDefault="00955DD4" w:rsidP="00955DD4">
            <w:pPr>
              <w:rPr>
                <w:rFonts w:eastAsia="Batang" w:cs="Arial"/>
                <w:lang w:eastAsia="ko-KR"/>
              </w:rPr>
            </w:pPr>
          </w:p>
          <w:p w14:paraId="03993A12"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2205</w:t>
            </w:r>
          </w:p>
          <w:p w14:paraId="28557CBD" w14:textId="77777777" w:rsidR="00955DD4" w:rsidRDefault="00955DD4" w:rsidP="00955DD4">
            <w:pPr>
              <w:rPr>
                <w:rFonts w:eastAsia="Batang" w:cs="Arial"/>
                <w:lang w:eastAsia="ko-KR"/>
              </w:rPr>
            </w:pPr>
            <w:r>
              <w:rPr>
                <w:rFonts w:eastAsia="Batang" w:cs="Arial"/>
                <w:lang w:eastAsia="ko-KR"/>
              </w:rPr>
              <w:t>Revision</w:t>
            </w:r>
          </w:p>
          <w:p w14:paraId="729F1AFA" w14:textId="77777777" w:rsidR="00955DD4" w:rsidRDefault="00955DD4" w:rsidP="00955DD4">
            <w:pPr>
              <w:rPr>
                <w:rFonts w:eastAsia="Batang" w:cs="Arial"/>
                <w:lang w:eastAsia="ko-KR"/>
              </w:rPr>
            </w:pPr>
          </w:p>
          <w:p w14:paraId="5CDACB2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0433</w:t>
            </w:r>
          </w:p>
          <w:p w14:paraId="50AF7074" w14:textId="77777777" w:rsidR="00955DD4" w:rsidRDefault="00955DD4" w:rsidP="00955DD4">
            <w:pPr>
              <w:rPr>
                <w:rFonts w:eastAsia="Batang" w:cs="Arial"/>
                <w:lang w:eastAsia="ko-KR"/>
              </w:rPr>
            </w:pPr>
            <w:r>
              <w:rPr>
                <w:rFonts w:eastAsia="Batang" w:cs="Arial"/>
                <w:lang w:eastAsia="ko-KR"/>
              </w:rPr>
              <w:t>Almost fine</w:t>
            </w:r>
          </w:p>
          <w:p w14:paraId="7579E635" w14:textId="77777777" w:rsidR="00955DD4" w:rsidRDefault="00955DD4" w:rsidP="00955DD4">
            <w:pPr>
              <w:rPr>
                <w:rFonts w:eastAsia="Batang" w:cs="Arial"/>
                <w:lang w:eastAsia="ko-KR"/>
              </w:rPr>
            </w:pPr>
          </w:p>
          <w:p w14:paraId="608177D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w:t>
            </w:r>
          </w:p>
          <w:p w14:paraId="61DE4A71" w14:textId="77777777" w:rsidR="00955DD4" w:rsidRDefault="00955DD4" w:rsidP="00955DD4">
            <w:pPr>
              <w:rPr>
                <w:rFonts w:eastAsia="Batang" w:cs="Arial"/>
                <w:lang w:eastAsia="ko-KR"/>
              </w:rPr>
            </w:pPr>
            <w:r>
              <w:rPr>
                <w:rFonts w:eastAsia="Batang" w:cs="Arial"/>
                <w:lang w:eastAsia="ko-KR"/>
              </w:rPr>
              <w:t>New rev</w:t>
            </w:r>
          </w:p>
          <w:p w14:paraId="27DAAFC3" w14:textId="77777777" w:rsidR="00955DD4" w:rsidRDefault="00955DD4" w:rsidP="00955DD4">
            <w:pPr>
              <w:rPr>
                <w:rFonts w:eastAsia="Batang" w:cs="Arial"/>
                <w:lang w:eastAsia="ko-KR"/>
              </w:rPr>
            </w:pPr>
          </w:p>
          <w:p w14:paraId="0B959619" w14:textId="77777777" w:rsidR="00955DD4" w:rsidRDefault="00955DD4" w:rsidP="00955DD4">
            <w:pPr>
              <w:rPr>
                <w:rFonts w:eastAsia="Batang" w:cs="Arial"/>
                <w:lang w:eastAsia="ko-KR"/>
              </w:rPr>
            </w:pPr>
            <w:r>
              <w:rPr>
                <w:rFonts w:eastAsia="Batang" w:cs="Arial"/>
                <w:lang w:eastAsia="ko-KR"/>
              </w:rPr>
              <w:t>Lin wed 1513</w:t>
            </w:r>
          </w:p>
          <w:p w14:paraId="04ABF0C9" w14:textId="77777777" w:rsidR="00955DD4" w:rsidRDefault="00955DD4" w:rsidP="00955DD4">
            <w:pPr>
              <w:rPr>
                <w:rFonts w:eastAsia="Batang" w:cs="Arial"/>
                <w:lang w:eastAsia="ko-KR"/>
              </w:rPr>
            </w:pPr>
            <w:r>
              <w:rPr>
                <w:rFonts w:eastAsia="Batang" w:cs="Arial"/>
                <w:lang w:eastAsia="ko-KR"/>
              </w:rPr>
              <w:t>Fine</w:t>
            </w:r>
          </w:p>
          <w:p w14:paraId="53410F3B" w14:textId="77777777" w:rsidR="00955DD4" w:rsidRDefault="00955DD4" w:rsidP="00955DD4">
            <w:pPr>
              <w:rPr>
                <w:rFonts w:eastAsia="Batang" w:cs="Arial"/>
                <w:lang w:eastAsia="ko-KR"/>
              </w:rPr>
            </w:pPr>
          </w:p>
          <w:p w14:paraId="01F23DD4" w14:textId="77777777" w:rsidR="00955DD4" w:rsidRDefault="00955DD4" w:rsidP="00955DD4">
            <w:pPr>
              <w:rPr>
                <w:rFonts w:eastAsia="Batang" w:cs="Arial"/>
                <w:lang w:eastAsia="ko-KR"/>
              </w:rPr>
            </w:pPr>
          </w:p>
        </w:tc>
      </w:tr>
      <w:tr w:rsidR="00955DD4"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F267D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5864700" w14:textId="31D960A3" w:rsidR="00955DD4" w:rsidRDefault="00955DD4" w:rsidP="00955DD4"/>
        </w:tc>
        <w:tc>
          <w:tcPr>
            <w:tcW w:w="4191" w:type="dxa"/>
            <w:gridSpan w:val="3"/>
            <w:tcBorders>
              <w:top w:val="single" w:sz="4" w:space="0" w:color="auto"/>
              <w:bottom w:val="single" w:sz="4" w:space="0" w:color="auto"/>
            </w:tcBorders>
            <w:shd w:val="clear" w:color="auto" w:fill="FFFFFF"/>
          </w:tcPr>
          <w:p w14:paraId="0B5E7EB4" w14:textId="0AE29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32F7F9B" w14:textId="1923BBA6"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03F2A57" w14:textId="0EF6478E"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955DD4" w:rsidRDefault="00955DD4" w:rsidP="00955DD4">
            <w:pPr>
              <w:rPr>
                <w:rFonts w:eastAsia="Batang" w:cs="Arial"/>
                <w:lang w:eastAsia="ko-KR"/>
              </w:rPr>
            </w:pPr>
          </w:p>
        </w:tc>
      </w:tr>
      <w:tr w:rsidR="00955DD4"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D0BB5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52F78A5" w14:textId="034A0A58" w:rsidR="00955DD4" w:rsidRDefault="00955DD4" w:rsidP="00955DD4"/>
        </w:tc>
        <w:tc>
          <w:tcPr>
            <w:tcW w:w="4191" w:type="dxa"/>
            <w:gridSpan w:val="3"/>
            <w:tcBorders>
              <w:top w:val="single" w:sz="4" w:space="0" w:color="auto"/>
              <w:bottom w:val="single" w:sz="4" w:space="0" w:color="auto"/>
            </w:tcBorders>
            <w:shd w:val="clear" w:color="auto" w:fill="FFFFFF"/>
          </w:tcPr>
          <w:p w14:paraId="59341AE2" w14:textId="4847BDD2"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EF8367E" w14:textId="3BE48178"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34F4E99" w14:textId="7B5D0DBA"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955DD4" w:rsidRDefault="00955DD4" w:rsidP="00955DD4">
            <w:pPr>
              <w:rPr>
                <w:rFonts w:eastAsia="Batang" w:cs="Arial"/>
                <w:lang w:eastAsia="ko-KR"/>
              </w:rPr>
            </w:pPr>
          </w:p>
        </w:tc>
      </w:tr>
      <w:tr w:rsidR="00955DD4"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33F9F0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AC43C36" w14:textId="77777777" w:rsidR="00955DD4" w:rsidRDefault="00955DD4" w:rsidP="00955DD4"/>
        </w:tc>
        <w:tc>
          <w:tcPr>
            <w:tcW w:w="4191" w:type="dxa"/>
            <w:gridSpan w:val="3"/>
            <w:tcBorders>
              <w:top w:val="single" w:sz="4" w:space="0" w:color="auto"/>
              <w:bottom w:val="single" w:sz="4" w:space="0" w:color="auto"/>
            </w:tcBorders>
            <w:shd w:val="clear" w:color="auto" w:fill="FFFFFF"/>
          </w:tcPr>
          <w:p w14:paraId="6546C2B3"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6A83A1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ECAA31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955DD4" w:rsidRDefault="00955DD4" w:rsidP="00955DD4">
            <w:pPr>
              <w:rPr>
                <w:rFonts w:eastAsia="Batang" w:cs="Arial"/>
                <w:lang w:eastAsia="ko-KR"/>
              </w:rPr>
            </w:pPr>
          </w:p>
        </w:tc>
      </w:tr>
      <w:tr w:rsidR="00955DD4"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955DD4" w:rsidRPr="00D95972" w:rsidRDefault="00955DD4" w:rsidP="00955DD4">
            <w:pPr>
              <w:rPr>
                <w:rFonts w:cs="Arial"/>
              </w:rPr>
            </w:pPr>
          </w:p>
        </w:tc>
        <w:tc>
          <w:tcPr>
            <w:tcW w:w="1317" w:type="dxa"/>
            <w:gridSpan w:val="2"/>
            <w:tcBorders>
              <w:top w:val="nil"/>
              <w:bottom w:val="single" w:sz="4" w:space="0" w:color="auto"/>
            </w:tcBorders>
            <w:shd w:val="clear" w:color="auto" w:fill="auto"/>
          </w:tcPr>
          <w:p w14:paraId="5B20237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AFE1B9E" w14:textId="77777777"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9073829"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502452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955DD4" w:rsidRPr="00D95972" w:rsidRDefault="00955DD4" w:rsidP="00955DD4">
            <w:pPr>
              <w:rPr>
                <w:rFonts w:eastAsia="Batang" w:cs="Arial"/>
                <w:lang w:eastAsia="ko-KR"/>
              </w:rPr>
            </w:pPr>
          </w:p>
        </w:tc>
      </w:tr>
      <w:tr w:rsidR="00955DD4" w:rsidRPr="00D95972" w14:paraId="7BF453E2" w14:textId="77777777" w:rsidTr="00F419A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955DD4" w:rsidRPr="00D95972" w:rsidRDefault="00955DD4" w:rsidP="00955DD4">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1843D8FF"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5825576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955DD4" w:rsidRDefault="00955DD4" w:rsidP="00955DD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955DD4" w:rsidRDefault="00955DD4" w:rsidP="00955DD4">
            <w:pPr>
              <w:rPr>
                <w:rFonts w:eastAsia="Batang" w:cs="Arial"/>
                <w:color w:val="000000"/>
                <w:lang w:eastAsia="ko-KR"/>
              </w:rPr>
            </w:pPr>
          </w:p>
          <w:p w14:paraId="731FC6CB" w14:textId="77777777" w:rsidR="00955DD4" w:rsidRPr="00D95972" w:rsidRDefault="00955DD4" w:rsidP="00955DD4">
            <w:pPr>
              <w:rPr>
                <w:rFonts w:eastAsia="Batang" w:cs="Arial"/>
                <w:color w:val="000000"/>
                <w:lang w:eastAsia="ko-KR"/>
              </w:rPr>
            </w:pPr>
          </w:p>
          <w:p w14:paraId="251A45CB" w14:textId="77777777" w:rsidR="00955DD4" w:rsidRPr="00D95972" w:rsidRDefault="00955DD4" w:rsidP="00955DD4">
            <w:pPr>
              <w:rPr>
                <w:rFonts w:eastAsia="Batang" w:cs="Arial"/>
                <w:lang w:eastAsia="ko-KR"/>
              </w:rPr>
            </w:pPr>
          </w:p>
        </w:tc>
      </w:tr>
      <w:tr w:rsidR="00955DD4" w:rsidRPr="00D95972" w14:paraId="5CF86B98" w14:textId="77777777" w:rsidTr="00F419A4">
        <w:tc>
          <w:tcPr>
            <w:tcW w:w="976" w:type="dxa"/>
            <w:tcBorders>
              <w:top w:val="nil"/>
              <w:left w:val="thinThickThinSmallGap" w:sz="24" w:space="0" w:color="auto"/>
              <w:bottom w:val="nil"/>
            </w:tcBorders>
            <w:shd w:val="clear" w:color="auto" w:fill="auto"/>
          </w:tcPr>
          <w:p w14:paraId="06AD5B92"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439E998D" w14:textId="023D3554" w:rsidR="00955DD4" w:rsidRPr="00D95972" w:rsidRDefault="00F419A4" w:rsidP="00955DD4">
            <w:pPr>
              <w:rPr>
                <w:rFonts w:cs="Arial"/>
              </w:rPr>
            </w:pPr>
            <w:r>
              <w:rPr>
                <w:rFonts w:cs="Arial"/>
              </w:rPr>
              <w:t>Was agreed in 132</w:t>
            </w:r>
          </w:p>
        </w:tc>
        <w:tc>
          <w:tcPr>
            <w:tcW w:w="1088" w:type="dxa"/>
            <w:tcBorders>
              <w:top w:val="single" w:sz="4" w:space="0" w:color="auto"/>
              <w:bottom w:val="single" w:sz="4" w:space="0" w:color="auto"/>
            </w:tcBorders>
            <w:shd w:val="clear" w:color="auto" w:fill="FFFFFF"/>
          </w:tcPr>
          <w:p w14:paraId="367581D4" w14:textId="1144E2AE" w:rsidR="00955DD4" w:rsidRPr="00D95972" w:rsidRDefault="00955DD4" w:rsidP="00955DD4">
            <w:pPr>
              <w:overflowPunct/>
              <w:autoSpaceDE/>
              <w:autoSpaceDN/>
              <w:adjustRightInd/>
              <w:textAlignment w:val="auto"/>
              <w:rPr>
                <w:rFonts w:cs="Arial"/>
                <w:lang w:val="en-US"/>
              </w:rPr>
            </w:pPr>
            <w:r w:rsidRPr="000D65B8">
              <w:t>C1-217434</w:t>
            </w:r>
          </w:p>
        </w:tc>
        <w:tc>
          <w:tcPr>
            <w:tcW w:w="4191" w:type="dxa"/>
            <w:gridSpan w:val="3"/>
            <w:tcBorders>
              <w:top w:val="single" w:sz="4" w:space="0" w:color="auto"/>
              <w:bottom w:val="single" w:sz="4" w:space="0" w:color="auto"/>
            </w:tcBorders>
            <w:shd w:val="clear" w:color="auto" w:fill="FFFFFF"/>
          </w:tcPr>
          <w:p w14:paraId="5502600E" w14:textId="7B67AE54" w:rsidR="00955DD4" w:rsidRPr="00D95972" w:rsidRDefault="00955DD4" w:rsidP="00955DD4">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FF"/>
          </w:tcPr>
          <w:p w14:paraId="572BE236" w14:textId="5397C932"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920563" w14:textId="010E6699" w:rsidR="00955DD4" w:rsidRPr="00D95972" w:rsidRDefault="00955DD4" w:rsidP="00955DD4">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84A18F" w14:textId="5FF48D62" w:rsidR="00F419A4" w:rsidRDefault="00F419A4" w:rsidP="00955DD4">
            <w:pPr>
              <w:rPr>
                <w:rFonts w:eastAsia="Batang" w:cs="Arial"/>
                <w:lang w:eastAsia="ko-KR"/>
              </w:rPr>
            </w:pPr>
            <w:r>
              <w:rPr>
                <w:rFonts w:eastAsia="Batang" w:cs="Arial"/>
                <w:lang w:eastAsia="ko-KR"/>
              </w:rPr>
              <w:t>Agreed</w:t>
            </w:r>
          </w:p>
          <w:p w14:paraId="201D3FE6" w14:textId="77777777" w:rsidR="00F419A4" w:rsidRDefault="00F419A4" w:rsidP="00955DD4">
            <w:pPr>
              <w:rPr>
                <w:rFonts w:eastAsia="Batang" w:cs="Arial"/>
                <w:lang w:eastAsia="ko-KR"/>
              </w:rPr>
            </w:pPr>
          </w:p>
          <w:p w14:paraId="6CC46BD3" w14:textId="43E0BF72" w:rsidR="00955DD4" w:rsidRDefault="00955DD4" w:rsidP="00955DD4">
            <w:pPr>
              <w:rPr>
                <w:rFonts w:eastAsia="Batang" w:cs="Arial"/>
                <w:lang w:eastAsia="ko-KR"/>
              </w:rPr>
            </w:pPr>
            <w:r>
              <w:rPr>
                <w:rFonts w:eastAsia="Batang" w:cs="Arial"/>
                <w:lang w:eastAsia="ko-KR"/>
              </w:rPr>
              <w:t>Revision of C1-215782</w:t>
            </w:r>
          </w:p>
          <w:p w14:paraId="4D8343E3" w14:textId="3FD0469D" w:rsidR="00955DD4" w:rsidRDefault="00955DD4" w:rsidP="00955DD4">
            <w:pPr>
              <w:rPr>
                <w:rFonts w:eastAsia="Batang" w:cs="Arial"/>
                <w:lang w:eastAsia="ko-KR"/>
              </w:rPr>
            </w:pPr>
          </w:p>
          <w:p w14:paraId="3431C522" w14:textId="58CB3890" w:rsidR="00955DD4" w:rsidRDefault="00955DD4" w:rsidP="00955DD4">
            <w:pPr>
              <w:rPr>
                <w:rFonts w:eastAsia="Batang" w:cs="Arial"/>
                <w:lang w:eastAsia="ko-KR"/>
              </w:rPr>
            </w:pPr>
            <w:r>
              <w:rPr>
                <w:rFonts w:eastAsia="Batang" w:cs="Arial"/>
                <w:lang w:eastAsia="ko-KR"/>
              </w:rPr>
              <w:t>-------------------------------------------</w:t>
            </w:r>
          </w:p>
          <w:p w14:paraId="55760A1B" w14:textId="77777777" w:rsidR="00955DD4" w:rsidRDefault="00955DD4" w:rsidP="00955DD4">
            <w:pPr>
              <w:rPr>
                <w:rFonts w:eastAsia="Batang" w:cs="Arial"/>
                <w:lang w:eastAsia="ko-KR"/>
              </w:rPr>
            </w:pPr>
          </w:p>
          <w:p w14:paraId="180F8D30" w14:textId="46696C8C" w:rsidR="00955DD4" w:rsidRDefault="00955DD4" w:rsidP="00955DD4">
            <w:pPr>
              <w:rPr>
                <w:rFonts w:eastAsia="Batang" w:cs="Arial"/>
                <w:lang w:eastAsia="ko-KR"/>
              </w:rPr>
            </w:pPr>
            <w:r>
              <w:rPr>
                <w:rFonts w:eastAsia="Batang" w:cs="Arial"/>
                <w:lang w:eastAsia="ko-KR"/>
              </w:rPr>
              <w:t>Agreed</w:t>
            </w:r>
          </w:p>
          <w:p w14:paraId="01E583A8" w14:textId="13BB6B49" w:rsidR="00955DD4" w:rsidRPr="00D95972" w:rsidRDefault="00955DD4" w:rsidP="00955DD4">
            <w:pPr>
              <w:rPr>
                <w:rFonts w:eastAsia="Batang" w:cs="Arial"/>
                <w:lang w:eastAsia="ko-KR"/>
              </w:rPr>
            </w:pPr>
          </w:p>
        </w:tc>
      </w:tr>
      <w:tr w:rsidR="00955DD4"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0CFA3E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8D0ABF1" w14:textId="2BE19DDC" w:rsidR="00955DD4" w:rsidRPr="00D95972" w:rsidRDefault="00955DD4" w:rsidP="00955DD4">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955DD4" w:rsidRPr="00D95972" w:rsidRDefault="00955DD4" w:rsidP="00955DD4">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955DD4" w:rsidRPr="00D95972" w:rsidRDefault="00955DD4" w:rsidP="00955DD4">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955DD4" w:rsidRDefault="00955DD4" w:rsidP="00955DD4">
            <w:pPr>
              <w:rPr>
                <w:rFonts w:eastAsia="Batang" w:cs="Arial"/>
                <w:lang w:eastAsia="ko-KR"/>
              </w:rPr>
            </w:pPr>
            <w:r>
              <w:rPr>
                <w:rFonts w:eastAsia="Batang" w:cs="Arial"/>
                <w:lang w:eastAsia="ko-KR"/>
              </w:rPr>
              <w:t>Agreed</w:t>
            </w:r>
          </w:p>
          <w:p w14:paraId="2DC81315" w14:textId="77777777" w:rsidR="00955DD4" w:rsidRDefault="00955DD4" w:rsidP="00955DD4">
            <w:pPr>
              <w:rPr>
                <w:rFonts w:eastAsia="Batang" w:cs="Arial"/>
                <w:lang w:eastAsia="ko-KR"/>
              </w:rPr>
            </w:pPr>
          </w:p>
          <w:p w14:paraId="3115DE50" w14:textId="43339AD7" w:rsidR="00955DD4" w:rsidRDefault="00955DD4" w:rsidP="00955DD4">
            <w:pPr>
              <w:rPr>
                <w:ins w:id="340" w:author="Nokia User" w:date="2021-10-14T09:16:00Z"/>
                <w:rFonts w:eastAsia="Batang" w:cs="Arial"/>
                <w:lang w:eastAsia="ko-KR"/>
              </w:rPr>
            </w:pPr>
            <w:ins w:id="341" w:author="Nokia User" w:date="2021-10-14T09:16:00Z">
              <w:r>
                <w:rPr>
                  <w:rFonts w:eastAsia="Batang" w:cs="Arial"/>
                  <w:lang w:eastAsia="ko-KR"/>
                </w:rPr>
                <w:t>Revision of C1-215928</w:t>
              </w:r>
            </w:ins>
          </w:p>
          <w:p w14:paraId="6C0F4091" w14:textId="388DE374" w:rsidR="00955DD4" w:rsidRPr="00226C5F" w:rsidRDefault="00955DD4" w:rsidP="00955DD4">
            <w:pPr>
              <w:rPr>
                <w:rFonts w:cs="Arial"/>
                <w:color w:val="000000"/>
                <w:lang w:val="en-US"/>
              </w:rPr>
            </w:pPr>
          </w:p>
        </w:tc>
      </w:tr>
      <w:tr w:rsidR="00955DD4" w:rsidRPr="00D95972" w14:paraId="47B51943" w14:textId="77777777" w:rsidTr="00F52E65">
        <w:tc>
          <w:tcPr>
            <w:tcW w:w="976" w:type="dxa"/>
            <w:tcBorders>
              <w:top w:val="nil"/>
              <w:left w:val="thinThickThinSmallGap" w:sz="24" w:space="0" w:color="auto"/>
              <w:bottom w:val="nil"/>
            </w:tcBorders>
            <w:shd w:val="clear" w:color="auto" w:fill="auto"/>
          </w:tcPr>
          <w:p w14:paraId="1607FC58"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4B688A58" w14:textId="04D1730A" w:rsidR="00955DD4" w:rsidRPr="00D95972" w:rsidRDefault="00F419A4" w:rsidP="00955DD4">
            <w:pPr>
              <w:rPr>
                <w:rFonts w:cs="Arial"/>
              </w:rPr>
            </w:pPr>
            <w:r>
              <w:rPr>
                <w:rFonts w:cs="Arial"/>
              </w:rPr>
              <w:t>Was agreed in 132</w:t>
            </w:r>
          </w:p>
        </w:tc>
        <w:tc>
          <w:tcPr>
            <w:tcW w:w="1088" w:type="dxa"/>
            <w:tcBorders>
              <w:top w:val="single" w:sz="4" w:space="0" w:color="auto"/>
              <w:bottom w:val="single" w:sz="4" w:space="0" w:color="auto"/>
            </w:tcBorders>
            <w:shd w:val="clear" w:color="auto" w:fill="FFFFFF" w:themeFill="background1"/>
          </w:tcPr>
          <w:p w14:paraId="04902BA9" w14:textId="615B1F61" w:rsidR="00955DD4" w:rsidRPr="00D95972" w:rsidRDefault="00955DD4" w:rsidP="00955DD4">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FFFFFF" w:themeFill="background1"/>
          </w:tcPr>
          <w:p w14:paraId="29E7B622" w14:textId="77777777" w:rsidR="00955DD4" w:rsidRPr="00D95972" w:rsidRDefault="00955DD4" w:rsidP="00955DD4">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FF" w:themeFill="background1"/>
          </w:tcPr>
          <w:p w14:paraId="3942F19F"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83C2E3D" w14:textId="77777777" w:rsidR="00955DD4" w:rsidRPr="00D95972" w:rsidRDefault="00955DD4" w:rsidP="00955DD4">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F56035" w14:textId="0E2BE768" w:rsidR="00955DD4" w:rsidRDefault="00955DD4" w:rsidP="00955DD4">
            <w:pPr>
              <w:rPr>
                <w:rFonts w:eastAsia="Batang" w:cs="Arial"/>
                <w:lang w:eastAsia="ko-KR"/>
              </w:rPr>
            </w:pPr>
            <w:r>
              <w:rPr>
                <w:rFonts w:eastAsia="Batang" w:cs="Arial"/>
                <w:lang w:eastAsia="ko-KR"/>
              </w:rPr>
              <w:t>Merged into C1-216589 and its revision</w:t>
            </w:r>
          </w:p>
          <w:p w14:paraId="45594AA9" w14:textId="0D9212FC" w:rsidR="00955DD4" w:rsidRDefault="00955DD4" w:rsidP="00955DD4">
            <w:pPr>
              <w:rPr>
                <w:rFonts w:eastAsia="Batang" w:cs="Arial"/>
                <w:lang w:eastAsia="ko-KR"/>
              </w:rPr>
            </w:pPr>
          </w:p>
          <w:p w14:paraId="37EEFC01" w14:textId="18B50552" w:rsidR="00955DD4" w:rsidRDefault="00955DD4" w:rsidP="00955DD4">
            <w:pPr>
              <w:rPr>
                <w:rFonts w:eastAsia="Batang" w:cs="Arial"/>
                <w:lang w:eastAsia="ko-KR"/>
              </w:rPr>
            </w:pPr>
            <w:r>
              <w:rPr>
                <w:rFonts w:eastAsia="Batang" w:cs="Arial"/>
                <w:lang w:eastAsia="ko-KR"/>
              </w:rPr>
              <w:t>---------------------------------------------------------</w:t>
            </w:r>
          </w:p>
          <w:p w14:paraId="06F47F1B" w14:textId="77777777" w:rsidR="00955DD4" w:rsidRDefault="00955DD4" w:rsidP="00955DD4">
            <w:pPr>
              <w:rPr>
                <w:rFonts w:eastAsia="Batang" w:cs="Arial"/>
                <w:lang w:eastAsia="ko-KR"/>
              </w:rPr>
            </w:pPr>
          </w:p>
          <w:p w14:paraId="2AFF05B0" w14:textId="6F78C398" w:rsidR="00955DD4" w:rsidRDefault="00955DD4" w:rsidP="00955DD4">
            <w:pPr>
              <w:rPr>
                <w:rFonts w:eastAsia="Batang" w:cs="Arial"/>
                <w:lang w:eastAsia="ko-KR"/>
              </w:rPr>
            </w:pPr>
            <w:r>
              <w:rPr>
                <w:rFonts w:eastAsia="Batang" w:cs="Arial"/>
                <w:lang w:eastAsia="ko-KR"/>
              </w:rPr>
              <w:t>Agreed</w:t>
            </w:r>
          </w:p>
          <w:p w14:paraId="0EAF8743" w14:textId="77777777" w:rsidR="00955DD4" w:rsidRDefault="00955DD4" w:rsidP="00955DD4">
            <w:pPr>
              <w:rPr>
                <w:rFonts w:eastAsia="Batang" w:cs="Arial"/>
                <w:lang w:eastAsia="ko-KR"/>
              </w:rPr>
            </w:pPr>
          </w:p>
          <w:p w14:paraId="293D6DC1" w14:textId="470D5213" w:rsidR="00955DD4" w:rsidRDefault="00955DD4" w:rsidP="00955DD4">
            <w:pPr>
              <w:rPr>
                <w:rFonts w:eastAsia="Batang" w:cs="Arial"/>
                <w:lang w:eastAsia="ko-KR"/>
              </w:rPr>
            </w:pPr>
            <w:ins w:id="342" w:author="Nokia User" w:date="2021-10-14T10:56:00Z">
              <w:r>
                <w:rPr>
                  <w:rFonts w:eastAsia="Batang" w:cs="Arial"/>
                  <w:lang w:eastAsia="ko-KR"/>
                </w:rPr>
                <w:t>Revision of C1-215983</w:t>
              </w:r>
            </w:ins>
          </w:p>
          <w:p w14:paraId="65126E94" w14:textId="0F290F24" w:rsidR="00955DD4" w:rsidRDefault="00955DD4" w:rsidP="00955DD4">
            <w:pPr>
              <w:rPr>
                <w:rFonts w:eastAsia="Batang" w:cs="Arial"/>
                <w:lang w:eastAsia="ko-KR"/>
              </w:rPr>
            </w:pPr>
          </w:p>
          <w:p w14:paraId="353696B8" w14:textId="571B29B1" w:rsidR="00955DD4" w:rsidRDefault="00955DD4" w:rsidP="00955DD4">
            <w:pPr>
              <w:rPr>
                <w:ins w:id="343" w:author="Nokia User" w:date="2021-10-14T10:56:00Z"/>
                <w:rFonts w:eastAsia="Batang" w:cs="Arial"/>
                <w:lang w:eastAsia="ko-KR"/>
              </w:rPr>
            </w:pPr>
            <w:r>
              <w:rPr>
                <w:rFonts w:eastAsia="Batang" w:cs="Arial"/>
                <w:lang w:eastAsia="ko-KR"/>
              </w:rPr>
              <w:t>SHOULD be marked as merged into C1-216589</w:t>
            </w:r>
          </w:p>
          <w:p w14:paraId="324CCF2F" w14:textId="77777777" w:rsidR="00955DD4" w:rsidRPr="00D95972" w:rsidRDefault="00955DD4" w:rsidP="00955DD4">
            <w:pPr>
              <w:rPr>
                <w:rFonts w:eastAsia="Batang" w:cs="Arial"/>
                <w:lang w:eastAsia="ko-KR"/>
              </w:rPr>
            </w:pPr>
          </w:p>
        </w:tc>
      </w:tr>
      <w:tr w:rsidR="00955DD4"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C6971F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445CBC6" w14:textId="345E88F5" w:rsidR="00955DD4" w:rsidRPr="00D95972" w:rsidRDefault="00955DD4" w:rsidP="00955DD4">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955DD4" w:rsidRPr="00D95972" w:rsidRDefault="00955DD4" w:rsidP="00955DD4">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955DD4" w:rsidRPr="00D95972" w:rsidRDefault="00955DD4" w:rsidP="00955DD4">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955DD4" w:rsidRDefault="00955DD4" w:rsidP="00955DD4">
            <w:pPr>
              <w:rPr>
                <w:rFonts w:eastAsia="Batang" w:cs="Arial"/>
                <w:lang w:eastAsia="ko-KR"/>
              </w:rPr>
            </w:pPr>
            <w:r>
              <w:rPr>
                <w:rFonts w:eastAsia="Batang" w:cs="Arial"/>
                <w:lang w:eastAsia="ko-KR"/>
              </w:rPr>
              <w:t>Agreed</w:t>
            </w:r>
          </w:p>
          <w:p w14:paraId="5642E707" w14:textId="77777777" w:rsidR="00955DD4" w:rsidRDefault="00955DD4" w:rsidP="00955DD4">
            <w:pPr>
              <w:rPr>
                <w:rFonts w:eastAsia="Batang" w:cs="Arial"/>
                <w:lang w:eastAsia="ko-KR"/>
              </w:rPr>
            </w:pPr>
          </w:p>
          <w:p w14:paraId="3D8FED7B" w14:textId="50A1478E" w:rsidR="00955DD4" w:rsidRDefault="00955DD4" w:rsidP="00955DD4">
            <w:pPr>
              <w:rPr>
                <w:ins w:id="344" w:author="Nokia User" w:date="2021-10-14T12:30:00Z"/>
                <w:rFonts w:eastAsia="Batang" w:cs="Arial"/>
                <w:lang w:eastAsia="ko-KR"/>
              </w:rPr>
            </w:pPr>
            <w:ins w:id="345" w:author="Nokia User" w:date="2021-10-14T12:30:00Z">
              <w:r>
                <w:rPr>
                  <w:rFonts w:eastAsia="Batang" w:cs="Arial"/>
                  <w:lang w:eastAsia="ko-KR"/>
                </w:rPr>
                <w:t>Revision of C1-215932</w:t>
              </w:r>
            </w:ins>
          </w:p>
          <w:p w14:paraId="13A9FF40" w14:textId="77777777" w:rsidR="00955DD4" w:rsidRDefault="00955DD4" w:rsidP="00955DD4">
            <w:pPr>
              <w:rPr>
                <w:rFonts w:eastAsia="Batang" w:cs="Arial"/>
                <w:lang w:eastAsia="ko-KR"/>
              </w:rPr>
            </w:pPr>
          </w:p>
          <w:p w14:paraId="73F6EA5E" w14:textId="77777777" w:rsidR="00955DD4" w:rsidRDefault="00955DD4" w:rsidP="00955DD4">
            <w:pPr>
              <w:rPr>
                <w:rFonts w:eastAsia="Batang" w:cs="Arial"/>
                <w:lang w:eastAsia="ko-KR"/>
              </w:rPr>
            </w:pPr>
          </w:p>
          <w:p w14:paraId="69AA584B" w14:textId="77777777" w:rsidR="00955DD4" w:rsidRPr="00D95972" w:rsidRDefault="00955DD4" w:rsidP="00955DD4">
            <w:pPr>
              <w:rPr>
                <w:rFonts w:eastAsia="Batang" w:cs="Arial"/>
                <w:lang w:eastAsia="ko-KR"/>
              </w:rPr>
            </w:pPr>
          </w:p>
        </w:tc>
      </w:tr>
      <w:tr w:rsidR="00955DD4"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156A7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466D56A" w14:textId="39405BDB" w:rsidR="00955DD4" w:rsidRPr="00D95972" w:rsidRDefault="00955DD4" w:rsidP="00955DD4">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955DD4" w:rsidRPr="00D95972" w:rsidRDefault="00955DD4" w:rsidP="00955DD4">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955DD4" w:rsidRPr="00D95972" w:rsidRDefault="00955DD4" w:rsidP="00955DD4">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955DD4" w:rsidRDefault="00955DD4" w:rsidP="00955DD4">
            <w:pPr>
              <w:rPr>
                <w:rFonts w:eastAsia="Batang" w:cs="Arial"/>
                <w:lang w:eastAsia="ko-KR"/>
              </w:rPr>
            </w:pPr>
            <w:r>
              <w:rPr>
                <w:rFonts w:eastAsia="Batang" w:cs="Arial"/>
                <w:lang w:eastAsia="ko-KR"/>
              </w:rPr>
              <w:t>Agreed</w:t>
            </w:r>
          </w:p>
          <w:p w14:paraId="14374AB0" w14:textId="77777777" w:rsidR="00955DD4" w:rsidRDefault="00955DD4" w:rsidP="00955DD4">
            <w:pPr>
              <w:rPr>
                <w:rFonts w:eastAsia="Batang" w:cs="Arial"/>
                <w:lang w:eastAsia="ko-KR"/>
              </w:rPr>
            </w:pPr>
          </w:p>
          <w:p w14:paraId="7E952720" w14:textId="73656742" w:rsidR="00955DD4" w:rsidRDefault="00955DD4" w:rsidP="00955DD4">
            <w:pPr>
              <w:rPr>
                <w:ins w:id="346" w:author="Nokia User" w:date="2021-10-14T13:54:00Z"/>
                <w:rFonts w:eastAsia="Batang" w:cs="Arial"/>
                <w:lang w:eastAsia="ko-KR"/>
              </w:rPr>
            </w:pPr>
            <w:ins w:id="347" w:author="Nokia User" w:date="2021-10-14T13:54:00Z">
              <w:r>
                <w:rPr>
                  <w:rFonts w:eastAsia="Batang" w:cs="Arial"/>
                  <w:lang w:eastAsia="ko-KR"/>
                </w:rPr>
                <w:t>Revision of C1-215901</w:t>
              </w:r>
            </w:ins>
          </w:p>
          <w:p w14:paraId="4086C16A" w14:textId="77777777" w:rsidR="00955DD4" w:rsidRDefault="00955DD4" w:rsidP="00955DD4">
            <w:pPr>
              <w:rPr>
                <w:rFonts w:eastAsia="Batang" w:cs="Arial"/>
                <w:lang w:eastAsia="ko-KR"/>
              </w:rPr>
            </w:pPr>
          </w:p>
          <w:p w14:paraId="43DCC73D" w14:textId="77777777" w:rsidR="00955DD4" w:rsidRPr="00D95972" w:rsidRDefault="00955DD4" w:rsidP="00955DD4">
            <w:pPr>
              <w:rPr>
                <w:rFonts w:eastAsia="Batang" w:cs="Arial"/>
                <w:lang w:eastAsia="ko-KR"/>
              </w:rPr>
            </w:pPr>
          </w:p>
        </w:tc>
      </w:tr>
      <w:tr w:rsidR="00955DD4"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D5A6F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E723F2B" w14:textId="08040250" w:rsidR="00955DD4" w:rsidRPr="00D95972" w:rsidRDefault="00955DD4" w:rsidP="00955DD4">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955DD4" w:rsidRPr="00D95972" w:rsidRDefault="00955DD4" w:rsidP="00955DD4">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955DD4" w:rsidRPr="00D95972" w:rsidRDefault="00955DD4" w:rsidP="00955DD4">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955DD4" w:rsidRPr="00D95972" w:rsidRDefault="00955DD4" w:rsidP="00955DD4">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955DD4" w:rsidRDefault="00955DD4" w:rsidP="00955DD4">
            <w:pPr>
              <w:rPr>
                <w:rFonts w:eastAsia="Batang" w:cs="Arial"/>
                <w:lang w:eastAsia="ko-KR"/>
              </w:rPr>
            </w:pPr>
            <w:r>
              <w:rPr>
                <w:rFonts w:eastAsia="Batang" w:cs="Arial"/>
                <w:lang w:eastAsia="ko-KR"/>
              </w:rPr>
              <w:t>Agreed</w:t>
            </w:r>
          </w:p>
          <w:p w14:paraId="14B3ADBD" w14:textId="77777777" w:rsidR="00955DD4" w:rsidRDefault="00955DD4" w:rsidP="00955DD4">
            <w:pPr>
              <w:rPr>
                <w:rFonts w:eastAsia="Batang" w:cs="Arial"/>
                <w:lang w:eastAsia="ko-KR"/>
              </w:rPr>
            </w:pPr>
          </w:p>
          <w:p w14:paraId="6C82BF0A" w14:textId="4119C552" w:rsidR="00955DD4" w:rsidRDefault="00955DD4" w:rsidP="00955DD4">
            <w:pPr>
              <w:rPr>
                <w:ins w:id="348" w:author="Nokia User" w:date="2021-10-14T13:57:00Z"/>
                <w:rFonts w:eastAsia="Batang" w:cs="Arial"/>
                <w:lang w:eastAsia="ko-KR"/>
              </w:rPr>
            </w:pPr>
            <w:ins w:id="349" w:author="Nokia User" w:date="2021-10-14T13:57:00Z">
              <w:r>
                <w:rPr>
                  <w:rFonts w:eastAsia="Batang" w:cs="Arial"/>
                  <w:lang w:eastAsia="ko-KR"/>
                </w:rPr>
                <w:t>Revision of C1-215724</w:t>
              </w:r>
            </w:ins>
          </w:p>
          <w:p w14:paraId="5770E6D2" w14:textId="77777777" w:rsidR="00955DD4" w:rsidRPr="00D95972" w:rsidRDefault="00955DD4" w:rsidP="00955DD4">
            <w:pPr>
              <w:rPr>
                <w:rFonts w:eastAsia="Batang" w:cs="Arial"/>
                <w:lang w:eastAsia="ko-KR"/>
              </w:rPr>
            </w:pPr>
          </w:p>
        </w:tc>
      </w:tr>
      <w:tr w:rsidR="00955DD4"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05A08E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9143B6A" w14:textId="1C8C9B16" w:rsidR="00955DD4" w:rsidRPr="00D95972" w:rsidRDefault="00955DD4" w:rsidP="00955DD4">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955DD4" w:rsidRPr="00D95972" w:rsidRDefault="00955DD4" w:rsidP="00955DD4">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955DD4" w:rsidRPr="00D95972" w:rsidRDefault="00955DD4" w:rsidP="00955DD4">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955DD4" w:rsidRPr="00D95972" w:rsidRDefault="00955DD4" w:rsidP="00955DD4">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955DD4" w:rsidRDefault="00955DD4" w:rsidP="00955DD4">
            <w:pPr>
              <w:rPr>
                <w:rFonts w:eastAsia="Batang" w:cs="Arial"/>
                <w:lang w:eastAsia="ko-KR"/>
              </w:rPr>
            </w:pPr>
            <w:r>
              <w:rPr>
                <w:rFonts w:eastAsia="Batang" w:cs="Arial"/>
                <w:lang w:eastAsia="ko-KR"/>
              </w:rPr>
              <w:t>Agreed</w:t>
            </w:r>
          </w:p>
          <w:p w14:paraId="3C32E60C" w14:textId="77777777" w:rsidR="00955DD4" w:rsidRDefault="00955DD4" w:rsidP="00955DD4">
            <w:pPr>
              <w:rPr>
                <w:rFonts w:eastAsia="Batang" w:cs="Arial"/>
                <w:lang w:eastAsia="ko-KR"/>
              </w:rPr>
            </w:pPr>
          </w:p>
          <w:p w14:paraId="5936842A" w14:textId="356343F5" w:rsidR="00955DD4" w:rsidRDefault="00955DD4" w:rsidP="00955DD4">
            <w:pPr>
              <w:rPr>
                <w:ins w:id="350" w:author="Nokia User" w:date="2021-10-14T13:57:00Z"/>
                <w:rFonts w:eastAsia="Batang" w:cs="Arial"/>
                <w:lang w:eastAsia="ko-KR"/>
              </w:rPr>
            </w:pPr>
            <w:ins w:id="351" w:author="Nokia User" w:date="2021-10-14T13:57:00Z">
              <w:r>
                <w:rPr>
                  <w:rFonts w:eastAsia="Batang" w:cs="Arial"/>
                  <w:lang w:eastAsia="ko-KR"/>
                </w:rPr>
                <w:t>Revision of C1-215725</w:t>
              </w:r>
            </w:ins>
          </w:p>
          <w:p w14:paraId="296B64B4" w14:textId="77777777" w:rsidR="00955DD4" w:rsidRDefault="00955DD4" w:rsidP="00955DD4">
            <w:pPr>
              <w:rPr>
                <w:rFonts w:eastAsia="Batang" w:cs="Arial"/>
                <w:lang w:eastAsia="ko-KR"/>
              </w:rPr>
            </w:pPr>
          </w:p>
          <w:p w14:paraId="0B9DB288" w14:textId="76E2995F" w:rsidR="00955DD4" w:rsidRPr="00D95972" w:rsidRDefault="00955DD4" w:rsidP="00955DD4">
            <w:pPr>
              <w:rPr>
                <w:rFonts w:eastAsia="Batang" w:cs="Arial"/>
                <w:lang w:eastAsia="ko-KR"/>
              </w:rPr>
            </w:pPr>
          </w:p>
        </w:tc>
      </w:tr>
      <w:tr w:rsidR="00955DD4"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042DD5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032E526" w14:textId="45870806" w:rsidR="00955DD4" w:rsidRPr="00D95972" w:rsidRDefault="00955DD4" w:rsidP="00955DD4">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955DD4" w:rsidRPr="00D95972" w:rsidRDefault="00955DD4" w:rsidP="00955DD4">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955DD4" w:rsidRPr="00D95972" w:rsidRDefault="00955DD4" w:rsidP="00955DD4">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955DD4" w:rsidRPr="00D95972" w:rsidRDefault="00955DD4" w:rsidP="00955DD4">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955DD4" w:rsidRDefault="00955DD4" w:rsidP="00955DD4">
            <w:pPr>
              <w:rPr>
                <w:rFonts w:cs="Arial"/>
                <w:color w:val="000000"/>
                <w:lang w:val="en-US"/>
              </w:rPr>
            </w:pPr>
            <w:r>
              <w:rPr>
                <w:rFonts w:cs="Arial"/>
                <w:color w:val="000000"/>
                <w:lang w:val="en-US"/>
              </w:rPr>
              <w:t>Agreed</w:t>
            </w:r>
          </w:p>
          <w:p w14:paraId="03B9F5F8" w14:textId="77777777" w:rsidR="00955DD4" w:rsidRDefault="00955DD4" w:rsidP="00955DD4">
            <w:pPr>
              <w:rPr>
                <w:rFonts w:cs="Arial"/>
                <w:color w:val="000000"/>
                <w:lang w:val="en-US"/>
              </w:rPr>
            </w:pPr>
          </w:p>
          <w:p w14:paraId="47515C6F" w14:textId="6E22BB62" w:rsidR="00955DD4" w:rsidRPr="00D95972" w:rsidRDefault="00955DD4" w:rsidP="00955DD4">
            <w:pPr>
              <w:rPr>
                <w:rFonts w:eastAsia="Batang" w:cs="Arial"/>
                <w:lang w:eastAsia="ko-KR"/>
              </w:rPr>
            </w:pPr>
            <w:ins w:id="352" w:author="Nokia User" w:date="2021-10-14T14:00:00Z">
              <w:r>
                <w:rPr>
                  <w:rFonts w:cs="Arial"/>
                  <w:color w:val="000000"/>
                  <w:lang w:val="en-US"/>
                </w:rPr>
                <w:t>Revision of C1-215726</w:t>
              </w:r>
            </w:ins>
          </w:p>
        </w:tc>
      </w:tr>
      <w:tr w:rsidR="00955DD4"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91251C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ED74B3B" w14:textId="357D705C" w:rsidR="00955DD4" w:rsidRPr="00D95972" w:rsidRDefault="00955DD4" w:rsidP="00955DD4">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955DD4" w:rsidRPr="00D95972" w:rsidRDefault="00955DD4" w:rsidP="00955DD4">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955DD4" w:rsidRPr="00D95972" w:rsidRDefault="00955DD4" w:rsidP="00955DD4">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955DD4" w:rsidRPr="00D95972" w:rsidRDefault="00955DD4" w:rsidP="00955DD4">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955DD4" w:rsidRDefault="00955DD4" w:rsidP="00955DD4">
            <w:pPr>
              <w:rPr>
                <w:rFonts w:eastAsia="Batang" w:cs="Arial"/>
                <w:lang w:eastAsia="ko-KR"/>
              </w:rPr>
            </w:pPr>
            <w:r>
              <w:rPr>
                <w:rFonts w:eastAsia="Batang" w:cs="Arial"/>
                <w:lang w:eastAsia="ko-KR"/>
              </w:rPr>
              <w:t>Agreed</w:t>
            </w:r>
          </w:p>
          <w:p w14:paraId="0D18145F" w14:textId="77777777" w:rsidR="00955DD4" w:rsidRDefault="00955DD4" w:rsidP="00955DD4">
            <w:pPr>
              <w:rPr>
                <w:rFonts w:eastAsia="Batang" w:cs="Arial"/>
                <w:lang w:eastAsia="ko-KR"/>
              </w:rPr>
            </w:pPr>
          </w:p>
          <w:p w14:paraId="029A8CF2" w14:textId="5D186CF0" w:rsidR="00955DD4" w:rsidRDefault="00955DD4" w:rsidP="00955DD4">
            <w:pPr>
              <w:rPr>
                <w:ins w:id="353" w:author="Nokia User" w:date="2021-10-14T14:02:00Z"/>
                <w:rFonts w:eastAsia="Batang" w:cs="Arial"/>
                <w:lang w:eastAsia="ko-KR"/>
              </w:rPr>
            </w:pPr>
            <w:ins w:id="354" w:author="Nokia User" w:date="2021-10-14T14:02:00Z">
              <w:r>
                <w:rPr>
                  <w:rFonts w:eastAsia="Batang" w:cs="Arial"/>
                  <w:lang w:eastAsia="ko-KR"/>
                </w:rPr>
                <w:t>Revision of C1-215727</w:t>
              </w:r>
            </w:ins>
          </w:p>
          <w:p w14:paraId="5788A1A0" w14:textId="7A187197" w:rsidR="00955DD4" w:rsidRPr="00D95972" w:rsidRDefault="00955DD4" w:rsidP="00955DD4">
            <w:pPr>
              <w:rPr>
                <w:rFonts w:eastAsia="Batang" w:cs="Arial"/>
                <w:lang w:eastAsia="ko-KR"/>
              </w:rPr>
            </w:pPr>
            <w:ins w:id="355" w:author="Nokia User" w:date="2021-10-14T14:02:00Z">
              <w:r>
                <w:rPr>
                  <w:rFonts w:eastAsia="Batang" w:cs="Arial"/>
                  <w:lang w:eastAsia="ko-KR"/>
                </w:rPr>
                <w:t>_________________________________________</w:t>
              </w:r>
            </w:ins>
          </w:p>
        </w:tc>
      </w:tr>
      <w:tr w:rsidR="00955DD4"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D4512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A3A582E" w14:textId="48D82D1D" w:rsidR="00955DD4" w:rsidRPr="00D95972" w:rsidRDefault="00955DD4" w:rsidP="00955DD4">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955DD4" w:rsidRPr="00D95972" w:rsidRDefault="00955DD4" w:rsidP="00955DD4">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955DD4" w:rsidRPr="00D95972" w:rsidRDefault="00955DD4" w:rsidP="00955DD4">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955DD4" w:rsidRPr="00D95972" w:rsidRDefault="00955DD4" w:rsidP="00955DD4">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955DD4" w:rsidRDefault="00955DD4" w:rsidP="00955DD4">
            <w:pPr>
              <w:rPr>
                <w:rFonts w:eastAsia="Batang" w:cs="Arial"/>
                <w:lang w:eastAsia="ko-KR"/>
              </w:rPr>
            </w:pPr>
            <w:r>
              <w:rPr>
                <w:rFonts w:eastAsia="Batang" w:cs="Arial"/>
                <w:lang w:eastAsia="ko-KR"/>
              </w:rPr>
              <w:t>Agreed</w:t>
            </w:r>
          </w:p>
          <w:p w14:paraId="7C474ECF" w14:textId="77777777" w:rsidR="00955DD4" w:rsidRDefault="00955DD4" w:rsidP="00955DD4">
            <w:pPr>
              <w:rPr>
                <w:rFonts w:eastAsia="Batang" w:cs="Arial"/>
                <w:lang w:eastAsia="ko-KR"/>
              </w:rPr>
            </w:pPr>
          </w:p>
          <w:p w14:paraId="40EEBA27" w14:textId="41EEABF3" w:rsidR="00955DD4" w:rsidRDefault="00955DD4" w:rsidP="00955DD4">
            <w:pPr>
              <w:rPr>
                <w:ins w:id="356" w:author="Nokia User" w:date="2021-10-14T14:07:00Z"/>
                <w:rFonts w:eastAsia="Batang" w:cs="Arial"/>
                <w:lang w:eastAsia="ko-KR"/>
              </w:rPr>
            </w:pPr>
            <w:ins w:id="357" w:author="Nokia User" w:date="2021-10-14T14:07:00Z">
              <w:r>
                <w:rPr>
                  <w:rFonts w:eastAsia="Batang" w:cs="Arial"/>
                  <w:lang w:eastAsia="ko-KR"/>
                </w:rPr>
                <w:t>Revision of C1-215639</w:t>
              </w:r>
            </w:ins>
          </w:p>
          <w:p w14:paraId="0B41116F" w14:textId="77777777" w:rsidR="00955DD4" w:rsidRPr="00D95972" w:rsidRDefault="00955DD4" w:rsidP="00955DD4">
            <w:pPr>
              <w:rPr>
                <w:rFonts w:eastAsia="Batang" w:cs="Arial"/>
                <w:lang w:eastAsia="ko-KR"/>
              </w:rPr>
            </w:pPr>
          </w:p>
        </w:tc>
      </w:tr>
      <w:tr w:rsidR="00955DD4"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6565E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3041588" w14:textId="7EE80BBC" w:rsidR="00955DD4" w:rsidRPr="00D95972" w:rsidRDefault="00955DD4" w:rsidP="00955DD4">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955DD4" w:rsidRPr="00D95972" w:rsidRDefault="00955DD4" w:rsidP="00955DD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955DD4" w:rsidRPr="00D95972" w:rsidRDefault="00955DD4" w:rsidP="00955DD4">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955DD4" w:rsidRPr="00D95972" w:rsidRDefault="00955DD4" w:rsidP="00955DD4">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955DD4" w:rsidRDefault="00955DD4" w:rsidP="00955DD4">
            <w:pPr>
              <w:rPr>
                <w:rFonts w:eastAsia="Batang" w:cs="Arial"/>
                <w:lang w:eastAsia="ko-KR"/>
              </w:rPr>
            </w:pPr>
            <w:r>
              <w:rPr>
                <w:rFonts w:eastAsia="Batang" w:cs="Arial"/>
                <w:lang w:eastAsia="ko-KR"/>
              </w:rPr>
              <w:t>Agreed</w:t>
            </w:r>
          </w:p>
          <w:p w14:paraId="1F959BF4" w14:textId="77777777" w:rsidR="00955DD4" w:rsidRDefault="00955DD4" w:rsidP="00955DD4">
            <w:pPr>
              <w:rPr>
                <w:rFonts w:eastAsia="Batang" w:cs="Arial"/>
                <w:lang w:eastAsia="ko-KR"/>
              </w:rPr>
            </w:pPr>
          </w:p>
          <w:p w14:paraId="48E23F2F" w14:textId="270C57EB" w:rsidR="00955DD4" w:rsidRDefault="00955DD4" w:rsidP="00955DD4">
            <w:pPr>
              <w:rPr>
                <w:ins w:id="358" w:author="Nokia User" w:date="2021-10-14T14:14:00Z"/>
                <w:rFonts w:eastAsia="Batang" w:cs="Arial"/>
                <w:lang w:eastAsia="ko-KR"/>
              </w:rPr>
            </w:pPr>
            <w:ins w:id="359" w:author="Nokia User" w:date="2021-10-14T14:14:00Z">
              <w:r>
                <w:rPr>
                  <w:rFonts w:eastAsia="Batang" w:cs="Arial"/>
                  <w:lang w:eastAsia="ko-KR"/>
                </w:rPr>
                <w:t>Revision of C1-215837</w:t>
              </w:r>
            </w:ins>
          </w:p>
          <w:p w14:paraId="579E5152" w14:textId="77777777" w:rsidR="00955DD4" w:rsidRDefault="00955DD4" w:rsidP="00955DD4">
            <w:pPr>
              <w:rPr>
                <w:rFonts w:eastAsia="Batang" w:cs="Arial"/>
                <w:lang w:eastAsia="ko-KR"/>
              </w:rPr>
            </w:pPr>
          </w:p>
          <w:p w14:paraId="27A08544" w14:textId="77777777" w:rsidR="00955DD4" w:rsidRPr="00D95972" w:rsidRDefault="00955DD4" w:rsidP="00955DD4">
            <w:pPr>
              <w:rPr>
                <w:rFonts w:eastAsia="Batang" w:cs="Arial"/>
                <w:lang w:eastAsia="ko-KR"/>
              </w:rPr>
            </w:pPr>
          </w:p>
        </w:tc>
      </w:tr>
      <w:tr w:rsidR="00955DD4"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B3A385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38F4394" w14:textId="2D1EA8F5" w:rsidR="00955DD4" w:rsidRPr="00D95972" w:rsidRDefault="00955DD4" w:rsidP="00955DD4">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955DD4" w:rsidRPr="00D95972" w:rsidRDefault="00955DD4" w:rsidP="00955DD4">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955DD4" w:rsidRPr="00D95972" w:rsidRDefault="00955DD4" w:rsidP="00955DD4">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955DD4" w:rsidRDefault="00955DD4" w:rsidP="00955DD4">
            <w:pPr>
              <w:rPr>
                <w:rFonts w:eastAsia="Batang" w:cs="Arial"/>
                <w:lang w:eastAsia="ko-KR"/>
              </w:rPr>
            </w:pPr>
            <w:r>
              <w:rPr>
                <w:rFonts w:eastAsia="Batang" w:cs="Arial"/>
                <w:lang w:eastAsia="ko-KR"/>
              </w:rPr>
              <w:t>Agreed</w:t>
            </w:r>
          </w:p>
          <w:p w14:paraId="04E98765" w14:textId="77777777" w:rsidR="00955DD4" w:rsidRDefault="00955DD4" w:rsidP="00955DD4">
            <w:pPr>
              <w:rPr>
                <w:rFonts w:eastAsia="Batang" w:cs="Arial"/>
                <w:lang w:eastAsia="ko-KR"/>
              </w:rPr>
            </w:pPr>
          </w:p>
          <w:p w14:paraId="7C784D8A" w14:textId="60C51CAA" w:rsidR="00955DD4" w:rsidRDefault="00955DD4" w:rsidP="00955DD4">
            <w:pPr>
              <w:rPr>
                <w:ins w:id="360" w:author="Nokia User" w:date="2021-10-14T14:34:00Z"/>
                <w:rFonts w:eastAsia="Batang" w:cs="Arial"/>
                <w:lang w:eastAsia="ko-KR"/>
              </w:rPr>
            </w:pPr>
            <w:ins w:id="361" w:author="Nokia User" w:date="2021-10-14T14:34:00Z">
              <w:r>
                <w:rPr>
                  <w:rFonts w:eastAsia="Batang" w:cs="Arial"/>
                  <w:lang w:eastAsia="ko-KR"/>
                </w:rPr>
                <w:t>Revision of C1-215783</w:t>
              </w:r>
            </w:ins>
          </w:p>
          <w:p w14:paraId="6D16DDFF" w14:textId="77777777" w:rsidR="00955DD4" w:rsidRDefault="00955DD4" w:rsidP="00955DD4">
            <w:pPr>
              <w:rPr>
                <w:rFonts w:cs="Arial"/>
                <w:color w:val="000000"/>
                <w:lang w:val="en-US"/>
              </w:rPr>
            </w:pPr>
          </w:p>
          <w:p w14:paraId="65ACA030" w14:textId="77777777" w:rsidR="00955DD4" w:rsidRPr="00D95972" w:rsidRDefault="00955DD4" w:rsidP="00955DD4">
            <w:pPr>
              <w:rPr>
                <w:rFonts w:eastAsia="Batang" w:cs="Arial"/>
                <w:lang w:eastAsia="ko-KR"/>
              </w:rPr>
            </w:pPr>
          </w:p>
        </w:tc>
      </w:tr>
      <w:tr w:rsidR="00955DD4" w:rsidRPr="00D95972" w14:paraId="1CA26092" w14:textId="77777777" w:rsidTr="00F419A4">
        <w:tc>
          <w:tcPr>
            <w:tcW w:w="976" w:type="dxa"/>
            <w:tcBorders>
              <w:top w:val="nil"/>
              <w:left w:val="thinThickThinSmallGap" w:sz="24" w:space="0" w:color="auto"/>
              <w:bottom w:val="nil"/>
            </w:tcBorders>
            <w:shd w:val="clear" w:color="auto" w:fill="auto"/>
          </w:tcPr>
          <w:p w14:paraId="215297A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89068A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70B0AEF" w14:textId="707DAD40" w:rsidR="00955DD4" w:rsidRPr="00D95972" w:rsidRDefault="00955DD4" w:rsidP="00955DD4">
            <w:pPr>
              <w:overflowPunct/>
              <w:autoSpaceDE/>
              <w:autoSpaceDN/>
              <w:adjustRightInd/>
              <w:textAlignment w:val="auto"/>
              <w:rPr>
                <w:rFonts w:cs="Arial"/>
                <w:lang w:val="en-US"/>
              </w:rPr>
            </w:pPr>
            <w:r w:rsidRPr="00672586">
              <w:rPr>
                <w:rFonts w:cs="Arial"/>
                <w:lang w:val="en-US"/>
              </w:rPr>
              <w:t>C1-217162</w:t>
            </w:r>
          </w:p>
        </w:tc>
        <w:tc>
          <w:tcPr>
            <w:tcW w:w="4191" w:type="dxa"/>
            <w:gridSpan w:val="3"/>
            <w:tcBorders>
              <w:top w:val="single" w:sz="4" w:space="0" w:color="auto"/>
              <w:bottom w:val="single" w:sz="4" w:space="0" w:color="auto"/>
            </w:tcBorders>
            <w:shd w:val="clear" w:color="auto" w:fill="auto"/>
          </w:tcPr>
          <w:p w14:paraId="5DAF44DF" w14:textId="77777777" w:rsidR="00955DD4" w:rsidRPr="00D95972" w:rsidRDefault="00955DD4" w:rsidP="00955DD4">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auto"/>
          </w:tcPr>
          <w:p w14:paraId="27F1F4E2" w14:textId="77777777" w:rsidR="00955DD4" w:rsidRPr="00D95972" w:rsidRDefault="00955DD4" w:rsidP="00955DD4">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084C3BBA" w14:textId="77777777" w:rsidR="00955DD4" w:rsidRPr="00D95972" w:rsidRDefault="00955DD4" w:rsidP="00955DD4">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E03BF0" w14:textId="5F84F6BB" w:rsidR="00F419A4" w:rsidRDefault="00F419A4" w:rsidP="00955DD4">
            <w:pPr>
              <w:rPr>
                <w:rFonts w:cs="Arial"/>
                <w:color w:val="000000"/>
                <w:lang w:val="en-US"/>
              </w:rPr>
            </w:pPr>
            <w:r>
              <w:rPr>
                <w:rFonts w:cs="Arial"/>
                <w:color w:val="000000"/>
                <w:lang w:val="en-US"/>
              </w:rPr>
              <w:t>Agreed</w:t>
            </w:r>
          </w:p>
          <w:p w14:paraId="3CBC0B21" w14:textId="77777777" w:rsidR="00F419A4" w:rsidRDefault="00F419A4" w:rsidP="00955DD4">
            <w:pPr>
              <w:rPr>
                <w:rFonts w:cs="Arial"/>
                <w:color w:val="000000"/>
                <w:lang w:val="en-US"/>
              </w:rPr>
            </w:pPr>
          </w:p>
          <w:p w14:paraId="251E348E" w14:textId="0AFA3B27" w:rsidR="00955DD4" w:rsidRDefault="00955DD4" w:rsidP="00955DD4">
            <w:pPr>
              <w:rPr>
                <w:rFonts w:cs="Arial"/>
                <w:color w:val="000000"/>
                <w:lang w:val="en-US"/>
              </w:rPr>
            </w:pPr>
            <w:r>
              <w:rPr>
                <w:rFonts w:cs="Arial"/>
                <w:color w:val="000000"/>
                <w:lang w:val="en-US"/>
              </w:rPr>
              <w:t xml:space="preserve">Revision of </w:t>
            </w:r>
            <w:r>
              <w:t>C1-216590</w:t>
            </w:r>
          </w:p>
          <w:p w14:paraId="423992A7" w14:textId="77777777" w:rsidR="00955DD4" w:rsidRDefault="00955DD4" w:rsidP="00955DD4">
            <w:pPr>
              <w:rPr>
                <w:rFonts w:cs="Arial"/>
                <w:color w:val="000000"/>
                <w:lang w:val="en-US"/>
              </w:rPr>
            </w:pPr>
          </w:p>
          <w:p w14:paraId="0490955E" w14:textId="77777777" w:rsidR="00955DD4" w:rsidRDefault="00955DD4" w:rsidP="00955DD4">
            <w:pPr>
              <w:rPr>
                <w:rFonts w:cs="Arial"/>
                <w:color w:val="000000"/>
                <w:lang w:val="en-US"/>
              </w:rPr>
            </w:pPr>
          </w:p>
          <w:p w14:paraId="6E4CB600" w14:textId="7DD06EF4" w:rsidR="00955DD4" w:rsidRDefault="00955DD4" w:rsidP="00955DD4">
            <w:pPr>
              <w:rPr>
                <w:rFonts w:cs="Arial"/>
                <w:color w:val="000000"/>
                <w:lang w:val="en-US"/>
              </w:rPr>
            </w:pPr>
            <w:r>
              <w:rPr>
                <w:rFonts w:cs="Arial"/>
                <w:color w:val="000000"/>
                <w:lang w:val="en-US"/>
              </w:rPr>
              <w:t>--------------------------------------------</w:t>
            </w:r>
          </w:p>
          <w:p w14:paraId="5EEE761C" w14:textId="77777777" w:rsidR="00955DD4" w:rsidRDefault="00955DD4" w:rsidP="00955DD4">
            <w:pPr>
              <w:rPr>
                <w:rFonts w:cs="Arial"/>
                <w:color w:val="000000"/>
                <w:lang w:val="en-US"/>
              </w:rPr>
            </w:pPr>
          </w:p>
          <w:p w14:paraId="2C2D88D9" w14:textId="0FEF0062" w:rsidR="00955DD4" w:rsidRDefault="00955DD4" w:rsidP="00955DD4">
            <w:pPr>
              <w:rPr>
                <w:rFonts w:cs="Arial"/>
                <w:color w:val="000000"/>
                <w:lang w:val="en-US"/>
              </w:rPr>
            </w:pPr>
            <w:ins w:id="362" w:author="Nokia User" w:date="2021-11-05T11:39:00Z">
              <w:r>
                <w:rPr>
                  <w:rFonts w:cs="Arial"/>
                  <w:color w:val="000000"/>
                  <w:lang w:val="en-US"/>
                </w:rPr>
                <w:t>Revision of C1-216131</w:t>
              </w:r>
            </w:ins>
          </w:p>
          <w:p w14:paraId="04B1D18B" w14:textId="34C0726D" w:rsidR="00955DD4" w:rsidRDefault="00955DD4" w:rsidP="00955DD4">
            <w:pPr>
              <w:rPr>
                <w:rFonts w:cs="Arial"/>
                <w:color w:val="000000"/>
                <w:lang w:val="en-US"/>
              </w:rPr>
            </w:pPr>
          </w:p>
          <w:p w14:paraId="55F28A86" w14:textId="71940D9C" w:rsidR="00955DD4" w:rsidRDefault="00955DD4" w:rsidP="00955DD4">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0251</w:t>
            </w:r>
          </w:p>
          <w:p w14:paraId="57DAFBE7" w14:textId="4B4AB10D" w:rsidR="00955DD4" w:rsidRDefault="00955DD4" w:rsidP="00955DD4">
            <w:pPr>
              <w:rPr>
                <w:rFonts w:cs="Arial"/>
                <w:color w:val="000000"/>
                <w:lang w:val="en-US"/>
              </w:rPr>
            </w:pPr>
            <w:r>
              <w:rPr>
                <w:rFonts w:cs="Arial"/>
                <w:color w:val="000000"/>
                <w:lang w:val="en-US"/>
              </w:rPr>
              <w:t>Rev required</w:t>
            </w:r>
          </w:p>
          <w:p w14:paraId="0B771286" w14:textId="720E4723" w:rsidR="00955DD4" w:rsidRDefault="00955DD4" w:rsidP="00955DD4">
            <w:pPr>
              <w:rPr>
                <w:rFonts w:cs="Arial"/>
                <w:color w:val="000000"/>
                <w:lang w:val="en-US"/>
              </w:rPr>
            </w:pPr>
          </w:p>
          <w:p w14:paraId="28CC0D37" w14:textId="52685894" w:rsidR="00955DD4" w:rsidRDefault="00955DD4" w:rsidP="00955DD4">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xml:space="preserve"> 0647</w:t>
            </w:r>
          </w:p>
          <w:p w14:paraId="081B18C9" w14:textId="493BBA65" w:rsidR="00955DD4" w:rsidRDefault="00955DD4" w:rsidP="00955DD4">
            <w:pPr>
              <w:rPr>
                <w:rFonts w:cs="Arial"/>
                <w:color w:val="000000"/>
                <w:lang w:val="en-US"/>
              </w:rPr>
            </w:pPr>
            <w:r>
              <w:rPr>
                <w:rFonts w:cs="Arial"/>
                <w:color w:val="000000"/>
                <w:lang w:val="en-US"/>
              </w:rPr>
              <w:t>Replies</w:t>
            </w:r>
          </w:p>
          <w:p w14:paraId="6E768B2B" w14:textId="77777777" w:rsidR="00955DD4" w:rsidRDefault="00955DD4" w:rsidP="00955DD4">
            <w:pPr>
              <w:rPr>
                <w:rFonts w:cs="Arial"/>
                <w:color w:val="000000"/>
                <w:lang w:val="en-US"/>
              </w:rPr>
            </w:pPr>
          </w:p>
          <w:p w14:paraId="01028CCD" w14:textId="77777777" w:rsidR="00955DD4" w:rsidRDefault="00955DD4" w:rsidP="00955DD4">
            <w:r>
              <w:t xml:space="preserve">Mariusz </w:t>
            </w:r>
            <w:proofErr w:type="spellStart"/>
            <w:r>
              <w:t>thu</w:t>
            </w:r>
            <w:proofErr w:type="spellEnd"/>
            <w:r>
              <w:t xml:space="preserve"> 0956</w:t>
            </w:r>
          </w:p>
          <w:p w14:paraId="59E04925" w14:textId="77777777" w:rsidR="00955DD4" w:rsidRDefault="00955DD4" w:rsidP="00955DD4">
            <w:r>
              <w:t>Rev required</w:t>
            </w:r>
          </w:p>
          <w:p w14:paraId="4BD97A44" w14:textId="39F1F03D" w:rsidR="00955DD4" w:rsidRDefault="00955DD4" w:rsidP="00955DD4">
            <w:pPr>
              <w:rPr>
                <w:rFonts w:cs="Arial"/>
                <w:color w:val="000000"/>
                <w:lang w:val="en-US"/>
              </w:rPr>
            </w:pPr>
          </w:p>
          <w:p w14:paraId="119A2BE8" w14:textId="542C13F5" w:rsidR="00955DD4" w:rsidRDefault="00955DD4" w:rsidP="00955DD4">
            <w:pPr>
              <w:rPr>
                <w:rFonts w:cs="Arial"/>
                <w:color w:val="000000"/>
                <w:lang w:val="en-US"/>
              </w:rPr>
            </w:pPr>
            <w:r>
              <w:rPr>
                <w:rFonts w:cs="Arial"/>
                <w:color w:val="000000"/>
                <w:lang w:val="en-US"/>
              </w:rPr>
              <w:t xml:space="preserve">Danish </w:t>
            </w:r>
            <w:proofErr w:type="spellStart"/>
            <w:r>
              <w:rPr>
                <w:rFonts w:cs="Arial"/>
                <w:color w:val="000000"/>
                <w:lang w:val="en-US"/>
              </w:rPr>
              <w:t>thu</w:t>
            </w:r>
            <w:proofErr w:type="spellEnd"/>
            <w:r>
              <w:rPr>
                <w:rFonts w:cs="Arial"/>
                <w:color w:val="000000"/>
                <w:lang w:val="en-US"/>
              </w:rPr>
              <w:t xml:space="preserve"> 2154</w:t>
            </w:r>
          </w:p>
          <w:p w14:paraId="3A068482" w14:textId="6F86EBC0" w:rsidR="00955DD4" w:rsidRDefault="00955DD4" w:rsidP="00955DD4">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60F099B" w14:textId="77320E22" w:rsidR="00955DD4" w:rsidRDefault="00955DD4" w:rsidP="00955DD4">
            <w:pPr>
              <w:rPr>
                <w:rFonts w:cs="Arial"/>
                <w:color w:val="000000"/>
                <w:lang w:val="en-US"/>
              </w:rPr>
            </w:pPr>
          </w:p>
          <w:p w14:paraId="565534A0" w14:textId="0C013C8A" w:rsidR="00955DD4" w:rsidRDefault="00955DD4" w:rsidP="00955DD4">
            <w:pPr>
              <w:rPr>
                <w:rFonts w:cs="Arial"/>
                <w:color w:val="000000"/>
                <w:lang w:val="en-US"/>
              </w:rPr>
            </w:pPr>
            <w:r>
              <w:rPr>
                <w:rFonts w:cs="Arial"/>
                <w:color w:val="000000"/>
                <w:lang w:val="en-US"/>
              </w:rPr>
              <w:t xml:space="preserve">Ban </w:t>
            </w:r>
            <w:proofErr w:type="spellStart"/>
            <w:r>
              <w:rPr>
                <w:rFonts w:cs="Arial"/>
                <w:color w:val="000000"/>
                <w:lang w:val="en-US"/>
              </w:rPr>
              <w:t>fri</w:t>
            </w:r>
            <w:proofErr w:type="spellEnd"/>
            <w:r>
              <w:rPr>
                <w:rFonts w:cs="Arial"/>
                <w:color w:val="000000"/>
                <w:lang w:val="en-US"/>
              </w:rPr>
              <w:t xml:space="preserve"> 0949</w:t>
            </w:r>
          </w:p>
          <w:p w14:paraId="267C3D7F" w14:textId="7B889C24" w:rsidR="00955DD4" w:rsidRDefault="00955DD4" w:rsidP="00955DD4">
            <w:pPr>
              <w:rPr>
                <w:rFonts w:cs="Arial"/>
                <w:color w:val="000000"/>
                <w:lang w:val="en-US"/>
              </w:rPr>
            </w:pPr>
            <w:r>
              <w:rPr>
                <w:rFonts w:cs="Arial"/>
                <w:color w:val="000000"/>
                <w:lang w:val="en-US"/>
              </w:rPr>
              <w:t>Provides rev</w:t>
            </w:r>
          </w:p>
          <w:p w14:paraId="01AD7A1B" w14:textId="45923A52" w:rsidR="00955DD4" w:rsidRDefault="00955DD4" w:rsidP="00955DD4">
            <w:pPr>
              <w:rPr>
                <w:rFonts w:cs="Arial"/>
                <w:color w:val="000000"/>
                <w:lang w:val="en-US"/>
              </w:rPr>
            </w:pPr>
          </w:p>
          <w:p w14:paraId="15D4303C" w14:textId="0FFACB3F" w:rsidR="00955DD4" w:rsidRDefault="00955DD4" w:rsidP="00955DD4">
            <w:pPr>
              <w:rPr>
                <w:rFonts w:cs="Arial"/>
                <w:color w:val="000000"/>
                <w:lang w:val="en-US"/>
              </w:rPr>
            </w:pPr>
            <w:r>
              <w:rPr>
                <w:rFonts w:cs="Arial"/>
                <w:color w:val="000000"/>
                <w:lang w:val="en-US"/>
              </w:rPr>
              <w:t xml:space="preserve">Ly </w:t>
            </w:r>
            <w:proofErr w:type="spellStart"/>
            <w:r>
              <w:rPr>
                <w:rFonts w:cs="Arial"/>
                <w:color w:val="000000"/>
                <w:lang w:val="en-US"/>
              </w:rPr>
              <w:t>thanh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1416</w:t>
            </w:r>
          </w:p>
          <w:p w14:paraId="2353DF18" w14:textId="6235BAF3" w:rsidR="00955DD4" w:rsidRDefault="00955DD4" w:rsidP="00955DD4">
            <w:pPr>
              <w:rPr>
                <w:rFonts w:cs="Arial"/>
                <w:color w:val="000000"/>
                <w:lang w:val="en-US"/>
              </w:rPr>
            </w:pPr>
            <w:r>
              <w:rPr>
                <w:rFonts w:cs="Arial"/>
                <w:color w:val="000000"/>
                <w:lang w:val="en-US"/>
              </w:rPr>
              <w:t>Rev required</w:t>
            </w:r>
          </w:p>
          <w:p w14:paraId="4251EE2B" w14:textId="6638EE3C" w:rsidR="00955DD4" w:rsidRDefault="00955DD4" w:rsidP="00955DD4">
            <w:pPr>
              <w:rPr>
                <w:rFonts w:cs="Arial"/>
                <w:color w:val="000000"/>
                <w:lang w:val="en-US"/>
              </w:rPr>
            </w:pPr>
          </w:p>
          <w:p w14:paraId="31185282" w14:textId="044568EC" w:rsidR="00955DD4" w:rsidRDefault="00955DD4" w:rsidP="00955DD4">
            <w:pPr>
              <w:rPr>
                <w:rFonts w:cs="Arial"/>
                <w:color w:val="000000"/>
                <w:lang w:val="en-US"/>
              </w:rPr>
            </w:pPr>
            <w:proofErr w:type="spellStart"/>
            <w:r>
              <w:rPr>
                <w:rFonts w:cs="Arial"/>
                <w:color w:val="000000"/>
                <w:lang w:val="en-US"/>
              </w:rPr>
              <w:t>Dansih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2218</w:t>
            </w:r>
          </w:p>
          <w:p w14:paraId="75D6D3D0" w14:textId="19B96BE9" w:rsidR="00955DD4" w:rsidRDefault="00955DD4" w:rsidP="00955DD4">
            <w:pPr>
              <w:rPr>
                <w:rFonts w:cs="Arial"/>
                <w:color w:val="000000"/>
                <w:lang w:val="en-US"/>
              </w:rPr>
            </w:pPr>
            <w:r>
              <w:rPr>
                <w:rFonts w:cs="Arial"/>
                <w:color w:val="000000"/>
                <w:lang w:val="en-US"/>
              </w:rPr>
              <w:t>Fine</w:t>
            </w:r>
          </w:p>
          <w:p w14:paraId="62984F9A" w14:textId="3FC3DA9B" w:rsidR="00955DD4" w:rsidRDefault="00955DD4" w:rsidP="00955DD4">
            <w:pPr>
              <w:rPr>
                <w:rFonts w:cs="Arial"/>
                <w:color w:val="000000"/>
                <w:lang w:val="en-US"/>
              </w:rPr>
            </w:pPr>
          </w:p>
          <w:p w14:paraId="7D973ACE" w14:textId="0634F8CA" w:rsidR="00955DD4" w:rsidRDefault="00955DD4" w:rsidP="00955DD4">
            <w:pPr>
              <w:rPr>
                <w:rFonts w:cs="Arial"/>
                <w:color w:val="000000"/>
                <w:lang w:val="en-US"/>
              </w:rPr>
            </w:pPr>
            <w:r>
              <w:rPr>
                <w:rFonts w:cs="Arial"/>
                <w:color w:val="000000"/>
                <w:lang w:val="en-US"/>
              </w:rPr>
              <w:t>Lena mon 0132</w:t>
            </w:r>
          </w:p>
          <w:p w14:paraId="39390BFD" w14:textId="13104580" w:rsidR="00955DD4" w:rsidRDefault="00955DD4" w:rsidP="00955DD4">
            <w:pPr>
              <w:rPr>
                <w:rFonts w:cs="Arial"/>
                <w:color w:val="000000"/>
                <w:lang w:val="en-US"/>
              </w:rPr>
            </w:pPr>
            <w:r>
              <w:rPr>
                <w:rFonts w:cs="Arial"/>
                <w:color w:val="000000"/>
                <w:lang w:val="en-US"/>
              </w:rPr>
              <w:t>Rev required</w:t>
            </w:r>
          </w:p>
          <w:p w14:paraId="724707CE" w14:textId="2A034E8B" w:rsidR="00955DD4" w:rsidRDefault="00955DD4" w:rsidP="00955DD4">
            <w:pPr>
              <w:rPr>
                <w:rFonts w:cs="Arial"/>
                <w:color w:val="000000"/>
                <w:lang w:val="en-US"/>
              </w:rPr>
            </w:pPr>
          </w:p>
          <w:p w14:paraId="5BE8E2C4" w14:textId="7B2EB62D" w:rsidR="00955DD4" w:rsidRDefault="00955DD4" w:rsidP="00955DD4">
            <w:pPr>
              <w:rPr>
                <w:rFonts w:cs="Arial"/>
                <w:color w:val="000000"/>
                <w:lang w:val="en-US"/>
              </w:rPr>
            </w:pPr>
            <w:r>
              <w:rPr>
                <w:rFonts w:cs="Arial"/>
                <w:color w:val="000000"/>
                <w:lang w:val="en-US"/>
              </w:rPr>
              <w:t>Ban mon 0725/</w:t>
            </w:r>
          </w:p>
          <w:p w14:paraId="7B2E85AC" w14:textId="5BE4D411" w:rsidR="00955DD4" w:rsidRDefault="00955DD4" w:rsidP="00955DD4">
            <w:pPr>
              <w:rPr>
                <w:rFonts w:cs="Arial"/>
                <w:color w:val="000000"/>
                <w:lang w:val="en-US"/>
              </w:rPr>
            </w:pPr>
            <w:r>
              <w:rPr>
                <w:rFonts w:cs="Arial"/>
                <w:color w:val="000000"/>
                <w:lang w:val="en-US"/>
              </w:rPr>
              <w:t>Provides rev</w:t>
            </w:r>
          </w:p>
          <w:p w14:paraId="74A864C4" w14:textId="4DB5C272" w:rsidR="00955DD4" w:rsidRDefault="00955DD4" w:rsidP="00955DD4">
            <w:pPr>
              <w:rPr>
                <w:rFonts w:cs="Arial"/>
                <w:color w:val="000000"/>
                <w:lang w:val="en-US"/>
              </w:rPr>
            </w:pPr>
          </w:p>
          <w:p w14:paraId="50F17444" w14:textId="1E8E7F48" w:rsidR="00955DD4" w:rsidRDefault="00955DD4" w:rsidP="00955DD4">
            <w:pPr>
              <w:rPr>
                <w:rFonts w:cs="Arial"/>
                <w:color w:val="000000"/>
                <w:lang w:val="en-US"/>
              </w:rPr>
            </w:pPr>
            <w:r>
              <w:rPr>
                <w:rFonts w:cs="Arial"/>
                <w:color w:val="000000"/>
                <w:lang w:val="en-US"/>
              </w:rPr>
              <w:t>Lalith mon 1140</w:t>
            </w:r>
          </w:p>
          <w:p w14:paraId="5BB5BB28" w14:textId="72AEB4AA" w:rsidR="00955DD4" w:rsidRDefault="00955DD4" w:rsidP="00955DD4">
            <w:pPr>
              <w:rPr>
                <w:rFonts w:cs="Arial"/>
                <w:color w:val="000000"/>
                <w:lang w:val="en-US"/>
              </w:rPr>
            </w:pPr>
            <w:r>
              <w:rPr>
                <w:rFonts w:cs="Arial"/>
                <w:color w:val="000000"/>
                <w:lang w:val="en-US"/>
              </w:rPr>
              <w:t>Question for clarification</w:t>
            </w:r>
          </w:p>
          <w:p w14:paraId="3A6A8980" w14:textId="34A1C945" w:rsidR="00955DD4" w:rsidRDefault="00955DD4" w:rsidP="00955DD4">
            <w:pPr>
              <w:rPr>
                <w:rFonts w:cs="Arial"/>
                <w:color w:val="000000"/>
                <w:lang w:val="en-US"/>
              </w:rPr>
            </w:pPr>
          </w:p>
          <w:p w14:paraId="3DB328DE" w14:textId="7305370C" w:rsidR="00955DD4" w:rsidRDefault="00955DD4" w:rsidP="00955DD4">
            <w:pPr>
              <w:rPr>
                <w:rFonts w:cs="Arial"/>
                <w:color w:val="000000"/>
                <w:lang w:val="en-US"/>
              </w:rPr>
            </w:pPr>
            <w:r>
              <w:rPr>
                <w:rFonts w:cs="Arial"/>
                <w:color w:val="000000"/>
                <w:lang w:val="en-US"/>
              </w:rPr>
              <w:t>Mariusz mon 1229</w:t>
            </w:r>
          </w:p>
          <w:p w14:paraId="2A1DB37C" w14:textId="797180D4" w:rsidR="00955DD4" w:rsidRDefault="00955DD4" w:rsidP="00955DD4">
            <w:pPr>
              <w:rPr>
                <w:rFonts w:cs="Arial"/>
                <w:color w:val="000000"/>
                <w:lang w:val="en-US"/>
              </w:rPr>
            </w:pPr>
            <w:r>
              <w:rPr>
                <w:rFonts w:cs="Arial"/>
                <w:color w:val="000000"/>
                <w:lang w:val="en-US"/>
              </w:rPr>
              <w:t>Comments</w:t>
            </w:r>
          </w:p>
          <w:p w14:paraId="7722F820" w14:textId="12682F44" w:rsidR="00955DD4" w:rsidRDefault="00955DD4" w:rsidP="00955DD4">
            <w:pPr>
              <w:rPr>
                <w:rFonts w:cs="Arial"/>
                <w:color w:val="000000"/>
                <w:lang w:val="en-US"/>
              </w:rPr>
            </w:pPr>
          </w:p>
          <w:p w14:paraId="41EA0D0F" w14:textId="2886BA17" w:rsidR="00955DD4" w:rsidRDefault="00955DD4" w:rsidP="00955DD4">
            <w:pPr>
              <w:rPr>
                <w:rFonts w:cs="Arial"/>
                <w:color w:val="000000"/>
                <w:lang w:val="en-US"/>
              </w:rPr>
            </w:pPr>
            <w:r>
              <w:rPr>
                <w:rFonts w:cs="Arial"/>
                <w:color w:val="000000"/>
                <w:lang w:val="en-US"/>
              </w:rPr>
              <w:t>Ban mon 1231/1240</w:t>
            </w:r>
          </w:p>
          <w:p w14:paraId="52CE9698" w14:textId="32D00452" w:rsidR="00955DD4" w:rsidRDefault="00955DD4" w:rsidP="00955DD4">
            <w:pPr>
              <w:rPr>
                <w:rFonts w:cs="Arial"/>
                <w:color w:val="000000"/>
                <w:lang w:val="en-US"/>
              </w:rPr>
            </w:pPr>
            <w:r>
              <w:rPr>
                <w:rFonts w:cs="Arial"/>
                <w:color w:val="000000"/>
                <w:lang w:val="en-US"/>
              </w:rPr>
              <w:t>Replies and rev</w:t>
            </w:r>
          </w:p>
          <w:p w14:paraId="1BABF320" w14:textId="20E12258" w:rsidR="00955DD4" w:rsidRDefault="00955DD4" w:rsidP="00955DD4">
            <w:pPr>
              <w:rPr>
                <w:rFonts w:cs="Arial"/>
                <w:color w:val="000000"/>
                <w:lang w:val="en-US"/>
              </w:rPr>
            </w:pPr>
          </w:p>
          <w:p w14:paraId="77EF45FC" w14:textId="52D7CB62" w:rsidR="00955DD4" w:rsidRDefault="00955DD4" w:rsidP="00955DD4">
            <w:pPr>
              <w:rPr>
                <w:rFonts w:cs="Arial"/>
                <w:color w:val="000000"/>
                <w:lang w:val="en-US"/>
              </w:rPr>
            </w:pPr>
            <w:r>
              <w:rPr>
                <w:rFonts w:cs="Arial"/>
                <w:color w:val="000000"/>
                <w:lang w:val="en-US"/>
              </w:rPr>
              <w:t>Lalith mon 1301</w:t>
            </w:r>
          </w:p>
          <w:p w14:paraId="3BA24F0A" w14:textId="58184F7D" w:rsidR="00955DD4" w:rsidRDefault="00955DD4" w:rsidP="00955DD4">
            <w:pPr>
              <w:rPr>
                <w:rFonts w:cs="Arial"/>
                <w:color w:val="000000"/>
                <w:lang w:val="en-US"/>
              </w:rPr>
            </w:pPr>
            <w:r>
              <w:rPr>
                <w:rFonts w:cs="Arial"/>
                <w:color w:val="000000"/>
                <w:lang w:val="en-US"/>
              </w:rPr>
              <w:t>Replies</w:t>
            </w:r>
          </w:p>
          <w:p w14:paraId="4CEFA99F" w14:textId="67B204FF" w:rsidR="00955DD4" w:rsidRDefault="00955DD4" w:rsidP="00955DD4">
            <w:pPr>
              <w:rPr>
                <w:rFonts w:cs="Arial"/>
                <w:color w:val="000000"/>
                <w:lang w:val="en-US"/>
              </w:rPr>
            </w:pPr>
          </w:p>
          <w:p w14:paraId="33768860" w14:textId="2C4D8120" w:rsidR="00955DD4" w:rsidRDefault="00955DD4" w:rsidP="00955DD4">
            <w:pPr>
              <w:rPr>
                <w:rFonts w:cs="Arial"/>
                <w:color w:val="000000"/>
                <w:lang w:val="en-US"/>
              </w:rPr>
            </w:pPr>
            <w:r>
              <w:rPr>
                <w:rFonts w:cs="Arial"/>
                <w:color w:val="000000"/>
                <w:lang w:val="en-US"/>
              </w:rPr>
              <w:t>Ban mon 1335</w:t>
            </w:r>
          </w:p>
          <w:p w14:paraId="345F6937" w14:textId="5BF174A1" w:rsidR="00955DD4" w:rsidRDefault="00955DD4" w:rsidP="00955DD4">
            <w:pPr>
              <w:rPr>
                <w:rFonts w:cs="Arial"/>
                <w:color w:val="000000"/>
                <w:lang w:val="en-US"/>
              </w:rPr>
            </w:pPr>
            <w:r>
              <w:rPr>
                <w:rFonts w:cs="Arial"/>
                <w:color w:val="000000"/>
                <w:lang w:val="en-US"/>
              </w:rPr>
              <w:lastRenderedPageBreak/>
              <w:t>Replies</w:t>
            </w:r>
          </w:p>
          <w:p w14:paraId="7DA2C779" w14:textId="326727C6" w:rsidR="00955DD4" w:rsidRDefault="00955DD4" w:rsidP="00955DD4">
            <w:pPr>
              <w:rPr>
                <w:rFonts w:cs="Arial"/>
                <w:color w:val="000000"/>
                <w:lang w:val="en-US"/>
              </w:rPr>
            </w:pPr>
          </w:p>
          <w:p w14:paraId="3A6DAC6C" w14:textId="52BA47DE" w:rsidR="00955DD4" w:rsidRDefault="00955DD4" w:rsidP="00955DD4">
            <w:pPr>
              <w:rPr>
                <w:rFonts w:cs="Arial"/>
                <w:color w:val="000000"/>
                <w:lang w:val="en-US"/>
              </w:rPr>
            </w:pPr>
            <w:r>
              <w:rPr>
                <w:rFonts w:cs="Arial"/>
                <w:color w:val="000000"/>
                <w:lang w:val="en-US"/>
              </w:rPr>
              <w:t>Lalith mon 1350</w:t>
            </w:r>
          </w:p>
          <w:p w14:paraId="4F63F148" w14:textId="419B0750" w:rsidR="00955DD4" w:rsidRDefault="00955DD4" w:rsidP="00955DD4">
            <w:pPr>
              <w:rPr>
                <w:rFonts w:cs="Arial"/>
                <w:color w:val="000000"/>
                <w:lang w:val="en-US"/>
              </w:rPr>
            </w:pPr>
            <w:r>
              <w:rPr>
                <w:rFonts w:cs="Arial"/>
                <w:color w:val="000000"/>
                <w:lang w:val="en-US"/>
              </w:rPr>
              <w:t>Replies</w:t>
            </w:r>
          </w:p>
          <w:p w14:paraId="2E003053" w14:textId="73746831" w:rsidR="00955DD4" w:rsidRDefault="00955DD4" w:rsidP="00955DD4">
            <w:pPr>
              <w:rPr>
                <w:rFonts w:cs="Arial"/>
                <w:color w:val="000000"/>
                <w:lang w:val="en-US"/>
              </w:rPr>
            </w:pPr>
          </w:p>
          <w:p w14:paraId="53CE21BA" w14:textId="5DD46AC9" w:rsidR="00955DD4" w:rsidRDefault="00955DD4" w:rsidP="00955DD4">
            <w:pPr>
              <w:rPr>
                <w:rFonts w:cs="Arial"/>
                <w:color w:val="000000"/>
                <w:lang w:val="en-US"/>
              </w:rPr>
            </w:pPr>
            <w:r>
              <w:rPr>
                <w:rFonts w:cs="Arial"/>
                <w:color w:val="000000"/>
                <w:lang w:val="en-US"/>
              </w:rPr>
              <w:t xml:space="preserve">Roland </w:t>
            </w:r>
            <w:proofErr w:type="spellStart"/>
            <w:r>
              <w:rPr>
                <w:rFonts w:cs="Arial"/>
                <w:color w:val="000000"/>
                <w:lang w:val="en-US"/>
              </w:rPr>
              <w:t>tue</w:t>
            </w:r>
            <w:proofErr w:type="spellEnd"/>
            <w:r>
              <w:rPr>
                <w:rFonts w:cs="Arial"/>
                <w:color w:val="000000"/>
                <w:lang w:val="en-US"/>
              </w:rPr>
              <w:t xml:space="preserve"> 2320</w:t>
            </w:r>
          </w:p>
          <w:p w14:paraId="391195D5" w14:textId="42F4A3B7" w:rsidR="00955DD4" w:rsidRDefault="00955DD4" w:rsidP="00955DD4">
            <w:pPr>
              <w:rPr>
                <w:rFonts w:cs="Arial"/>
                <w:color w:val="000000"/>
                <w:lang w:val="en-US"/>
              </w:rPr>
            </w:pPr>
            <w:r>
              <w:rPr>
                <w:rFonts w:cs="Arial"/>
                <w:color w:val="000000"/>
                <w:lang w:val="en-US"/>
              </w:rPr>
              <w:t>Question</w:t>
            </w:r>
          </w:p>
          <w:p w14:paraId="3B0099DF" w14:textId="3E397620" w:rsidR="00955DD4" w:rsidRDefault="00955DD4" w:rsidP="00955DD4">
            <w:pPr>
              <w:rPr>
                <w:rFonts w:cs="Arial"/>
                <w:color w:val="000000"/>
                <w:lang w:val="en-US"/>
              </w:rPr>
            </w:pPr>
          </w:p>
          <w:p w14:paraId="3D7590E0" w14:textId="55B6FE00" w:rsidR="00955DD4" w:rsidRDefault="00955DD4" w:rsidP="00955DD4">
            <w:pPr>
              <w:rPr>
                <w:rFonts w:cs="Arial"/>
                <w:color w:val="000000"/>
                <w:lang w:val="en-US"/>
              </w:rPr>
            </w:pPr>
            <w:r>
              <w:rPr>
                <w:rFonts w:cs="Arial"/>
                <w:color w:val="000000"/>
                <w:lang w:val="en-US"/>
              </w:rPr>
              <w:t>Ban wed 0956</w:t>
            </w:r>
          </w:p>
          <w:p w14:paraId="683B3245" w14:textId="5CBBC6B0" w:rsidR="00955DD4" w:rsidRDefault="00955DD4" w:rsidP="00955DD4">
            <w:pPr>
              <w:rPr>
                <w:rFonts w:cs="Arial"/>
                <w:color w:val="000000"/>
                <w:lang w:val="en-US"/>
              </w:rPr>
            </w:pPr>
            <w:r>
              <w:rPr>
                <w:rFonts w:cs="Arial"/>
                <w:color w:val="000000"/>
                <w:lang w:val="en-US"/>
              </w:rPr>
              <w:t>New rev</w:t>
            </w:r>
          </w:p>
          <w:p w14:paraId="2AC23890" w14:textId="7800B1FE" w:rsidR="00955DD4" w:rsidRDefault="00955DD4" w:rsidP="00955DD4">
            <w:pPr>
              <w:rPr>
                <w:rFonts w:cs="Arial"/>
                <w:color w:val="000000"/>
                <w:lang w:val="en-US"/>
              </w:rPr>
            </w:pPr>
          </w:p>
          <w:p w14:paraId="4DB95AA1" w14:textId="0206EC93" w:rsidR="00955DD4" w:rsidRDefault="00955DD4" w:rsidP="00955DD4">
            <w:pPr>
              <w:rPr>
                <w:rFonts w:cs="Arial"/>
                <w:color w:val="000000"/>
                <w:lang w:val="en-US"/>
              </w:rPr>
            </w:pPr>
            <w:r>
              <w:rPr>
                <w:rFonts w:cs="Arial"/>
                <w:color w:val="000000"/>
                <w:lang w:val="en-US"/>
              </w:rPr>
              <w:t>Roland wed 1054</w:t>
            </w:r>
          </w:p>
          <w:p w14:paraId="5EAE64D2" w14:textId="4EFFDE2D" w:rsidR="00955DD4" w:rsidRDefault="00955DD4" w:rsidP="00955DD4">
            <w:pPr>
              <w:rPr>
                <w:rFonts w:cs="Arial"/>
                <w:color w:val="000000"/>
                <w:lang w:val="en-US"/>
              </w:rPr>
            </w:pPr>
            <w:r>
              <w:rPr>
                <w:rFonts w:cs="Arial"/>
                <w:color w:val="000000"/>
                <w:lang w:val="en-US"/>
              </w:rPr>
              <w:t>Suggestion</w:t>
            </w:r>
          </w:p>
          <w:p w14:paraId="65BD9540" w14:textId="48FB477A" w:rsidR="00955DD4" w:rsidRDefault="00955DD4" w:rsidP="00955DD4">
            <w:pPr>
              <w:rPr>
                <w:rFonts w:cs="Arial"/>
                <w:color w:val="000000"/>
                <w:lang w:val="en-US"/>
              </w:rPr>
            </w:pPr>
          </w:p>
          <w:p w14:paraId="6AF1F912" w14:textId="2B0B2954" w:rsidR="00955DD4" w:rsidRDefault="00955DD4" w:rsidP="00955DD4">
            <w:pPr>
              <w:rPr>
                <w:rFonts w:cs="Arial"/>
                <w:color w:val="000000"/>
                <w:lang w:val="en-US"/>
              </w:rPr>
            </w:pPr>
            <w:r>
              <w:rPr>
                <w:rFonts w:cs="Arial"/>
                <w:color w:val="000000"/>
                <w:lang w:val="en-US"/>
              </w:rPr>
              <w:t>Lalith wed 1057</w:t>
            </w:r>
          </w:p>
          <w:p w14:paraId="663D54D4" w14:textId="7D352F30" w:rsidR="00955DD4" w:rsidRDefault="00955DD4" w:rsidP="00955DD4">
            <w:pPr>
              <w:rPr>
                <w:rFonts w:cs="Arial"/>
                <w:color w:val="000000"/>
                <w:lang w:val="en-US"/>
              </w:rPr>
            </w:pPr>
            <w:r>
              <w:rPr>
                <w:rFonts w:cs="Arial"/>
                <w:color w:val="000000"/>
                <w:lang w:val="en-US"/>
              </w:rPr>
              <w:t>Co-sign</w:t>
            </w:r>
          </w:p>
          <w:p w14:paraId="7C603919" w14:textId="127B6D3F" w:rsidR="00955DD4" w:rsidRDefault="00955DD4" w:rsidP="00955DD4">
            <w:pPr>
              <w:rPr>
                <w:rFonts w:cs="Arial"/>
                <w:color w:val="000000"/>
                <w:lang w:val="en-US"/>
              </w:rPr>
            </w:pPr>
          </w:p>
          <w:p w14:paraId="241AB26D" w14:textId="75AE3C09" w:rsidR="00955DD4" w:rsidRDefault="00955DD4" w:rsidP="00955DD4">
            <w:pPr>
              <w:rPr>
                <w:rFonts w:cs="Arial"/>
                <w:color w:val="000000"/>
                <w:lang w:val="en-US"/>
              </w:rPr>
            </w:pPr>
            <w:r>
              <w:rPr>
                <w:rFonts w:cs="Arial"/>
                <w:color w:val="000000"/>
                <w:lang w:val="en-US"/>
              </w:rPr>
              <w:t>Ban wed 1109/1115</w:t>
            </w:r>
          </w:p>
          <w:p w14:paraId="4E244EB1" w14:textId="1578AE4A" w:rsidR="00955DD4" w:rsidRDefault="00955DD4" w:rsidP="00955DD4">
            <w:pPr>
              <w:rPr>
                <w:rFonts w:cs="Arial"/>
                <w:color w:val="000000"/>
                <w:lang w:val="en-US"/>
              </w:rPr>
            </w:pPr>
            <w:r>
              <w:rPr>
                <w:rFonts w:cs="Arial"/>
                <w:color w:val="000000"/>
                <w:lang w:val="en-US"/>
              </w:rPr>
              <w:t>New rev</w:t>
            </w:r>
          </w:p>
          <w:p w14:paraId="51C3199C" w14:textId="595B4B5C" w:rsidR="00955DD4" w:rsidRDefault="00955DD4" w:rsidP="00955DD4">
            <w:pPr>
              <w:rPr>
                <w:rFonts w:cs="Arial"/>
                <w:color w:val="000000"/>
                <w:lang w:val="en-US"/>
              </w:rPr>
            </w:pPr>
          </w:p>
          <w:p w14:paraId="1E66F1D9" w14:textId="58A55EF8" w:rsidR="00955DD4" w:rsidRDefault="00955DD4" w:rsidP="00955DD4">
            <w:pPr>
              <w:rPr>
                <w:rFonts w:cs="Arial"/>
                <w:color w:val="000000"/>
                <w:lang w:val="en-US"/>
              </w:rPr>
            </w:pPr>
            <w:r>
              <w:rPr>
                <w:rFonts w:cs="Arial"/>
                <w:color w:val="000000"/>
                <w:lang w:val="en-US"/>
              </w:rPr>
              <w:t>Lalith wed 1121</w:t>
            </w:r>
          </w:p>
          <w:p w14:paraId="5B39309A" w14:textId="30459076" w:rsidR="00955DD4" w:rsidRDefault="00955DD4" w:rsidP="00955DD4">
            <w:pPr>
              <w:rPr>
                <w:rFonts w:cs="Arial"/>
                <w:color w:val="000000"/>
                <w:lang w:val="en-US"/>
              </w:rPr>
            </w:pPr>
            <w:r>
              <w:rPr>
                <w:rFonts w:cs="Arial"/>
                <w:color w:val="000000"/>
                <w:lang w:val="en-US"/>
              </w:rPr>
              <w:t>Ok</w:t>
            </w:r>
          </w:p>
          <w:p w14:paraId="7DD8B742" w14:textId="77C3C885" w:rsidR="00955DD4" w:rsidRDefault="00955DD4" w:rsidP="00955DD4">
            <w:pPr>
              <w:rPr>
                <w:rFonts w:cs="Arial"/>
                <w:color w:val="000000"/>
                <w:lang w:val="en-US"/>
              </w:rPr>
            </w:pPr>
          </w:p>
          <w:p w14:paraId="2CF0855D" w14:textId="1CBD23B6" w:rsidR="00955DD4" w:rsidRDefault="00955DD4" w:rsidP="00955DD4">
            <w:pPr>
              <w:rPr>
                <w:rFonts w:cs="Arial"/>
                <w:color w:val="000000"/>
                <w:lang w:val="en-US"/>
              </w:rPr>
            </w:pPr>
            <w:r>
              <w:rPr>
                <w:rFonts w:cs="Arial"/>
                <w:color w:val="000000"/>
                <w:lang w:val="en-US"/>
              </w:rPr>
              <w:t>Roland wed 1247</w:t>
            </w:r>
          </w:p>
          <w:p w14:paraId="1F0FC114" w14:textId="1D69B7F9" w:rsidR="00955DD4" w:rsidRDefault="00955DD4" w:rsidP="00955DD4">
            <w:pPr>
              <w:rPr>
                <w:rFonts w:cs="Arial"/>
                <w:color w:val="000000"/>
                <w:lang w:val="en-US"/>
              </w:rPr>
            </w:pPr>
            <w:r>
              <w:rPr>
                <w:rFonts w:cs="Arial"/>
                <w:color w:val="000000"/>
                <w:lang w:val="en-US"/>
              </w:rPr>
              <w:t>fine</w:t>
            </w:r>
          </w:p>
          <w:p w14:paraId="3A892643" w14:textId="63993E63" w:rsidR="00955DD4" w:rsidRDefault="00955DD4" w:rsidP="00955DD4">
            <w:pPr>
              <w:rPr>
                <w:rFonts w:cs="Arial"/>
                <w:color w:val="000000"/>
                <w:lang w:val="en-US"/>
              </w:rPr>
            </w:pPr>
          </w:p>
          <w:p w14:paraId="08FB48EA" w14:textId="6D32F070" w:rsidR="00955DD4" w:rsidRDefault="00955DD4" w:rsidP="00955DD4">
            <w:pPr>
              <w:rPr>
                <w:rFonts w:cs="Arial"/>
                <w:color w:val="000000"/>
                <w:lang w:val="en-US"/>
              </w:rPr>
            </w:pPr>
            <w:r>
              <w:rPr>
                <w:rFonts w:cs="Arial"/>
                <w:color w:val="000000"/>
                <w:lang w:val="en-US"/>
              </w:rPr>
              <w:t>Lena wed 1434</w:t>
            </w:r>
          </w:p>
          <w:p w14:paraId="563EDF43" w14:textId="09FBC79F" w:rsidR="00955DD4" w:rsidRDefault="00955DD4" w:rsidP="00955DD4">
            <w:pPr>
              <w:rPr>
                <w:rFonts w:cs="Arial"/>
                <w:color w:val="000000"/>
                <w:lang w:val="en-US"/>
              </w:rPr>
            </w:pPr>
            <w:r>
              <w:rPr>
                <w:rFonts w:cs="Arial"/>
                <w:color w:val="000000"/>
                <w:lang w:val="en-US"/>
              </w:rPr>
              <w:t>Some edits</w:t>
            </w:r>
          </w:p>
          <w:p w14:paraId="1B25C281" w14:textId="12A39AFE" w:rsidR="00955DD4" w:rsidRDefault="00955DD4" w:rsidP="00955DD4">
            <w:pPr>
              <w:rPr>
                <w:rFonts w:cs="Arial"/>
                <w:color w:val="000000"/>
                <w:lang w:val="en-US"/>
              </w:rPr>
            </w:pPr>
          </w:p>
          <w:p w14:paraId="297DCABB" w14:textId="67D086D7" w:rsidR="00955DD4" w:rsidRDefault="00955DD4" w:rsidP="00955DD4">
            <w:pPr>
              <w:rPr>
                <w:rFonts w:cs="Arial"/>
                <w:color w:val="000000"/>
                <w:lang w:val="en-US"/>
              </w:rPr>
            </w:pPr>
            <w:r>
              <w:rPr>
                <w:rFonts w:cs="Arial"/>
                <w:color w:val="000000"/>
                <w:lang w:val="en-US"/>
              </w:rPr>
              <w:t>Ban wed 1440</w:t>
            </w:r>
          </w:p>
          <w:p w14:paraId="45D1C557" w14:textId="0948F3D7" w:rsidR="00955DD4" w:rsidRDefault="00955DD4" w:rsidP="00955DD4">
            <w:pPr>
              <w:rPr>
                <w:ins w:id="363" w:author="Nokia User" w:date="2021-11-05T11:39:00Z"/>
                <w:rFonts w:cs="Arial"/>
                <w:color w:val="000000"/>
                <w:lang w:val="en-US"/>
              </w:rPr>
            </w:pPr>
            <w:r>
              <w:rPr>
                <w:rFonts w:cs="Arial"/>
                <w:color w:val="000000"/>
                <w:lang w:val="en-US"/>
              </w:rPr>
              <w:t>acks</w:t>
            </w:r>
          </w:p>
          <w:p w14:paraId="22B11ECA" w14:textId="77777777" w:rsidR="00955DD4" w:rsidRDefault="00955DD4" w:rsidP="00955DD4">
            <w:pPr>
              <w:rPr>
                <w:rFonts w:cs="Arial"/>
                <w:color w:val="000000"/>
                <w:lang w:val="en-US"/>
              </w:rPr>
            </w:pPr>
            <w:ins w:id="364" w:author="Nokia User" w:date="2021-11-05T11:39:00Z">
              <w:r>
                <w:rPr>
                  <w:rFonts w:cs="Arial"/>
                  <w:color w:val="000000"/>
                  <w:lang w:val="en-US"/>
                </w:rPr>
                <w:t>_________________</w:t>
              </w:r>
            </w:ins>
          </w:p>
          <w:p w14:paraId="1022EFF8" w14:textId="783B1CDE" w:rsidR="00955DD4" w:rsidRDefault="00955DD4" w:rsidP="00955DD4">
            <w:pPr>
              <w:rPr>
                <w:ins w:id="365" w:author="Nokia User" w:date="2021-11-05T11:39:00Z"/>
                <w:rFonts w:cs="Arial"/>
                <w:color w:val="000000"/>
                <w:lang w:val="en-US"/>
              </w:rPr>
            </w:pPr>
            <w:ins w:id="366" w:author="Nokia User" w:date="2021-11-05T11:39:00Z">
              <w:r>
                <w:rPr>
                  <w:rFonts w:cs="Arial"/>
                  <w:color w:val="000000"/>
                  <w:lang w:val="en-US"/>
                </w:rPr>
                <w:t>________________________</w:t>
              </w:r>
            </w:ins>
          </w:p>
          <w:p w14:paraId="6F9BF5D5" w14:textId="62FC9D14" w:rsidR="00955DD4" w:rsidRDefault="00955DD4" w:rsidP="00955DD4">
            <w:pPr>
              <w:rPr>
                <w:rFonts w:cs="Arial"/>
                <w:color w:val="000000"/>
                <w:lang w:val="en-US"/>
              </w:rPr>
            </w:pPr>
            <w:r>
              <w:rPr>
                <w:rFonts w:cs="Arial"/>
                <w:color w:val="000000"/>
                <w:lang w:val="en-US"/>
              </w:rPr>
              <w:t>Agreed</w:t>
            </w:r>
          </w:p>
          <w:p w14:paraId="4D32CD1C" w14:textId="77777777" w:rsidR="00955DD4" w:rsidRDefault="00955DD4" w:rsidP="00955DD4">
            <w:pPr>
              <w:rPr>
                <w:rFonts w:cs="Arial"/>
                <w:color w:val="000000"/>
                <w:lang w:val="en-US"/>
              </w:rPr>
            </w:pPr>
          </w:p>
          <w:p w14:paraId="30F39832" w14:textId="77777777" w:rsidR="00955DD4" w:rsidRDefault="00955DD4" w:rsidP="00955DD4">
            <w:pPr>
              <w:rPr>
                <w:ins w:id="367" w:author="Nokia User" w:date="2021-10-14T14:07:00Z"/>
                <w:rFonts w:cs="Arial"/>
                <w:color w:val="000000"/>
                <w:lang w:val="en-US"/>
              </w:rPr>
            </w:pPr>
            <w:ins w:id="368" w:author="Nokia User" w:date="2021-10-14T14:07:00Z">
              <w:r>
                <w:rPr>
                  <w:rFonts w:cs="Arial"/>
                  <w:color w:val="000000"/>
                  <w:lang w:val="en-US"/>
                </w:rPr>
                <w:t>Revision of C1-215641</w:t>
              </w:r>
            </w:ins>
          </w:p>
          <w:p w14:paraId="0C2274A8" w14:textId="77777777" w:rsidR="00955DD4" w:rsidRDefault="00955DD4" w:rsidP="00955DD4">
            <w:pPr>
              <w:rPr>
                <w:rFonts w:cs="Arial"/>
                <w:color w:val="000000"/>
                <w:lang w:val="en-US"/>
              </w:rPr>
            </w:pPr>
          </w:p>
          <w:p w14:paraId="20E2173E" w14:textId="77777777" w:rsidR="00955DD4" w:rsidRPr="00D95972" w:rsidRDefault="00955DD4" w:rsidP="00955DD4">
            <w:pPr>
              <w:rPr>
                <w:rFonts w:eastAsia="Batang" w:cs="Arial"/>
                <w:lang w:eastAsia="ko-KR"/>
              </w:rPr>
            </w:pPr>
          </w:p>
        </w:tc>
      </w:tr>
      <w:tr w:rsidR="00955DD4" w:rsidRPr="00D95972" w14:paraId="69B9648F" w14:textId="77777777" w:rsidTr="000259D7">
        <w:tc>
          <w:tcPr>
            <w:tcW w:w="976" w:type="dxa"/>
            <w:tcBorders>
              <w:top w:val="nil"/>
              <w:left w:val="thinThickThinSmallGap" w:sz="24" w:space="0" w:color="auto"/>
              <w:bottom w:val="nil"/>
            </w:tcBorders>
            <w:shd w:val="clear" w:color="auto" w:fill="auto"/>
          </w:tcPr>
          <w:p w14:paraId="06686E36"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6F58B63A" w14:textId="5960CA23" w:rsidR="00955DD4" w:rsidRPr="00D95972" w:rsidRDefault="00F419A4" w:rsidP="00955DD4">
            <w:pPr>
              <w:rPr>
                <w:rFonts w:cs="Arial"/>
              </w:rPr>
            </w:pPr>
            <w:r>
              <w:rPr>
                <w:rFonts w:cs="Arial"/>
              </w:rPr>
              <w:t>Was agreed in 132e</w:t>
            </w:r>
          </w:p>
        </w:tc>
        <w:tc>
          <w:tcPr>
            <w:tcW w:w="1088" w:type="dxa"/>
            <w:tcBorders>
              <w:top w:val="single" w:sz="4" w:space="0" w:color="auto"/>
              <w:bottom w:val="single" w:sz="4" w:space="0" w:color="auto"/>
            </w:tcBorders>
            <w:shd w:val="clear" w:color="auto" w:fill="FFFFFF" w:themeFill="background1"/>
          </w:tcPr>
          <w:p w14:paraId="3953BA25" w14:textId="3BCB513D" w:rsidR="00955DD4" w:rsidRDefault="00955DD4" w:rsidP="00955DD4">
            <w:pPr>
              <w:overflowPunct/>
              <w:autoSpaceDE/>
              <w:autoSpaceDN/>
              <w:adjustRightInd/>
              <w:textAlignment w:val="auto"/>
            </w:pPr>
            <w:r>
              <w:t>C1-217115</w:t>
            </w:r>
          </w:p>
        </w:tc>
        <w:tc>
          <w:tcPr>
            <w:tcW w:w="4191" w:type="dxa"/>
            <w:gridSpan w:val="3"/>
            <w:tcBorders>
              <w:top w:val="single" w:sz="4" w:space="0" w:color="auto"/>
              <w:bottom w:val="single" w:sz="4" w:space="0" w:color="auto"/>
            </w:tcBorders>
            <w:shd w:val="clear" w:color="auto" w:fill="FFFFFF" w:themeFill="background1"/>
          </w:tcPr>
          <w:p w14:paraId="5C18E6A5" w14:textId="215B5255" w:rsidR="00955DD4" w:rsidRDefault="00955DD4" w:rsidP="00955DD4">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FF" w:themeFill="background1"/>
          </w:tcPr>
          <w:p w14:paraId="4255338A" w14:textId="47725554"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9A708AD" w14:textId="0840582D" w:rsidR="00955DD4" w:rsidRDefault="00955DD4" w:rsidP="00955DD4">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1029A7" w14:textId="0C084E0E" w:rsidR="00955DD4" w:rsidRDefault="00955DD4" w:rsidP="00955DD4">
            <w:pPr>
              <w:rPr>
                <w:rFonts w:eastAsia="Batang" w:cs="Arial"/>
                <w:lang w:eastAsia="ko-KR"/>
              </w:rPr>
            </w:pPr>
            <w:r>
              <w:rPr>
                <w:rFonts w:eastAsia="Batang" w:cs="Arial"/>
                <w:lang w:eastAsia="ko-KR"/>
              </w:rPr>
              <w:t>Withdrawn</w:t>
            </w:r>
          </w:p>
          <w:p w14:paraId="66A6AE56" w14:textId="77777777" w:rsidR="00955DD4" w:rsidRDefault="00955DD4" w:rsidP="00955DD4">
            <w:pPr>
              <w:rPr>
                <w:rFonts w:eastAsia="Batang" w:cs="Arial"/>
                <w:lang w:eastAsia="ko-KR"/>
              </w:rPr>
            </w:pPr>
          </w:p>
          <w:p w14:paraId="278375F7" w14:textId="35A71A3F" w:rsidR="00955DD4" w:rsidRDefault="00955DD4" w:rsidP="00955DD4">
            <w:pPr>
              <w:rPr>
                <w:rFonts w:eastAsia="Batang" w:cs="Arial"/>
                <w:lang w:eastAsia="ko-KR"/>
              </w:rPr>
            </w:pPr>
            <w:ins w:id="369" w:author="Nokia User" w:date="2021-11-11T08:15:00Z">
              <w:r>
                <w:rPr>
                  <w:rFonts w:eastAsia="Batang" w:cs="Arial"/>
                  <w:lang w:eastAsia="ko-KR"/>
                </w:rPr>
                <w:t>Revision of C1-215929</w:t>
              </w:r>
            </w:ins>
          </w:p>
          <w:p w14:paraId="7951405F" w14:textId="77777777" w:rsidR="00955DD4" w:rsidRDefault="00955DD4" w:rsidP="00955DD4">
            <w:pPr>
              <w:rPr>
                <w:rFonts w:eastAsia="Batang" w:cs="Arial"/>
                <w:lang w:eastAsia="ko-KR"/>
              </w:rPr>
            </w:pPr>
          </w:p>
          <w:p w14:paraId="3D1F6CD4" w14:textId="77777777" w:rsidR="00955DD4" w:rsidRDefault="00955DD4" w:rsidP="00955DD4">
            <w:pPr>
              <w:rPr>
                <w:ins w:id="370" w:author="Nokia User" w:date="2021-11-11T08:15:00Z"/>
                <w:rFonts w:eastAsia="Batang" w:cs="Arial"/>
                <w:lang w:eastAsia="ko-KR"/>
              </w:rPr>
            </w:pPr>
            <w:r>
              <w:rPr>
                <w:rFonts w:eastAsia="Batang" w:cs="Arial"/>
                <w:lang w:eastAsia="ko-KR"/>
              </w:rPr>
              <w:lastRenderedPageBreak/>
              <w:t xml:space="preserve">The only change is to correct cover page errors </w:t>
            </w:r>
          </w:p>
          <w:p w14:paraId="799EE5A4" w14:textId="77777777" w:rsidR="00955DD4" w:rsidRDefault="00955DD4" w:rsidP="00955DD4">
            <w:pPr>
              <w:rPr>
                <w:ins w:id="371" w:author="Nokia User" w:date="2021-11-11T08:15:00Z"/>
                <w:rFonts w:eastAsia="Batang" w:cs="Arial"/>
                <w:lang w:eastAsia="ko-KR"/>
              </w:rPr>
            </w:pPr>
            <w:ins w:id="372" w:author="Nokia User" w:date="2021-11-11T08:15:00Z">
              <w:r>
                <w:rPr>
                  <w:rFonts w:eastAsia="Batang" w:cs="Arial"/>
                  <w:lang w:eastAsia="ko-KR"/>
                </w:rPr>
                <w:t>_________________________________________</w:t>
              </w:r>
            </w:ins>
          </w:p>
          <w:p w14:paraId="5FDCC29B" w14:textId="77777777" w:rsidR="00955DD4" w:rsidRDefault="00955DD4" w:rsidP="00955DD4">
            <w:pPr>
              <w:rPr>
                <w:rFonts w:eastAsia="Batang" w:cs="Arial"/>
                <w:lang w:eastAsia="ko-KR"/>
              </w:rPr>
            </w:pPr>
            <w:r>
              <w:rPr>
                <w:rFonts w:eastAsia="Batang" w:cs="Arial"/>
                <w:lang w:eastAsia="ko-KR"/>
              </w:rPr>
              <w:t>Agreed</w:t>
            </w:r>
          </w:p>
          <w:p w14:paraId="3322A23B" w14:textId="77777777" w:rsidR="00955DD4" w:rsidRDefault="00955DD4" w:rsidP="00955DD4">
            <w:pPr>
              <w:rPr>
                <w:rFonts w:eastAsia="Batang" w:cs="Arial"/>
                <w:lang w:eastAsia="ko-KR"/>
              </w:rPr>
            </w:pPr>
          </w:p>
          <w:p w14:paraId="52B676D1" w14:textId="77777777" w:rsidR="00955DD4" w:rsidRDefault="00955DD4" w:rsidP="00955DD4">
            <w:pPr>
              <w:rPr>
                <w:rFonts w:eastAsia="Batang" w:cs="Arial"/>
                <w:lang w:eastAsia="ko-KR"/>
              </w:rPr>
            </w:pPr>
            <w:r>
              <w:rPr>
                <w:rFonts w:eastAsia="Batang" w:cs="Arial"/>
                <w:lang w:eastAsia="ko-KR"/>
              </w:rPr>
              <w:t>Chair: a revision to the next meeting is needed to fix cover page issues</w:t>
            </w:r>
          </w:p>
          <w:p w14:paraId="3CF91168" w14:textId="77777777" w:rsidR="00955DD4" w:rsidRDefault="00955DD4" w:rsidP="00955DD4">
            <w:pPr>
              <w:rPr>
                <w:rFonts w:eastAsia="Batang" w:cs="Arial"/>
                <w:lang w:eastAsia="ko-KR"/>
              </w:rPr>
            </w:pPr>
          </w:p>
          <w:p w14:paraId="7804C2FD" w14:textId="3A1DA8AF" w:rsidR="00955DD4" w:rsidRDefault="00955DD4" w:rsidP="00955DD4">
            <w:pPr>
              <w:rPr>
                <w:rFonts w:cs="Arial"/>
                <w:color w:val="000000"/>
                <w:lang w:val="en-US"/>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955DD4" w:rsidRPr="00D95972" w14:paraId="0780CF97" w14:textId="77777777" w:rsidTr="00F419A4">
        <w:tc>
          <w:tcPr>
            <w:tcW w:w="976" w:type="dxa"/>
            <w:tcBorders>
              <w:top w:val="nil"/>
              <w:left w:val="thinThickThinSmallGap" w:sz="24" w:space="0" w:color="auto"/>
              <w:bottom w:val="nil"/>
            </w:tcBorders>
            <w:shd w:val="clear" w:color="auto" w:fill="auto"/>
          </w:tcPr>
          <w:p w14:paraId="7CA41793"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3E29563E" w14:textId="3050F49B" w:rsidR="00955DD4" w:rsidRPr="00D95972" w:rsidRDefault="00F419A4" w:rsidP="00955DD4">
            <w:pPr>
              <w:rPr>
                <w:rFonts w:cs="Arial"/>
              </w:rPr>
            </w:pPr>
            <w:r>
              <w:rPr>
                <w:rFonts w:cs="Arial"/>
              </w:rPr>
              <w:t>Was agreed in 132e</w:t>
            </w:r>
          </w:p>
        </w:tc>
        <w:tc>
          <w:tcPr>
            <w:tcW w:w="1088" w:type="dxa"/>
            <w:tcBorders>
              <w:top w:val="single" w:sz="4" w:space="0" w:color="auto"/>
              <w:bottom w:val="single" w:sz="4" w:space="0" w:color="auto"/>
            </w:tcBorders>
            <w:shd w:val="clear" w:color="auto" w:fill="auto"/>
          </w:tcPr>
          <w:p w14:paraId="52DE5B78" w14:textId="2630F8F6" w:rsidR="00955DD4" w:rsidRPr="00D95972" w:rsidRDefault="00955DD4" w:rsidP="00955DD4">
            <w:pPr>
              <w:overflowPunct/>
              <w:autoSpaceDE/>
              <w:autoSpaceDN/>
              <w:adjustRightInd/>
              <w:textAlignment w:val="auto"/>
              <w:rPr>
                <w:rFonts w:cs="Arial"/>
                <w:lang w:val="en-US"/>
              </w:rPr>
            </w:pPr>
            <w:r>
              <w:t>C1-217116</w:t>
            </w:r>
          </w:p>
        </w:tc>
        <w:tc>
          <w:tcPr>
            <w:tcW w:w="4191" w:type="dxa"/>
            <w:gridSpan w:val="3"/>
            <w:tcBorders>
              <w:top w:val="single" w:sz="4" w:space="0" w:color="auto"/>
              <w:bottom w:val="single" w:sz="4" w:space="0" w:color="auto"/>
            </w:tcBorders>
            <w:shd w:val="clear" w:color="auto" w:fill="auto"/>
          </w:tcPr>
          <w:p w14:paraId="3767E75B" w14:textId="77777777" w:rsidR="00955DD4" w:rsidRPr="00D95972" w:rsidRDefault="00955DD4" w:rsidP="00955DD4">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auto"/>
          </w:tcPr>
          <w:p w14:paraId="282362F4"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7097FCC2" w14:textId="77777777" w:rsidR="00955DD4" w:rsidRPr="00D95972" w:rsidRDefault="00955DD4" w:rsidP="00955DD4">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792ED3" w14:textId="7B9014AE" w:rsidR="00F419A4" w:rsidRDefault="00F419A4" w:rsidP="00955DD4">
            <w:pPr>
              <w:rPr>
                <w:rFonts w:eastAsia="Batang" w:cs="Arial"/>
                <w:lang w:eastAsia="ko-KR"/>
              </w:rPr>
            </w:pPr>
            <w:r>
              <w:rPr>
                <w:rFonts w:eastAsia="Batang" w:cs="Arial"/>
                <w:lang w:eastAsia="ko-KR"/>
              </w:rPr>
              <w:t>Agreed</w:t>
            </w:r>
          </w:p>
          <w:p w14:paraId="0FCC2787" w14:textId="67DBDB4E" w:rsidR="00955DD4" w:rsidRDefault="00955DD4" w:rsidP="00955DD4">
            <w:pPr>
              <w:rPr>
                <w:rFonts w:eastAsia="Batang" w:cs="Arial"/>
                <w:lang w:eastAsia="ko-KR"/>
              </w:rPr>
            </w:pPr>
            <w:ins w:id="373" w:author="Nokia User" w:date="2021-11-11T08:15:00Z">
              <w:r>
                <w:rPr>
                  <w:rFonts w:eastAsia="Batang" w:cs="Arial"/>
                  <w:lang w:eastAsia="ko-KR"/>
                </w:rPr>
                <w:t>Revision of C1-215929</w:t>
              </w:r>
            </w:ins>
          </w:p>
          <w:p w14:paraId="1A04959F" w14:textId="3CECB068" w:rsidR="00955DD4" w:rsidRDefault="00955DD4" w:rsidP="00955DD4">
            <w:pPr>
              <w:rPr>
                <w:rFonts w:eastAsia="Batang" w:cs="Arial"/>
                <w:lang w:eastAsia="ko-KR"/>
              </w:rPr>
            </w:pPr>
          </w:p>
          <w:p w14:paraId="5F384FBC" w14:textId="628AFFBE" w:rsidR="00955DD4" w:rsidRDefault="00955DD4" w:rsidP="00955DD4">
            <w:pPr>
              <w:rPr>
                <w:ins w:id="374" w:author="Nokia User" w:date="2021-11-11T08:15:00Z"/>
                <w:rFonts w:eastAsia="Batang" w:cs="Arial"/>
                <w:lang w:eastAsia="ko-KR"/>
              </w:rPr>
            </w:pPr>
            <w:r>
              <w:rPr>
                <w:rFonts w:eastAsia="Batang" w:cs="Arial"/>
                <w:lang w:eastAsia="ko-KR"/>
              </w:rPr>
              <w:t xml:space="preserve">The only change is to correct cover page errors </w:t>
            </w:r>
          </w:p>
          <w:p w14:paraId="0865FB1A" w14:textId="4B5ED2DC" w:rsidR="00955DD4" w:rsidRDefault="00955DD4" w:rsidP="00955DD4">
            <w:pPr>
              <w:rPr>
                <w:ins w:id="375" w:author="Nokia User" w:date="2021-11-11T08:15:00Z"/>
                <w:rFonts w:eastAsia="Batang" w:cs="Arial"/>
                <w:lang w:eastAsia="ko-KR"/>
              </w:rPr>
            </w:pPr>
            <w:ins w:id="376" w:author="Nokia User" w:date="2021-11-11T08:15:00Z">
              <w:r>
                <w:rPr>
                  <w:rFonts w:eastAsia="Batang" w:cs="Arial"/>
                  <w:lang w:eastAsia="ko-KR"/>
                </w:rPr>
                <w:t>_________________________________________</w:t>
              </w:r>
            </w:ins>
          </w:p>
          <w:p w14:paraId="11C8A1AE" w14:textId="3FCBCC36" w:rsidR="00955DD4" w:rsidRDefault="00955DD4" w:rsidP="00955DD4">
            <w:pPr>
              <w:rPr>
                <w:rFonts w:eastAsia="Batang" w:cs="Arial"/>
                <w:lang w:eastAsia="ko-KR"/>
              </w:rPr>
            </w:pPr>
            <w:r>
              <w:rPr>
                <w:rFonts w:eastAsia="Batang" w:cs="Arial"/>
                <w:lang w:eastAsia="ko-KR"/>
              </w:rPr>
              <w:t>Agreed</w:t>
            </w:r>
          </w:p>
          <w:p w14:paraId="58EF45C9" w14:textId="77777777" w:rsidR="00955DD4" w:rsidRDefault="00955DD4" w:rsidP="00955DD4">
            <w:pPr>
              <w:rPr>
                <w:rFonts w:eastAsia="Batang" w:cs="Arial"/>
                <w:lang w:eastAsia="ko-KR"/>
              </w:rPr>
            </w:pPr>
          </w:p>
          <w:p w14:paraId="6E5504FC" w14:textId="77777777" w:rsidR="00955DD4" w:rsidRDefault="00955DD4" w:rsidP="00955DD4">
            <w:pPr>
              <w:rPr>
                <w:rFonts w:eastAsia="Batang" w:cs="Arial"/>
                <w:lang w:eastAsia="ko-KR"/>
              </w:rPr>
            </w:pPr>
            <w:r>
              <w:rPr>
                <w:rFonts w:eastAsia="Batang" w:cs="Arial"/>
                <w:lang w:eastAsia="ko-KR"/>
              </w:rPr>
              <w:t>Chair: a revision to the next meeting is needed to fix cover page issues</w:t>
            </w:r>
          </w:p>
          <w:p w14:paraId="4EAD3700" w14:textId="77777777" w:rsidR="00955DD4" w:rsidRDefault="00955DD4" w:rsidP="00955DD4">
            <w:pPr>
              <w:rPr>
                <w:rFonts w:eastAsia="Batang" w:cs="Arial"/>
                <w:lang w:eastAsia="ko-KR"/>
              </w:rPr>
            </w:pPr>
          </w:p>
          <w:p w14:paraId="6623D3CA" w14:textId="77777777" w:rsidR="00955DD4" w:rsidRPr="00D95972" w:rsidRDefault="00955DD4" w:rsidP="00955DD4">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955DD4"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111A2E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CA2BF6C" w14:textId="77777777" w:rsidR="00955DD4" w:rsidRPr="00087E35" w:rsidRDefault="00955DD4" w:rsidP="00955DD4">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9B55FEB"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E2D768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955DD4" w:rsidRDefault="00955DD4" w:rsidP="00955DD4">
            <w:pPr>
              <w:rPr>
                <w:rFonts w:eastAsia="Batang" w:cs="Arial"/>
                <w:lang w:eastAsia="ko-KR"/>
              </w:rPr>
            </w:pPr>
          </w:p>
        </w:tc>
      </w:tr>
      <w:tr w:rsidR="00F419A4" w:rsidRPr="00D95972" w14:paraId="3CB1E5B9" w14:textId="77777777" w:rsidTr="00087E35">
        <w:tc>
          <w:tcPr>
            <w:tcW w:w="976" w:type="dxa"/>
            <w:tcBorders>
              <w:top w:val="nil"/>
              <w:left w:val="thinThickThinSmallGap" w:sz="24" w:space="0" w:color="auto"/>
              <w:bottom w:val="nil"/>
            </w:tcBorders>
            <w:shd w:val="clear" w:color="auto" w:fill="auto"/>
          </w:tcPr>
          <w:p w14:paraId="4C9610E4" w14:textId="77777777" w:rsidR="00F419A4" w:rsidRPr="00D95972" w:rsidRDefault="00F419A4" w:rsidP="00955DD4">
            <w:pPr>
              <w:rPr>
                <w:rFonts w:cs="Arial"/>
              </w:rPr>
            </w:pPr>
          </w:p>
        </w:tc>
        <w:tc>
          <w:tcPr>
            <w:tcW w:w="1317" w:type="dxa"/>
            <w:gridSpan w:val="2"/>
            <w:tcBorders>
              <w:top w:val="nil"/>
              <w:bottom w:val="nil"/>
            </w:tcBorders>
            <w:shd w:val="clear" w:color="auto" w:fill="auto"/>
          </w:tcPr>
          <w:p w14:paraId="3412E873" w14:textId="77777777" w:rsidR="00F419A4" w:rsidRPr="00D95972" w:rsidRDefault="00F419A4" w:rsidP="00955DD4">
            <w:pPr>
              <w:rPr>
                <w:rFonts w:cs="Arial"/>
              </w:rPr>
            </w:pPr>
          </w:p>
        </w:tc>
        <w:tc>
          <w:tcPr>
            <w:tcW w:w="1088" w:type="dxa"/>
            <w:tcBorders>
              <w:top w:val="single" w:sz="4" w:space="0" w:color="auto"/>
              <w:bottom w:val="single" w:sz="4" w:space="0" w:color="auto"/>
            </w:tcBorders>
            <w:shd w:val="clear" w:color="auto" w:fill="FFFFFF"/>
          </w:tcPr>
          <w:p w14:paraId="546C53A6" w14:textId="77777777" w:rsidR="00F419A4" w:rsidRPr="00087E35" w:rsidRDefault="00F419A4" w:rsidP="00955DD4">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5AD1F945" w14:textId="77777777" w:rsidR="00F419A4" w:rsidRDefault="00F419A4" w:rsidP="00955DD4">
            <w:pPr>
              <w:rPr>
                <w:rFonts w:cs="Arial"/>
              </w:rPr>
            </w:pPr>
          </w:p>
        </w:tc>
        <w:tc>
          <w:tcPr>
            <w:tcW w:w="1767" w:type="dxa"/>
            <w:tcBorders>
              <w:top w:val="single" w:sz="4" w:space="0" w:color="auto"/>
              <w:bottom w:val="single" w:sz="4" w:space="0" w:color="auto"/>
            </w:tcBorders>
            <w:shd w:val="clear" w:color="auto" w:fill="FFFFFF"/>
          </w:tcPr>
          <w:p w14:paraId="4454B078" w14:textId="77777777" w:rsidR="00F419A4" w:rsidRDefault="00F419A4" w:rsidP="00955DD4">
            <w:pPr>
              <w:rPr>
                <w:rFonts w:cs="Arial"/>
              </w:rPr>
            </w:pPr>
          </w:p>
        </w:tc>
        <w:tc>
          <w:tcPr>
            <w:tcW w:w="826" w:type="dxa"/>
            <w:tcBorders>
              <w:top w:val="single" w:sz="4" w:space="0" w:color="auto"/>
              <w:bottom w:val="single" w:sz="4" w:space="0" w:color="auto"/>
            </w:tcBorders>
            <w:shd w:val="clear" w:color="auto" w:fill="FFFFFF"/>
          </w:tcPr>
          <w:p w14:paraId="0002D4B9" w14:textId="77777777" w:rsidR="00F419A4" w:rsidRDefault="00F419A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76A9E" w14:textId="77777777" w:rsidR="00F419A4" w:rsidRDefault="00F419A4" w:rsidP="00955DD4">
            <w:pPr>
              <w:rPr>
                <w:rFonts w:eastAsia="Batang" w:cs="Arial"/>
                <w:lang w:eastAsia="ko-KR"/>
              </w:rPr>
            </w:pPr>
          </w:p>
        </w:tc>
      </w:tr>
      <w:tr w:rsidR="00F419A4" w:rsidRPr="00D95972" w14:paraId="704FEDC3" w14:textId="77777777" w:rsidTr="00087E35">
        <w:tc>
          <w:tcPr>
            <w:tcW w:w="976" w:type="dxa"/>
            <w:tcBorders>
              <w:top w:val="nil"/>
              <w:left w:val="thinThickThinSmallGap" w:sz="24" w:space="0" w:color="auto"/>
              <w:bottom w:val="nil"/>
            </w:tcBorders>
            <w:shd w:val="clear" w:color="auto" w:fill="auto"/>
          </w:tcPr>
          <w:p w14:paraId="266D160C" w14:textId="77777777" w:rsidR="00F419A4" w:rsidRPr="00D95972" w:rsidRDefault="00F419A4" w:rsidP="00955DD4">
            <w:pPr>
              <w:rPr>
                <w:rFonts w:cs="Arial"/>
              </w:rPr>
            </w:pPr>
          </w:p>
        </w:tc>
        <w:tc>
          <w:tcPr>
            <w:tcW w:w="1317" w:type="dxa"/>
            <w:gridSpan w:val="2"/>
            <w:tcBorders>
              <w:top w:val="nil"/>
              <w:bottom w:val="nil"/>
            </w:tcBorders>
            <w:shd w:val="clear" w:color="auto" w:fill="auto"/>
          </w:tcPr>
          <w:p w14:paraId="41F39AC2" w14:textId="77777777" w:rsidR="00F419A4" w:rsidRPr="00D95972" w:rsidRDefault="00F419A4" w:rsidP="00955DD4">
            <w:pPr>
              <w:rPr>
                <w:rFonts w:cs="Arial"/>
              </w:rPr>
            </w:pPr>
          </w:p>
        </w:tc>
        <w:tc>
          <w:tcPr>
            <w:tcW w:w="1088" w:type="dxa"/>
            <w:tcBorders>
              <w:top w:val="single" w:sz="4" w:space="0" w:color="auto"/>
              <w:bottom w:val="single" w:sz="4" w:space="0" w:color="auto"/>
            </w:tcBorders>
            <w:shd w:val="clear" w:color="auto" w:fill="FFFFFF"/>
          </w:tcPr>
          <w:p w14:paraId="3984DA7F" w14:textId="77777777" w:rsidR="00F419A4" w:rsidRPr="00087E35" w:rsidRDefault="00F419A4" w:rsidP="00955DD4">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38BF01B2" w14:textId="77777777" w:rsidR="00F419A4" w:rsidRDefault="00F419A4" w:rsidP="00955DD4">
            <w:pPr>
              <w:rPr>
                <w:rFonts w:cs="Arial"/>
              </w:rPr>
            </w:pPr>
          </w:p>
        </w:tc>
        <w:tc>
          <w:tcPr>
            <w:tcW w:w="1767" w:type="dxa"/>
            <w:tcBorders>
              <w:top w:val="single" w:sz="4" w:space="0" w:color="auto"/>
              <w:bottom w:val="single" w:sz="4" w:space="0" w:color="auto"/>
            </w:tcBorders>
            <w:shd w:val="clear" w:color="auto" w:fill="FFFFFF"/>
          </w:tcPr>
          <w:p w14:paraId="12B0CF0D" w14:textId="77777777" w:rsidR="00F419A4" w:rsidRDefault="00F419A4" w:rsidP="00955DD4">
            <w:pPr>
              <w:rPr>
                <w:rFonts w:cs="Arial"/>
              </w:rPr>
            </w:pPr>
          </w:p>
        </w:tc>
        <w:tc>
          <w:tcPr>
            <w:tcW w:w="826" w:type="dxa"/>
            <w:tcBorders>
              <w:top w:val="single" w:sz="4" w:space="0" w:color="auto"/>
              <w:bottom w:val="single" w:sz="4" w:space="0" w:color="auto"/>
            </w:tcBorders>
            <w:shd w:val="clear" w:color="auto" w:fill="FFFFFF"/>
          </w:tcPr>
          <w:p w14:paraId="2403E0D8" w14:textId="77777777" w:rsidR="00F419A4" w:rsidRDefault="00F419A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57E02" w14:textId="77777777" w:rsidR="00F419A4" w:rsidRDefault="00F419A4" w:rsidP="00955DD4">
            <w:pPr>
              <w:rPr>
                <w:rFonts w:eastAsia="Batang" w:cs="Arial"/>
                <w:lang w:eastAsia="ko-KR"/>
              </w:rPr>
            </w:pPr>
          </w:p>
        </w:tc>
      </w:tr>
      <w:tr w:rsidR="00955DD4"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39026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A1DC7B0" w14:textId="77777777" w:rsidR="00955DD4" w:rsidRPr="00E0530D"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35FFEB2"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4BAAA9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955DD4" w:rsidRDefault="00955DD4" w:rsidP="00955DD4">
            <w:pPr>
              <w:rPr>
                <w:rFonts w:eastAsia="Batang" w:cs="Arial"/>
                <w:lang w:eastAsia="ko-KR"/>
              </w:rPr>
            </w:pPr>
          </w:p>
        </w:tc>
      </w:tr>
      <w:tr w:rsidR="00955DD4" w:rsidRPr="00D95972" w14:paraId="05EBCE5D" w14:textId="77777777" w:rsidTr="005E5987">
        <w:tc>
          <w:tcPr>
            <w:tcW w:w="976" w:type="dxa"/>
            <w:tcBorders>
              <w:top w:val="nil"/>
              <w:left w:val="thinThickThinSmallGap" w:sz="24" w:space="0" w:color="auto"/>
              <w:bottom w:val="nil"/>
            </w:tcBorders>
            <w:shd w:val="clear" w:color="auto" w:fill="auto"/>
          </w:tcPr>
          <w:p w14:paraId="19A83B9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01F3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3D54D13" w14:textId="03188B47" w:rsidR="00955DD4" w:rsidRPr="00D95972" w:rsidRDefault="00045ADE" w:rsidP="00955DD4">
            <w:pPr>
              <w:overflowPunct/>
              <w:autoSpaceDE/>
              <w:autoSpaceDN/>
              <w:adjustRightInd/>
              <w:textAlignment w:val="auto"/>
              <w:rPr>
                <w:rFonts w:cs="Arial"/>
                <w:lang w:val="en-US"/>
              </w:rPr>
            </w:pPr>
            <w:hyperlink r:id="rId186" w:history="1">
              <w:r w:rsidR="00955DD4">
                <w:rPr>
                  <w:rStyle w:val="Hyperlink"/>
                </w:rPr>
                <w:t>C1-216588</w:t>
              </w:r>
            </w:hyperlink>
          </w:p>
        </w:tc>
        <w:tc>
          <w:tcPr>
            <w:tcW w:w="4191" w:type="dxa"/>
            <w:gridSpan w:val="3"/>
            <w:tcBorders>
              <w:top w:val="single" w:sz="4" w:space="0" w:color="auto"/>
              <w:bottom w:val="single" w:sz="4" w:space="0" w:color="auto"/>
            </w:tcBorders>
            <w:shd w:val="clear" w:color="auto" w:fill="FFFFFF"/>
          </w:tcPr>
          <w:p w14:paraId="58FAC391" w14:textId="55BB21D3" w:rsidR="00955DD4" w:rsidRPr="00D95972" w:rsidRDefault="00955DD4" w:rsidP="00955DD4">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FF"/>
          </w:tcPr>
          <w:p w14:paraId="272D80A5" w14:textId="070D73B2" w:rsidR="00955DD4" w:rsidRPr="00D95972" w:rsidRDefault="00955DD4" w:rsidP="00955DD4">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FF"/>
          </w:tcPr>
          <w:p w14:paraId="17AD1428" w14:textId="2A1C378D" w:rsidR="00955DD4" w:rsidRPr="00D95972" w:rsidRDefault="00955DD4" w:rsidP="00955DD4">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068CB" w14:textId="77777777" w:rsidR="00955DD4" w:rsidRDefault="00955DD4" w:rsidP="00955DD4">
            <w:pPr>
              <w:rPr>
                <w:rFonts w:eastAsia="Batang" w:cs="Arial"/>
                <w:lang w:eastAsia="ko-KR"/>
              </w:rPr>
            </w:pPr>
            <w:r>
              <w:rPr>
                <w:rFonts w:eastAsia="Batang" w:cs="Arial"/>
                <w:lang w:eastAsia="ko-KR"/>
              </w:rPr>
              <w:t>Agreed</w:t>
            </w:r>
          </w:p>
          <w:p w14:paraId="65EB10AE" w14:textId="2C8B4204" w:rsidR="00955DD4" w:rsidRPr="00D95972" w:rsidRDefault="00955DD4" w:rsidP="00955DD4">
            <w:pPr>
              <w:rPr>
                <w:rFonts w:eastAsia="Batang" w:cs="Arial"/>
                <w:lang w:eastAsia="ko-KR"/>
              </w:rPr>
            </w:pPr>
          </w:p>
        </w:tc>
      </w:tr>
      <w:tr w:rsidR="00955DD4" w:rsidRPr="00D95972" w14:paraId="3988A75C" w14:textId="77777777" w:rsidTr="00F419A4">
        <w:tc>
          <w:tcPr>
            <w:tcW w:w="976" w:type="dxa"/>
            <w:tcBorders>
              <w:top w:val="nil"/>
              <w:left w:val="thinThickThinSmallGap" w:sz="24" w:space="0" w:color="auto"/>
              <w:bottom w:val="nil"/>
            </w:tcBorders>
            <w:shd w:val="clear" w:color="auto" w:fill="auto"/>
          </w:tcPr>
          <w:p w14:paraId="03AF7F5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B5D7A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1EAC03" w14:textId="0ABCAF8C" w:rsidR="00955DD4" w:rsidRPr="00D95972" w:rsidRDefault="00955DD4" w:rsidP="00955DD4">
            <w:pPr>
              <w:overflowPunct/>
              <w:autoSpaceDE/>
              <w:autoSpaceDN/>
              <w:adjustRightInd/>
              <w:textAlignment w:val="auto"/>
              <w:rPr>
                <w:rFonts w:cs="Arial"/>
                <w:lang w:val="en-US"/>
              </w:rPr>
            </w:pPr>
            <w:r w:rsidRPr="008F714C">
              <w:rPr>
                <w:rFonts w:cs="Arial"/>
                <w:lang w:val="en-US"/>
              </w:rPr>
              <w:t>C1-217161</w:t>
            </w:r>
          </w:p>
        </w:tc>
        <w:tc>
          <w:tcPr>
            <w:tcW w:w="4191" w:type="dxa"/>
            <w:gridSpan w:val="3"/>
            <w:tcBorders>
              <w:top w:val="single" w:sz="4" w:space="0" w:color="auto"/>
              <w:bottom w:val="single" w:sz="4" w:space="0" w:color="auto"/>
            </w:tcBorders>
            <w:shd w:val="clear" w:color="auto" w:fill="auto"/>
          </w:tcPr>
          <w:p w14:paraId="30B9A544" w14:textId="1249BDF8" w:rsidR="00955DD4" w:rsidRPr="00D95972" w:rsidRDefault="00955DD4" w:rsidP="00955DD4">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auto"/>
          </w:tcPr>
          <w:p w14:paraId="5D05E1B1" w14:textId="32099389" w:rsidR="00955DD4" w:rsidRPr="00D95972" w:rsidRDefault="00955DD4" w:rsidP="00955DD4">
            <w:pPr>
              <w:rPr>
                <w:rFonts w:cs="Arial"/>
              </w:rPr>
            </w:pPr>
            <w:r>
              <w:rPr>
                <w:rFonts w:cs="Arial"/>
              </w:rPr>
              <w:t xml:space="preserve">DOCOMO Communications 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auto"/>
          </w:tcPr>
          <w:p w14:paraId="45B021C9" w14:textId="346DAA57" w:rsidR="00955DD4" w:rsidRPr="00D95972" w:rsidRDefault="00955DD4" w:rsidP="00955DD4">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8473D9" w14:textId="256F074C" w:rsidR="00F419A4" w:rsidRDefault="00F419A4" w:rsidP="00955DD4">
            <w:pPr>
              <w:rPr>
                <w:rFonts w:cs="Arial"/>
              </w:rPr>
            </w:pPr>
            <w:r>
              <w:rPr>
                <w:rFonts w:cs="Arial"/>
              </w:rPr>
              <w:t>Agreed</w:t>
            </w:r>
          </w:p>
          <w:p w14:paraId="1C249112" w14:textId="77777777" w:rsidR="00F419A4" w:rsidRDefault="00F419A4" w:rsidP="00955DD4">
            <w:pPr>
              <w:rPr>
                <w:rFonts w:cs="Arial"/>
              </w:rPr>
            </w:pPr>
          </w:p>
          <w:p w14:paraId="0FA112D5" w14:textId="2F77A5E8" w:rsidR="00955DD4" w:rsidRDefault="00955DD4" w:rsidP="00955DD4">
            <w:pPr>
              <w:rPr>
                <w:rFonts w:cs="Arial"/>
              </w:rPr>
            </w:pPr>
            <w:r>
              <w:rPr>
                <w:rFonts w:cs="Arial"/>
              </w:rPr>
              <w:t xml:space="preserve">Revision of </w:t>
            </w:r>
            <w:hyperlink r:id="rId187" w:history="1">
              <w:r>
                <w:rPr>
                  <w:rStyle w:val="Hyperlink"/>
                </w:rPr>
                <w:t>C1-216589</w:t>
              </w:r>
            </w:hyperlink>
          </w:p>
          <w:p w14:paraId="35A401BC" w14:textId="03A74430" w:rsidR="00955DD4" w:rsidRDefault="00955DD4" w:rsidP="00955DD4">
            <w:pPr>
              <w:rPr>
                <w:rFonts w:cs="Arial"/>
              </w:rPr>
            </w:pPr>
          </w:p>
          <w:p w14:paraId="42EF8D00" w14:textId="77777777" w:rsidR="00955DD4" w:rsidRDefault="00955DD4" w:rsidP="00955DD4">
            <w:pPr>
              <w:rPr>
                <w:rFonts w:cs="Arial"/>
              </w:rPr>
            </w:pPr>
          </w:p>
          <w:p w14:paraId="7F879C98" w14:textId="13B3125C" w:rsidR="00955DD4" w:rsidRDefault="00955DD4" w:rsidP="00955DD4">
            <w:pPr>
              <w:rPr>
                <w:rFonts w:cs="Arial"/>
              </w:rPr>
            </w:pPr>
            <w:r>
              <w:rPr>
                <w:rFonts w:cs="Arial"/>
              </w:rPr>
              <w:t>------------------------------------------------</w:t>
            </w:r>
          </w:p>
          <w:p w14:paraId="42391E42" w14:textId="6FE356D8" w:rsidR="00955DD4" w:rsidRDefault="00955DD4" w:rsidP="00955DD4">
            <w:pPr>
              <w:rPr>
                <w:rFonts w:cs="Arial"/>
              </w:rPr>
            </w:pPr>
            <w:r w:rsidRPr="00997946">
              <w:rPr>
                <w:rFonts w:cs="Arial"/>
              </w:rPr>
              <w:t>Replaces C1-216112</w:t>
            </w:r>
          </w:p>
          <w:p w14:paraId="5D5347EB" w14:textId="77777777" w:rsidR="00955DD4" w:rsidRDefault="00955DD4" w:rsidP="00955DD4">
            <w:pPr>
              <w:rPr>
                <w:rFonts w:cs="Arial"/>
              </w:rPr>
            </w:pPr>
          </w:p>
          <w:p w14:paraId="5EFADE3B" w14:textId="77777777" w:rsidR="00955DD4" w:rsidRDefault="00955DD4" w:rsidP="00955DD4">
            <w:r>
              <w:t xml:space="preserve">Ivo </w:t>
            </w:r>
            <w:proofErr w:type="spellStart"/>
            <w:r>
              <w:t>thu</w:t>
            </w:r>
            <w:proofErr w:type="spellEnd"/>
            <w:r>
              <w:t xml:space="preserve"> 0808</w:t>
            </w:r>
          </w:p>
          <w:p w14:paraId="0AE9C00E" w14:textId="77777777" w:rsidR="00955DD4" w:rsidRDefault="00955DD4" w:rsidP="00955DD4">
            <w:r>
              <w:t>Rev required</w:t>
            </w:r>
          </w:p>
          <w:p w14:paraId="05126D80" w14:textId="77777777" w:rsidR="00955DD4" w:rsidRDefault="00955DD4" w:rsidP="00955DD4"/>
          <w:p w14:paraId="3220F4E4" w14:textId="77777777" w:rsidR="00955DD4" w:rsidRDefault="00955DD4" w:rsidP="00955DD4">
            <w:r>
              <w:t xml:space="preserve">Mariusz </w:t>
            </w:r>
            <w:proofErr w:type="spellStart"/>
            <w:r>
              <w:t>thu</w:t>
            </w:r>
            <w:proofErr w:type="spellEnd"/>
            <w:r>
              <w:t xml:space="preserve"> 0956</w:t>
            </w:r>
          </w:p>
          <w:p w14:paraId="0E708174" w14:textId="44995B69" w:rsidR="00955DD4" w:rsidRDefault="00955DD4" w:rsidP="00955DD4">
            <w:r>
              <w:t>Rev required</w:t>
            </w:r>
          </w:p>
          <w:p w14:paraId="4A54B2B2" w14:textId="2E58318E" w:rsidR="00955DD4" w:rsidRDefault="00955DD4" w:rsidP="00955DD4"/>
          <w:p w14:paraId="0871D4BA" w14:textId="0A742B4A" w:rsidR="00955DD4" w:rsidRDefault="00955DD4" w:rsidP="00955DD4">
            <w:r>
              <w:lastRenderedPageBreak/>
              <w:t xml:space="preserve">Ban </w:t>
            </w:r>
            <w:proofErr w:type="spellStart"/>
            <w:r>
              <w:t>thu</w:t>
            </w:r>
            <w:proofErr w:type="spellEnd"/>
            <w:r>
              <w:t xml:space="preserve"> 1045</w:t>
            </w:r>
          </w:p>
          <w:p w14:paraId="25AD6F0E" w14:textId="758C0580" w:rsidR="00955DD4" w:rsidRDefault="00955DD4" w:rsidP="00955DD4">
            <w:r>
              <w:t>Replies</w:t>
            </w:r>
          </w:p>
          <w:p w14:paraId="378E1ABB" w14:textId="46FE3125" w:rsidR="00955DD4" w:rsidRDefault="00955DD4" w:rsidP="00955DD4"/>
          <w:p w14:paraId="20B02445" w14:textId="71B1F8BD" w:rsidR="00955DD4" w:rsidRDefault="00955DD4" w:rsidP="00955DD4">
            <w:r>
              <w:t xml:space="preserve">Danish </w:t>
            </w:r>
            <w:proofErr w:type="spellStart"/>
            <w:r>
              <w:t>thu</w:t>
            </w:r>
            <w:proofErr w:type="spellEnd"/>
            <w:r>
              <w:t xml:space="preserve"> 2022</w:t>
            </w:r>
          </w:p>
          <w:p w14:paraId="53A06D56" w14:textId="0A34C1EE" w:rsidR="00955DD4" w:rsidRDefault="00955DD4" w:rsidP="00955DD4">
            <w:r>
              <w:t>Rev required</w:t>
            </w:r>
          </w:p>
          <w:p w14:paraId="25007000" w14:textId="109EB76C" w:rsidR="00955DD4" w:rsidRDefault="00955DD4" w:rsidP="00955DD4"/>
          <w:p w14:paraId="33EF626F" w14:textId="75618CDD" w:rsidR="00955DD4" w:rsidRDefault="00955DD4" w:rsidP="00955DD4">
            <w:r>
              <w:t xml:space="preserve">Ivo </w:t>
            </w:r>
            <w:proofErr w:type="spellStart"/>
            <w:r>
              <w:t>thu</w:t>
            </w:r>
            <w:proofErr w:type="spellEnd"/>
            <w:r>
              <w:t xml:space="preserve"> 2051</w:t>
            </w:r>
          </w:p>
          <w:p w14:paraId="3A65E103" w14:textId="7F96629B" w:rsidR="00955DD4" w:rsidRDefault="00955DD4" w:rsidP="00955DD4">
            <w:r>
              <w:t>Comment addressed</w:t>
            </w:r>
          </w:p>
          <w:p w14:paraId="4751C081" w14:textId="2652F9CB" w:rsidR="00955DD4" w:rsidRDefault="00955DD4" w:rsidP="00955DD4"/>
          <w:p w14:paraId="5845ADEC" w14:textId="07D2BA1E" w:rsidR="00955DD4" w:rsidRDefault="00955DD4" w:rsidP="00955DD4">
            <w:r>
              <w:t xml:space="preserve">Ban </w:t>
            </w:r>
            <w:proofErr w:type="spellStart"/>
            <w:r>
              <w:t>fri</w:t>
            </w:r>
            <w:proofErr w:type="spellEnd"/>
            <w:r>
              <w:t xml:space="preserve"> 0927</w:t>
            </w:r>
          </w:p>
          <w:p w14:paraId="3A3AB2FE" w14:textId="54A63135" w:rsidR="00955DD4" w:rsidRDefault="00955DD4" w:rsidP="00955DD4">
            <w:r>
              <w:t>New rev</w:t>
            </w:r>
          </w:p>
          <w:p w14:paraId="06BA928D" w14:textId="3E94EBF6" w:rsidR="00955DD4" w:rsidRDefault="00955DD4" w:rsidP="00955DD4"/>
          <w:p w14:paraId="722D13CE" w14:textId="5B43FB96" w:rsidR="00955DD4" w:rsidRDefault="00955DD4" w:rsidP="00955DD4">
            <w:proofErr w:type="spellStart"/>
            <w:r>
              <w:t>Dansih</w:t>
            </w:r>
            <w:proofErr w:type="spellEnd"/>
            <w:r>
              <w:t xml:space="preserve"> </w:t>
            </w:r>
            <w:proofErr w:type="spellStart"/>
            <w:r>
              <w:t>fri</w:t>
            </w:r>
            <w:proofErr w:type="spellEnd"/>
            <w:r>
              <w:t xml:space="preserve"> 2336</w:t>
            </w:r>
          </w:p>
          <w:p w14:paraId="5A179E74" w14:textId="65B6B9E7" w:rsidR="00955DD4" w:rsidRDefault="00955DD4" w:rsidP="00955DD4">
            <w:r>
              <w:t>Replies</w:t>
            </w:r>
          </w:p>
          <w:p w14:paraId="5AAC578F" w14:textId="2A5C4CD2" w:rsidR="00955DD4" w:rsidRDefault="00955DD4" w:rsidP="00955DD4"/>
          <w:p w14:paraId="31FBDDB8" w14:textId="7066D503" w:rsidR="00955DD4" w:rsidRDefault="00955DD4" w:rsidP="00955DD4">
            <w:r>
              <w:t>Ban mon 0733</w:t>
            </w:r>
          </w:p>
          <w:p w14:paraId="3406CBE7" w14:textId="17DCBCB8" w:rsidR="00955DD4" w:rsidRDefault="00955DD4" w:rsidP="00955DD4">
            <w:r>
              <w:t>Provides rev</w:t>
            </w:r>
          </w:p>
          <w:p w14:paraId="0A40A428" w14:textId="6CE646AE" w:rsidR="00955DD4" w:rsidRDefault="00955DD4" w:rsidP="00955DD4"/>
          <w:p w14:paraId="59326B3C" w14:textId="6631A197" w:rsidR="00955DD4" w:rsidRDefault="00955DD4" w:rsidP="00955DD4">
            <w:r>
              <w:t>Lalith mon 1125</w:t>
            </w:r>
          </w:p>
          <w:p w14:paraId="19110D20" w14:textId="706484CD" w:rsidR="00955DD4" w:rsidRDefault="00955DD4" w:rsidP="00955DD4">
            <w:r>
              <w:t>fine</w:t>
            </w:r>
          </w:p>
          <w:p w14:paraId="110CF7BC" w14:textId="27309929" w:rsidR="00955DD4" w:rsidRPr="00D95972" w:rsidRDefault="00955DD4" w:rsidP="00955DD4">
            <w:pPr>
              <w:rPr>
                <w:rFonts w:eastAsia="Batang" w:cs="Arial"/>
                <w:lang w:eastAsia="ko-KR"/>
              </w:rPr>
            </w:pPr>
          </w:p>
        </w:tc>
      </w:tr>
      <w:tr w:rsidR="00955DD4" w:rsidRPr="00D95972" w14:paraId="20D2F2E4" w14:textId="77777777" w:rsidTr="005E5987">
        <w:tc>
          <w:tcPr>
            <w:tcW w:w="976" w:type="dxa"/>
            <w:tcBorders>
              <w:top w:val="nil"/>
              <w:left w:val="thinThickThinSmallGap" w:sz="24" w:space="0" w:color="auto"/>
              <w:bottom w:val="nil"/>
            </w:tcBorders>
            <w:shd w:val="clear" w:color="auto" w:fill="auto"/>
          </w:tcPr>
          <w:p w14:paraId="75F3F03E" w14:textId="24AB61C1" w:rsidR="00955DD4" w:rsidRPr="00D95972" w:rsidRDefault="00955DD4" w:rsidP="00955DD4">
            <w:pPr>
              <w:rPr>
                <w:rFonts w:cs="Arial"/>
              </w:rPr>
            </w:pPr>
          </w:p>
        </w:tc>
        <w:tc>
          <w:tcPr>
            <w:tcW w:w="1317" w:type="dxa"/>
            <w:gridSpan w:val="2"/>
            <w:tcBorders>
              <w:top w:val="nil"/>
              <w:bottom w:val="nil"/>
            </w:tcBorders>
            <w:shd w:val="clear" w:color="auto" w:fill="auto"/>
          </w:tcPr>
          <w:p w14:paraId="2A54752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5204CE4" w14:textId="2016858B" w:rsidR="00955DD4" w:rsidRPr="00D95972" w:rsidRDefault="00045ADE" w:rsidP="00955DD4">
            <w:pPr>
              <w:overflowPunct/>
              <w:autoSpaceDE/>
              <w:autoSpaceDN/>
              <w:adjustRightInd/>
              <w:textAlignment w:val="auto"/>
              <w:rPr>
                <w:rFonts w:cs="Arial"/>
                <w:lang w:val="en-US"/>
              </w:rPr>
            </w:pPr>
            <w:hyperlink r:id="rId188" w:history="1">
              <w:r w:rsidR="00955DD4">
                <w:rPr>
                  <w:rStyle w:val="Hyperlink"/>
                </w:rPr>
                <w:t>C1-216707</w:t>
              </w:r>
            </w:hyperlink>
          </w:p>
        </w:tc>
        <w:tc>
          <w:tcPr>
            <w:tcW w:w="4191" w:type="dxa"/>
            <w:gridSpan w:val="3"/>
            <w:tcBorders>
              <w:top w:val="single" w:sz="4" w:space="0" w:color="auto"/>
              <w:bottom w:val="single" w:sz="4" w:space="0" w:color="auto"/>
            </w:tcBorders>
            <w:shd w:val="clear" w:color="auto" w:fill="FFFFFF"/>
          </w:tcPr>
          <w:p w14:paraId="43327EE0" w14:textId="04091FB9" w:rsidR="00955DD4" w:rsidRPr="00D95972" w:rsidRDefault="00955DD4" w:rsidP="00955DD4">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FF"/>
          </w:tcPr>
          <w:p w14:paraId="033A2C1F" w14:textId="6D12AA5C"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9BB6572" w14:textId="001E876F" w:rsidR="00955DD4" w:rsidRPr="00D95972" w:rsidRDefault="00955DD4" w:rsidP="00955DD4">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EEA79" w14:textId="77777777" w:rsidR="00955DD4" w:rsidRDefault="00955DD4" w:rsidP="00955DD4">
            <w:pPr>
              <w:rPr>
                <w:rFonts w:eastAsia="Batang" w:cs="Arial"/>
                <w:lang w:eastAsia="ko-KR"/>
              </w:rPr>
            </w:pPr>
            <w:r>
              <w:rPr>
                <w:rFonts w:eastAsia="Batang" w:cs="Arial"/>
                <w:lang w:eastAsia="ko-KR"/>
              </w:rPr>
              <w:t>Agreed</w:t>
            </w:r>
          </w:p>
          <w:p w14:paraId="552FAB7E" w14:textId="74712FAD" w:rsidR="00955DD4" w:rsidRPr="00D95972" w:rsidRDefault="00955DD4" w:rsidP="00955DD4">
            <w:pPr>
              <w:rPr>
                <w:rFonts w:eastAsia="Batang" w:cs="Arial"/>
                <w:lang w:eastAsia="ko-KR"/>
              </w:rPr>
            </w:pPr>
          </w:p>
        </w:tc>
      </w:tr>
      <w:tr w:rsidR="00955DD4" w:rsidRPr="00D95972" w14:paraId="38B024AF" w14:textId="77777777" w:rsidTr="005E5987">
        <w:tc>
          <w:tcPr>
            <w:tcW w:w="976" w:type="dxa"/>
            <w:tcBorders>
              <w:top w:val="nil"/>
              <w:left w:val="thinThickThinSmallGap" w:sz="24" w:space="0" w:color="auto"/>
              <w:bottom w:val="nil"/>
            </w:tcBorders>
            <w:shd w:val="clear" w:color="auto" w:fill="auto"/>
          </w:tcPr>
          <w:p w14:paraId="6E3C793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102111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555892" w14:textId="62931ED3" w:rsidR="00955DD4" w:rsidRPr="00D95972" w:rsidRDefault="00045ADE" w:rsidP="00955DD4">
            <w:pPr>
              <w:overflowPunct/>
              <w:autoSpaceDE/>
              <w:autoSpaceDN/>
              <w:adjustRightInd/>
              <w:textAlignment w:val="auto"/>
              <w:rPr>
                <w:rFonts w:cs="Arial"/>
                <w:lang w:val="en-US"/>
              </w:rPr>
            </w:pPr>
            <w:hyperlink r:id="rId189" w:history="1">
              <w:r w:rsidR="00955DD4">
                <w:rPr>
                  <w:rStyle w:val="Hyperlink"/>
                </w:rPr>
                <w:t>C1-216950</w:t>
              </w:r>
            </w:hyperlink>
          </w:p>
        </w:tc>
        <w:tc>
          <w:tcPr>
            <w:tcW w:w="4191" w:type="dxa"/>
            <w:gridSpan w:val="3"/>
            <w:tcBorders>
              <w:top w:val="single" w:sz="4" w:space="0" w:color="auto"/>
              <w:bottom w:val="single" w:sz="4" w:space="0" w:color="auto"/>
            </w:tcBorders>
            <w:shd w:val="clear" w:color="auto" w:fill="FFFFFF"/>
          </w:tcPr>
          <w:p w14:paraId="5033B700" w14:textId="2E965875" w:rsidR="00955DD4" w:rsidRPr="00D95972" w:rsidRDefault="00955DD4" w:rsidP="00955DD4">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FF"/>
          </w:tcPr>
          <w:p w14:paraId="6B004C4B" w14:textId="58CC436A"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57BDC86" w14:textId="2F431B37" w:rsidR="00955DD4" w:rsidRPr="00D95972" w:rsidRDefault="00955DD4" w:rsidP="00955DD4">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3EF70" w14:textId="77777777" w:rsidR="00955DD4" w:rsidRDefault="00955DD4" w:rsidP="00955DD4">
            <w:pPr>
              <w:rPr>
                <w:rFonts w:eastAsia="Batang" w:cs="Arial"/>
                <w:lang w:eastAsia="ko-KR"/>
              </w:rPr>
            </w:pPr>
            <w:r>
              <w:rPr>
                <w:rFonts w:eastAsia="Batang" w:cs="Arial"/>
                <w:lang w:eastAsia="ko-KR"/>
              </w:rPr>
              <w:t>Agreed</w:t>
            </w:r>
          </w:p>
          <w:p w14:paraId="7BC7BD25" w14:textId="49B5E9B7" w:rsidR="00955DD4" w:rsidRPr="00D95972" w:rsidRDefault="00955DD4" w:rsidP="00955DD4">
            <w:pPr>
              <w:rPr>
                <w:rFonts w:eastAsia="Batang" w:cs="Arial"/>
                <w:lang w:eastAsia="ko-KR"/>
              </w:rPr>
            </w:pPr>
          </w:p>
        </w:tc>
      </w:tr>
      <w:tr w:rsidR="00955DD4" w:rsidRPr="00D95972" w14:paraId="5FCA7491" w14:textId="77777777" w:rsidTr="00F419A4">
        <w:tc>
          <w:tcPr>
            <w:tcW w:w="976" w:type="dxa"/>
            <w:tcBorders>
              <w:top w:val="nil"/>
              <w:left w:val="thinThickThinSmallGap" w:sz="24" w:space="0" w:color="auto"/>
              <w:bottom w:val="nil"/>
            </w:tcBorders>
            <w:shd w:val="clear" w:color="auto" w:fill="auto"/>
          </w:tcPr>
          <w:p w14:paraId="60E0B59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7A44F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57F71CD" w14:textId="394C7091" w:rsidR="00955DD4" w:rsidRPr="00D95972" w:rsidRDefault="00955DD4" w:rsidP="00955DD4">
            <w:pPr>
              <w:overflowPunct/>
              <w:autoSpaceDE/>
              <w:autoSpaceDN/>
              <w:adjustRightInd/>
              <w:textAlignment w:val="auto"/>
              <w:rPr>
                <w:rFonts w:cs="Arial"/>
                <w:lang w:val="en-US"/>
              </w:rPr>
            </w:pPr>
            <w:r w:rsidRPr="00F54657">
              <w:t>C1-217309</w:t>
            </w:r>
          </w:p>
        </w:tc>
        <w:tc>
          <w:tcPr>
            <w:tcW w:w="4191" w:type="dxa"/>
            <w:gridSpan w:val="3"/>
            <w:tcBorders>
              <w:top w:val="single" w:sz="4" w:space="0" w:color="auto"/>
              <w:bottom w:val="single" w:sz="4" w:space="0" w:color="auto"/>
            </w:tcBorders>
            <w:shd w:val="clear" w:color="auto" w:fill="auto"/>
          </w:tcPr>
          <w:p w14:paraId="653DC599" w14:textId="534425FC" w:rsidR="00955DD4" w:rsidRPr="00D95972" w:rsidRDefault="00955DD4" w:rsidP="00955DD4">
            <w:pPr>
              <w:rPr>
                <w:rFonts w:cs="Arial"/>
              </w:rPr>
            </w:pPr>
            <w:r>
              <w:rPr>
                <w:rFonts w:cs="Arial"/>
              </w:rPr>
              <w:t>Store SOR-CMCI in USIM</w:t>
            </w:r>
          </w:p>
        </w:tc>
        <w:tc>
          <w:tcPr>
            <w:tcW w:w="1767" w:type="dxa"/>
            <w:tcBorders>
              <w:top w:val="single" w:sz="4" w:space="0" w:color="auto"/>
              <w:bottom w:val="single" w:sz="4" w:space="0" w:color="auto"/>
            </w:tcBorders>
            <w:shd w:val="clear" w:color="auto" w:fill="auto"/>
          </w:tcPr>
          <w:p w14:paraId="0DD26FA7" w14:textId="78721AAC"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5D1210D0" w14:textId="4C76286D" w:rsidR="00955DD4" w:rsidRPr="00D95972" w:rsidRDefault="00955DD4" w:rsidP="00955DD4">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62117F" w14:textId="1B319688" w:rsidR="00F419A4" w:rsidRDefault="00F419A4" w:rsidP="00955DD4">
            <w:pPr>
              <w:rPr>
                <w:rFonts w:eastAsia="Batang" w:cs="Arial"/>
                <w:lang w:eastAsia="ko-KR"/>
              </w:rPr>
            </w:pPr>
            <w:r>
              <w:rPr>
                <w:rFonts w:eastAsia="Batang" w:cs="Arial"/>
                <w:lang w:eastAsia="ko-KR"/>
              </w:rPr>
              <w:t>Postponed</w:t>
            </w:r>
          </w:p>
          <w:p w14:paraId="4369A523" w14:textId="77777777" w:rsidR="00F419A4" w:rsidRDefault="00F419A4" w:rsidP="00955DD4">
            <w:pPr>
              <w:rPr>
                <w:rFonts w:eastAsia="Batang" w:cs="Arial"/>
                <w:lang w:eastAsia="ko-KR"/>
              </w:rPr>
            </w:pPr>
          </w:p>
          <w:p w14:paraId="3A94C33E" w14:textId="5868B160" w:rsidR="00955DD4" w:rsidRDefault="00955DD4" w:rsidP="00955DD4">
            <w:pPr>
              <w:rPr>
                <w:rFonts w:eastAsia="Batang" w:cs="Arial"/>
                <w:lang w:eastAsia="ko-KR"/>
              </w:rPr>
            </w:pPr>
            <w:r>
              <w:rPr>
                <w:rFonts w:eastAsia="Batang" w:cs="Arial"/>
                <w:lang w:eastAsia="ko-KR"/>
              </w:rPr>
              <w:t xml:space="preserve">Revision of </w:t>
            </w:r>
            <w:hyperlink r:id="rId190" w:history="1">
              <w:r>
                <w:rPr>
                  <w:rStyle w:val="Hyperlink"/>
                </w:rPr>
                <w:t>C1-216954</w:t>
              </w:r>
            </w:hyperlink>
          </w:p>
          <w:p w14:paraId="08E92B7D" w14:textId="53DED242" w:rsidR="00955DD4" w:rsidRDefault="00955DD4" w:rsidP="00955DD4">
            <w:pPr>
              <w:rPr>
                <w:rFonts w:eastAsia="Batang" w:cs="Arial"/>
                <w:lang w:eastAsia="ko-KR"/>
              </w:rPr>
            </w:pPr>
          </w:p>
          <w:p w14:paraId="26351561" w14:textId="1D0FDB55"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1839</w:t>
            </w:r>
          </w:p>
          <w:p w14:paraId="045E1816" w14:textId="07670AE4" w:rsidR="00955DD4" w:rsidRDefault="00955DD4" w:rsidP="00955DD4">
            <w:pPr>
              <w:rPr>
                <w:rFonts w:eastAsia="Batang" w:cs="Arial"/>
                <w:lang w:eastAsia="ko-KR"/>
              </w:rPr>
            </w:pPr>
            <w:r>
              <w:rPr>
                <w:rFonts w:eastAsia="Batang" w:cs="Arial"/>
                <w:lang w:eastAsia="ko-KR"/>
              </w:rPr>
              <w:t>objection</w:t>
            </w:r>
          </w:p>
          <w:p w14:paraId="5B4931E8" w14:textId="77777777" w:rsidR="00955DD4" w:rsidRDefault="00955DD4" w:rsidP="00955DD4">
            <w:pPr>
              <w:rPr>
                <w:rFonts w:eastAsia="Batang" w:cs="Arial"/>
                <w:lang w:eastAsia="ko-KR"/>
              </w:rPr>
            </w:pPr>
          </w:p>
          <w:p w14:paraId="558CA6DC" w14:textId="04AD94A4" w:rsidR="00955DD4" w:rsidRDefault="00955DD4" w:rsidP="00955DD4">
            <w:pPr>
              <w:rPr>
                <w:rFonts w:eastAsia="Batang" w:cs="Arial"/>
                <w:lang w:eastAsia="ko-KR"/>
              </w:rPr>
            </w:pPr>
            <w:r>
              <w:rPr>
                <w:rFonts w:eastAsia="Batang" w:cs="Arial"/>
                <w:lang w:eastAsia="ko-KR"/>
              </w:rPr>
              <w:t>--------------------------------------------------------</w:t>
            </w:r>
          </w:p>
          <w:p w14:paraId="61C2EA21" w14:textId="220C8665"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8F8A4B2" w14:textId="4A9367BD" w:rsidR="00955DD4" w:rsidRDefault="00955DD4" w:rsidP="00955DD4">
            <w:pPr>
              <w:rPr>
                <w:rFonts w:eastAsia="Batang" w:cs="Arial"/>
                <w:lang w:eastAsia="ko-KR"/>
              </w:rPr>
            </w:pPr>
            <w:r>
              <w:rPr>
                <w:rFonts w:eastAsia="Batang" w:cs="Arial"/>
                <w:lang w:eastAsia="ko-KR"/>
              </w:rPr>
              <w:t>Objection</w:t>
            </w:r>
          </w:p>
          <w:p w14:paraId="50862E1C" w14:textId="77777777" w:rsidR="00955DD4" w:rsidRDefault="00955DD4" w:rsidP="00955DD4">
            <w:pPr>
              <w:rPr>
                <w:rFonts w:eastAsia="Batang" w:cs="Arial"/>
                <w:lang w:eastAsia="ko-KR"/>
              </w:rPr>
            </w:pPr>
          </w:p>
          <w:p w14:paraId="0821413B"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1159</w:t>
            </w:r>
          </w:p>
          <w:p w14:paraId="0C10445C" w14:textId="7D0779F3" w:rsidR="00955DD4" w:rsidRDefault="00955DD4" w:rsidP="00955DD4">
            <w:pPr>
              <w:rPr>
                <w:rFonts w:eastAsia="Batang" w:cs="Arial"/>
                <w:lang w:eastAsia="ko-KR"/>
              </w:rPr>
            </w:pPr>
            <w:r>
              <w:rPr>
                <w:rFonts w:eastAsia="Batang" w:cs="Arial"/>
                <w:lang w:eastAsia="ko-KR"/>
              </w:rPr>
              <w:t>Replies</w:t>
            </w:r>
          </w:p>
          <w:p w14:paraId="22DE6B8C" w14:textId="49D08E89" w:rsidR="00955DD4" w:rsidRDefault="00955DD4" w:rsidP="00955DD4">
            <w:pPr>
              <w:rPr>
                <w:rFonts w:eastAsia="Batang" w:cs="Arial"/>
                <w:lang w:eastAsia="ko-KR"/>
              </w:rPr>
            </w:pPr>
          </w:p>
          <w:p w14:paraId="56946BAC" w14:textId="1AAF4300"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0919</w:t>
            </w:r>
          </w:p>
          <w:p w14:paraId="50AA2573" w14:textId="78078132" w:rsidR="00955DD4" w:rsidRDefault="00955DD4" w:rsidP="00955DD4">
            <w:pPr>
              <w:rPr>
                <w:rFonts w:eastAsia="Batang" w:cs="Arial"/>
                <w:lang w:eastAsia="ko-KR"/>
              </w:rPr>
            </w:pPr>
            <w:r>
              <w:rPr>
                <w:rFonts w:eastAsia="Batang" w:cs="Arial"/>
                <w:lang w:eastAsia="ko-KR"/>
              </w:rPr>
              <w:t>Rev required</w:t>
            </w:r>
          </w:p>
          <w:p w14:paraId="52F4420A" w14:textId="727C2256" w:rsidR="00955DD4" w:rsidRDefault="00955DD4" w:rsidP="00955DD4">
            <w:pPr>
              <w:rPr>
                <w:rFonts w:eastAsia="Batang" w:cs="Arial"/>
                <w:lang w:eastAsia="ko-KR"/>
              </w:rPr>
            </w:pPr>
          </w:p>
          <w:p w14:paraId="1F3E258B" w14:textId="2EB0180E" w:rsidR="00955DD4" w:rsidRDefault="00955DD4" w:rsidP="00955DD4">
            <w:pPr>
              <w:rPr>
                <w:rFonts w:eastAsia="Batang" w:cs="Arial"/>
                <w:lang w:eastAsia="ko-KR"/>
              </w:rPr>
            </w:pPr>
            <w:r>
              <w:rPr>
                <w:rFonts w:eastAsia="Batang" w:cs="Arial"/>
                <w:lang w:eastAsia="ko-KR"/>
              </w:rPr>
              <w:t>Leah mon 0505</w:t>
            </w:r>
          </w:p>
          <w:p w14:paraId="34979E57" w14:textId="35C9F14E" w:rsidR="00955DD4" w:rsidRDefault="00955DD4" w:rsidP="00955DD4">
            <w:pPr>
              <w:rPr>
                <w:rFonts w:eastAsia="Batang" w:cs="Arial"/>
                <w:lang w:eastAsia="ko-KR"/>
              </w:rPr>
            </w:pPr>
            <w:r>
              <w:rPr>
                <w:rFonts w:eastAsia="Batang" w:cs="Arial"/>
                <w:lang w:eastAsia="ko-KR"/>
              </w:rPr>
              <w:t>Replies</w:t>
            </w:r>
          </w:p>
          <w:p w14:paraId="305A5288" w14:textId="0DF00EB4" w:rsidR="00955DD4" w:rsidRDefault="00955DD4" w:rsidP="00955DD4">
            <w:pPr>
              <w:rPr>
                <w:rFonts w:eastAsia="Batang" w:cs="Arial"/>
                <w:lang w:eastAsia="ko-KR"/>
              </w:rPr>
            </w:pPr>
          </w:p>
          <w:p w14:paraId="4D70D2D3" w14:textId="386160F0" w:rsidR="00955DD4" w:rsidRDefault="00955DD4" w:rsidP="00955DD4">
            <w:pPr>
              <w:rPr>
                <w:rFonts w:eastAsia="Batang" w:cs="Arial"/>
                <w:lang w:eastAsia="ko-KR"/>
              </w:rPr>
            </w:pPr>
            <w:r>
              <w:rPr>
                <w:rFonts w:eastAsia="Batang" w:cs="Arial"/>
                <w:lang w:eastAsia="ko-KR"/>
              </w:rPr>
              <w:t>Maoki mon 1419</w:t>
            </w:r>
          </w:p>
          <w:p w14:paraId="0AD0A7AA" w14:textId="74B8F945" w:rsidR="00955DD4" w:rsidRDefault="00955DD4" w:rsidP="00955DD4">
            <w:pPr>
              <w:rPr>
                <w:rFonts w:eastAsia="Batang" w:cs="Arial"/>
                <w:lang w:eastAsia="ko-KR"/>
              </w:rPr>
            </w:pPr>
            <w:r>
              <w:rPr>
                <w:rFonts w:eastAsia="Batang" w:cs="Arial"/>
                <w:lang w:eastAsia="ko-KR"/>
              </w:rPr>
              <w:t>Rev required</w:t>
            </w:r>
          </w:p>
          <w:p w14:paraId="773FD149" w14:textId="664CDC39" w:rsidR="00955DD4" w:rsidRDefault="00955DD4" w:rsidP="00955DD4">
            <w:pPr>
              <w:rPr>
                <w:rFonts w:eastAsia="Batang" w:cs="Arial"/>
                <w:lang w:eastAsia="ko-KR"/>
              </w:rPr>
            </w:pPr>
          </w:p>
          <w:p w14:paraId="2DA9568B" w14:textId="0A23F879" w:rsidR="00955DD4" w:rsidRDefault="00955DD4" w:rsidP="00955DD4">
            <w:pPr>
              <w:rPr>
                <w:rFonts w:eastAsia="Batang" w:cs="Arial"/>
                <w:lang w:eastAsia="ko-KR"/>
              </w:rPr>
            </w:pPr>
            <w:r>
              <w:rPr>
                <w:rFonts w:eastAsia="Batang" w:cs="Arial"/>
                <w:lang w:eastAsia="ko-KR"/>
              </w:rPr>
              <w:t>Leah mon 1438</w:t>
            </w:r>
          </w:p>
          <w:p w14:paraId="20FFE3B2" w14:textId="5CFD3BE3" w:rsidR="00955DD4" w:rsidRDefault="00955DD4" w:rsidP="00955DD4">
            <w:pPr>
              <w:rPr>
                <w:rFonts w:eastAsia="Batang" w:cs="Arial"/>
                <w:lang w:eastAsia="ko-KR"/>
              </w:rPr>
            </w:pPr>
            <w:r>
              <w:rPr>
                <w:rFonts w:eastAsia="Batang" w:cs="Arial"/>
                <w:lang w:eastAsia="ko-KR"/>
              </w:rPr>
              <w:t>Replies</w:t>
            </w:r>
          </w:p>
          <w:p w14:paraId="6F0A7C72" w14:textId="79EF4B94" w:rsidR="00955DD4" w:rsidRDefault="00955DD4" w:rsidP="00955DD4">
            <w:pPr>
              <w:rPr>
                <w:rFonts w:eastAsia="Batang" w:cs="Arial"/>
                <w:lang w:eastAsia="ko-KR"/>
              </w:rPr>
            </w:pPr>
          </w:p>
          <w:p w14:paraId="6C336C5E" w14:textId="5CAD647C" w:rsidR="00955DD4" w:rsidRDefault="00955DD4" w:rsidP="00955DD4">
            <w:pPr>
              <w:rPr>
                <w:rFonts w:eastAsia="Batang" w:cs="Arial"/>
                <w:lang w:eastAsia="ko-KR"/>
              </w:rPr>
            </w:pPr>
            <w:r>
              <w:rPr>
                <w:rFonts w:eastAsia="Batang" w:cs="Arial"/>
                <w:lang w:eastAsia="ko-KR"/>
              </w:rPr>
              <w:t>Maoki mon 1613</w:t>
            </w:r>
          </w:p>
          <w:p w14:paraId="02F4E1FC" w14:textId="29B112EC" w:rsidR="00955DD4" w:rsidRDefault="00955DD4" w:rsidP="00955DD4">
            <w:pPr>
              <w:rPr>
                <w:rFonts w:eastAsia="Batang" w:cs="Arial"/>
                <w:lang w:eastAsia="ko-KR"/>
              </w:rPr>
            </w:pPr>
            <w:r>
              <w:rPr>
                <w:rFonts w:eastAsia="Batang" w:cs="Arial"/>
                <w:lang w:eastAsia="ko-KR"/>
              </w:rPr>
              <w:t>Comments</w:t>
            </w:r>
          </w:p>
          <w:p w14:paraId="6BF98AAB" w14:textId="092FA661" w:rsidR="00955DD4" w:rsidRDefault="00955DD4" w:rsidP="00955DD4">
            <w:pPr>
              <w:rPr>
                <w:rFonts w:eastAsia="Batang" w:cs="Arial"/>
                <w:lang w:eastAsia="ko-KR"/>
              </w:rPr>
            </w:pPr>
          </w:p>
          <w:p w14:paraId="040E8506" w14:textId="5E389C8C"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0011</w:t>
            </w:r>
          </w:p>
          <w:p w14:paraId="3CDA9D9F" w14:textId="5CF9153F" w:rsidR="00955DD4" w:rsidRDefault="00955DD4" w:rsidP="00955DD4">
            <w:pPr>
              <w:rPr>
                <w:rFonts w:eastAsia="Batang" w:cs="Arial"/>
                <w:lang w:eastAsia="ko-KR"/>
              </w:rPr>
            </w:pPr>
            <w:r>
              <w:rPr>
                <w:rFonts w:eastAsia="Batang" w:cs="Arial"/>
                <w:lang w:eastAsia="ko-KR"/>
              </w:rPr>
              <w:t>Rev required</w:t>
            </w:r>
          </w:p>
          <w:p w14:paraId="5AB0F40B" w14:textId="518F21E3" w:rsidR="00955DD4" w:rsidRDefault="00955DD4" w:rsidP="00955DD4">
            <w:pPr>
              <w:rPr>
                <w:rFonts w:eastAsia="Batang" w:cs="Arial"/>
                <w:lang w:eastAsia="ko-KR"/>
              </w:rPr>
            </w:pPr>
          </w:p>
          <w:p w14:paraId="7B13DDC6" w14:textId="6794A1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4C033788" w14:textId="7A115268" w:rsidR="00955DD4" w:rsidRDefault="00955DD4" w:rsidP="00955DD4">
            <w:pPr>
              <w:rPr>
                <w:rFonts w:eastAsia="Batang" w:cs="Arial"/>
                <w:lang w:eastAsia="ko-KR"/>
              </w:rPr>
            </w:pPr>
            <w:r>
              <w:rPr>
                <w:rFonts w:eastAsia="Batang" w:cs="Arial"/>
                <w:lang w:eastAsia="ko-KR"/>
              </w:rPr>
              <w:t>Provides rev</w:t>
            </w:r>
          </w:p>
          <w:p w14:paraId="05934B02" w14:textId="7EB13C80" w:rsidR="00955DD4" w:rsidRDefault="00955DD4" w:rsidP="00955DD4">
            <w:pPr>
              <w:rPr>
                <w:rFonts w:eastAsia="Batang" w:cs="Arial"/>
                <w:lang w:eastAsia="ko-KR"/>
              </w:rPr>
            </w:pPr>
          </w:p>
          <w:p w14:paraId="706B0437" w14:textId="1FAF940C" w:rsidR="00955DD4" w:rsidRDefault="00955DD4" w:rsidP="00955DD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0355</w:t>
            </w:r>
          </w:p>
          <w:p w14:paraId="2DCF4E1A" w14:textId="714CDFFB" w:rsidR="00955DD4" w:rsidRDefault="00955DD4" w:rsidP="00955DD4">
            <w:pPr>
              <w:rPr>
                <w:rFonts w:eastAsia="Batang" w:cs="Arial"/>
                <w:lang w:eastAsia="ko-KR"/>
              </w:rPr>
            </w:pPr>
            <w:r>
              <w:rPr>
                <w:rFonts w:eastAsia="Batang" w:cs="Arial"/>
                <w:lang w:eastAsia="ko-KR"/>
              </w:rPr>
              <w:t>Fine</w:t>
            </w:r>
          </w:p>
          <w:p w14:paraId="59390C58" w14:textId="2D398ACF" w:rsidR="00955DD4" w:rsidRDefault="00955DD4" w:rsidP="00955DD4">
            <w:pPr>
              <w:rPr>
                <w:rFonts w:eastAsia="Batang" w:cs="Arial"/>
                <w:lang w:eastAsia="ko-KR"/>
              </w:rPr>
            </w:pPr>
          </w:p>
          <w:p w14:paraId="138EECF6" w14:textId="7D46FDA5" w:rsidR="00955DD4" w:rsidRDefault="00955DD4" w:rsidP="00955DD4">
            <w:pPr>
              <w:rPr>
                <w:rFonts w:eastAsia="Batang" w:cs="Arial"/>
                <w:lang w:eastAsia="ko-KR"/>
              </w:rPr>
            </w:pPr>
            <w:r>
              <w:rPr>
                <w:rFonts w:eastAsia="Batang" w:cs="Arial"/>
                <w:lang w:eastAsia="ko-KR"/>
              </w:rPr>
              <w:t>Roland wed 0037</w:t>
            </w:r>
          </w:p>
          <w:p w14:paraId="277DA4F2" w14:textId="4270A769" w:rsidR="00955DD4" w:rsidRDefault="00955DD4" w:rsidP="00955DD4">
            <w:pPr>
              <w:rPr>
                <w:rFonts w:eastAsia="Batang" w:cs="Arial"/>
                <w:lang w:eastAsia="ko-KR"/>
              </w:rPr>
            </w:pPr>
            <w:r>
              <w:rPr>
                <w:rFonts w:eastAsia="Batang" w:cs="Arial"/>
                <w:lang w:eastAsia="ko-KR"/>
              </w:rPr>
              <w:t>Comment</w:t>
            </w:r>
          </w:p>
          <w:p w14:paraId="466F38E9" w14:textId="76D347B9" w:rsidR="00955DD4" w:rsidRDefault="00955DD4" w:rsidP="00955DD4">
            <w:pPr>
              <w:rPr>
                <w:rFonts w:eastAsia="Batang" w:cs="Arial"/>
                <w:lang w:eastAsia="ko-KR"/>
              </w:rPr>
            </w:pPr>
          </w:p>
          <w:p w14:paraId="22738995" w14:textId="066B582D" w:rsidR="00955DD4" w:rsidRDefault="00955DD4" w:rsidP="00955DD4">
            <w:pPr>
              <w:rPr>
                <w:rFonts w:eastAsia="Batang" w:cs="Arial"/>
                <w:lang w:eastAsia="ko-KR"/>
              </w:rPr>
            </w:pPr>
            <w:r>
              <w:rPr>
                <w:rFonts w:eastAsia="Batang" w:cs="Arial"/>
                <w:lang w:eastAsia="ko-KR"/>
              </w:rPr>
              <w:t>Leah wed 0257</w:t>
            </w:r>
          </w:p>
          <w:p w14:paraId="5F227942" w14:textId="69EA46C6" w:rsidR="00955DD4" w:rsidRDefault="00955DD4" w:rsidP="00955DD4">
            <w:pPr>
              <w:rPr>
                <w:rFonts w:eastAsia="Batang" w:cs="Arial"/>
                <w:lang w:eastAsia="ko-KR"/>
              </w:rPr>
            </w:pPr>
            <w:r>
              <w:rPr>
                <w:rFonts w:eastAsia="Batang" w:cs="Arial"/>
                <w:lang w:eastAsia="ko-KR"/>
              </w:rPr>
              <w:t>Replies</w:t>
            </w:r>
          </w:p>
          <w:p w14:paraId="0E801F42" w14:textId="5BA9FBB6" w:rsidR="00955DD4" w:rsidRDefault="00955DD4" w:rsidP="00955DD4">
            <w:pPr>
              <w:rPr>
                <w:rFonts w:eastAsia="Batang" w:cs="Arial"/>
                <w:lang w:eastAsia="ko-KR"/>
              </w:rPr>
            </w:pPr>
          </w:p>
          <w:p w14:paraId="232A5088" w14:textId="2E72523F" w:rsidR="00955DD4" w:rsidRDefault="00955DD4" w:rsidP="00955DD4">
            <w:pPr>
              <w:rPr>
                <w:rFonts w:eastAsia="Batang" w:cs="Arial"/>
                <w:lang w:eastAsia="ko-KR"/>
              </w:rPr>
            </w:pPr>
            <w:r>
              <w:rPr>
                <w:rFonts w:eastAsia="Batang" w:cs="Arial"/>
                <w:lang w:eastAsia="ko-KR"/>
              </w:rPr>
              <w:t>Lena wed 0846</w:t>
            </w:r>
          </w:p>
          <w:p w14:paraId="72CA0AFB" w14:textId="248B7683" w:rsidR="00955DD4" w:rsidRDefault="00955DD4" w:rsidP="00955DD4">
            <w:pPr>
              <w:rPr>
                <w:rFonts w:eastAsia="Batang" w:cs="Arial"/>
                <w:lang w:eastAsia="ko-KR"/>
              </w:rPr>
            </w:pPr>
            <w:r>
              <w:rPr>
                <w:rFonts w:eastAsia="Batang" w:cs="Arial"/>
                <w:lang w:eastAsia="ko-KR"/>
              </w:rPr>
              <w:t>Fine</w:t>
            </w:r>
          </w:p>
          <w:p w14:paraId="18ABD3D0" w14:textId="154E4D4B" w:rsidR="00955DD4" w:rsidRDefault="00955DD4" w:rsidP="00955DD4">
            <w:pPr>
              <w:rPr>
                <w:rFonts w:eastAsia="Batang" w:cs="Arial"/>
                <w:lang w:eastAsia="ko-KR"/>
              </w:rPr>
            </w:pPr>
          </w:p>
          <w:p w14:paraId="77F7F795" w14:textId="7980F47C" w:rsidR="00955DD4" w:rsidRDefault="00955DD4" w:rsidP="00955DD4">
            <w:pPr>
              <w:rPr>
                <w:rFonts w:eastAsia="Batang" w:cs="Arial"/>
                <w:lang w:eastAsia="ko-KR"/>
              </w:rPr>
            </w:pPr>
            <w:r>
              <w:rPr>
                <w:rFonts w:eastAsia="Batang" w:cs="Arial"/>
                <w:lang w:eastAsia="ko-KR"/>
              </w:rPr>
              <w:t>Roland wed 1344</w:t>
            </w:r>
          </w:p>
          <w:p w14:paraId="633031FB" w14:textId="552E3BFB" w:rsidR="00955DD4" w:rsidRDefault="00955DD4" w:rsidP="00955DD4">
            <w:pPr>
              <w:rPr>
                <w:rFonts w:eastAsia="Batang" w:cs="Arial"/>
                <w:lang w:eastAsia="ko-KR"/>
              </w:rPr>
            </w:pPr>
            <w:r>
              <w:rPr>
                <w:rFonts w:eastAsia="Batang" w:cs="Arial"/>
                <w:lang w:eastAsia="ko-KR"/>
              </w:rPr>
              <w:t>Objection</w:t>
            </w:r>
          </w:p>
          <w:p w14:paraId="55D592C8" w14:textId="69BFDF6D" w:rsidR="00955DD4" w:rsidRDefault="00955DD4" w:rsidP="00955DD4">
            <w:pPr>
              <w:rPr>
                <w:rFonts w:eastAsia="Batang" w:cs="Arial"/>
                <w:lang w:eastAsia="ko-KR"/>
              </w:rPr>
            </w:pPr>
          </w:p>
          <w:p w14:paraId="00EB513D" w14:textId="02C7E478"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0721</w:t>
            </w:r>
          </w:p>
          <w:p w14:paraId="49947CDA" w14:textId="1BF5792B" w:rsidR="00955DD4" w:rsidRDefault="00955DD4" w:rsidP="00955DD4">
            <w:pPr>
              <w:rPr>
                <w:rFonts w:eastAsia="Batang" w:cs="Arial"/>
                <w:lang w:eastAsia="ko-KR"/>
              </w:rPr>
            </w:pPr>
            <w:r>
              <w:rPr>
                <w:rFonts w:eastAsia="Batang" w:cs="Arial"/>
                <w:lang w:eastAsia="ko-KR"/>
              </w:rPr>
              <w:t>Revision</w:t>
            </w:r>
          </w:p>
          <w:p w14:paraId="24041BED" w14:textId="3336147A" w:rsidR="00955DD4" w:rsidRDefault="00955DD4" w:rsidP="00955DD4">
            <w:pPr>
              <w:rPr>
                <w:rFonts w:eastAsia="Batang" w:cs="Arial"/>
                <w:lang w:eastAsia="ko-KR"/>
              </w:rPr>
            </w:pPr>
          </w:p>
          <w:p w14:paraId="3CBC6C74" w14:textId="43450A96"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1118</w:t>
            </w:r>
          </w:p>
          <w:p w14:paraId="4AB4011F" w14:textId="7D30A19E" w:rsidR="00955DD4" w:rsidRDefault="00955DD4" w:rsidP="00955DD4">
            <w:pPr>
              <w:rPr>
                <w:rFonts w:eastAsia="Batang" w:cs="Arial"/>
                <w:lang w:eastAsia="ko-KR"/>
              </w:rPr>
            </w:pPr>
            <w:r>
              <w:rPr>
                <w:rFonts w:eastAsia="Batang" w:cs="Arial"/>
                <w:lang w:eastAsia="ko-KR"/>
              </w:rPr>
              <w:t>Not acceptable</w:t>
            </w:r>
          </w:p>
          <w:p w14:paraId="191BEFC7" w14:textId="0ED13CA5" w:rsidR="00955DD4" w:rsidRPr="00D95972" w:rsidRDefault="00955DD4" w:rsidP="00955DD4">
            <w:pPr>
              <w:rPr>
                <w:rFonts w:eastAsia="Batang" w:cs="Arial"/>
                <w:lang w:eastAsia="ko-KR"/>
              </w:rPr>
            </w:pPr>
          </w:p>
        </w:tc>
      </w:tr>
      <w:tr w:rsidR="00955DD4" w:rsidRPr="00D95972" w14:paraId="2F01146F" w14:textId="77777777" w:rsidTr="00A479AE">
        <w:tc>
          <w:tcPr>
            <w:tcW w:w="976" w:type="dxa"/>
            <w:tcBorders>
              <w:top w:val="nil"/>
              <w:left w:val="thinThickThinSmallGap" w:sz="24" w:space="0" w:color="auto"/>
              <w:bottom w:val="nil"/>
            </w:tcBorders>
            <w:shd w:val="clear" w:color="auto" w:fill="auto"/>
          </w:tcPr>
          <w:p w14:paraId="779D0A3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9CFFE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812DFF8" w14:textId="5779BB97" w:rsidR="00955DD4" w:rsidRPr="00D95972" w:rsidRDefault="00955DD4" w:rsidP="00955DD4">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FF"/>
          </w:tcPr>
          <w:p w14:paraId="172701C4" w14:textId="741E84D1" w:rsidR="00955DD4" w:rsidRPr="00D95972" w:rsidRDefault="00955DD4" w:rsidP="00955DD4">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E7B796B" w14:textId="51DA3485" w:rsidR="00955DD4" w:rsidRPr="00D95972" w:rsidRDefault="00955DD4" w:rsidP="00955DD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71EDE711" w14:textId="3B1DB00D" w:rsidR="00955DD4" w:rsidRPr="00D95972" w:rsidRDefault="00955DD4" w:rsidP="00955DD4">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29A3E" w14:textId="77777777" w:rsidR="00955DD4" w:rsidRDefault="00955DD4" w:rsidP="00955DD4">
            <w:pPr>
              <w:rPr>
                <w:rFonts w:eastAsia="Batang" w:cs="Arial"/>
                <w:lang w:eastAsia="ko-KR"/>
              </w:rPr>
            </w:pPr>
            <w:r>
              <w:rPr>
                <w:rFonts w:eastAsia="Batang" w:cs="Arial"/>
                <w:lang w:eastAsia="ko-KR"/>
              </w:rPr>
              <w:t>Noted</w:t>
            </w:r>
          </w:p>
          <w:p w14:paraId="4EC67847" w14:textId="77959358" w:rsidR="00955DD4" w:rsidRPr="00D95972" w:rsidRDefault="00955DD4" w:rsidP="00955DD4">
            <w:pPr>
              <w:rPr>
                <w:rFonts w:eastAsia="Batang" w:cs="Arial"/>
                <w:lang w:eastAsia="ko-KR"/>
              </w:rPr>
            </w:pPr>
          </w:p>
        </w:tc>
      </w:tr>
      <w:tr w:rsidR="00955DD4" w:rsidRPr="00D95972" w14:paraId="2098F5A4" w14:textId="77777777" w:rsidTr="00F419A4">
        <w:tc>
          <w:tcPr>
            <w:tcW w:w="976" w:type="dxa"/>
            <w:tcBorders>
              <w:top w:val="nil"/>
              <w:left w:val="thinThickThinSmallGap" w:sz="24" w:space="0" w:color="auto"/>
              <w:bottom w:val="nil"/>
            </w:tcBorders>
            <w:shd w:val="clear" w:color="auto" w:fill="auto"/>
          </w:tcPr>
          <w:p w14:paraId="4FB1BAB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0544C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02050A" w14:textId="708019A4" w:rsidR="00955DD4" w:rsidRPr="00D95972" w:rsidRDefault="00955DD4" w:rsidP="00955DD4">
            <w:pPr>
              <w:overflowPunct/>
              <w:autoSpaceDE/>
              <w:autoSpaceDN/>
              <w:adjustRightInd/>
              <w:textAlignment w:val="auto"/>
              <w:rPr>
                <w:rFonts w:cs="Arial"/>
                <w:lang w:val="en-US"/>
              </w:rPr>
            </w:pPr>
            <w:r w:rsidRPr="00A479AE">
              <w:t>C1-217158</w:t>
            </w:r>
          </w:p>
        </w:tc>
        <w:tc>
          <w:tcPr>
            <w:tcW w:w="4191" w:type="dxa"/>
            <w:gridSpan w:val="3"/>
            <w:tcBorders>
              <w:top w:val="single" w:sz="4" w:space="0" w:color="auto"/>
              <w:bottom w:val="single" w:sz="4" w:space="0" w:color="auto"/>
            </w:tcBorders>
            <w:shd w:val="clear" w:color="auto" w:fill="auto"/>
          </w:tcPr>
          <w:p w14:paraId="018843A7" w14:textId="77777777" w:rsidR="00955DD4" w:rsidRPr="00D95972" w:rsidRDefault="00955DD4" w:rsidP="00955DD4">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auto"/>
          </w:tcPr>
          <w:p w14:paraId="63980A40" w14:textId="77777777" w:rsidR="00955DD4" w:rsidRPr="00D95972"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5ACE1603" w14:textId="77777777" w:rsidR="00955DD4" w:rsidRPr="00D95972" w:rsidRDefault="00955DD4" w:rsidP="00955DD4">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0C5285" w14:textId="51B99C03" w:rsidR="00F419A4" w:rsidRDefault="00F419A4" w:rsidP="00955DD4">
            <w:pPr>
              <w:rPr>
                <w:rFonts w:eastAsia="Batang" w:cs="Arial"/>
                <w:lang w:eastAsia="ko-KR"/>
              </w:rPr>
            </w:pPr>
            <w:r>
              <w:rPr>
                <w:rFonts w:eastAsia="Batang" w:cs="Arial"/>
                <w:lang w:eastAsia="ko-KR"/>
              </w:rPr>
              <w:t>Agreed</w:t>
            </w:r>
          </w:p>
          <w:p w14:paraId="0208F38C" w14:textId="77777777" w:rsidR="00F419A4" w:rsidRDefault="00F419A4" w:rsidP="00955DD4">
            <w:pPr>
              <w:rPr>
                <w:rFonts w:eastAsia="Batang" w:cs="Arial"/>
                <w:lang w:eastAsia="ko-KR"/>
              </w:rPr>
            </w:pPr>
          </w:p>
          <w:p w14:paraId="794CD6AD" w14:textId="58A30BCF" w:rsidR="00955DD4" w:rsidRDefault="00955DD4" w:rsidP="00955DD4">
            <w:pPr>
              <w:rPr>
                <w:rFonts w:eastAsia="Batang" w:cs="Arial"/>
                <w:lang w:eastAsia="ko-KR"/>
              </w:rPr>
            </w:pPr>
            <w:ins w:id="377" w:author="Nokia User" w:date="2021-11-17T10:35:00Z">
              <w:r>
                <w:rPr>
                  <w:rFonts w:eastAsia="Batang" w:cs="Arial"/>
                  <w:lang w:eastAsia="ko-KR"/>
                </w:rPr>
                <w:t>Revision of C1-216561</w:t>
              </w:r>
            </w:ins>
          </w:p>
          <w:p w14:paraId="1E69479B" w14:textId="47ECD196" w:rsidR="00955DD4" w:rsidRDefault="00955DD4" w:rsidP="00955DD4">
            <w:pPr>
              <w:rPr>
                <w:rFonts w:eastAsia="Batang" w:cs="Arial"/>
                <w:lang w:eastAsia="ko-KR"/>
              </w:rPr>
            </w:pPr>
          </w:p>
          <w:p w14:paraId="63313DE2" w14:textId="5FE56B3D" w:rsidR="00955DD4" w:rsidRDefault="00955DD4" w:rsidP="00955DD4">
            <w:pPr>
              <w:rPr>
                <w:rFonts w:eastAsia="Batang" w:cs="Arial"/>
                <w:lang w:eastAsia="ko-KR"/>
              </w:rPr>
            </w:pPr>
            <w:r>
              <w:rPr>
                <w:rFonts w:eastAsia="Batang" w:cs="Arial"/>
                <w:lang w:eastAsia="ko-KR"/>
              </w:rPr>
              <w:t>Lena wed 0845</w:t>
            </w:r>
          </w:p>
          <w:p w14:paraId="7F4FEBC2" w14:textId="5A7EE148" w:rsidR="00955DD4" w:rsidRDefault="00955DD4" w:rsidP="00955DD4">
            <w:pPr>
              <w:rPr>
                <w:ins w:id="378" w:author="Nokia User" w:date="2021-11-17T10:35:00Z"/>
                <w:rFonts w:eastAsia="Batang" w:cs="Arial"/>
                <w:lang w:eastAsia="ko-KR"/>
              </w:rPr>
            </w:pPr>
            <w:r>
              <w:rPr>
                <w:rFonts w:eastAsia="Batang" w:cs="Arial"/>
                <w:lang w:eastAsia="ko-KR"/>
              </w:rPr>
              <w:t>fine</w:t>
            </w:r>
          </w:p>
          <w:p w14:paraId="18897F8B" w14:textId="6DEEB2C3" w:rsidR="00955DD4" w:rsidRDefault="00955DD4" w:rsidP="00955DD4">
            <w:pPr>
              <w:rPr>
                <w:ins w:id="379" w:author="Nokia User" w:date="2021-11-17T10:35:00Z"/>
                <w:rFonts w:eastAsia="Batang" w:cs="Arial"/>
                <w:lang w:eastAsia="ko-KR"/>
              </w:rPr>
            </w:pPr>
            <w:ins w:id="380" w:author="Nokia User" w:date="2021-11-17T10:35:00Z">
              <w:r>
                <w:rPr>
                  <w:rFonts w:eastAsia="Batang" w:cs="Arial"/>
                  <w:lang w:eastAsia="ko-KR"/>
                </w:rPr>
                <w:t>_________________________________________</w:t>
              </w:r>
            </w:ins>
          </w:p>
          <w:p w14:paraId="2F2F5173" w14:textId="7D64A136" w:rsidR="00955DD4" w:rsidRDefault="00955DD4" w:rsidP="00955DD4">
            <w:pPr>
              <w:rPr>
                <w:rFonts w:eastAsia="Batang" w:cs="Arial"/>
                <w:lang w:eastAsia="ko-KR"/>
              </w:rPr>
            </w:pPr>
            <w:r>
              <w:rPr>
                <w:rFonts w:eastAsia="Batang" w:cs="Arial"/>
                <w:lang w:eastAsia="ko-KR"/>
              </w:rPr>
              <w:t>Revision of C1-216080</w:t>
            </w:r>
          </w:p>
          <w:p w14:paraId="455472E2" w14:textId="77777777" w:rsidR="00955DD4" w:rsidRDefault="00955DD4" w:rsidP="00955DD4">
            <w:pPr>
              <w:rPr>
                <w:rFonts w:eastAsia="Batang" w:cs="Arial"/>
                <w:lang w:eastAsia="ko-KR"/>
              </w:rPr>
            </w:pPr>
          </w:p>
          <w:p w14:paraId="53C8143A" w14:textId="77777777" w:rsidR="00955DD4" w:rsidRDefault="00955DD4" w:rsidP="00955DD4">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0222</w:t>
            </w:r>
          </w:p>
          <w:p w14:paraId="3DBCE3E4" w14:textId="77777777" w:rsidR="00955DD4" w:rsidRDefault="00955DD4" w:rsidP="00955DD4">
            <w:pPr>
              <w:rPr>
                <w:rFonts w:eastAsia="Batang" w:cs="Arial"/>
                <w:lang w:eastAsia="ko-KR"/>
              </w:rPr>
            </w:pPr>
            <w:r>
              <w:rPr>
                <w:rFonts w:eastAsia="Batang" w:cs="Arial"/>
                <w:lang w:eastAsia="ko-KR"/>
              </w:rPr>
              <w:t>Rev required</w:t>
            </w:r>
          </w:p>
          <w:p w14:paraId="127F6E1C" w14:textId="77777777" w:rsidR="00955DD4" w:rsidRDefault="00955DD4" w:rsidP="00955DD4">
            <w:pPr>
              <w:rPr>
                <w:rFonts w:eastAsia="Batang" w:cs="Arial"/>
                <w:lang w:eastAsia="ko-KR"/>
              </w:rPr>
            </w:pPr>
          </w:p>
          <w:p w14:paraId="3DAFD834" w14:textId="77777777" w:rsidR="00955DD4" w:rsidRDefault="00955DD4" w:rsidP="00955DD4">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1951</w:t>
            </w:r>
          </w:p>
          <w:p w14:paraId="1E0606EE" w14:textId="77777777" w:rsidR="00955DD4" w:rsidRDefault="00955DD4" w:rsidP="00955DD4">
            <w:pPr>
              <w:rPr>
                <w:rFonts w:eastAsia="Batang" w:cs="Arial"/>
                <w:lang w:eastAsia="ko-KR"/>
              </w:rPr>
            </w:pPr>
            <w:r>
              <w:rPr>
                <w:rFonts w:eastAsia="Batang" w:cs="Arial"/>
                <w:lang w:eastAsia="ko-KR"/>
              </w:rPr>
              <w:t>Rev required</w:t>
            </w:r>
          </w:p>
          <w:p w14:paraId="6844893D" w14:textId="77777777" w:rsidR="00955DD4" w:rsidRDefault="00955DD4" w:rsidP="00955DD4">
            <w:pPr>
              <w:rPr>
                <w:rFonts w:eastAsia="Batang" w:cs="Arial"/>
                <w:lang w:eastAsia="ko-KR"/>
              </w:rPr>
            </w:pPr>
          </w:p>
          <w:p w14:paraId="2851CC84"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0946</w:t>
            </w:r>
          </w:p>
          <w:p w14:paraId="651FB83F" w14:textId="77777777" w:rsidR="00955DD4" w:rsidRDefault="00955DD4" w:rsidP="00955DD4">
            <w:pPr>
              <w:rPr>
                <w:rFonts w:eastAsia="Batang" w:cs="Arial"/>
                <w:lang w:eastAsia="ko-KR"/>
              </w:rPr>
            </w:pPr>
            <w:r>
              <w:rPr>
                <w:rFonts w:eastAsia="Batang" w:cs="Arial"/>
                <w:lang w:eastAsia="ko-KR"/>
              </w:rPr>
              <w:t>New rev</w:t>
            </w:r>
          </w:p>
          <w:p w14:paraId="0CEC2FFE" w14:textId="77777777" w:rsidR="00955DD4" w:rsidRDefault="00955DD4" w:rsidP="00955DD4">
            <w:pPr>
              <w:rPr>
                <w:rFonts w:eastAsia="Batang" w:cs="Arial"/>
                <w:lang w:eastAsia="ko-KR"/>
              </w:rPr>
            </w:pPr>
          </w:p>
          <w:p w14:paraId="5BF9D45A" w14:textId="77777777" w:rsidR="00955DD4" w:rsidRDefault="00955DD4" w:rsidP="00955DD4">
            <w:pPr>
              <w:rPr>
                <w:rFonts w:eastAsia="Batang" w:cs="Arial"/>
                <w:lang w:eastAsia="ko-KR"/>
              </w:rPr>
            </w:pPr>
            <w:r>
              <w:rPr>
                <w:rFonts w:eastAsia="Batang" w:cs="Arial"/>
                <w:lang w:eastAsia="ko-KR"/>
              </w:rPr>
              <w:t>Lena wed 0820</w:t>
            </w:r>
          </w:p>
          <w:p w14:paraId="1A545990" w14:textId="77777777" w:rsidR="00955DD4" w:rsidRDefault="00955DD4" w:rsidP="00955DD4">
            <w:pPr>
              <w:rPr>
                <w:rFonts w:eastAsia="Batang" w:cs="Arial"/>
                <w:lang w:eastAsia="ko-KR"/>
              </w:rPr>
            </w:pPr>
            <w:r>
              <w:rPr>
                <w:rFonts w:eastAsia="Batang" w:cs="Arial"/>
                <w:lang w:eastAsia="ko-KR"/>
              </w:rPr>
              <w:t>Rev required</w:t>
            </w:r>
          </w:p>
          <w:p w14:paraId="30FCAD20" w14:textId="77777777" w:rsidR="00955DD4" w:rsidRDefault="00955DD4" w:rsidP="00955DD4">
            <w:pPr>
              <w:rPr>
                <w:rFonts w:eastAsia="Batang" w:cs="Arial"/>
                <w:lang w:eastAsia="ko-KR"/>
              </w:rPr>
            </w:pPr>
          </w:p>
          <w:p w14:paraId="688A66DC" w14:textId="77777777" w:rsidR="00955DD4" w:rsidRPr="00D95972" w:rsidRDefault="00955DD4" w:rsidP="00955DD4">
            <w:pPr>
              <w:rPr>
                <w:rFonts w:eastAsia="Batang" w:cs="Arial"/>
                <w:lang w:eastAsia="ko-KR"/>
              </w:rPr>
            </w:pPr>
          </w:p>
        </w:tc>
      </w:tr>
      <w:tr w:rsidR="00955DD4" w:rsidRPr="00D95972" w14:paraId="376176C0" w14:textId="77777777" w:rsidTr="00F419A4">
        <w:tc>
          <w:tcPr>
            <w:tcW w:w="976" w:type="dxa"/>
            <w:tcBorders>
              <w:top w:val="nil"/>
              <w:left w:val="thinThickThinSmallGap" w:sz="24" w:space="0" w:color="auto"/>
              <w:bottom w:val="nil"/>
            </w:tcBorders>
            <w:shd w:val="clear" w:color="auto" w:fill="auto"/>
          </w:tcPr>
          <w:p w14:paraId="18BCBC7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97212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FDEF184" w14:textId="140995BF" w:rsidR="00955DD4" w:rsidRPr="00D95972" w:rsidRDefault="00955DD4" w:rsidP="00955DD4">
            <w:pPr>
              <w:overflowPunct/>
              <w:autoSpaceDE/>
              <w:autoSpaceDN/>
              <w:adjustRightInd/>
              <w:textAlignment w:val="auto"/>
              <w:rPr>
                <w:rFonts w:cs="Arial"/>
                <w:lang w:val="en-US"/>
              </w:rPr>
            </w:pPr>
            <w:bookmarkStart w:id="381" w:name="_Hlk88040589"/>
            <w:r w:rsidRPr="00DC0048">
              <w:t>C1-217203</w:t>
            </w:r>
            <w:bookmarkEnd w:id="381"/>
          </w:p>
        </w:tc>
        <w:tc>
          <w:tcPr>
            <w:tcW w:w="4191" w:type="dxa"/>
            <w:gridSpan w:val="3"/>
            <w:tcBorders>
              <w:top w:val="single" w:sz="4" w:space="0" w:color="auto"/>
              <w:bottom w:val="single" w:sz="4" w:space="0" w:color="auto"/>
            </w:tcBorders>
            <w:shd w:val="clear" w:color="auto" w:fill="auto"/>
          </w:tcPr>
          <w:p w14:paraId="76E41876" w14:textId="77777777" w:rsidR="00955DD4" w:rsidRPr="00D95972" w:rsidRDefault="00955DD4" w:rsidP="00955DD4">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auto"/>
          </w:tcPr>
          <w:p w14:paraId="278B59F5" w14:textId="77777777"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2806E5D8" w14:textId="77777777" w:rsidR="00955DD4" w:rsidRPr="00D95972" w:rsidRDefault="00955DD4" w:rsidP="00955DD4">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392C34" w14:textId="426DD46E" w:rsidR="00F419A4" w:rsidRDefault="00F419A4" w:rsidP="00955DD4">
            <w:pPr>
              <w:rPr>
                <w:rFonts w:eastAsia="Batang" w:cs="Arial"/>
                <w:lang w:eastAsia="ko-KR"/>
              </w:rPr>
            </w:pPr>
            <w:r>
              <w:rPr>
                <w:rFonts w:eastAsia="Batang" w:cs="Arial"/>
                <w:lang w:eastAsia="ko-KR"/>
              </w:rPr>
              <w:t>Agreed</w:t>
            </w:r>
          </w:p>
          <w:p w14:paraId="37DDAE68" w14:textId="77777777" w:rsidR="00F419A4" w:rsidRDefault="00F419A4" w:rsidP="00955DD4">
            <w:pPr>
              <w:rPr>
                <w:rFonts w:eastAsia="Batang" w:cs="Arial"/>
                <w:lang w:eastAsia="ko-KR"/>
              </w:rPr>
            </w:pPr>
          </w:p>
          <w:p w14:paraId="033E5C6A" w14:textId="0A7B50F6" w:rsidR="00955DD4" w:rsidRDefault="00955DD4" w:rsidP="00955DD4">
            <w:pPr>
              <w:rPr>
                <w:rFonts w:eastAsia="Batang" w:cs="Arial"/>
                <w:lang w:eastAsia="ko-KR"/>
              </w:rPr>
            </w:pPr>
            <w:ins w:id="382" w:author="Nokia User" w:date="2021-11-17T11:08:00Z">
              <w:r>
                <w:rPr>
                  <w:rFonts w:eastAsia="Batang" w:cs="Arial"/>
                  <w:lang w:eastAsia="ko-KR"/>
                </w:rPr>
                <w:t>Revision of C1-216766</w:t>
              </w:r>
            </w:ins>
          </w:p>
          <w:p w14:paraId="5B123C1D" w14:textId="6598FD2C" w:rsidR="00955DD4" w:rsidRDefault="00955DD4" w:rsidP="00955DD4">
            <w:pPr>
              <w:rPr>
                <w:rFonts w:eastAsia="Batang" w:cs="Arial"/>
                <w:lang w:eastAsia="ko-KR"/>
              </w:rPr>
            </w:pPr>
          </w:p>
          <w:p w14:paraId="39357C9E" w14:textId="5AF85D14" w:rsidR="00955DD4" w:rsidRDefault="00955DD4" w:rsidP="00955DD4">
            <w:pPr>
              <w:rPr>
                <w:rFonts w:eastAsia="Batang" w:cs="Arial"/>
                <w:lang w:eastAsia="ko-KR"/>
              </w:rPr>
            </w:pPr>
            <w:r>
              <w:rPr>
                <w:rFonts w:eastAsia="Batang" w:cs="Arial"/>
                <w:lang w:eastAsia="ko-KR"/>
              </w:rPr>
              <w:t>Roland wed 1226</w:t>
            </w:r>
          </w:p>
          <w:p w14:paraId="05179C6A" w14:textId="3E8F7DF9" w:rsidR="00955DD4" w:rsidRDefault="00955DD4" w:rsidP="00955DD4">
            <w:pPr>
              <w:rPr>
                <w:rFonts w:eastAsia="Batang" w:cs="Arial"/>
                <w:lang w:eastAsia="ko-KR"/>
              </w:rPr>
            </w:pPr>
            <w:r>
              <w:rPr>
                <w:rFonts w:eastAsia="Batang" w:cs="Arial"/>
                <w:lang w:eastAsia="ko-KR"/>
              </w:rPr>
              <w:t>Rev required</w:t>
            </w:r>
          </w:p>
          <w:p w14:paraId="21E08177" w14:textId="3CD37B10" w:rsidR="00955DD4" w:rsidRDefault="00955DD4" w:rsidP="00955DD4">
            <w:pPr>
              <w:rPr>
                <w:rFonts w:eastAsia="Batang" w:cs="Arial"/>
                <w:lang w:eastAsia="ko-KR"/>
              </w:rPr>
            </w:pPr>
          </w:p>
          <w:p w14:paraId="1824DD92" w14:textId="45D6E994" w:rsidR="00955DD4" w:rsidRDefault="00955DD4" w:rsidP="00955DD4">
            <w:pPr>
              <w:rPr>
                <w:rFonts w:eastAsia="Batang" w:cs="Arial"/>
                <w:lang w:eastAsia="ko-KR"/>
              </w:rPr>
            </w:pPr>
            <w:r>
              <w:rPr>
                <w:rFonts w:eastAsia="Batang" w:cs="Arial"/>
                <w:lang w:eastAsia="ko-KR"/>
              </w:rPr>
              <w:t>Lena wed 2009</w:t>
            </w:r>
          </w:p>
          <w:p w14:paraId="60CBA33D" w14:textId="35A6392B" w:rsidR="00955DD4" w:rsidRDefault="00955DD4" w:rsidP="00955DD4">
            <w:pPr>
              <w:rPr>
                <w:rFonts w:eastAsia="Batang" w:cs="Arial"/>
                <w:lang w:eastAsia="ko-KR"/>
              </w:rPr>
            </w:pPr>
            <w:r>
              <w:rPr>
                <w:rFonts w:eastAsia="Batang" w:cs="Arial"/>
                <w:lang w:eastAsia="ko-KR"/>
              </w:rPr>
              <w:t>Replies</w:t>
            </w:r>
          </w:p>
          <w:p w14:paraId="030EB9B6" w14:textId="44EBEEDA" w:rsidR="00955DD4" w:rsidRDefault="00955DD4" w:rsidP="00955DD4">
            <w:pPr>
              <w:rPr>
                <w:rFonts w:eastAsia="Batang" w:cs="Arial"/>
                <w:lang w:eastAsia="ko-KR"/>
              </w:rPr>
            </w:pPr>
          </w:p>
          <w:p w14:paraId="2A36FEEF" w14:textId="4FA157DA"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0628</w:t>
            </w:r>
          </w:p>
          <w:p w14:paraId="7BB425BA" w14:textId="50122FF1" w:rsidR="00955DD4" w:rsidRDefault="00955DD4" w:rsidP="00955DD4">
            <w:pPr>
              <w:rPr>
                <w:rFonts w:eastAsia="Batang" w:cs="Arial"/>
                <w:lang w:eastAsia="ko-KR"/>
              </w:rPr>
            </w:pPr>
            <w:r>
              <w:rPr>
                <w:rFonts w:eastAsia="Batang" w:cs="Arial"/>
                <w:lang w:eastAsia="ko-KR"/>
              </w:rPr>
              <w:t>Replies</w:t>
            </w:r>
          </w:p>
          <w:p w14:paraId="618494A0" w14:textId="64C60B5D" w:rsidR="00955DD4" w:rsidRDefault="00955DD4" w:rsidP="00955DD4">
            <w:pPr>
              <w:rPr>
                <w:rFonts w:eastAsia="Batang" w:cs="Arial"/>
                <w:lang w:eastAsia="ko-KR"/>
              </w:rPr>
            </w:pPr>
          </w:p>
          <w:p w14:paraId="1CAECE52" w14:textId="56C1EB3E"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0711</w:t>
            </w:r>
          </w:p>
          <w:p w14:paraId="686A854F" w14:textId="6FD162CE" w:rsidR="00955DD4" w:rsidRDefault="00955DD4" w:rsidP="00955DD4">
            <w:pPr>
              <w:rPr>
                <w:rFonts w:eastAsia="Batang" w:cs="Arial"/>
                <w:lang w:eastAsia="ko-KR"/>
              </w:rPr>
            </w:pPr>
            <w:r>
              <w:rPr>
                <w:rFonts w:eastAsia="Batang" w:cs="Arial"/>
                <w:lang w:eastAsia="ko-KR"/>
              </w:rPr>
              <w:t>Comments</w:t>
            </w:r>
          </w:p>
          <w:p w14:paraId="320CFCBB" w14:textId="4EC87E95" w:rsidR="00955DD4" w:rsidRDefault="00955DD4" w:rsidP="00955DD4">
            <w:pPr>
              <w:rPr>
                <w:rFonts w:eastAsia="Batang" w:cs="Arial"/>
                <w:lang w:eastAsia="ko-KR"/>
              </w:rPr>
            </w:pPr>
          </w:p>
          <w:p w14:paraId="060C02A1" w14:textId="768C2071" w:rsidR="00955DD4" w:rsidRDefault="00955DD4" w:rsidP="00955DD4">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0840/0905</w:t>
            </w:r>
          </w:p>
          <w:p w14:paraId="79A058C9" w14:textId="1D9937C6" w:rsidR="00955DD4" w:rsidRDefault="00955DD4" w:rsidP="00955DD4">
            <w:pPr>
              <w:rPr>
                <w:rFonts w:eastAsia="Batang" w:cs="Arial"/>
                <w:lang w:eastAsia="ko-KR"/>
              </w:rPr>
            </w:pPr>
            <w:r>
              <w:rPr>
                <w:rFonts w:eastAsia="Batang" w:cs="Arial"/>
                <w:lang w:eastAsia="ko-KR"/>
              </w:rPr>
              <w:t>Comments</w:t>
            </w:r>
          </w:p>
          <w:p w14:paraId="7ECF4978" w14:textId="19FD75D5" w:rsidR="00955DD4" w:rsidRDefault="00955DD4" w:rsidP="00955DD4">
            <w:pPr>
              <w:rPr>
                <w:rFonts w:eastAsia="Batang" w:cs="Arial"/>
                <w:lang w:eastAsia="ko-KR"/>
              </w:rPr>
            </w:pPr>
          </w:p>
          <w:p w14:paraId="2B9E2A1F" w14:textId="7473EDF3"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1606</w:t>
            </w:r>
          </w:p>
          <w:p w14:paraId="1E7C8AAD" w14:textId="03663DAF" w:rsidR="00955DD4" w:rsidRDefault="00DD2B67" w:rsidP="00955DD4">
            <w:pPr>
              <w:rPr>
                <w:rFonts w:eastAsia="Batang" w:cs="Arial"/>
                <w:lang w:eastAsia="ko-KR"/>
              </w:rPr>
            </w:pPr>
            <w:r>
              <w:rPr>
                <w:rFonts w:eastAsia="Batang" w:cs="Arial"/>
                <w:lang w:eastAsia="ko-KR"/>
              </w:rPr>
              <w:t>D</w:t>
            </w:r>
            <w:r w:rsidR="00955DD4">
              <w:rPr>
                <w:rFonts w:eastAsia="Batang" w:cs="Arial"/>
                <w:lang w:eastAsia="ko-KR"/>
              </w:rPr>
              <w:t>efends</w:t>
            </w:r>
          </w:p>
          <w:p w14:paraId="45E2A0A1" w14:textId="045911C8" w:rsidR="00DD2B67" w:rsidRDefault="00DD2B67" w:rsidP="00955DD4">
            <w:pPr>
              <w:rPr>
                <w:rFonts w:eastAsia="Batang" w:cs="Arial"/>
                <w:lang w:eastAsia="ko-KR"/>
              </w:rPr>
            </w:pPr>
          </w:p>
          <w:p w14:paraId="680BE9C4" w14:textId="3D4F454B" w:rsidR="00DD2B67" w:rsidRDefault="00DD2B67" w:rsidP="00955DD4">
            <w:pPr>
              <w:rPr>
                <w:rFonts w:eastAsia="Batang" w:cs="Arial"/>
                <w:lang w:eastAsia="ko-KR"/>
              </w:rPr>
            </w:pPr>
            <w:r>
              <w:rPr>
                <w:rFonts w:eastAsia="Batang" w:cs="Arial"/>
                <w:lang w:eastAsia="ko-KR"/>
              </w:rPr>
              <w:t>Lena Fri 1533</w:t>
            </w:r>
          </w:p>
          <w:p w14:paraId="25222C48" w14:textId="52FF8019" w:rsidR="00DD2B67" w:rsidRDefault="00DD2B67" w:rsidP="00955DD4">
            <w:pPr>
              <w:rPr>
                <w:rFonts w:eastAsia="Batang" w:cs="Arial"/>
                <w:lang w:eastAsia="ko-KR"/>
              </w:rPr>
            </w:pPr>
            <w:r>
              <w:rPr>
                <w:rFonts w:eastAsia="Batang" w:cs="Arial"/>
                <w:lang w:eastAsia="ko-KR"/>
              </w:rPr>
              <w:t>Asking whether Roland can accept?</w:t>
            </w:r>
          </w:p>
          <w:p w14:paraId="2EE216D3" w14:textId="223B5289" w:rsidR="0089036B" w:rsidRDefault="0089036B" w:rsidP="00955DD4">
            <w:pPr>
              <w:rPr>
                <w:rFonts w:eastAsia="Batang" w:cs="Arial"/>
                <w:lang w:eastAsia="ko-KR"/>
              </w:rPr>
            </w:pPr>
          </w:p>
          <w:p w14:paraId="58DA0D09" w14:textId="2533863F" w:rsidR="0089036B" w:rsidRDefault="0089036B" w:rsidP="00955DD4">
            <w:pPr>
              <w:rPr>
                <w:rFonts w:eastAsia="Batang" w:cs="Arial"/>
                <w:lang w:eastAsia="ko-KR"/>
              </w:rPr>
            </w:pPr>
            <w:r>
              <w:rPr>
                <w:rFonts w:eastAsia="Batang" w:cs="Arial"/>
                <w:lang w:eastAsia="ko-KR"/>
              </w:rPr>
              <w:t>Roland Fri 1558</w:t>
            </w:r>
          </w:p>
          <w:p w14:paraId="44B1E877" w14:textId="4AF95A1A" w:rsidR="0089036B" w:rsidRDefault="0089036B" w:rsidP="00955DD4">
            <w:pPr>
              <w:rPr>
                <w:ins w:id="383" w:author="Nokia User" w:date="2021-11-17T11:08:00Z"/>
                <w:rFonts w:eastAsia="Batang" w:cs="Arial"/>
                <w:lang w:eastAsia="ko-KR"/>
              </w:rPr>
            </w:pPr>
            <w:r>
              <w:rPr>
                <w:rFonts w:eastAsia="Batang" w:cs="Arial"/>
                <w:lang w:eastAsia="ko-KR"/>
              </w:rPr>
              <w:t>Withdraws revision required</w:t>
            </w:r>
          </w:p>
          <w:p w14:paraId="16146940" w14:textId="281686CE" w:rsidR="00955DD4" w:rsidRDefault="00955DD4" w:rsidP="00955DD4">
            <w:pPr>
              <w:rPr>
                <w:ins w:id="384" w:author="Nokia User" w:date="2021-11-17T11:08:00Z"/>
                <w:rFonts w:eastAsia="Batang" w:cs="Arial"/>
                <w:lang w:eastAsia="ko-KR"/>
              </w:rPr>
            </w:pPr>
            <w:ins w:id="385" w:author="Nokia User" w:date="2021-11-17T11:08:00Z">
              <w:r>
                <w:rPr>
                  <w:rFonts w:eastAsia="Batang" w:cs="Arial"/>
                  <w:lang w:eastAsia="ko-KR"/>
                </w:rPr>
                <w:t>_________________________________________</w:t>
              </w:r>
            </w:ins>
          </w:p>
          <w:p w14:paraId="2BAC6124" w14:textId="4EC27BCE" w:rsidR="00955DD4" w:rsidRDefault="00955DD4" w:rsidP="00955DD4">
            <w:pPr>
              <w:rPr>
                <w:rFonts w:eastAsia="Batang" w:cs="Arial"/>
                <w:lang w:eastAsia="ko-KR"/>
              </w:rPr>
            </w:pPr>
            <w:r>
              <w:rPr>
                <w:rFonts w:eastAsia="Batang" w:cs="Arial"/>
                <w:lang w:eastAsia="ko-KR"/>
              </w:rPr>
              <w:t>Lalith mon 0459</w:t>
            </w:r>
          </w:p>
          <w:p w14:paraId="0F177B79" w14:textId="77777777" w:rsidR="00955DD4" w:rsidRDefault="00955DD4" w:rsidP="00955DD4">
            <w:pPr>
              <w:rPr>
                <w:rFonts w:eastAsia="Batang" w:cs="Arial"/>
                <w:lang w:eastAsia="ko-KR"/>
              </w:rPr>
            </w:pPr>
            <w:r>
              <w:rPr>
                <w:rFonts w:eastAsia="Batang" w:cs="Arial"/>
                <w:lang w:eastAsia="ko-KR"/>
              </w:rPr>
              <w:t>Proposal for rewording</w:t>
            </w:r>
          </w:p>
          <w:p w14:paraId="12E878D2" w14:textId="77777777" w:rsidR="00955DD4" w:rsidRDefault="00955DD4" w:rsidP="00955DD4">
            <w:pPr>
              <w:rPr>
                <w:rFonts w:eastAsia="Batang" w:cs="Arial"/>
                <w:lang w:eastAsia="ko-KR"/>
              </w:rPr>
            </w:pPr>
          </w:p>
          <w:p w14:paraId="7B6FDC0A" w14:textId="77777777" w:rsidR="00955DD4" w:rsidRDefault="00955DD4" w:rsidP="00955DD4">
            <w:pPr>
              <w:rPr>
                <w:rFonts w:eastAsia="Batang" w:cs="Arial"/>
                <w:lang w:eastAsia="ko-KR"/>
              </w:rPr>
            </w:pPr>
            <w:r>
              <w:rPr>
                <w:rFonts w:eastAsia="Batang" w:cs="Arial"/>
                <w:lang w:eastAsia="ko-KR"/>
              </w:rPr>
              <w:t>Lena mon 2350</w:t>
            </w:r>
          </w:p>
          <w:p w14:paraId="0D595DFA" w14:textId="77777777" w:rsidR="00955DD4" w:rsidRDefault="00955DD4" w:rsidP="00955DD4">
            <w:pPr>
              <w:rPr>
                <w:rFonts w:eastAsia="Batang" w:cs="Arial"/>
                <w:lang w:eastAsia="ko-KR"/>
              </w:rPr>
            </w:pPr>
            <w:r>
              <w:rPr>
                <w:rFonts w:eastAsia="Batang" w:cs="Arial"/>
                <w:lang w:eastAsia="ko-KR"/>
              </w:rPr>
              <w:t>Provides wording</w:t>
            </w:r>
          </w:p>
          <w:p w14:paraId="3876FA7D" w14:textId="77777777" w:rsidR="00955DD4" w:rsidRDefault="00955DD4" w:rsidP="00955DD4">
            <w:pPr>
              <w:rPr>
                <w:rFonts w:eastAsia="Batang" w:cs="Arial"/>
                <w:lang w:eastAsia="ko-KR"/>
              </w:rPr>
            </w:pPr>
          </w:p>
          <w:p w14:paraId="47746FDE" w14:textId="77777777"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58F4650C" w14:textId="77777777" w:rsidR="00955DD4" w:rsidRDefault="00955DD4" w:rsidP="00955DD4">
            <w:pPr>
              <w:rPr>
                <w:rFonts w:eastAsia="Batang" w:cs="Arial"/>
                <w:lang w:eastAsia="ko-KR"/>
              </w:rPr>
            </w:pPr>
            <w:r>
              <w:rPr>
                <w:rFonts w:eastAsia="Batang" w:cs="Arial"/>
                <w:lang w:eastAsia="ko-KR"/>
              </w:rPr>
              <w:t>Co-sign</w:t>
            </w:r>
          </w:p>
          <w:p w14:paraId="32D56F8D" w14:textId="77777777" w:rsidR="00955DD4" w:rsidRDefault="00955DD4" w:rsidP="00955DD4">
            <w:pPr>
              <w:rPr>
                <w:rFonts w:eastAsia="Batang" w:cs="Arial"/>
                <w:lang w:eastAsia="ko-KR"/>
              </w:rPr>
            </w:pPr>
          </w:p>
          <w:p w14:paraId="4125472B"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2335</w:t>
            </w:r>
          </w:p>
          <w:p w14:paraId="4E281962" w14:textId="77777777" w:rsidR="00955DD4" w:rsidRDefault="00955DD4" w:rsidP="00955DD4">
            <w:pPr>
              <w:rPr>
                <w:rFonts w:eastAsia="Batang" w:cs="Arial"/>
                <w:lang w:eastAsia="ko-KR"/>
              </w:rPr>
            </w:pPr>
            <w:r>
              <w:rPr>
                <w:rFonts w:eastAsia="Batang" w:cs="Arial"/>
                <w:lang w:eastAsia="ko-KR"/>
              </w:rPr>
              <w:t>Comments</w:t>
            </w:r>
          </w:p>
          <w:p w14:paraId="7362997E" w14:textId="77777777" w:rsidR="00955DD4" w:rsidRDefault="00955DD4" w:rsidP="00955DD4">
            <w:pPr>
              <w:rPr>
                <w:rFonts w:eastAsia="Batang" w:cs="Arial"/>
                <w:lang w:eastAsia="ko-KR"/>
              </w:rPr>
            </w:pPr>
          </w:p>
          <w:p w14:paraId="28A76F43" w14:textId="77777777" w:rsidR="00955DD4" w:rsidRDefault="00955DD4" w:rsidP="00955DD4">
            <w:pPr>
              <w:rPr>
                <w:rFonts w:eastAsia="Batang" w:cs="Arial"/>
                <w:lang w:eastAsia="ko-KR"/>
              </w:rPr>
            </w:pPr>
            <w:r>
              <w:rPr>
                <w:rFonts w:eastAsia="Batang" w:cs="Arial"/>
                <w:lang w:eastAsia="ko-KR"/>
              </w:rPr>
              <w:t>Lalith wed 0545</w:t>
            </w:r>
          </w:p>
          <w:p w14:paraId="3A6413D0" w14:textId="77777777" w:rsidR="00955DD4" w:rsidRDefault="00955DD4" w:rsidP="00955DD4">
            <w:pPr>
              <w:rPr>
                <w:rFonts w:eastAsia="Batang" w:cs="Arial"/>
                <w:lang w:eastAsia="ko-KR"/>
              </w:rPr>
            </w:pPr>
            <w:r>
              <w:rPr>
                <w:rFonts w:eastAsia="Batang" w:cs="Arial"/>
                <w:lang w:eastAsia="ko-KR"/>
              </w:rPr>
              <w:t>Comments</w:t>
            </w:r>
          </w:p>
          <w:p w14:paraId="2C58EE6D" w14:textId="77777777" w:rsidR="00955DD4" w:rsidRDefault="00955DD4" w:rsidP="00955DD4">
            <w:pPr>
              <w:rPr>
                <w:rFonts w:eastAsia="Batang" w:cs="Arial"/>
                <w:lang w:eastAsia="ko-KR"/>
              </w:rPr>
            </w:pPr>
          </w:p>
          <w:p w14:paraId="6ABF9999" w14:textId="77777777" w:rsidR="00955DD4" w:rsidRDefault="00955DD4" w:rsidP="00955DD4">
            <w:pPr>
              <w:rPr>
                <w:rFonts w:eastAsia="Batang" w:cs="Arial"/>
                <w:lang w:eastAsia="ko-KR"/>
              </w:rPr>
            </w:pPr>
            <w:r>
              <w:rPr>
                <w:rFonts w:eastAsia="Batang" w:cs="Arial"/>
                <w:lang w:eastAsia="ko-KR"/>
              </w:rPr>
              <w:t>Lena wed 0630</w:t>
            </w:r>
          </w:p>
          <w:p w14:paraId="53745FCB" w14:textId="5B6185B9" w:rsidR="00955DD4" w:rsidRDefault="00955DD4" w:rsidP="00955DD4">
            <w:pPr>
              <w:rPr>
                <w:rFonts w:eastAsia="Batang" w:cs="Arial"/>
                <w:lang w:eastAsia="ko-KR"/>
              </w:rPr>
            </w:pPr>
            <w:r>
              <w:rPr>
                <w:rFonts w:eastAsia="Batang" w:cs="Arial"/>
                <w:lang w:eastAsia="ko-KR"/>
              </w:rPr>
              <w:t>Replies</w:t>
            </w:r>
          </w:p>
          <w:p w14:paraId="4753F49B" w14:textId="7ADBB572" w:rsidR="00955DD4" w:rsidRDefault="00955DD4" w:rsidP="00955DD4">
            <w:pPr>
              <w:rPr>
                <w:rFonts w:eastAsia="Batang" w:cs="Arial"/>
                <w:lang w:eastAsia="ko-KR"/>
              </w:rPr>
            </w:pPr>
          </w:p>
          <w:p w14:paraId="59CCE022" w14:textId="053411EF" w:rsidR="00955DD4" w:rsidRDefault="00955DD4" w:rsidP="00955DD4">
            <w:pPr>
              <w:rPr>
                <w:rFonts w:eastAsia="Batang" w:cs="Arial"/>
                <w:lang w:eastAsia="ko-KR"/>
              </w:rPr>
            </w:pPr>
            <w:r>
              <w:rPr>
                <w:rFonts w:eastAsia="Batang" w:cs="Arial"/>
                <w:lang w:eastAsia="ko-KR"/>
              </w:rPr>
              <w:t>Roland wed 1014</w:t>
            </w:r>
          </w:p>
          <w:p w14:paraId="39A0BFD6" w14:textId="1FF20E08" w:rsidR="00955DD4" w:rsidRDefault="00955DD4" w:rsidP="00955DD4">
            <w:pPr>
              <w:rPr>
                <w:rFonts w:eastAsia="Batang" w:cs="Arial"/>
                <w:lang w:eastAsia="ko-KR"/>
              </w:rPr>
            </w:pPr>
            <w:r>
              <w:rPr>
                <w:rFonts w:eastAsia="Batang" w:cs="Arial"/>
                <w:lang w:eastAsia="ko-KR"/>
              </w:rPr>
              <w:t>Comments</w:t>
            </w:r>
          </w:p>
          <w:p w14:paraId="703F26B9" w14:textId="24110201" w:rsidR="00955DD4" w:rsidRDefault="00955DD4" w:rsidP="00955DD4">
            <w:pPr>
              <w:rPr>
                <w:rFonts w:eastAsia="Batang" w:cs="Arial"/>
                <w:lang w:eastAsia="ko-KR"/>
              </w:rPr>
            </w:pPr>
          </w:p>
          <w:p w14:paraId="3B86A393" w14:textId="50F9C140" w:rsidR="00955DD4" w:rsidRDefault="00955DD4" w:rsidP="00955DD4">
            <w:pPr>
              <w:rPr>
                <w:rFonts w:eastAsia="Batang" w:cs="Arial"/>
                <w:lang w:eastAsia="ko-KR"/>
              </w:rPr>
            </w:pPr>
            <w:r>
              <w:rPr>
                <w:rFonts w:eastAsia="Batang" w:cs="Arial"/>
                <w:lang w:eastAsia="ko-KR"/>
              </w:rPr>
              <w:t>Lalith wed 1237</w:t>
            </w:r>
          </w:p>
          <w:p w14:paraId="18778361" w14:textId="531A95FF" w:rsidR="00955DD4" w:rsidRDefault="00955DD4" w:rsidP="00955DD4">
            <w:pPr>
              <w:rPr>
                <w:rFonts w:eastAsia="Batang" w:cs="Arial"/>
                <w:lang w:eastAsia="ko-KR"/>
              </w:rPr>
            </w:pPr>
            <w:r>
              <w:rPr>
                <w:rFonts w:eastAsia="Batang" w:cs="Arial"/>
                <w:lang w:eastAsia="ko-KR"/>
              </w:rPr>
              <w:t>Comments</w:t>
            </w:r>
          </w:p>
          <w:p w14:paraId="52E1BB0A" w14:textId="3DF92710" w:rsidR="00955DD4" w:rsidRDefault="00955DD4" w:rsidP="00955DD4">
            <w:pPr>
              <w:rPr>
                <w:rFonts w:eastAsia="Batang" w:cs="Arial"/>
                <w:lang w:eastAsia="ko-KR"/>
              </w:rPr>
            </w:pPr>
          </w:p>
          <w:p w14:paraId="1A5C58F9" w14:textId="46D7899C" w:rsidR="00955DD4" w:rsidRDefault="00955DD4" w:rsidP="00955DD4">
            <w:pPr>
              <w:rPr>
                <w:rFonts w:eastAsia="Batang" w:cs="Arial"/>
                <w:lang w:eastAsia="ko-KR"/>
              </w:rPr>
            </w:pPr>
            <w:r>
              <w:rPr>
                <w:rFonts w:eastAsia="Batang" w:cs="Arial"/>
                <w:lang w:eastAsia="ko-KR"/>
              </w:rPr>
              <w:t>Lalith wed 1439</w:t>
            </w:r>
          </w:p>
          <w:p w14:paraId="55C70641" w14:textId="6C1F5B3B" w:rsidR="00955DD4" w:rsidRDefault="00955DD4" w:rsidP="00955DD4">
            <w:pPr>
              <w:rPr>
                <w:rFonts w:eastAsia="Batang" w:cs="Arial"/>
                <w:lang w:eastAsia="ko-KR"/>
              </w:rPr>
            </w:pPr>
            <w:r>
              <w:rPr>
                <w:rFonts w:eastAsia="Batang" w:cs="Arial"/>
                <w:lang w:eastAsia="ko-KR"/>
              </w:rPr>
              <w:t>replies</w:t>
            </w:r>
          </w:p>
          <w:p w14:paraId="328BC716" w14:textId="77777777" w:rsidR="00955DD4" w:rsidRPr="00D95972" w:rsidRDefault="00955DD4" w:rsidP="00955DD4">
            <w:pPr>
              <w:rPr>
                <w:rFonts w:eastAsia="Batang" w:cs="Arial"/>
                <w:lang w:eastAsia="ko-KR"/>
              </w:rPr>
            </w:pPr>
          </w:p>
        </w:tc>
      </w:tr>
      <w:tr w:rsidR="00955DD4" w:rsidRPr="00D95972" w14:paraId="2D5F980D" w14:textId="77777777" w:rsidTr="00F419A4">
        <w:tc>
          <w:tcPr>
            <w:tcW w:w="976" w:type="dxa"/>
            <w:tcBorders>
              <w:top w:val="nil"/>
              <w:left w:val="thinThickThinSmallGap" w:sz="24" w:space="0" w:color="auto"/>
              <w:bottom w:val="nil"/>
            </w:tcBorders>
            <w:shd w:val="clear" w:color="auto" w:fill="auto"/>
          </w:tcPr>
          <w:p w14:paraId="4240B5F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9238E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F9E8E4D" w14:textId="12B0601C" w:rsidR="00955DD4" w:rsidRPr="00D95972" w:rsidRDefault="00955DD4" w:rsidP="00955DD4">
            <w:pPr>
              <w:overflowPunct/>
              <w:autoSpaceDE/>
              <w:autoSpaceDN/>
              <w:adjustRightInd/>
              <w:textAlignment w:val="auto"/>
              <w:rPr>
                <w:rFonts w:cs="Arial"/>
                <w:lang w:val="en-US"/>
              </w:rPr>
            </w:pPr>
            <w:r w:rsidRPr="00872ED4">
              <w:t>C1-217212</w:t>
            </w:r>
          </w:p>
        </w:tc>
        <w:tc>
          <w:tcPr>
            <w:tcW w:w="4191" w:type="dxa"/>
            <w:gridSpan w:val="3"/>
            <w:tcBorders>
              <w:top w:val="single" w:sz="4" w:space="0" w:color="auto"/>
              <w:bottom w:val="single" w:sz="4" w:space="0" w:color="auto"/>
            </w:tcBorders>
            <w:shd w:val="clear" w:color="auto" w:fill="auto"/>
          </w:tcPr>
          <w:p w14:paraId="10C5EE47" w14:textId="77777777" w:rsidR="00955DD4" w:rsidRPr="00D95972" w:rsidRDefault="00955DD4" w:rsidP="00955DD4">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auto"/>
          </w:tcPr>
          <w:p w14:paraId="1452C627"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46888E06" w14:textId="77777777" w:rsidR="00955DD4" w:rsidRPr="00D95972" w:rsidRDefault="00955DD4" w:rsidP="00955DD4">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E9A5AC" w14:textId="45C5398B" w:rsidR="00F419A4" w:rsidRDefault="00F419A4" w:rsidP="00955DD4">
            <w:pPr>
              <w:rPr>
                <w:rFonts w:eastAsia="Batang" w:cs="Arial"/>
                <w:lang w:eastAsia="ko-KR"/>
              </w:rPr>
            </w:pPr>
            <w:r>
              <w:rPr>
                <w:rFonts w:eastAsia="Batang" w:cs="Arial"/>
                <w:lang w:eastAsia="ko-KR"/>
              </w:rPr>
              <w:t>Agreed</w:t>
            </w:r>
          </w:p>
          <w:p w14:paraId="5E8BFDC2" w14:textId="77777777" w:rsidR="00F419A4" w:rsidRDefault="00F419A4" w:rsidP="00955DD4">
            <w:pPr>
              <w:rPr>
                <w:rFonts w:eastAsia="Batang" w:cs="Arial"/>
                <w:lang w:eastAsia="ko-KR"/>
              </w:rPr>
            </w:pPr>
          </w:p>
          <w:p w14:paraId="26EC6BA5" w14:textId="3A3D58FF" w:rsidR="00955DD4" w:rsidRDefault="00955DD4" w:rsidP="00955DD4">
            <w:pPr>
              <w:rPr>
                <w:ins w:id="386" w:author="Nokia User" w:date="2021-11-17T12:43:00Z"/>
                <w:rFonts w:eastAsia="Batang" w:cs="Arial"/>
                <w:lang w:eastAsia="ko-KR"/>
              </w:rPr>
            </w:pPr>
            <w:ins w:id="387" w:author="Nokia User" w:date="2021-11-17T12:43:00Z">
              <w:r>
                <w:rPr>
                  <w:rFonts w:eastAsia="Batang" w:cs="Arial"/>
                  <w:lang w:eastAsia="ko-KR"/>
                </w:rPr>
                <w:t>Revision of C1-216949</w:t>
              </w:r>
            </w:ins>
          </w:p>
          <w:p w14:paraId="796257C7" w14:textId="4CCE71B1" w:rsidR="00955DD4" w:rsidRDefault="00955DD4" w:rsidP="00955DD4">
            <w:pPr>
              <w:rPr>
                <w:ins w:id="388" w:author="Nokia User" w:date="2021-11-17T12:43:00Z"/>
                <w:rFonts w:eastAsia="Batang" w:cs="Arial"/>
                <w:lang w:eastAsia="ko-KR"/>
              </w:rPr>
            </w:pPr>
            <w:ins w:id="389" w:author="Nokia User" w:date="2021-11-17T12:43:00Z">
              <w:r>
                <w:rPr>
                  <w:rFonts w:eastAsia="Batang" w:cs="Arial"/>
                  <w:lang w:eastAsia="ko-KR"/>
                </w:rPr>
                <w:t>_________________________________________</w:t>
              </w:r>
            </w:ins>
          </w:p>
          <w:p w14:paraId="7FBD5D6F" w14:textId="1363DEAD" w:rsidR="00955DD4" w:rsidRDefault="00955DD4" w:rsidP="00955DD4">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0429</w:t>
            </w:r>
          </w:p>
          <w:p w14:paraId="1EB662B0" w14:textId="77777777" w:rsidR="00955DD4" w:rsidRDefault="00955DD4" w:rsidP="00955DD4">
            <w:pPr>
              <w:rPr>
                <w:rFonts w:eastAsia="Batang" w:cs="Arial"/>
                <w:lang w:eastAsia="ko-KR"/>
              </w:rPr>
            </w:pPr>
            <w:r>
              <w:rPr>
                <w:rFonts w:eastAsia="Batang" w:cs="Arial"/>
                <w:lang w:eastAsia="ko-KR"/>
              </w:rPr>
              <w:t>Objection</w:t>
            </w:r>
          </w:p>
          <w:p w14:paraId="55F4BB0D" w14:textId="77777777" w:rsidR="00955DD4" w:rsidRDefault="00955DD4" w:rsidP="00955DD4">
            <w:pPr>
              <w:rPr>
                <w:rFonts w:eastAsia="Batang" w:cs="Arial"/>
                <w:lang w:eastAsia="ko-KR"/>
              </w:rPr>
            </w:pPr>
          </w:p>
          <w:p w14:paraId="28B8B5A5"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0526</w:t>
            </w:r>
          </w:p>
          <w:p w14:paraId="511D3F33" w14:textId="77777777" w:rsidR="00955DD4" w:rsidRDefault="00955DD4" w:rsidP="00955DD4">
            <w:pPr>
              <w:rPr>
                <w:rFonts w:eastAsia="Batang" w:cs="Arial"/>
                <w:lang w:eastAsia="ko-KR"/>
              </w:rPr>
            </w:pPr>
            <w:r>
              <w:rPr>
                <w:rFonts w:eastAsia="Batang" w:cs="Arial"/>
                <w:lang w:eastAsia="ko-KR"/>
              </w:rPr>
              <w:t>Replies</w:t>
            </w:r>
          </w:p>
          <w:p w14:paraId="6A0E7392" w14:textId="77777777" w:rsidR="00955DD4" w:rsidRDefault="00955DD4" w:rsidP="00955DD4">
            <w:pPr>
              <w:rPr>
                <w:rFonts w:eastAsia="Batang" w:cs="Arial"/>
                <w:lang w:eastAsia="ko-KR"/>
              </w:rPr>
            </w:pPr>
          </w:p>
          <w:p w14:paraId="4774A565"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0658</w:t>
            </w:r>
          </w:p>
          <w:p w14:paraId="60F9E91C" w14:textId="77777777" w:rsidR="00955DD4" w:rsidRDefault="00955DD4" w:rsidP="00955DD4">
            <w:pPr>
              <w:rPr>
                <w:rFonts w:eastAsia="Batang" w:cs="Arial"/>
                <w:lang w:eastAsia="ko-KR"/>
              </w:rPr>
            </w:pPr>
            <w:r>
              <w:rPr>
                <w:rFonts w:eastAsia="Batang" w:cs="Arial"/>
                <w:lang w:eastAsia="ko-KR"/>
              </w:rPr>
              <w:t>Objection</w:t>
            </w:r>
          </w:p>
          <w:p w14:paraId="6E70B3B5" w14:textId="77777777" w:rsidR="00955DD4" w:rsidRDefault="00955DD4" w:rsidP="00955DD4">
            <w:pPr>
              <w:rPr>
                <w:rFonts w:eastAsia="Batang" w:cs="Arial"/>
                <w:lang w:eastAsia="ko-KR"/>
              </w:rPr>
            </w:pPr>
          </w:p>
          <w:p w14:paraId="74AB0D1A" w14:textId="77777777"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1143</w:t>
            </w:r>
          </w:p>
          <w:p w14:paraId="6122A371" w14:textId="77777777" w:rsidR="00955DD4" w:rsidRDefault="00955DD4" w:rsidP="00955DD4">
            <w:pPr>
              <w:rPr>
                <w:rFonts w:eastAsia="Batang" w:cs="Arial"/>
                <w:lang w:eastAsia="ko-KR"/>
              </w:rPr>
            </w:pPr>
            <w:r>
              <w:rPr>
                <w:rFonts w:eastAsia="Batang" w:cs="Arial"/>
                <w:lang w:eastAsia="ko-KR"/>
              </w:rPr>
              <w:t>Comments</w:t>
            </w:r>
          </w:p>
          <w:p w14:paraId="08E50FC7" w14:textId="77777777" w:rsidR="00955DD4" w:rsidRDefault="00955DD4" w:rsidP="00955DD4">
            <w:pPr>
              <w:rPr>
                <w:rFonts w:eastAsia="Batang" w:cs="Arial"/>
                <w:lang w:eastAsia="ko-KR"/>
              </w:rPr>
            </w:pPr>
          </w:p>
          <w:p w14:paraId="569B0415"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1259</w:t>
            </w:r>
          </w:p>
          <w:p w14:paraId="13F87BB7" w14:textId="77777777" w:rsidR="00955DD4" w:rsidRDefault="00955DD4" w:rsidP="00955DD4">
            <w:pPr>
              <w:rPr>
                <w:rFonts w:eastAsia="Batang" w:cs="Arial"/>
                <w:lang w:eastAsia="ko-KR"/>
              </w:rPr>
            </w:pPr>
            <w:r>
              <w:rPr>
                <w:rFonts w:eastAsia="Batang" w:cs="Arial"/>
                <w:lang w:eastAsia="ko-KR"/>
              </w:rPr>
              <w:t>Some replies to Mariusz</w:t>
            </w:r>
          </w:p>
          <w:p w14:paraId="3EAEC60A" w14:textId="77777777" w:rsidR="00955DD4" w:rsidRDefault="00955DD4" w:rsidP="00955DD4">
            <w:pPr>
              <w:rPr>
                <w:rFonts w:eastAsia="Batang" w:cs="Arial"/>
                <w:lang w:eastAsia="ko-KR"/>
              </w:rPr>
            </w:pPr>
          </w:p>
          <w:p w14:paraId="51F04E11" w14:textId="77777777" w:rsidR="00955DD4" w:rsidRDefault="00955DD4" w:rsidP="00955DD4">
            <w:pPr>
              <w:rPr>
                <w:rFonts w:eastAsia="Batang" w:cs="Arial"/>
                <w:lang w:eastAsia="ko-KR"/>
              </w:rPr>
            </w:pPr>
            <w:r>
              <w:rPr>
                <w:rFonts w:eastAsia="Batang" w:cs="Arial"/>
                <w:lang w:eastAsia="ko-KR"/>
              </w:rPr>
              <w:t>Danish 2330</w:t>
            </w:r>
          </w:p>
          <w:p w14:paraId="0AEFB340" w14:textId="77777777" w:rsidR="00955DD4" w:rsidRDefault="00955DD4" w:rsidP="00955DD4">
            <w:pPr>
              <w:rPr>
                <w:rFonts w:eastAsia="Batang" w:cs="Arial"/>
                <w:lang w:eastAsia="ko-KR"/>
              </w:rPr>
            </w:pPr>
            <w:r>
              <w:rPr>
                <w:rFonts w:eastAsia="Batang" w:cs="Arial"/>
                <w:lang w:eastAsia="ko-KR"/>
              </w:rPr>
              <w:t>Rev required</w:t>
            </w:r>
          </w:p>
          <w:p w14:paraId="28BC6642" w14:textId="77777777" w:rsidR="00955DD4" w:rsidRDefault="00955DD4" w:rsidP="00955DD4">
            <w:pPr>
              <w:rPr>
                <w:rFonts w:eastAsia="Batang" w:cs="Arial"/>
                <w:lang w:eastAsia="ko-KR"/>
              </w:rPr>
            </w:pPr>
          </w:p>
          <w:p w14:paraId="5EABBACE"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0520</w:t>
            </w:r>
          </w:p>
          <w:p w14:paraId="7D2A5FF4" w14:textId="77777777" w:rsidR="00955DD4" w:rsidRDefault="00955DD4" w:rsidP="00955DD4">
            <w:pPr>
              <w:rPr>
                <w:rFonts w:eastAsia="Batang" w:cs="Arial"/>
                <w:lang w:eastAsia="ko-KR"/>
              </w:rPr>
            </w:pPr>
            <w:r>
              <w:rPr>
                <w:rFonts w:eastAsia="Batang" w:cs="Arial"/>
                <w:lang w:eastAsia="ko-KR"/>
              </w:rPr>
              <w:t>Replies</w:t>
            </w:r>
          </w:p>
          <w:p w14:paraId="5DAFFBCA" w14:textId="77777777" w:rsidR="00955DD4" w:rsidRDefault="00955DD4" w:rsidP="00955DD4">
            <w:pPr>
              <w:rPr>
                <w:rFonts w:eastAsia="Batang" w:cs="Arial"/>
                <w:lang w:eastAsia="ko-KR"/>
              </w:rPr>
            </w:pPr>
          </w:p>
          <w:p w14:paraId="435B60CE"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0953</w:t>
            </w:r>
          </w:p>
          <w:p w14:paraId="239D924F" w14:textId="77777777" w:rsidR="00955DD4" w:rsidRDefault="00955DD4" w:rsidP="00955DD4">
            <w:pPr>
              <w:rPr>
                <w:rFonts w:eastAsia="Batang" w:cs="Arial"/>
                <w:lang w:eastAsia="ko-KR"/>
              </w:rPr>
            </w:pPr>
            <w:r>
              <w:rPr>
                <w:rFonts w:eastAsia="Batang" w:cs="Arial"/>
                <w:lang w:eastAsia="ko-KR"/>
              </w:rPr>
              <w:t>clarifies</w:t>
            </w:r>
          </w:p>
          <w:p w14:paraId="6F02A182" w14:textId="77777777" w:rsidR="00955DD4" w:rsidRDefault="00955DD4" w:rsidP="00955DD4">
            <w:pPr>
              <w:rPr>
                <w:rFonts w:eastAsia="Batang" w:cs="Arial"/>
                <w:lang w:eastAsia="ko-KR"/>
              </w:rPr>
            </w:pPr>
          </w:p>
          <w:p w14:paraId="52FAFD00" w14:textId="77777777" w:rsidR="00955DD4" w:rsidRDefault="00955DD4" w:rsidP="00955DD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2209</w:t>
            </w:r>
          </w:p>
          <w:p w14:paraId="01C8BDBF" w14:textId="77777777" w:rsidR="00955DD4" w:rsidRDefault="00955DD4" w:rsidP="00955DD4">
            <w:pPr>
              <w:rPr>
                <w:rFonts w:eastAsia="Batang" w:cs="Arial"/>
                <w:lang w:eastAsia="ko-KR"/>
              </w:rPr>
            </w:pPr>
            <w:r>
              <w:rPr>
                <w:rFonts w:eastAsia="Batang" w:cs="Arial"/>
                <w:lang w:eastAsia="ko-KR"/>
              </w:rPr>
              <w:t>replies</w:t>
            </w:r>
          </w:p>
          <w:p w14:paraId="0D240C93" w14:textId="77777777" w:rsidR="00955DD4" w:rsidRDefault="00955DD4" w:rsidP="00955DD4">
            <w:pPr>
              <w:rPr>
                <w:rFonts w:eastAsia="Batang" w:cs="Arial"/>
                <w:lang w:eastAsia="ko-KR"/>
              </w:rPr>
            </w:pPr>
          </w:p>
          <w:p w14:paraId="3B03221F" w14:textId="77777777" w:rsidR="00955DD4" w:rsidRDefault="00955DD4" w:rsidP="00955DD4">
            <w:pPr>
              <w:rPr>
                <w:rFonts w:eastAsia="Batang" w:cs="Arial"/>
                <w:lang w:eastAsia="ko-KR"/>
              </w:rPr>
            </w:pPr>
            <w:r>
              <w:rPr>
                <w:rFonts w:eastAsia="Batang" w:cs="Arial"/>
                <w:lang w:eastAsia="ko-KR"/>
              </w:rPr>
              <w:t>Leah mon 0313</w:t>
            </w:r>
          </w:p>
          <w:p w14:paraId="0240CB02" w14:textId="77777777" w:rsidR="00955DD4" w:rsidRDefault="00955DD4" w:rsidP="00955DD4">
            <w:pPr>
              <w:rPr>
                <w:rFonts w:eastAsia="Batang" w:cs="Arial"/>
                <w:lang w:eastAsia="ko-KR"/>
              </w:rPr>
            </w:pPr>
            <w:r>
              <w:rPr>
                <w:rFonts w:eastAsia="Batang" w:cs="Arial"/>
                <w:lang w:eastAsia="ko-KR"/>
              </w:rPr>
              <w:t>Replies</w:t>
            </w:r>
          </w:p>
          <w:p w14:paraId="0AB8C86C" w14:textId="77777777" w:rsidR="00955DD4" w:rsidRDefault="00955DD4" w:rsidP="00955DD4">
            <w:pPr>
              <w:rPr>
                <w:rFonts w:eastAsia="Batang" w:cs="Arial"/>
                <w:lang w:eastAsia="ko-KR"/>
              </w:rPr>
            </w:pPr>
          </w:p>
          <w:p w14:paraId="6DED8FA8" w14:textId="77777777" w:rsidR="00955DD4" w:rsidRDefault="00955DD4" w:rsidP="00955DD4">
            <w:pPr>
              <w:rPr>
                <w:rFonts w:eastAsia="Batang" w:cs="Arial"/>
                <w:lang w:eastAsia="ko-KR"/>
              </w:rPr>
            </w:pPr>
            <w:r>
              <w:rPr>
                <w:rFonts w:eastAsia="Batang" w:cs="Arial"/>
                <w:lang w:eastAsia="ko-KR"/>
              </w:rPr>
              <w:t>Ban mon 0724</w:t>
            </w:r>
          </w:p>
          <w:p w14:paraId="4DAD083F" w14:textId="77777777" w:rsidR="00955DD4" w:rsidRDefault="00955DD4" w:rsidP="00955DD4">
            <w:pPr>
              <w:rPr>
                <w:rFonts w:eastAsia="Batang" w:cs="Arial"/>
                <w:lang w:eastAsia="ko-KR"/>
              </w:rPr>
            </w:pPr>
            <w:r>
              <w:rPr>
                <w:rFonts w:eastAsia="Batang" w:cs="Arial"/>
                <w:lang w:eastAsia="ko-KR"/>
              </w:rPr>
              <w:t>Comments</w:t>
            </w:r>
          </w:p>
          <w:p w14:paraId="02223CEC" w14:textId="77777777" w:rsidR="00955DD4" w:rsidRDefault="00955DD4" w:rsidP="00955DD4">
            <w:pPr>
              <w:rPr>
                <w:rFonts w:eastAsia="Batang" w:cs="Arial"/>
                <w:lang w:eastAsia="ko-KR"/>
              </w:rPr>
            </w:pPr>
          </w:p>
          <w:p w14:paraId="7687C9A7" w14:textId="77777777" w:rsidR="00955DD4" w:rsidRDefault="00955DD4" w:rsidP="00955DD4">
            <w:pPr>
              <w:rPr>
                <w:rFonts w:eastAsia="Batang" w:cs="Arial"/>
                <w:lang w:eastAsia="ko-KR"/>
              </w:rPr>
            </w:pPr>
            <w:r>
              <w:rPr>
                <w:rFonts w:eastAsia="Batang" w:cs="Arial"/>
                <w:lang w:eastAsia="ko-KR"/>
              </w:rPr>
              <w:t>Mariusz mon 1250</w:t>
            </w:r>
          </w:p>
          <w:p w14:paraId="524FF40B" w14:textId="77777777" w:rsidR="00955DD4" w:rsidRDefault="00955DD4" w:rsidP="00955DD4">
            <w:pPr>
              <w:rPr>
                <w:rFonts w:eastAsia="Batang" w:cs="Arial"/>
                <w:lang w:eastAsia="ko-KR"/>
              </w:rPr>
            </w:pPr>
            <w:r>
              <w:rPr>
                <w:rFonts w:eastAsia="Batang" w:cs="Arial"/>
                <w:lang w:eastAsia="ko-KR"/>
              </w:rPr>
              <w:t>Comments</w:t>
            </w:r>
          </w:p>
          <w:p w14:paraId="60523BCF" w14:textId="77777777" w:rsidR="00955DD4" w:rsidRDefault="00955DD4" w:rsidP="00955DD4">
            <w:pPr>
              <w:rPr>
                <w:rFonts w:eastAsia="Batang" w:cs="Arial"/>
                <w:lang w:eastAsia="ko-KR"/>
              </w:rPr>
            </w:pPr>
          </w:p>
          <w:p w14:paraId="4DCD7107" w14:textId="77777777" w:rsidR="00955DD4" w:rsidRDefault="00955DD4" w:rsidP="00955DD4">
            <w:pPr>
              <w:rPr>
                <w:rFonts w:eastAsia="Batang" w:cs="Arial"/>
                <w:lang w:eastAsia="ko-KR"/>
              </w:rPr>
            </w:pPr>
            <w:r>
              <w:rPr>
                <w:rFonts w:eastAsia="Batang" w:cs="Arial"/>
                <w:lang w:eastAsia="ko-KR"/>
              </w:rPr>
              <w:t>Lena mon 1454</w:t>
            </w:r>
          </w:p>
          <w:p w14:paraId="5D760AE8" w14:textId="77777777" w:rsidR="00955DD4" w:rsidRDefault="00955DD4" w:rsidP="00955DD4">
            <w:pPr>
              <w:rPr>
                <w:rFonts w:eastAsia="Batang" w:cs="Arial"/>
                <w:lang w:eastAsia="ko-KR"/>
              </w:rPr>
            </w:pPr>
            <w:r>
              <w:rPr>
                <w:rFonts w:eastAsia="Batang" w:cs="Arial"/>
                <w:lang w:eastAsia="ko-KR"/>
              </w:rPr>
              <w:t>Rev required</w:t>
            </w:r>
          </w:p>
          <w:p w14:paraId="148D5FAB" w14:textId="77777777" w:rsidR="00955DD4" w:rsidRDefault="00955DD4" w:rsidP="00955DD4">
            <w:pPr>
              <w:rPr>
                <w:rFonts w:eastAsia="Batang" w:cs="Arial"/>
                <w:lang w:eastAsia="ko-KR"/>
              </w:rPr>
            </w:pPr>
          </w:p>
          <w:p w14:paraId="0E9BE07E"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0250</w:t>
            </w:r>
          </w:p>
          <w:p w14:paraId="0CFFEC30" w14:textId="77777777" w:rsidR="00955DD4" w:rsidRDefault="00955DD4" w:rsidP="00955DD4">
            <w:pPr>
              <w:rPr>
                <w:rFonts w:eastAsia="Batang" w:cs="Arial"/>
                <w:lang w:eastAsia="ko-KR"/>
              </w:rPr>
            </w:pPr>
            <w:r>
              <w:rPr>
                <w:rFonts w:eastAsia="Batang" w:cs="Arial"/>
                <w:lang w:eastAsia="ko-KR"/>
              </w:rPr>
              <w:t>Provides rev</w:t>
            </w:r>
          </w:p>
          <w:p w14:paraId="51149992" w14:textId="77777777" w:rsidR="00955DD4" w:rsidRDefault="00955DD4" w:rsidP="00955DD4">
            <w:pPr>
              <w:rPr>
                <w:rFonts w:eastAsia="Batang" w:cs="Arial"/>
                <w:lang w:eastAsia="ko-KR"/>
              </w:rPr>
            </w:pPr>
          </w:p>
          <w:p w14:paraId="1E544F5B" w14:textId="77777777" w:rsidR="00955DD4" w:rsidRDefault="00955DD4" w:rsidP="00955DD4">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tue</w:t>
            </w:r>
            <w:proofErr w:type="spellEnd"/>
            <w:r>
              <w:rPr>
                <w:rFonts w:eastAsia="Batang" w:cs="Arial"/>
                <w:lang w:eastAsia="ko-KR"/>
              </w:rPr>
              <w:t xml:space="preserve"> 0918</w:t>
            </w:r>
          </w:p>
          <w:p w14:paraId="23751D51" w14:textId="77777777" w:rsidR="00955DD4" w:rsidRDefault="00955DD4" w:rsidP="00955DD4">
            <w:pPr>
              <w:rPr>
                <w:rFonts w:eastAsia="Batang" w:cs="Arial"/>
                <w:lang w:eastAsia="ko-KR"/>
              </w:rPr>
            </w:pPr>
            <w:r>
              <w:rPr>
                <w:rFonts w:eastAsia="Batang" w:cs="Arial"/>
                <w:lang w:eastAsia="ko-KR"/>
              </w:rPr>
              <w:t>Minor comment</w:t>
            </w:r>
          </w:p>
          <w:p w14:paraId="5EF27C4C" w14:textId="77777777" w:rsidR="00955DD4" w:rsidRDefault="00955DD4" w:rsidP="00955DD4">
            <w:pPr>
              <w:rPr>
                <w:rFonts w:eastAsia="Batang" w:cs="Arial"/>
                <w:lang w:eastAsia="ko-KR"/>
              </w:rPr>
            </w:pPr>
          </w:p>
          <w:p w14:paraId="17976194" w14:textId="77777777"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1116</w:t>
            </w:r>
          </w:p>
          <w:p w14:paraId="258728CF" w14:textId="77777777" w:rsidR="00955DD4" w:rsidRDefault="00955DD4" w:rsidP="00955DD4">
            <w:pPr>
              <w:rPr>
                <w:rFonts w:eastAsia="Batang" w:cs="Arial"/>
                <w:lang w:eastAsia="ko-KR"/>
              </w:rPr>
            </w:pPr>
            <w:r>
              <w:rPr>
                <w:rFonts w:eastAsia="Batang" w:cs="Arial"/>
                <w:lang w:eastAsia="ko-KR"/>
              </w:rPr>
              <w:t>Comments</w:t>
            </w:r>
          </w:p>
          <w:p w14:paraId="4D354FF6" w14:textId="77777777" w:rsidR="00955DD4" w:rsidRDefault="00955DD4" w:rsidP="00955DD4">
            <w:pPr>
              <w:rPr>
                <w:rFonts w:eastAsia="Batang" w:cs="Arial"/>
                <w:lang w:eastAsia="ko-KR"/>
              </w:rPr>
            </w:pPr>
          </w:p>
          <w:p w14:paraId="11496424"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1334</w:t>
            </w:r>
          </w:p>
          <w:p w14:paraId="47936F67" w14:textId="77777777" w:rsidR="00955DD4" w:rsidRDefault="00955DD4" w:rsidP="00955DD4">
            <w:pPr>
              <w:rPr>
                <w:rFonts w:eastAsia="Batang" w:cs="Arial"/>
                <w:lang w:eastAsia="ko-KR"/>
              </w:rPr>
            </w:pPr>
            <w:r>
              <w:rPr>
                <w:rFonts w:eastAsia="Batang" w:cs="Arial"/>
                <w:lang w:eastAsia="ko-KR"/>
              </w:rPr>
              <w:t>Replies</w:t>
            </w:r>
          </w:p>
          <w:p w14:paraId="7E259057" w14:textId="77777777" w:rsidR="00955DD4" w:rsidRDefault="00955DD4" w:rsidP="00955DD4">
            <w:pPr>
              <w:rPr>
                <w:rFonts w:eastAsia="Batang" w:cs="Arial"/>
                <w:lang w:eastAsia="ko-KR"/>
              </w:rPr>
            </w:pPr>
          </w:p>
          <w:p w14:paraId="021F5637" w14:textId="77777777"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1418</w:t>
            </w:r>
          </w:p>
          <w:p w14:paraId="073B3228" w14:textId="77777777" w:rsidR="00955DD4" w:rsidRDefault="00955DD4" w:rsidP="00955DD4">
            <w:pPr>
              <w:rPr>
                <w:rFonts w:eastAsia="Batang" w:cs="Arial"/>
                <w:lang w:eastAsia="ko-KR"/>
              </w:rPr>
            </w:pPr>
            <w:r>
              <w:rPr>
                <w:rFonts w:eastAsia="Batang" w:cs="Arial"/>
                <w:lang w:eastAsia="ko-KR"/>
              </w:rPr>
              <w:t>Comment</w:t>
            </w:r>
          </w:p>
          <w:p w14:paraId="04FFE887" w14:textId="77777777" w:rsidR="00955DD4" w:rsidRDefault="00955DD4" w:rsidP="00955DD4">
            <w:pPr>
              <w:rPr>
                <w:rFonts w:eastAsia="Batang" w:cs="Arial"/>
                <w:lang w:eastAsia="ko-KR"/>
              </w:rPr>
            </w:pPr>
          </w:p>
          <w:p w14:paraId="68882BCB" w14:textId="77777777" w:rsidR="00955DD4" w:rsidRDefault="00955DD4" w:rsidP="00955DD4">
            <w:pPr>
              <w:rPr>
                <w:rFonts w:eastAsia="Batang" w:cs="Arial"/>
                <w:lang w:eastAsia="ko-KR"/>
              </w:rPr>
            </w:pPr>
            <w:r>
              <w:rPr>
                <w:rFonts w:eastAsia="Batang" w:cs="Arial"/>
                <w:lang w:eastAsia="ko-KR"/>
              </w:rPr>
              <w:t>Leah wed 0225</w:t>
            </w:r>
          </w:p>
          <w:p w14:paraId="4B04F47F" w14:textId="77777777" w:rsidR="00955DD4" w:rsidRDefault="00955DD4" w:rsidP="00955DD4">
            <w:pPr>
              <w:rPr>
                <w:rFonts w:eastAsia="Batang" w:cs="Arial"/>
                <w:lang w:eastAsia="ko-KR"/>
              </w:rPr>
            </w:pPr>
            <w:r>
              <w:rPr>
                <w:rFonts w:eastAsia="Batang" w:cs="Arial"/>
                <w:lang w:eastAsia="ko-KR"/>
              </w:rPr>
              <w:t>Acks</w:t>
            </w:r>
          </w:p>
          <w:p w14:paraId="182498B6" w14:textId="77777777" w:rsidR="00955DD4" w:rsidRDefault="00955DD4" w:rsidP="00955DD4">
            <w:pPr>
              <w:rPr>
                <w:rFonts w:eastAsia="Batang" w:cs="Arial"/>
                <w:lang w:eastAsia="ko-KR"/>
              </w:rPr>
            </w:pPr>
          </w:p>
          <w:p w14:paraId="4F033929" w14:textId="77777777" w:rsidR="00955DD4" w:rsidRDefault="00955DD4" w:rsidP="00955DD4">
            <w:pPr>
              <w:rPr>
                <w:rFonts w:eastAsia="Batang" w:cs="Arial"/>
                <w:lang w:eastAsia="ko-KR"/>
              </w:rPr>
            </w:pPr>
            <w:r>
              <w:rPr>
                <w:rFonts w:eastAsia="Batang" w:cs="Arial"/>
                <w:lang w:eastAsia="ko-KR"/>
              </w:rPr>
              <w:t>Lena wed 0842</w:t>
            </w:r>
          </w:p>
          <w:p w14:paraId="49B4B8D4" w14:textId="77777777" w:rsidR="00955DD4" w:rsidRDefault="00955DD4" w:rsidP="00955DD4">
            <w:pPr>
              <w:rPr>
                <w:rFonts w:eastAsia="Batang" w:cs="Arial"/>
                <w:lang w:eastAsia="ko-KR"/>
              </w:rPr>
            </w:pPr>
            <w:r>
              <w:rPr>
                <w:rFonts w:eastAsia="Batang" w:cs="Arial"/>
                <w:lang w:eastAsia="ko-KR"/>
              </w:rPr>
              <w:t>fine</w:t>
            </w:r>
          </w:p>
          <w:p w14:paraId="35237C2D" w14:textId="77777777" w:rsidR="00955DD4" w:rsidRPr="00D95972" w:rsidRDefault="00955DD4" w:rsidP="00955DD4">
            <w:pPr>
              <w:rPr>
                <w:rFonts w:eastAsia="Batang" w:cs="Arial"/>
                <w:lang w:eastAsia="ko-KR"/>
              </w:rPr>
            </w:pPr>
          </w:p>
        </w:tc>
      </w:tr>
      <w:tr w:rsidR="00955DD4" w:rsidRPr="00D95972" w14:paraId="7A9A404D" w14:textId="77777777" w:rsidTr="00F419A4">
        <w:tc>
          <w:tcPr>
            <w:tcW w:w="976" w:type="dxa"/>
            <w:tcBorders>
              <w:top w:val="nil"/>
              <w:left w:val="thinThickThinSmallGap" w:sz="24" w:space="0" w:color="auto"/>
              <w:bottom w:val="nil"/>
            </w:tcBorders>
            <w:shd w:val="clear" w:color="auto" w:fill="auto"/>
          </w:tcPr>
          <w:p w14:paraId="7C8A74F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B73CB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EA12FD8" w14:textId="7F1746D1" w:rsidR="00955DD4" w:rsidRPr="00D95972" w:rsidRDefault="00955DD4" w:rsidP="00955DD4">
            <w:pPr>
              <w:overflowPunct/>
              <w:autoSpaceDE/>
              <w:autoSpaceDN/>
              <w:adjustRightInd/>
              <w:textAlignment w:val="auto"/>
              <w:rPr>
                <w:rFonts w:cs="Arial"/>
                <w:lang w:val="en-US"/>
              </w:rPr>
            </w:pPr>
            <w:r w:rsidRPr="0058398D">
              <w:t>C1-217215</w:t>
            </w:r>
          </w:p>
        </w:tc>
        <w:tc>
          <w:tcPr>
            <w:tcW w:w="4191" w:type="dxa"/>
            <w:gridSpan w:val="3"/>
            <w:tcBorders>
              <w:top w:val="single" w:sz="4" w:space="0" w:color="auto"/>
              <w:bottom w:val="single" w:sz="4" w:space="0" w:color="auto"/>
            </w:tcBorders>
            <w:shd w:val="clear" w:color="auto" w:fill="auto"/>
          </w:tcPr>
          <w:p w14:paraId="28B53282" w14:textId="77777777" w:rsidR="00955DD4" w:rsidRPr="00D95972" w:rsidRDefault="00955DD4" w:rsidP="00955DD4">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auto"/>
          </w:tcPr>
          <w:p w14:paraId="4A5F722D"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4AAC1717" w14:textId="77777777" w:rsidR="00955DD4" w:rsidRPr="00D95972" w:rsidRDefault="00955DD4" w:rsidP="00955DD4">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C8AC10" w14:textId="68DFDAFF" w:rsidR="00F419A4" w:rsidRDefault="00F419A4" w:rsidP="00955DD4">
            <w:pPr>
              <w:rPr>
                <w:rFonts w:eastAsia="Batang" w:cs="Arial"/>
                <w:lang w:eastAsia="ko-KR"/>
              </w:rPr>
            </w:pPr>
            <w:r>
              <w:rPr>
                <w:rFonts w:eastAsia="Batang" w:cs="Arial"/>
                <w:lang w:eastAsia="ko-KR"/>
              </w:rPr>
              <w:t>Agreed</w:t>
            </w:r>
          </w:p>
          <w:p w14:paraId="5491BF0A" w14:textId="77777777" w:rsidR="00F419A4" w:rsidRDefault="00F419A4" w:rsidP="00955DD4">
            <w:pPr>
              <w:rPr>
                <w:rFonts w:eastAsia="Batang" w:cs="Arial"/>
                <w:lang w:eastAsia="ko-KR"/>
              </w:rPr>
            </w:pPr>
          </w:p>
          <w:p w14:paraId="58041DB9" w14:textId="6EE14E9D" w:rsidR="00955DD4" w:rsidRDefault="00955DD4" w:rsidP="00955DD4">
            <w:pPr>
              <w:rPr>
                <w:rFonts w:eastAsia="Batang" w:cs="Arial"/>
                <w:lang w:eastAsia="ko-KR"/>
              </w:rPr>
            </w:pPr>
            <w:ins w:id="390" w:author="Nokia User" w:date="2021-11-17T12:44:00Z">
              <w:r>
                <w:rPr>
                  <w:rFonts w:eastAsia="Batang" w:cs="Arial"/>
                  <w:lang w:eastAsia="ko-KR"/>
                </w:rPr>
                <w:t>Revision of C1-216951</w:t>
              </w:r>
            </w:ins>
          </w:p>
          <w:p w14:paraId="36B06725" w14:textId="2871C185" w:rsidR="00955DD4" w:rsidRDefault="00955DD4" w:rsidP="00955DD4">
            <w:pPr>
              <w:rPr>
                <w:rFonts w:eastAsia="Batang" w:cs="Arial"/>
                <w:lang w:eastAsia="ko-KR"/>
              </w:rPr>
            </w:pPr>
          </w:p>
          <w:p w14:paraId="07C638ED" w14:textId="3B205F18" w:rsidR="00955DD4" w:rsidRDefault="00955DD4" w:rsidP="00955DD4">
            <w:pPr>
              <w:rPr>
                <w:rFonts w:eastAsia="Batang" w:cs="Arial"/>
                <w:lang w:eastAsia="ko-KR"/>
              </w:rPr>
            </w:pPr>
            <w:r>
              <w:rPr>
                <w:rFonts w:eastAsia="Batang" w:cs="Arial"/>
                <w:lang w:eastAsia="ko-KR"/>
              </w:rPr>
              <w:t>Ivo wed 2359</w:t>
            </w:r>
          </w:p>
          <w:p w14:paraId="63ECF4BB" w14:textId="7FD6605A" w:rsidR="00955DD4" w:rsidRDefault="00955DD4" w:rsidP="00955DD4">
            <w:pPr>
              <w:rPr>
                <w:rFonts w:eastAsia="Batang" w:cs="Arial"/>
                <w:lang w:eastAsia="ko-KR"/>
              </w:rPr>
            </w:pPr>
            <w:r>
              <w:rPr>
                <w:rFonts w:eastAsia="Batang" w:cs="Arial"/>
                <w:lang w:eastAsia="ko-KR"/>
              </w:rPr>
              <w:t>ok</w:t>
            </w:r>
          </w:p>
          <w:p w14:paraId="0CBCD511" w14:textId="77777777" w:rsidR="00955DD4" w:rsidRDefault="00955DD4" w:rsidP="00955DD4">
            <w:pPr>
              <w:rPr>
                <w:ins w:id="391" w:author="Nokia User" w:date="2021-11-17T12:44:00Z"/>
                <w:rFonts w:eastAsia="Batang" w:cs="Arial"/>
                <w:lang w:eastAsia="ko-KR"/>
              </w:rPr>
            </w:pPr>
          </w:p>
          <w:p w14:paraId="417F15F9" w14:textId="437AC5D4" w:rsidR="00955DD4" w:rsidRDefault="00955DD4" w:rsidP="00955DD4">
            <w:pPr>
              <w:rPr>
                <w:ins w:id="392" w:author="Nokia User" w:date="2021-11-17T12:44:00Z"/>
                <w:rFonts w:eastAsia="Batang" w:cs="Arial"/>
                <w:lang w:eastAsia="ko-KR"/>
              </w:rPr>
            </w:pPr>
            <w:ins w:id="393" w:author="Nokia User" w:date="2021-11-17T12:44:00Z">
              <w:r>
                <w:rPr>
                  <w:rFonts w:eastAsia="Batang" w:cs="Arial"/>
                  <w:lang w:eastAsia="ko-KR"/>
                </w:rPr>
                <w:t>_________________________________________</w:t>
              </w:r>
            </w:ins>
          </w:p>
          <w:p w14:paraId="46FEB907" w14:textId="3B04C825"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0727</w:t>
            </w:r>
          </w:p>
          <w:p w14:paraId="350D1C0F" w14:textId="77777777" w:rsidR="00955DD4" w:rsidRDefault="00955DD4" w:rsidP="00955DD4">
            <w:pPr>
              <w:rPr>
                <w:rFonts w:eastAsia="Batang" w:cs="Arial"/>
                <w:lang w:eastAsia="ko-KR"/>
              </w:rPr>
            </w:pPr>
            <w:r>
              <w:rPr>
                <w:rFonts w:eastAsia="Batang" w:cs="Arial"/>
                <w:lang w:eastAsia="ko-KR"/>
              </w:rPr>
              <w:t>Rev required</w:t>
            </w:r>
          </w:p>
          <w:p w14:paraId="52FA2F1C" w14:textId="77777777" w:rsidR="00955DD4" w:rsidRDefault="00955DD4" w:rsidP="00955DD4">
            <w:pPr>
              <w:rPr>
                <w:rFonts w:eastAsia="Batang" w:cs="Arial"/>
                <w:lang w:eastAsia="ko-KR"/>
              </w:rPr>
            </w:pPr>
          </w:p>
          <w:p w14:paraId="62EE1FD5" w14:textId="77777777" w:rsidR="00955DD4" w:rsidRDefault="00955DD4" w:rsidP="00955DD4">
            <w:r>
              <w:t xml:space="preserve">Ivo </w:t>
            </w:r>
            <w:proofErr w:type="spellStart"/>
            <w:r>
              <w:t>thu</w:t>
            </w:r>
            <w:proofErr w:type="spellEnd"/>
            <w:r>
              <w:t xml:space="preserve"> 0808</w:t>
            </w:r>
          </w:p>
          <w:p w14:paraId="64482656" w14:textId="77777777" w:rsidR="00955DD4" w:rsidRDefault="00955DD4" w:rsidP="00955DD4">
            <w:r>
              <w:t>Rev required</w:t>
            </w:r>
          </w:p>
          <w:p w14:paraId="3EF3AA07" w14:textId="77777777" w:rsidR="00955DD4" w:rsidRDefault="00955DD4" w:rsidP="00955DD4"/>
          <w:p w14:paraId="24CEA0E4" w14:textId="77777777" w:rsidR="00955DD4" w:rsidRDefault="00955DD4" w:rsidP="00955DD4">
            <w:r>
              <w:t xml:space="preserve">Leah </w:t>
            </w:r>
            <w:proofErr w:type="spellStart"/>
            <w:r>
              <w:t>thu</w:t>
            </w:r>
            <w:proofErr w:type="spellEnd"/>
            <w:r>
              <w:t xml:space="preserve"> 0951</w:t>
            </w:r>
          </w:p>
          <w:p w14:paraId="25FF1635" w14:textId="77777777" w:rsidR="00955DD4" w:rsidRDefault="00955DD4" w:rsidP="00955DD4">
            <w:r>
              <w:t>Replies</w:t>
            </w:r>
          </w:p>
          <w:p w14:paraId="4603BEC1" w14:textId="77777777" w:rsidR="00955DD4" w:rsidRDefault="00955DD4" w:rsidP="00955DD4"/>
          <w:p w14:paraId="18B9C13E" w14:textId="77777777" w:rsidR="00955DD4" w:rsidRDefault="00955DD4" w:rsidP="00955DD4">
            <w:r>
              <w:t xml:space="preserve">Leah </w:t>
            </w:r>
            <w:proofErr w:type="spellStart"/>
            <w:r>
              <w:t>fri</w:t>
            </w:r>
            <w:proofErr w:type="spellEnd"/>
            <w:r>
              <w:t xml:space="preserve"> 0238</w:t>
            </w:r>
          </w:p>
          <w:p w14:paraId="293713CF" w14:textId="77777777" w:rsidR="00955DD4" w:rsidRDefault="00955DD4" w:rsidP="00955DD4">
            <w:r>
              <w:t>Provides revision</w:t>
            </w:r>
          </w:p>
          <w:p w14:paraId="40FFAD16" w14:textId="77777777" w:rsidR="00955DD4" w:rsidRDefault="00955DD4" w:rsidP="00955DD4"/>
          <w:p w14:paraId="2BA00A5F" w14:textId="77777777" w:rsidR="00955DD4" w:rsidRDefault="00955DD4" w:rsidP="00955DD4">
            <w:r>
              <w:t xml:space="preserve">Ban </w:t>
            </w:r>
            <w:proofErr w:type="spellStart"/>
            <w:r>
              <w:t>fri</w:t>
            </w:r>
            <w:proofErr w:type="spellEnd"/>
            <w:r>
              <w:t xml:space="preserve"> 0909</w:t>
            </w:r>
          </w:p>
          <w:p w14:paraId="35BAAF23" w14:textId="77777777" w:rsidR="00955DD4" w:rsidRDefault="00955DD4" w:rsidP="00955DD4">
            <w:r>
              <w:t>Rev required</w:t>
            </w:r>
          </w:p>
          <w:p w14:paraId="55DD9646" w14:textId="77777777" w:rsidR="00955DD4" w:rsidRDefault="00955DD4" w:rsidP="00955DD4"/>
          <w:p w14:paraId="30DADCFD" w14:textId="77777777" w:rsidR="00955DD4" w:rsidRDefault="00955DD4" w:rsidP="00955DD4">
            <w:r>
              <w:t>Lena mon 0006</w:t>
            </w:r>
          </w:p>
          <w:p w14:paraId="575C9C6B" w14:textId="77777777" w:rsidR="00955DD4" w:rsidRDefault="00955DD4" w:rsidP="00955DD4">
            <w:r>
              <w:t xml:space="preserve">Rev </w:t>
            </w:r>
            <w:proofErr w:type="spellStart"/>
            <w:r>
              <w:t>rquired</w:t>
            </w:r>
            <w:proofErr w:type="spellEnd"/>
          </w:p>
          <w:p w14:paraId="16E98BCA" w14:textId="77777777" w:rsidR="00955DD4" w:rsidRDefault="00955DD4" w:rsidP="00955DD4"/>
          <w:p w14:paraId="18A492D6" w14:textId="77777777" w:rsidR="00955DD4" w:rsidRDefault="00955DD4" w:rsidP="00955DD4">
            <w:r>
              <w:lastRenderedPageBreak/>
              <w:t>Leah mon 0327</w:t>
            </w:r>
          </w:p>
          <w:p w14:paraId="7CA1D608" w14:textId="77777777" w:rsidR="00955DD4" w:rsidRDefault="00955DD4" w:rsidP="00955DD4">
            <w:r>
              <w:t>Replies</w:t>
            </w:r>
          </w:p>
          <w:p w14:paraId="679CFD3F" w14:textId="77777777" w:rsidR="00955DD4" w:rsidRDefault="00955DD4" w:rsidP="00955DD4"/>
          <w:p w14:paraId="0CAC3BF9" w14:textId="77777777" w:rsidR="00955DD4" w:rsidRDefault="00955DD4" w:rsidP="00955DD4">
            <w:r>
              <w:t>Ban mon 0835</w:t>
            </w:r>
          </w:p>
          <w:p w14:paraId="46856A04" w14:textId="77777777" w:rsidR="00955DD4" w:rsidRDefault="00955DD4" w:rsidP="00955DD4">
            <w:r>
              <w:t>Replies</w:t>
            </w:r>
          </w:p>
          <w:p w14:paraId="0740FBE4" w14:textId="77777777" w:rsidR="00955DD4" w:rsidRDefault="00955DD4" w:rsidP="00955DD4"/>
          <w:p w14:paraId="630C0489" w14:textId="77777777" w:rsidR="00955DD4" w:rsidRDefault="00955DD4" w:rsidP="00955DD4">
            <w:r>
              <w:t>Leah mon 0920</w:t>
            </w:r>
          </w:p>
          <w:p w14:paraId="5F16EA23" w14:textId="77777777" w:rsidR="00955DD4" w:rsidRDefault="00955DD4" w:rsidP="00955DD4">
            <w:r>
              <w:t>Rev</w:t>
            </w:r>
          </w:p>
          <w:p w14:paraId="0D212FE9" w14:textId="77777777" w:rsidR="00955DD4" w:rsidRDefault="00955DD4" w:rsidP="00955DD4"/>
          <w:p w14:paraId="4D37C666" w14:textId="77777777" w:rsidR="00955DD4" w:rsidRDefault="00955DD4" w:rsidP="00955DD4">
            <w:r>
              <w:t>Ban mon 0952</w:t>
            </w:r>
          </w:p>
          <w:p w14:paraId="6FC31F34" w14:textId="77777777" w:rsidR="00955DD4" w:rsidRDefault="00955DD4" w:rsidP="00955DD4">
            <w:r>
              <w:t xml:space="preserve">ok </w:t>
            </w:r>
          </w:p>
          <w:p w14:paraId="2B90FA2A" w14:textId="77777777" w:rsidR="00955DD4" w:rsidRDefault="00955DD4" w:rsidP="00955DD4"/>
          <w:p w14:paraId="73D9E2DD" w14:textId="77777777" w:rsidR="00955DD4" w:rsidRDefault="00955DD4" w:rsidP="00955DD4">
            <w:proofErr w:type="spellStart"/>
            <w:r>
              <w:t>ivo</w:t>
            </w:r>
            <w:proofErr w:type="spellEnd"/>
            <w:r>
              <w:t xml:space="preserve"> mon 2342</w:t>
            </w:r>
          </w:p>
          <w:p w14:paraId="08E12EAD" w14:textId="77777777" w:rsidR="00955DD4" w:rsidRDefault="00955DD4" w:rsidP="00955DD4">
            <w:r>
              <w:t>replies</w:t>
            </w:r>
          </w:p>
          <w:p w14:paraId="41C85606" w14:textId="77777777" w:rsidR="00955DD4" w:rsidRDefault="00955DD4" w:rsidP="00955DD4"/>
          <w:p w14:paraId="3D990058" w14:textId="77777777" w:rsidR="00955DD4" w:rsidRDefault="00955DD4" w:rsidP="00955DD4">
            <w:proofErr w:type="spellStart"/>
            <w:r>
              <w:t>leah</w:t>
            </w:r>
            <w:proofErr w:type="spellEnd"/>
            <w:r>
              <w:t xml:space="preserve"> </w:t>
            </w:r>
            <w:proofErr w:type="spellStart"/>
            <w:r>
              <w:t>tue</w:t>
            </w:r>
            <w:proofErr w:type="spellEnd"/>
            <w:r>
              <w:t xml:space="preserve"> 0404</w:t>
            </w:r>
          </w:p>
          <w:p w14:paraId="31AEF37B" w14:textId="77777777" w:rsidR="00955DD4" w:rsidRDefault="00955DD4" w:rsidP="00955DD4">
            <w:r>
              <w:t>replies</w:t>
            </w:r>
          </w:p>
          <w:p w14:paraId="1FBF826A" w14:textId="77777777" w:rsidR="00955DD4" w:rsidRDefault="00955DD4" w:rsidP="00955DD4"/>
          <w:p w14:paraId="10FACFFD" w14:textId="77777777" w:rsidR="00955DD4" w:rsidRDefault="00955DD4" w:rsidP="00955DD4">
            <w:proofErr w:type="spellStart"/>
            <w:r>
              <w:t>leah</w:t>
            </w:r>
            <w:proofErr w:type="spellEnd"/>
            <w:r>
              <w:t xml:space="preserve"> wed 0400</w:t>
            </w:r>
          </w:p>
          <w:p w14:paraId="0109C839" w14:textId="77777777" w:rsidR="00955DD4" w:rsidRDefault="00955DD4" w:rsidP="00955DD4">
            <w:r>
              <w:t>provides rev</w:t>
            </w:r>
          </w:p>
          <w:p w14:paraId="6F52E5BB" w14:textId="77777777" w:rsidR="00955DD4" w:rsidRDefault="00955DD4" w:rsidP="00955DD4"/>
          <w:p w14:paraId="5A442B86" w14:textId="77777777" w:rsidR="00955DD4" w:rsidRDefault="00955DD4" w:rsidP="00955DD4">
            <w:r>
              <w:t>ban wed 0823</w:t>
            </w:r>
          </w:p>
          <w:p w14:paraId="04468AFA" w14:textId="77777777" w:rsidR="00955DD4" w:rsidRDefault="00955DD4" w:rsidP="00955DD4">
            <w:r>
              <w:t>ok</w:t>
            </w:r>
          </w:p>
          <w:p w14:paraId="214E3D63" w14:textId="77777777" w:rsidR="00955DD4" w:rsidRDefault="00955DD4" w:rsidP="00955DD4"/>
          <w:p w14:paraId="5195CB04" w14:textId="77777777" w:rsidR="00955DD4" w:rsidRPr="00D95972" w:rsidRDefault="00955DD4" w:rsidP="00955DD4">
            <w:pPr>
              <w:rPr>
                <w:rFonts w:eastAsia="Batang" w:cs="Arial"/>
                <w:lang w:eastAsia="ko-KR"/>
              </w:rPr>
            </w:pPr>
          </w:p>
        </w:tc>
      </w:tr>
      <w:tr w:rsidR="00955DD4" w:rsidRPr="00D95972" w14:paraId="6C4B1540" w14:textId="77777777" w:rsidTr="00F419A4">
        <w:tc>
          <w:tcPr>
            <w:tcW w:w="976" w:type="dxa"/>
            <w:tcBorders>
              <w:top w:val="nil"/>
              <w:left w:val="thinThickThinSmallGap" w:sz="24" w:space="0" w:color="auto"/>
              <w:bottom w:val="nil"/>
            </w:tcBorders>
            <w:shd w:val="clear" w:color="auto" w:fill="auto"/>
          </w:tcPr>
          <w:p w14:paraId="3E910E9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E9780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0AF18E2" w14:textId="1F900588" w:rsidR="00955DD4" w:rsidRPr="00D95972" w:rsidRDefault="00045ADE" w:rsidP="00955DD4">
            <w:pPr>
              <w:overflowPunct/>
              <w:autoSpaceDE/>
              <w:autoSpaceDN/>
              <w:adjustRightInd/>
              <w:textAlignment w:val="auto"/>
              <w:rPr>
                <w:rFonts w:cs="Arial"/>
                <w:lang w:val="en-US"/>
              </w:rPr>
            </w:pPr>
            <w:hyperlink r:id="rId191" w:history="1">
              <w:r w:rsidR="00955DD4">
                <w:rPr>
                  <w:rStyle w:val="Hyperlink"/>
                </w:rPr>
                <w:t>C1-217216</w:t>
              </w:r>
            </w:hyperlink>
          </w:p>
        </w:tc>
        <w:tc>
          <w:tcPr>
            <w:tcW w:w="4191" w:type="dxa"/>
            <w:gridSpan w:val="3"/>
            <w:tcBorders>
              <w:top w:val="single" w:sz="4" w:space="0" w:color="auto"/>
              <w:bottom w:val="single" w:sz="4" w:space="0" w:color="auto"/>
            </w:tcBorders>
            <w:shd w:val="clear" w:color="auto" w:fill="auto"/>
          </w:tcPr>
          <w:p w14:paraId="385A7C9B" w14:textId="77777777" w:rsidR="00955DD4" w:rsidRPr="00D95972" w:rsidRDefault="00955DD4" w:rsidP="00955DD4">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auto"/>
          </w:tcPr>
          <w:p w14:paraId="026B0C5F"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5FC6459E" w14:textId="77777777" w:rsidR="00955DD4" w:rsidRPr="00D95972" w:rsidRDefault="00955DD4" w:rsidP="00955DD4">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CEC57B" w14:textId="69C6B20A" w:rsidR="00F419A4" w:rsidRDefault="00F419A4" w:rsidP="00955DD4">
            <w:pPr>
              <w:rPr>
                <w:rFonts w:eastAsia="Batang" w:cs="Arial"/>
                <w:lang w:eastAsia="ko-KR"/>
              </w:rPr>
            </w:pPr>
            <w:r>
              <w:rPr>
                <w:rFonts w:eastAsia="Batang" w:cs="Arial"/>
                <w:lang w:eastAsia="ko-KR"/>
              </w:rPr>
              <w:t>Agreed</w:t>
            </w:r>
          </w:p>
          <w:p w14:paraId="1E6CB9D2" w14:textId="77777777" w:rsidR="00F419A4" w:rsidRDefault="00F419A4" w:rsidP="00955DD4">
            <w:pPr>
              <w:rPr>
                <w:rFonts w:eastAsia="Batang" w:cs="Arial"/>
                <w:lang w:eastAsia="ko-KR"/>
              </w:rPr>
            </w:pPr>
          </w:p>
          <w:p w14:paraId="61D748E6" w14:textId="06A90D37" w:rsidR="00955DD4" w:rsidRDefault="00955DD4" w:rsidP="00955DD4">
            <w:pPr>
              <w:rPr>
                <w:ins w:id="394" w:author="Nokia User" w:date="2021-11-17T12:46:00Z"/>
                <w:rFonts w:eastAsia="Batang" w:cs="Arial"/>
                <w:lang w:eastAsia="ko-KR"/>
              </w:rPr>
            </w:pPr>
            <w:ins w:id="395" w:author="Nokia User" w:date="2021-11-17T12:46:00Z">
              <w:r>
                <w:rPr>
                  <w:rFonts w:eastAsia="Batang" w:cs="Arial"/>
                  <w:lang w:eastAsia="ko-KR"/>
                </w:rPr>
                <w:t>Revision of C1-216952</w:t>
              </w:r>
            </w:ins>
          </w:p>
          <w:p w14:paraId="1FD1CA14" w14:textId="77777777" w:rsidR="00955DD4" w:rsidRDefault="00955DD4" w:rsidP="00955DD4">
            <w:pPr>
              <w:rPr>
                <w:rFonts w:eastAsia="Batang" w:cs="Arial"/>
                <w:lang w:eastAsia="ko-KR"/>
              </w:rPr>
            </w:pPr>
          </w:p>
          <w:p w14:paraId="5A10F873" w14:textId="77777777" w:rsidR="00955DD4" w:rsidRDefault="00955DD4" w:rsidP="00955DD4">
            <w:pPr>
              <w:rPr>
                <w:rFonts w:eastAsia="Batang" w:cs="Arial"/>
                <w:lang w:eastAsia="ko-KR"/>
              </w:rPr>
            </w:pPr>
          </w:p>
          <w:p w14:paraId="358BF630" w14:textId="61C8895D" w:rsidR="00955DD4" w:rsidRDefault="00955DD4" w:rsidP="00955DD4">
            <w:pPr>
              <w:rPr>
                <w:rFonts w:eastAsia="Batang" w:cs="Arial"/>
                <w:lang w:eastAsia="ko-KR"/>
              </w:rPr>
            </w:pPr>
          </w:p>
          <w:p w14:paraId="654AB1C3" w14:textId="71B196D7" w:rsidR="00955DD4" w:rsidRDefault="00955DD4" w:rsidP="00955DD4">
            <w:pPr>
              <w:rPr>
                <w:rFonts w:eastAsia="Batang" w:cs="Arial"/>
                <w:lang w:eastAsia="ko-KR"/>
              </w:rPr>
            </w:pPr>
            <w:r>
              <w:rPr>
                <w:rFonts w:eastAsia="Batang" w:cs="Arial"/>
                <w:lang w:eastAsia="ko-KR"/>
              </w:rPr>
              <w:t>--------------------------</w:t>
            </w:r>
          </w:p>
          <w:p w14:paraId="539DA4CF" w14:textId="77777777" w:rsidR="00955DD4" w:rsidRDefault="00955DD4" w:rsidP="00955DD4">
            <w:pPr>
              <w:rPr>
                <w:rFonts w:eastAsia="Batang" w:cs="Arial"/>
                <w:lang w:eastAsia="ko-KR"/>
              </w:rPr>
            </w:pPr>
          </w:p>
          <w:p w14:paraId="5469A593" w14:textId="55706348"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0747</w:t>
            </w:r>
          </w:p>
          <w:p w14:paraId="7401EDD0" w14:textId="77777777" w:rsidR="00955DD4" w:rsidRDefault="00955DD4" w:rsidP="00955DD4">
            <w:pPr>
              <w:rPr>
                <w:rFonts w:eastAsia="Batang" w:cs="Arial"/>
                <w:lang w:eastAsia="ko-KR"/>
              </w:rPr>
            </w:pPr>
            <w:r>
              <w:rPr>
                <w:rFonts w:eastAsia="Batang" w:cs="Arial"/>
                <w:lang w:eastAsia="ko-KR"/>
              </w:rPr>
              <w:t>Rev required</w:t>
            </w:r>
          </w:p>
          <w:p w14:paraId="090D369B" w14:textId="77777777" w:rsidR="00955DD4" w:rsidRDefault="00955DD4" w:rsidP="00955DD4">
            <w:pPr>
              <w:rPr>
                <w:rFonts w:eastAsia="Batang" w:cs="Arial"/>
                <w:lang w:eastAsia="ko-KR"/>
              </w:rPr>
            </w:pPr>
          </w:p>
          <w:p w14:paraId="5AF49D77"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1019</w:t>
            </w:r>
          </w:p>
          <w:p w14:paraId="7549D12B" w14:textId="77777777" w:rsidR="00955DD4" w:rsidRDefault="00955DD4" w:rsidP="00955DD4">
            <w:pPr>
              <w:rPr>
                <w:rFonts w:eastAsia="Batang" w:cs="Arial"/>
                <w:lang w:eastAsia="ko-KR"/>
              </w:rPr>
            </w:pPr>
            <w:r>
              <w:rPr>
                <w:rFonts w:eastAsia="Batang" w:cs="Arial"/>
                <w:lang w:eastAsia="ko-KR"/>
              </w:rPr>
              <w:t>Replies</w:t>
            </w:r>
          </w:p>
          <w:p w14:paraId="2BEA50E3" w14:textId="77777777" w:rsidR="00955DD4" w:rsidRDefault="00955DD4" w:rsidP="00955DD4">
            <w:pPr>
              <w:rPr>
                <w:rFonts w:eastAsia="Batang" w:cs="Arial"/>
                <w:lang w:eastAsia="ko-KR"/>
              </w:rPr>
            </w:pPr>
          </w:p>
          <w:p w14:paraId="572DEE74"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1053</w:t>
            </w:r>
          </w:p>
          <w:p w14:paraId="1821B7C0" w14:textId="77777777" w:rsidR="00955DD4" w:rsidRDefault="00955DD4" w:rsidP="00955DD4">
            <w:pPr>
              <w:rPr>
                <w:rFonts w:eastAsia="Batang" w:cs="Arial"/>
                <w:lang w:eastAsia="ko-KR"/>
              </w:rPr>
            </w:pPr>
            <w:r>
              <w:rPr>
                <w:rFonts w:eastAsia="Batang" w:cs="Arial"/>
                <w:lang w:eastAsia="ko-KR"/>
              </w:rPr>
              <w:t>Replies</w:t>
            </w:r>
          </w:p>
          <w:p w14:paraId="609311E5" w14:textId="77777777" w:rsidR="00955DD4" w:rsidRDefault="00955DD4" w:rsidP="00955DD4">
            <w:pPr>
              <w:rPr>
                <w:rFonts w:eastAsia="Batang" w:cs="Arial"/>
                <w:lang w:eastAsia="ko-KR"/>
              </w:rPr>
            </w:pPr>
          </w:p>
          <w:p w14:paraId="05227388" w14:textId="77777777" w:rsidR="00955DD4" w:rsidRDefault="00955DD4" w:rsidP="00955DD4">
            <w:pPr>
              <w:rPr>
                <w:rFonts w:eastAsia="Batang" w:cs="Arial"/>
                <w:lang w:eastAsia="ko-KR"/>
              </w:rPr>
            </w:pPr>
            <w:r>
              <w:rPr>
                <w:rFonts w:eastAsia="Batang" w:cs="Arial"/>
                <w:lang w:eastAsia="ko-KR"/>
              </w:rPr>
              <w:lastRenderedPageBreak/>
              <w:t xml:space="preserve">Mariusz </w:t>
            </w:r>
            <w:proofErr w:type="spellStart"/>
            <w:r>
              <w:rPr>
                <w:rFonts w:eastAsia="Batang" w:cs="Arial"/>
                <w:lang w:eastAsia="ko-KR"/>
              </w:rPr>
              <w:t>thu</w:t>
            </w:r>
            <w:proofErr w:type="spellEnd"/>
            <w:r>
              <w:rPr>
                <w:rFonts w:eastAsia="Batang" w:cs="Arial"/>
                <w:lang w:eastAsia="ko-KR"/>
              </w:rPr>
              <w:t xml:space="preserve"> 1155</w:t>
            </w:r>
          </w:p>
          <w:p w14:paraId="15B6ED1E" w14:textId="77777777" w:rsidR="00955DD4" w:rsidRDefault="00955DD4" w:rsidP="00955DD4">
            <w:pPr>
              <w:rPr>
                <w:rFonts w:eastAsia="Batang" w:cs="Arial"/>
                <w:lang w:eastAsia="ko-KR"/>
              </w:rPr>
            </w:pPr>
            <w:r>
              <w:rPr>
                <w:rFonts w:eastAsia="Batang" w:cs="Arial"/>
                <w:lang w:eastAsia="ko-KR"/>
              </w:rPr>
              <w:t>Replies</w:t>
            </w:r>
          </w:p>
          <w:p w14:paraId="25B36108" w14:textId="77777777" w:rsidR="00955DD4" w:rsidRDefault="00955DD4" w:rsidP="00955DD4">
            <w:pPr>
              <w:rPr>
                <w:rFonts w:eastAsia="Batang" w:cs="Arial"/>
                <w:lang w:eastAsia="ko-KR"/>
              </w:rPr>
            </w:pPr>
          </w:p>
          <w:p w14:paraId="6D9E2E2B"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1248</w:t>
            </w:r>
          </w:p>
          <w:p w14:paraId="685E25A6" w14:textId="77777777" w:rsidR="00955DD4" w:rsidRDefault="00955DD4" w:rsidP="00955DD4">
            <w:pPr>
              <w:rPr>
                <w:rFonts w:eastAsia="Batang" w:cs="Arial"/>
                <w:lang w:eastAsia="ko-KR"/>
              </w:rPr>
            </w:pPr>
            <w:r>
              <w:rPr>
                <w:rFonts w:eastAsia="Batang" w:cs="Arial"/>
                <w:lang w:eastAsia="ko-KR"/>
              </w:rPr>
              <w:t>Replies</w:t>
            </w:r>
          </w:p>
          <w:p w14:paraId="7ED73F39" w14:textId="77777777" w:rsidR="00955DD4" w:rsidRDefault="00955DD4" w:rsidP="00955DD4">
            <w:pPr>
              <w:rPr>
                <w:rFonts w:eastAsia="Batang" w:cs="Arial"/>
                <w:lang w:eastAsia="ko-KR"/>
              </w:rPr>
            </w:pPr>
          </w:p>
          <w:p w14:paraId="22A15975"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0316</w:t>
            </w:r>
          </w:p>
          <w:p w14:paraId="22F198C6" w14:textId="77777777" w:rsidR="00955DD4" w:rsidRDefault="00955DD4" w:rsidP="00955DD4">
            <w:pPr>
              <w:rPr>
                <w:rFonts w:eastAsia="Batang" w:cs="Arial"/>
                <w:lang w:eastAsia="ko-KR"/>
              </w:rPr>
            </w:pPr>
            <w:r>
              <w:rPr>
                <w:rFonts w:eastAsia="Batang" w:cs="Arial"/>
                <w:lang w:eastAsia="ko-KR"/>
              </w:rPr>
              <w:t>Revision</w:t>
            </w:r>
          </w:p>
          <w:p w14:paraId="297EB168" w14:textId="77777777" w:rsidR="00955DD4" w:rsidRDefault="00955DD4" w:rsidP="00955DD4">
            <w:pPr>
              <w:rPr>
                <w:rFonts w:eastAsia="Batang" w:cs="Arial"/>
                <w:lang w:eastAsia="ko-KR"/>
              </w:rPr>
            </w:pPr>
          </w:p>
          <w:p w14:paraId="7C68B593"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1000</w:t>
            </w:r>
          </w:p>
          <w:p w14:paraId="580ABD97" w14:textId="77777777" w:rsidR="00955DD4" w:rsidRDefault="00955DD4" w:rsidP="00955DD4">
            <w:pPr>
              <w:rPr>
                <w:rFonts w:eastAsia="Batang" w:cs="Arial"/>
                <w:lang w:eastAsia="ko-KR"/>
              </w:rPr>
            </w:pPr>
            <w:r>
              <w:rPr>
                <w:rFonts w:eastAsia="Batang" w:cs="Arial"/>
                <w:lang w:eastAsia="ko-KR"/>
              </w:rPr>
              <w:t>Fine with the revision</w:t>
            </w:r>
          </w:p>
          <w:p w14:paraId="2F1826FE" w14:textId="77777777" w:rsidR="00955DD4" w:rsidRDefault="00955DD4" w:rsidP="00955DD4">
            <w:pPr>
              <w:rPr>
                <w:rFonts w:eastAsia="Batang" w:cs="Arial"/>
                <w:lang w:eastAsia="ko-KR"/>
              </w:rPr>
            </w:pPr>
          </w:p>
          <w:p w14:paraId="4C9CAFA5" w14:textId="77777777" w:rsidR="00955DD4" w:rsidRDefault="00955DD4" w:rsidP="00955DD4">
            <w:pPr>
              <w:rPr>
                <w:rFonts w:eastAsia="Batang" w:cs="Arial"/>
                <w:lang w:eastAsia="ko-KR"/>
              </w:rPr>
            </w:pPr>
            <w:r>
              <w:rPr>
                <w:rFonts w:eastAsia="Batang" w:cs="Arial"/>
                <w:lang w:eastAsia="ko-KR"/>
              </w:rPr>
              <w:t>Leah mon 0333</w:t>
            </w:r>
          </w:p>
          <w:p w14:paraId="320B30D2" w14:textId="77777777" w:rsidR="00955DD4" w:rsidRDefault="00955DD4" w:rsidP="00955DD4">
            <w:pPr>
              <w:rPr>
                <w:rFonts w:eastAsia="Batang" w:cs="Arial"/>
                <w:lang w:eastAsia="ko-KR"/>
              </w:rPr>
            </w:pPr>
            <w:r>
              <w:rPr>
                <w:rFonts w:eastAsia="Batang" w:cs="Arial"/>
                <w:lang w:eastAsia="ko-KR"/>
              </w:rPr>
              <w:t>ack</w:t>
            </w:r>
          </w:p>
          <w:p w14:paraId="725CC6FF" w14:textId="77777777" w:rsidR="00955DD4" w:rsidRPr="00D95972" w:rsidRDefault="00955DD4" w:rsidP="00955DD4">
            <w:pPr>
              <w:rPr>
                <w:rFonts w:eastAsia="Batang" w:cs="Arial"/>
                <w:lang w:eastAsia="ko-KR"/>
              </w:rPr>
            </w:pPr>
          </w:p>
        </w:tc>
      </w:tr>
      <w:tr w:rsidR="00955DD4" w:rsidRPr="00D95972" w14:paraId="5075E3F8" w14:textId="77777777" w:rsidTr="00F419A4">
        <w:tc>
          <w:tcPr>
            <w:tcW w:w="976" w:type="dxa"/>
            <w:tcBorders>
              <w:top w:val="nil"/>
              <w:left w:val="thinThickThinSmallGap" w:sz="24" w:space="0" w:color="auto"/>
              <w:bottom w:val="nil"/>
            </w:tcBorders>
            <w:shd w:val="clear" w:color="auto" w:fill="auto"/>
          </w:tcPr>
          <w:p w14:paraId="731AF77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C95BB3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73D4052" w14:textId="5B38E096" w:rsidR="00955DD4" w:rsidRPr="00D95972" w:rsidRDefault="00955DD4" w:rsidP="00955DD4">
            <w:pPr>
              <w:overflowPunct/>
              <w:autoSpaceDE/>
              <w:autoSpaceDN/>
              <w:adjustRightInd/>
              <w:textAlignment w:val="auto"/>
              <w:rPr>
                <w:rFonts w:cs="Arial"/>
                <w:lang w:val="en-US"/>
              </w:rPr>
            </w:pPr>
            <w:r>
              <w:rPr>
                <w:rFonts w:cs="Arial"/>
                <w:lang w:val="en-US"/>
              </w:rPr>
              <w:t>C1-217308</w:t>
            </w:r>
          </w:p>
        </w:tc>
        <w:tc>
          <w:tcPr>
            <w:tcW w:w="4191" w:type="dxa"/>
            <w:gridSpan w:val="3"/>
            <w:tcBorders>
              <w:top w:val="single" w:sz="4" w:space="0" w:color="auto"/>
              <w:bottom w:val="single" w:sz="4" w:space="0" w:color="auto"/>
            </w:tcBorders>
            <w:shd w:val="clear" w:color="auto" w:fill="auto"/>
          </w:tcPr>
          <w:p w14:paraId="13D95AF0" w14:textId="77777777" w:rsidR="00955DD4" w:rsidRPr="00D95972" w:rsidRDefault="00955DD4" w:rsidP="00955DD4">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auto"/>
          </w:tcPr>
          <w:p w14:paraId="1482782A"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C48A7F7" w14:textId="77777777" w:rsidR="00955DD4" w:rsidRPr="00D95972" w:rsidRDefault="00955DD4" w:rsidP="00955DD4">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8C1E74" w14:textId="403C4153" w:rsidR="00F419A4" w:rsidRDefault="00F419A4" w:rsidP="00955DD4">
            <w:pPr>
              <w:rPr>
                <w:rFonts w:eastAsia="Batang" w:cs="Arial"/>
                <w:lang w:eastAsia="ko-KR"/>
              </w:rPr>
            </w:pPr>
            <w:r>
              <w:rPr>
                <w:rFonts w:eastAsia="Batang" w:cs="Arial"/>
                <w:lang w:eastAsia="ko-KR"/>
              </w:rPr>
              <w:t>Agreed</w:t>
            </w:r>
          </w:p>
          <w:p w14:paraId="1D7C074F" w14:textId="77777777" w:rsidR="00F419A4" w:rsidRDefault="00F419A4" w:rsidP="00955DD4">
            <w:pPr>
              <w:rPr>
                <w:rFonts w:eastAsia="Batang" w:cs="Arial"/>
                <w:lang w:eastAsia="ko-KR"/>
              </w:rPr>
            </w:pPr>
          </w:p>
          <w:p w14:paraId="3BF9AB7A" w14:textId="62A2E019" w:rsidR="00955DD4" w:rsidRDefault="00955DD4" w:rsidP="00955DD4">
            <w:pPr>
              <w:rPr>
                <w:rFonts w:eastAsia="Batang" w:cs="Arial"/>
                <w:lang w:eastAsia="ko-KR"/>
              </w:rPr>
            </w:pPr>
            <w:ins w:id="396" w:author="Nokia User" w:date="2021-11-18T12:25:00Z">
              <w:r>
                <w:rPr>
                  <w:rFonts w:eastAsia="Batang" w:cs="Arial"/>
                  <w:lang w:eastAsia="ko-KR"/>
                </w:rPr>
                <w:t>Revision of C1-217217</w:t>
              </w:r>
            </w:ins>
          </w:p>
          <w:p w14:paraId="1175AD6F" w14:textId="77777777" w:rsidR="00955DD4" w:rsidRDefault="00955DD4" w:rsidP="00955DD4">
            <w:pPr>
              <w:rPr>
                <w:rFonts w:eastAsia="Batang" w:cs="Arial"/>
                <w:lang w:eastAsia="ko-KR"/>
              </w:rPr>
            </w:pPr>
          </w:p>
          <w:p w14:paraId="7B4CA096" w14:textId="77777777" w:rsidR="00955DD4" w:rsidRDefault="00955DD4" w:rsidP="00955DD4">
            <w:pPr>
              <w:rPr>
                <w:rFonts w:eastAsia="Batang" w:cs="Arial"/>
                <w:lang w:eastAsia="ko-KR"/>
              </w:rPr>
            </w:pPr>
          </w:p>
          <w:p w14:paraId="7B28BF27" w14:textId="2FF72EC9" w:rsidR="00955DD4" w:rsidRDefault="00955DD4" w:rsidP="00955DD4">
            <w:pPr>
              <w:rPr>
                <w:rFonts w:eastAsia="Batang" w:cs="Arial"/>
                <w:lang w:eastAsia="ko-KR"/>
              </w:rPr>
            </w:pPr>
            <w:r>
              <w:rPr>
                <w:rFonts w:eastAsia="Batang" w:cs="Arial"/>
                <w:lang w:eastAsia="ko-KR"/>
              </w:rPr>
              <w:t>-----------------------------------------------------------</w:t>
            </w:r>
          </w:p>
          <w:p w14:paraId="3A609E39" w14:textId="45B99227" w:rsidR="00955DD4" w:rsidRDefault="00955DD4" w:rsidP="00955DD4">
            <w:pPr>
              <w:rPr>
                <w:rFonts w:eastAsia="Batang" w:cs="Arial"/>
                <w:lang w:eastAsia="ko-KR"/>
              </w:rPr>
            </w:pPr>
            <w:r>
              <w:rPr>
                <w:rFonts w:eastAsia="Batang" w:cs="Arial"/>
                <w:lang w:eastAsia="ko-KR"/>
              </w:rPr>
              <w:t xml:space="preserve">Revision of </w:t>
            </w:r>
            <w:hyperlink r:id="rId192" w:history="1">
              <w:r>
                <w:rPr>
                  <w:rStyle w:val="Hyperlink"/>
                </w:rPr>
                <w:t>C1-216953</w:t>
              </w:r>
            </w:hyperlink>
          </w:p>
          <w:p w14:paraId="27A2D556" w14:textId="77777777" w:rsidR="00955DD4" w:rsidRDefault="00955DD4" w:rsidP="00955DD4">
            <w:pPr>
              <w:rPr>
                <w:rFonts w:eastAsia="Batang" w:cs="Arial"/>
                <w:lang w:eastAsia="ko-KR"/>
              </w:rPr>
            </w:pPr>
          </w:p>
          <w:p w14:paraId="2CDF1BE9" w14:textId="77777777" w:rsidR="00955DD4" w:rsidRDefault="00955DD4" w:rsidP="00955DD4">
            <w:pPr>
              <w:rPr>
                <w:rFonts w:eastAsia="Batang" w:cs="Arial"/>
                <w:lang w:eastAsia="ko-KR"/>
              </w:rPr>
            </w:pPr>
          </w:p>
          <w:p w14:paraId="063E810E" w14:textId="77777777" w:rsidR="00955DD4" w:rsidRDefault="00955DD4" w:rsidP="00955DD4">
            <w:pPr>
              <w:rPr>
                <w:rFonts w:eastAsia="Batang" w:cs="Arial"/>
                <w:lang w:eastAsia="ko-KR"/>
              </w:rPr>
            </w:pPr>
            <w:r>
              <w:rPr>
                <w:rFonts w:eastAsia="Batang" w:cs="Arial"/>
                <w:lang w:eastAsia="ko-KR"/>
              </w:rPr>
              <w:t>---------------------------------------------------------</w:t>
            </w:r>
          </w:p>
          <w:p w14:paraId="26E9AD89" w14:textId="77777777" w:rsidR="00955DD4" w:rsidRDefault="00955DD4" w:rsidP="00955DD4">
            <w:pPr>
              <w:rPr>
                <w:rFonts w:eastAsia="Batang" w:cs="Arial"/>
                <w:lang w:eastAsia="ko-KR"/>
              </w:rPr>
            </w:pPr>
          </w:p>
          <w:p w14:paraId="6DB32421"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C7DEB25" w14:textId="77777777" w:rsidR="00955DD4" w:rsidRDefault="00955DD4" w:rsidP="00955DD4">
            <w:pPr>
              <w:rPr>
                <w:rFonts w:eastAsia="Batang" w:cs="Arial"/>
                <w:lang w:eastAsia="ko-KR"/>
              </w:rPr>
            </w:pPr>
            <w:r>
              <w:rPr>
                <w:rFonts w:eastAsia="Batang" w:cs="Arial"/>
                <w:lang w:eastAsia="ko-KR"/>
              </w:rPr>
              <w:t>Objection</w:t>
            </w:r>
          </w:p>
          <w:p w14:paraId="55B2A64F" w14:textId="77777777" w:rsidR="00955DD4" w:rsidRDefault="00955DD4" w:rsidP="00955DD4">
            <w:pPr>
              <w:rPr>
                <w:rFonts w:eastAsia="Batang" w:cs="Arial"/>
                <w:lang w:eastAsia="ko-KR"/>
              </w:rPr>
            </w:pPr>
          </w:p>
          <w:p w14:paraId="41A3038F"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0714</w:t>
            </w:r>
          </w:p>
          <w:p w14:paraId="25CC5D24"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C1DFFE7" w14:textId="77777777" w:rsidR="00955DD4" w:rsidRDefault="00955DD4" w:rsidP="00955DD4">
            <w:pPr>
              <w:rPr>
                <w:rFonts w:eastAsia="Batang" w:cs="Arial"/>
                <w:lang w:eastAsia="ko-KR"/>
              </w:rPr>
            </w:pPr>
          </w:p>
          <w:p w14:paraId="15EF01E2"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0D280117" w14:textId="77777777" w:rsidR="00955DD4" w:rsidRDefault="00955DD4" w:rsidP="00955DD4">
            <w:pPr>
              <w:rPr>
                <w:rFonts w:eastAsia="Batang" w:cs="Arial"/>
                <w:lang w:eastAsia="ko-KR"/>
              </w:rPr>
            </w:pPr>
            <w:r>
              <w:rPr>
                <w:rFonts w:eastAsia="Batang" w:cs="Arial"/>
                <w:lang w:eastAsia="ko-KR"/>
              </w:rPr>
              <w:t>Replies</w:t>
            </w:r>
          </w:p>
          <w:p w14:paraId="52BE757E" w14:textId="77777777" w:rsidR="00955DD4" w:rsidRDefault="00955DD4" w:rsidP="00955DD4">
            <w:pPr>
              <w:rPr>
                <w:rFonts w:eastAsia="Batang" w:cs="Arial"/>
                <w:lang w:eastAsia="ko-KR"/>
              </w:rPr>
            </w:pPr>
          </w:p>
          <w:p w14:paraId="6FAE4E11"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1107</w:t>
            </w:r>
          </w:p>
          <w:p w14:paraId="0CF5E694" w14:textId="77777777" w:rsidR="00955DD4" w:rsidRDefault="00955DD4" w:rsidP="00955DD4">
            <w:pPr>
              <w:rPr>
                <w:rFonts w:eastAsia="Batang" w:cs="Arial"/>
                <w:lang w:eastAsia="ko-KR"/>
              </w:rPr>
            </w:pPr>
            <w:r>
              <w:rPr>
                <w:rFonts w:eastAsia="Batang" w:cs="Arial"/>
                <w:lang w:eastAsia="ko-KR"/>
              </w:rPr>
              <w:t>Comments</w:t>
            </w:r>
          </w:p>
          <w:p w14:paraId="509B6DBE" w14:textId="77777777" w:rsidR="00955DD4" w:rsidRDefault="00955DD4" w:rsidP="00955DD4">
            <w:pPr>
              <w:rPr>
                <w:rFonts w:eastAsia="Batang" w:cs="Arial"/>
                <w:lang w:eastAsia="ko-KR"/>
              </w:rPr>
            </w:pPr>
          </w:p>
          <w:p w14:paraId="75CDF1C7" w14:textId="77777777"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1203</w:t>
            </w:r>
          </w:p>
          <w:p w14:paraId="78C164BD" w14:textId="77777777" w:rsidR="00955DD4" w:rsidRDefault="00955DD4" w:rsidP="00955DD4">
            <w:pPr>
              <w:rPr>
                <w:rFonts w:eastAsia="Batang" w:cs="Arial"/>
                <w:lang w:eastAsia="ko-KR"/>
              </w:rPr>
            </w:pPr>
            <w:r>
              <w:rPr>
                <w:rFonts w:eastAsia="Batang" w:cs="Arial"/>
                <w:lang w:eastAsia="ko-KR"/>
              </w:rPr>
              <w:t>Comments</w:t>
            </w:r>
          </w:p>
          <w:p w14:paraId="2E4293D5" w14:textId="77777777" w:rsidR="00955DD4" w:rsidRDefault="00955DD4" w:rsidP="00955DD4">
            <w:pPr>
              <w:rPr>
                <w:rFonts w:eastAsia="Batang" w:cs="Arial"/>
                <w:lang w:eastAsia="ko-KR"/>
              </w:rPr>
            </w:pPr>
          </w:p>
          <w:p w14:paraId="4B2E1EE1"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0402</w:t>
            </w:r>
          </w:p>
          <w:p w14:paraId="43638909" w14:textId="77777777" w:rsidR="00955DD4" w:rsidRDefault="00955DD4" w:rsidP="00955DD4">
            <w:pPr>
              <w:rPr>
                <w:rFonts w:eastAsia="Batang" w:cs="Arial"/>
                <w:lang w:eastAsia="ko-KR"/>
              </w:rPr>
            </w:pPr>
            <w:r>
              <w:rPr>
                <w:rFonts w:eastAsia="Batang" w:cs="Arial"/>
                <w:lang w:eastAsia="ko-KR"/>
              </w:rPr>
              <w:t>Replies</w:t>
            </w:r>
          </w:p>
          <w:p w14:paraId="5C8CFC4E" w14:textId="77777777" w:rsidR="00955DD4" w:rsidRDefault="00955DD4" w:rsidP="00955DD4">
            <w:pPr>
              <w:rPr>
                <w:rFonts w:eastAsia="Batang" w:cs="Arial"/>
                <w:lang w:eastAsia="ko-KR"/>
              </w:rPr>
            </w:pPr>
          </w:p>
          <w:p w14:paraId="27B8149A"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1008</w:t>
            </w:r>
          </w:p>
          <w:p w14:paraId="5BFB30BC" w14:textId="77777777" w:rsidR="00955DD4" w:rsidRDefault="00955DD4" w:rsidP="00955DD4">
            <w:pPr>
              <w:rPr>
                <w:rFonts w:eastAsia="Batang" w:cs="Arial"/>
                <w:lang w:eastAsia="ko-KR"/>
              </w:rPr>
            </w:pPr>
            <w:r>
              <w:rPr>
                <w:rFonts w:eastAsia="Batang" w:cs="Arial"/>
                <w:lang w:eastAsia="ko-KR"/>
              </w:rPr>
              <w:lastRenderedPageBreak/>
              <w:t>Rev required</w:t>
            </w:r>
          </w:p>
          <w:p w14:paraId="4E897F80" w14:textId="77777777" w:rsidR="00955DD4" w:rsidRDefault="00955DD4" w:rsidP="00955DD4">
            <w:pPr>
              <w:rPr>
                <w:rFonts w:eastAsia="Batang" w:cs="Arial"/>
                <w:lang w:eastAsia="ko-KR"/>
              </w:rPr>
            </w:pPr>
          </w:p>
          <w:p w14:paraId="0BED3E39" w14:textId="77777777" w:rsidR="00955DD4" w:rsidRDefault="00955DD4" w:rsidP="00955DD4">
            <w:pPr>
              <w:rPr>
                <w:rFonts w:eastAsia="Batang" w:cs="Arial"/>
                <w:lang w:eastAsia="ko-KR"/>
              </w:rPr>
            </w:pPr>
            <w:r>
              <w:rPr>
                <w:rFonts w:eastAsia="Batang" w:cs="Arial"/>
                <w:lang w:eastAsia="ko-KR"/>
              </w:rPr>
              <w:t>Leah mon 0402</w:t>
            </w:r>
          </w:p>
          <w:p w14:paraId="2778D9B0" w14:textId="77777777" w:rsidR="00955DD4" w:rsidRDefault="00955DD4" w:rsidP="00955DD4">
            <w:pPr>
              <w:rPr>
                <w:rFonts w:eastAsia="Batang" w:cs="Arial"/>
                <w:lang w:eastAsia="ko-KR"/>
              </w:rPr>
            </w:pPr>
            <w:r>
              <w:rPr>
                <w:rFonts w:eastAsia="Batang" w:cs="Arial"/>
                <w:lang w:eastAsia="ko-KR"/>
              </w:rPr>
              <w:t>Replies</w:t>
            </w:r>
          </w:p>
          <w:p w14:paraId="62440BA1" w14:textId="77777777" w:rsidR="00955DD4" w:rsidRDefault="00955DD4" w:rsidP="00955DD4">
            <w:pPr>
              <w:rPr>
                <w:rFonts w:eastAsia="Batang" w:cs="Arial"/>
                <w:lang w:eastAsia="ko-KR"/>
              </w:rPr>
            </w:pPr>
          </w:p>
          <w:p w14:paraId="677EFF65" w14:textId="77777777" w:rsidR="00955DD4" w:rsidRDefault="00955DD4" w:rsidP="00955DD4">
            <w:pPr>
              <w:rPr>
                <w:rFonts w:eastAsia="Batang" w:cs="Arial"/>
                <w:lang w:eastAsia="ko-KR"/>
              </w:rPr>
            </w:pPr>
            <w:r>
              <w:rPr>
                <w:rFonts w:eastAsia="Batang" w:cs="Arial"/>
                <w:lang w:eastAsia="ko-KR"/>
              </w:rPr>
              <w:t>Lalith mon 0626</w:t>
            </w:r>
          </w:p>
          <w:p w14:paraId="0E18B2B7" w14:textId="77777777" w:rsidR="00955DD4" w:rsidRDefault="00955DD4" w:rsidP="00955DD4">
            <w:pPr>
              <w:rPr>
                <w:rFonts w:eastAsia="Batang" w:cs="Arial"/>
                <w:lang w:eastAsia="ko-KR"/>
              </w:rPr>
            </w:pPr>
            <w:r>
              <w:rPr>
                <w:rFonts w:eastAsia="Batang" w:cs="Arial"/>
                <w:lang w:eastAsia="ko-KR"/>
              </w:rPr>
              <w:t>Rev required</w:t>
            </w:r>
          </w:p>
          <w:p w14:paraId="648CD4F8" w14:textId="77777777" w:rsidR="00955DD4" w:rsidRDefault="00955DD4" w:rsidP="00955DD4">
            <w:pPr>
              <w:rPr>
                <w:rFonts w:eastAsia="Batang" w:cs="Arial"/>
                <w:lang w:eastAsia="ko-KR"/>
              </w:rPr>
            </w:pPr>
          </w:p>
          <w:p w14:paraId="09D31AAB" w14:textId="77777777" w:rsidR="00955DD4" w:rsidRDefault="00955DD4" w:rsidP="00955DD4">
            <w:pPr>
              <w:rPr>
                <w:rFonts w:eastAsia="Batang" w:cs="Arial"/>
                <w:lang w:eastAsia="ko-KR"/>
              </w:rPr>
            </w:pPr>
            <w:r>
              <w:rPr>
                <w:rFonts w:eastAsia="Batang" w:cs="Arial"/>
                <w:lang w:eastAsia="ko-KR"/>
              </w:rPr>
              <w:t>Ban mon 0905</w:t>
            </w:r>
          </w:p>
          <w:p w14:paraId="02B2CD2B" w14:textId="77777777" w:rsidR="00955DD4" w:rsidRDefault="00955DD4" w:rsidP="00955DD4">
            <w:pPr>
              <w:jc w:val="both"/>
              <w:rPr>
                <w:rFonts w:eastAsia="Batang" w:cs="Arial"/>
                <w:lang w:eastAsia="ko-KR"/>
              </w:rPr>
            </w:pPr>
            <w:r>
              <w:rPr>
                <w:rFonts w:eastAsia="Batang" w:cs="Arial"/>
                <w:lang w:eastAsia="ko-KR"/>
              </w:rPr>
              <w:t>Replies</w:t>
            </w:r>
          </w:p>
          <w:p w14:paraId="2075A332" w14:textId="77777777" w:rsidR="00955DD4" w:rsidRDefault="00955DD4" w:rsidP="00955DD4">
            <w:pPr>
              <w:jc w:val="both"/>
              <w:rPr>
                <w:rFonts w:eastAsia="Batang" w:cs="Arial"/>
                <w:lang w:eastAsia="ko-KR"/>
              </w:rPr>
            </w:pPr>
          </w:p>
          <w:p w14:paraId="5C026DF6" w14:textId="77777777" w:rsidR="00955DD4" w:rsidRDefault="00955DD4" w:rsidP="00955DD4">
            <w:pPr>
              <w:jc w:val="both"/>
              <w:rPr>
                <w:rFonts w:eastAsia="Batang" w:cs="Arial"/>
                <w:lang w:eastAsia="ko-KR"/>
              </w:rPr>
            </w:pPr>
            <w:r>
              <w:rPr>
                <w:rFonts w:eastAsia="Batang" w:cs="Arial"/>
                <w:lang w:eastAsia="ko-KR"/>
              </w:rPr>
              <w:t>Leah mon 0948</w:t>
            </w:r>
          </w:p>
          <w:p w14:paraId="64415B12" w14:textId="77777777" w:rsidR="00955DD4" w:rsidRDefault="00955DD4" w:rsidP="00955DD4">
            <w:pPr>
              <w:jc w:val="both"/>
              <w:rPr>
                <w:rFonts w:eastAsia="Batang" w:cs="Arial"/>
                <w:lang w:eastAsia="ko-KR"/>
              </w:rPr>
            </w:pPr>
            <w:r>
              <w:rPr>
                <w:rFonts w:eastAsia="Batang" w:cs="Arial"/>
                <w:lang w:eastAsia="ko-KR"/>
              </w:rPr>
              <w:t>Replies</w:t>
            </w:r>
          </w:p>
          <w:p w14:paraId="3A4FA02D" w14:textId="77777777" w:rsidR="00955DD4" w:rsidRDefault="00955DD4" w:rsidP="00955DD4">
            <w:pPr>
              <w:jc w:val="both"/>
              <w:rPr>
                <w:rFonts w:eastAsia="Batang" w:cs="Arial"/>
                <w:lang w:eastAsia="ko-KR"/>
              </w:rPr>
            </w:pPr>
          </w:p>
          <w:p w14:paraId="1BC0A1A3" w14:textId="77777777" w:rsidR="00955DD4" w:rsidRDefault="00955DD4" w:rsidP="00955DD4">
            <w:pPr>
              <w:jc w:val="both"/>
              <w:rPr>
                <w:rFonts w:eastAsia="Batang" w:cs="Arial"/>
                <w:lang w:eastAsia="ko-KR"/>
              </w:rPr>
            </w:pPr>
            <w:r>
              <w:rPr>
                <w:rFonts w:eastAsia="Batang" w:cs="Arial"/>
                <w:lang w:eastAsia="ko-KR"/>
              </w:rPr>
              <w:t>Ban mon 0958</w:t>
            </w:r>
          </w:p>
          <w:p w14:paraId="4805A209" w14:textId="77777777" w:rsidR="00955DD4" w:rsidRDefault="00955DD4" w:rsidP="00955DD4">
            <w:pPr>
              <w:jc w:val="both"/>
              <w:rPr>
                <w:rFonts w:eastAsia="Batang" w:cs="Arial"/>
                <w:lang w:eastAsia="ko-KR"/>
              </w:rPr>
            </w:pPr>
            <w:r>
              <w:rPr>
                <w:rFonts w:eastAsia="Batang" w:cs="Arial"/>
                <w:lang w:eastAsia="ko-KR"/>
              </w:rPr>
              <w:t>Needs to see a revision</w:t>
            </w:r>
          </w:p>
          <w:p w14:paraId="1B261979" w14:textId="77777777" w:rsidR="00955DD4" w:rsidRDefault="00955DD4" w:rsidP="00955DD4">
            <w:pPr>
              <w:jc w:val="both"/>
              <w:rPr>
                <w:rFonts w:eastAsia="Batang" w:cs="Arial"/>
                <w:lang w:eastAsia="ko-KR"/>
              </w:rPr>
            </w:pPr>
          </w:p>
          <w:p w14:paraId="1FAC0782" w14:textId="77777777" w:rsidR="00955DD4" w:rsidRDefault="00955DD4" w:rsidP="00955DD4">
            <w:pPr>
              <w:jc w:val="both"/>
              <w:rPr>
                <w:rFonts w:eastAsia="Batang" w:cs="Arial"/>
                <w:lang w:eastAsia="ko-KR"/>
              </w:rPr>
            </w:pPr>
            <w:r>
              <w:rPr>
                <w:rFonts w:eastAsia="Batang" w:cs="Arial"/>
                <w:lang w:eastAsia="ko-KR"/>
              </w:rPr>
              <w:t>Leah mon 1012</w:t>
            </w:r>
          </w:p>
          <w:p w14:paraId="25A8C3D2" w14:textId="77777777" w:rsidR="00955DD4" w:rsidRDefault="00955DD4" w:rsidP="00955DD4">
            <w:pPr>
              <w:jc w:val="both"/>
              <w:rPr>
                <w:rFonts w:eastAsia="Batang" w:cs="Arial"/>
                <w:lang w:eastAsia="ko-KR"/>
              </w:rPr>
            </w:pPr>
            <w:r>
              <w:rPr>
                <w:rFonts w:eastAsia="Batang" w:cs="Arial"/>
                <w:lang w:eastAsia="ko-KR"/>
              </w:rPr>
              <w:t>Provides rev</w:t>
            </w:r>
          </w:p>
          <w:p w14:paraId="566D0E9A" w14:textId="77777777" w:rsidR="00955DD4" w:rsidRDefault="00955DD4" w:rsidP="00955DD4">
            <w:pPr>
              <w:jc w:val="both"/>
              <w:rPr>
                <w:rFonts w:eastAsia="Batang" w:cs="Arial"/>
                <w:lang w:eastAsia="ko-KR"/>
              </w:rPr>
            </w:pPr>
          </w:p>
          <w:p w14:paraId="30D61671" w14:textId="77777777" w:rsidR="00955DD4" w:rsidRDefault="00955DD4" w:rsidP="00955DD4">
            <w:pPr>
              <w:jc w:val="both"/>
              <w:rPr>
                <w:rFonts w:eastAsia="Batang" w:cs="Arial"/>
                <w:lang w:eastAsia="ko-KR"/>
              </w:rPr>
            </w:pPr>
            <w:r>
              <w:rPr>
                <w:rFonts w:eastAsia="Batang" w:cs="Arial"/>
                <w:lang w:eastAsia="ko-KR"/>
              </w:rPr>
              <w:t>Ban mon 1039</w:t>
            </w:r>
          </w:p>
          <w:p w14:paraId="2027C77E" w14:textId="77777777" w:rsidR="00955DD4" w:rsidRDefault="00955DD4" w:rsidP="00955DD4">
            <w:pPr>
              <w:jc w:val="both"/>
              <w:rPr>
                <w:rFonts w:eastAsia="Batang" w:cs="Arial"/>
                <w:lang w:eastAsia="ko-KR"/>
              </w:rPr>
            </w:pPr>
            <w:r>
              <w:rPr>
                <w:rFonts w:eastAsia="Batang" w:cs="Arial"/>
                <w:lang w:eastAsia="ko-KR"/>
              </w:rPr>
              <w:t>Fine</w:t>
            </w:r>
          </w:p>
          <w:p w14:paraId="311CE977" w14:textId="77777777" w:rsidR="00955DD4" w:rsidRDefault="00955DD4" w:rsidP="00955DD4">
            <w:pPr>
              <w:jc w:val="both"/>
              <w:rPr>
                <w:rFonts w:eastAsia="Batang" w:cs="Arial"/>
                <w:lang w:eastAsia="ko-KR"/>
              </w:rPr>
            </w:pPr>
          </w:p>
          <w:p w14:paraId="3D355904" w14:textId="77777777" w:rsidR="00955DD4" w:rsidRDefault="00955DD4" w:rsidP="00955DD4">
            <w:pPr>
              <w:jc w:val="both"/>
              <w:rPr>
                <w:rFonts w:eastAsia="Batang" w:cs="Arial"/>
                <w:lang w:eastAsia="ko-KR"/>
              </w:rPr>
            </w:pPr>
            <w:r>
              <w:rPr>
                <w:rFonts w:eastAsia="Batang" w:cs="Arial"/>
                <w:lang w:eastAsia="ko-KR"/>
              </w:rPr>
              <w:t>Mariusz mon 1302</w:t>
            </w:r>
          </w:p>
          <w:p w14:paraId="42A4BFAD" w14:textId="77777777" w:rsidR="00955DD4" w:rsidRDefault="00955DD4" w:rsidP="00955DD4">
            <w:pPr>
              <w:jc w:val="both"/>
              <w:rPr>
                <w:rFonts w:eastAsia="Batang" w:cs="Arial"/>
                <w:lang w:eastAsia="ko-KR"/>
              </w:rPr>
            </w:pPr>
            <w:r>
              <w:rPr>
                <w:rFonts w:eastAsia="Batang" w:cs="Arial"/>
                <w:lang w:eastAsia="ko-KR"/>
              </w:rPr>
              <w:t>Ok</w:t>
            </w:r>
          </w:p>
          <w:p w14:paraId="455A25CA" w14:textId="77777777" w:rsidR="00955DD4" w:rsidRDefault="00955DD4" w:rsidP="00955DD4">
            <w:pPr>
              <w:jc w:val="both"/>
              <w:rPr>
                <w:rFonts w:eastAsia="Batang" w:cs="Arial"/>
                <w:lang w:eastAsia="ko-KR"/>
              </w:rPr>
            </w:pPr>
          </w:p>
          <w:p w14:paraId="2E689D56" w14:textId="77777777" w:rsidR="00955DD4" w:rsidRDefault="00955DD4" w:rsidP="00955DD4">
            <w:pPr>
              <w:jc w:val="both"/>
              <w:rPr>
                <w:rFonts w:eastAsia="Batang" w:cs="Arial"/>
                <w:lang w:eastAsia="ko-KR"/>
              </w:rPr>
            </w:pPr>
            <w:r>
              <w:rPr>
                <w:rFonts w:eastAsia="Batang" w:cs="Arial"/>
                <w:lang w:eastAsia="ko-KR"/>
              </w:rPr>
              <w:t>Lalith mon 1413</w:t>
            </w:r>
          </w:p>
          <w:p w14:paraId="7E68B5BE" w14:textId="77777777" w:rsidR="00955DD4" w:rsidRDefault="00955DD4" w:rsidP="00955DD4">
            <w:pPr>
              <w:jc w:val="both"/>
              <w:rPr>
                <w:rFonts w:eastAsia="Batang" w:cs="Arial"/>
                <w:lang w:eastAsia="ko-KR"/>
              </w:rPr>
            </w:pPr>
            <w:r>
              <w:rPr>
                <w:rFonts w:eastAsia="Batang" w:cs="Arial"/>
                <w:lang w:eastAsia="ko-KR"/>
              </w:rPr>
              <w:t>Replies</w:t>
            </w:r>
          </w:p>
          <w:p w14:paraId="1211417F" w14:textId="77777777" w:rsidR="00955DD4" w:rsidRDefault="00955DD4" w:rsidP="00955DD4">
            <w:pPr>
              <w:jc w:val="both"/>
              <w:rPr>
                <w:rFonts w:eastAsia="Batang" w:cs="Arial"/>
                <w:lang w:eastAsia="ko-KR"/>
              </w:rPr>
            </w:pPr>
          </w:p>
          <w:p w14:paraId="3B0A6833" w14:textId="77777777" w:rsidR="00955DD4" w:rsidRDefault="00955DD4" w:rsidP="00955DD4">
            <w:pPr>
              <w:jc w:val="both"/>
              <w:rPr>
                <w:rFonts w:eastAsia="Batang" w:cs="Arial"/>
                <w:lang w:eastAsia="ko-KR"/>
              </w:rPr>
            </w:pPr>
            <w:r>
              <w:rPr>
                <w:rFonts w:eastAsia="Batang" w:cs="Arial"/>
                <w:lang w:eastAsia="ko-KR"/>
              </w:rPr>
              <w:t>Ban mon 1721</w:t>
            </w:r>
          </w:p>
          <w:p w14:paraId="194C35CF" w14:textId="77777777" w:rsidR="00955DD4" w:rsidRDefault="00955DD4" w:rsidP="00955DD4">
            <w:pPr>
              <w:jc w:val="both"/>
              <w:rPr>
                <w:rFonts w:eastAsia="Batang" w:cs="Arial"/>
                <w:lang w:eastAsia="ko-KR"/>
              </w:rPr>
            </w:pPr>
            <w:r>
              <w:rPr>
                <w:rFonts w:eastAsia="Batang" w:cs="Arial"/>
                <w:lang w:eastAsia="ko-KR"/>
              </w:rPr>
              <w:t>Proposal</w:t>
            </w:r>
          </w:p>
          <w:p w14:paraId="1BB91267" w14:textId="77777777" w:rsidR="00955DD4" w:rsidRDefault="00955DD4" w:rsidP="00955DD4">
            <w:pPr>
              <w:jc w:val="both"/>
              <w:rPr>
                <w:rFonts w:eastAsia="Batang" w:cs="Arial"/>
                <w:lang w:eastAsia="ko-KR"/>
              </w:rPr>
            </w:pPr>
          </w:p>
          <w:p w14:paraId="2603C8D8" w14:textId="77777777" w:rsidR="00955DD4" w:rsidRDefault="00955DD4" w:rsidP="00955DD4">
            <w:pPr>
              <w:jc w:val="both"/>
              <w:rPr>
                <w:rFonts w:eastAsia="Batang" w:cs="Arial"/>
                <w:lang w:eastAsia="ko-KR"/>
              </w:rPr>
            </w:pPr>
            <w:r>
              <w:rPr>
                <w:rFonts w:eastAsia="Batang" w:cs="Arial"/>
                <w:lang w:eastAsia="ko-KR"/>
              </w:rPr>
              <w:t>Lalith mon 1758</w:t>
            </w:r>
          </w:p>
          <w:p w14:paraId="7A3CCE9F" w14:textId="77777777" w:rsidR="00955DD4" w:rsidRDefault="00955DD4" w:rsidP="00955DD4">
            <w:pPr>
              <w:jc w:val="both"/>
              <w:rPr>
                <w:rFonts w:eastAsia="Batang" w:cs="Arial"/>
                <w:lang w:eastAsia="ko-KR"/>
              </w:rPr>
            </w:pPr>
            <w:r>
              <w:rPr>
                <w:rFonts w:eastAsia="Batang" w:cs="Arial"/>
                <w:lang w:eastAsia="ko-KR"/>
              </w:rPr>
              <w:t>Fine with ban’s proposal</w:t>
            </w:r>
          </w:p>
          <w:p w14:paraId="09CFA6E5" w14:textId="77777777" w:rsidR="00955DD4" w:rsidRDefault="00955DD4" w:rsidP="00955DD4">
            <w:pPr>
              <w:jc w:val="both"/>
              <w:rPr>
                <w:rFonts w:eastAsia="Batang" w:cs="Arial"/>
                <w:lang w:eastAsia="ko-KR"/>
              </w:rPr>
            </w:pPr>
          </w:p>
          <w:p w14:paraId="7E425FDA" w14:textId="77777777" w:rsidR="00955DD4" w:rsidRDefault="00955DD4" w:rsidP="00955DD4">
            <w:pPr>
              <w:jc w:val="both"/>
              <w:rPr>
                <w:rFonts w:eastAsia="Batang" w:cs="Arial"/>
                <w:lang w:eastAsia="ko-KR"/>
              </w:rPr>
            </w:pPr>
            <w:r>
              <w:rPr>
                <w:rFonts w:eastAsia="Batang" w:cs="Arial"/>
                <w:lang w:eastAsia="ko-KR"/>
              </w:rPr>
              <w:t>Lena mon 2359</w:t>
            </w:r>
          </w:p>
          <w:p w14:paraId="53642508" w14:textId="77777777" w:rsidR="00955DD4" w:rsidRDefault="00955DD4" w:rsidP="00955DD4">
            <w:pPr>
              <w:jc w:val="both"/>
              <w:rPr>
                <w:rFonts w:eastAsia="Batang" w:cs="Arial"/>
                <w:lang w:eastAsia="ko-KR"/>
              </w:rPr>
            </w:pPr>
            <w:r>
              <w:rPr>
                <w:rFonts w:eastAsia="Batang" w:cs="Arial"/>
                <w:lang w:eastAsia="ko-KR"/>
              </w:rPr>
              <w:t>Ok</w:t>
            </w:r>
          </w:p>
          <w:p w14:paraId="43ED810B" w14:textId="77777777" w:rsidR="00955DD4" w:rsidRDefault="00955DD4" w:rsidP="00955DD4">
            <w:pPr>
              <w:jc w:val="both"/>
              <w:rPr>
                <w:rFonts w:eastAsia="Batang" w:cs="Arial"/>
                <w:lang w:eastAsia="ko-KR"/>
              </w:rPr>
            </w:pPr>
          </w:p>
          <w:p w14:paraId="097C545F" w14:textId="77777777" w:rsidR="00955DD4" w:rsidRDefault="00955DD4" w:rsidP="00955DD4">
            <w:pPr>
              <w:jc w:val="both"/>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0330</w:t>
            </w:r>
          </w:p>
          <w:p w14:paraId="01BD7E08" w14:textId="77777777" w:rsidR="00955DD4" w:rsidRDefault="00955DD4" w:rsidP="00955DD4">
            <w:pPr>
              <w:jc w:val="both"/>
              <w:rPr>
                <w:rFonts w:eastAsia="Batang" w:cs="Arial"/>
                <w:lang w:eastAsia="ko-KR"/>
              </w:rPr>
            </w:pPr>
            <w:r>
              <w:rPr>
                <w:rFonts w:eastAsia="Batang" w:cs="Arial"/>
                <w:lang w:eastAsia="ko-KR"/>
              </w:rPr>
              <w:t>Provides rev</w:t>
            </w:r>
          </w:p>
          <w:p w14:paraId="5D98B140" w14:textId="77777777" w:rsidR="00955DD4" w:rsidRDefault="00955DD4" w:rsidP="00955DD4">
            <w:pPr>
              <w:jc w:val="both"/>
              <w:rPr>
                <w:rFonts w:eastAsia="Batang" w:cs="Arial"/>
                <w:lang w:eastAsia="ko-KR"/>
              </w:rPr>
            </w:pPr>
          </w:p>
          <w:p w14:paraId="45D4D4DF" w14:textId="77777777" w:rsidR="00955DD4" w:rsidRDefault="00955DD4" w:rsidP="00955DD4">
            <w:pPr>
              <w:jc w:val="both"/>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0436</w:t>
            </w:r>
          </w:p>
          <w:p w14:paraId="10F739B8" w14:textId="77777777" w:rsidR="00955DD4" w:rsidRDefault="00955DD4" w:rsidP="00955DD4">
            <w:pPr>
              <w:jc w:val="both"/>
              <w:rPr>
                <w:rFonts w:eastAsia="Batang" w:cs="Arial"/>
                <w:lang w:eastAsia="ko-KR"/>
              </w:rPr>
            </w:pPr>
            <w:r>
              <w:rPr>
                <w:rFonts w:eastAsia="Batang" w:cs="Arial"/>
                <w:lang w:eastAsia="ko-KR"/>
              </w:rPr>
              <w:lastRenderedPageBreak/>
              <w:t>Co-</w:t>
            </w:r>
            <w:proofErr w:type="spellStart"/>
            <w:r>
              <w:rPr>
                <w:rFonts w:eastAsia="Batang" w:cs="Arial"/>
                <w:lang w:eastAsia="ko-KR"/>
              </w:rPr>
              <w:t>sighn</w:t>
            </w:r>
            <w:proofErr w:type="spellEnd"/>
          </w:p>
          <w:p w14:paraId="776DFEFD" w14:textId="77777777" w:rsidR="00955DD4" w:rsidRDefault="00955DD4" w:rsidP="00955DD4">
            <w:pPr>
              <w:jc w:val="both"/>
              <w:rPr>
                <w:rFonts w:eastAsia="Batang" w:cs="Arial"/>
                <w:lang w:eastAsia="ko-KR"/>
              </w:rPr>
            </w:pPr>
          </w:p>
          <w:p w14:paraId="51DC2420" w14:textId="77777777" w:rsidR="00955DD4" w:rsidRDefault="00955DD4" w:rsidP="00955DD4">
            <w:pPr>
              <w:jc w:val="both"/>
              <w:rPr>
                <w:rFonts w:eastAsia="Batang" w:cs="Arial"/>
                <w:lang w:eastAsia="ko-KR"/>
              </w:rPr>
            </w:pPr>
            <w:r>
              <w:rPr>
                <w:rFonts w:eastAsia="Batang" w:cs="Arial"/>
                <w:lang w:eastAsia="ko-KR"/>
              </w:rPr>
              <w:t>Roland wed 0001</w:t>
            </w:r>
          </w:p>
          <w:p w14:paraId="0562AEFA" w14:textId="77777777" w:rsidR="00955DD4" w:rsidRDefault="00955DD4" w:rsidP="00955DD4">
            <w:pPr>
              <w:jc w:val="both"/>
              <w:rPr>
                <w:rFonts w:eastAsia="Batang" w:cs="Arial"/>
                <w:lang w:eastAsia="ko-KR"/>
              </w:rPr>
            </w:pPr>
            <w:r>
              <w:rPr>
                <w:rFonts w:eastAsia="Batang" w:cs="Arial"/>
                <w:lang w:eastAsia="ko-KR"/>
              </w:rPr>
              <w:t>Question for clarification</w:t>
            </w:r>
          </w:p>
          <w:p w14:paraId="35DF6E02" w14:textId="77777777" w:rsidR="00955DD4" w:rsidRDefault="00955DD4" w:rsidP="00955DD4">
            <w:pPr>
              <w:jc w:val="both"/>
              <w:rPr>
                <w:rFonts w:eastAsia="Batang" w:cs="Arial"/>
                <w:lang w:eastAsia="ko-KR"/>
              </w:rPr>
            </w:pPr>
          </w:p>
          <w:p w14:paraId="578C1D9D" w14:textId="77777777" w:rsidR="00955DD4" w:rsidRDefault="00955DD4" w:rsidP="00955DD4">
            <w:pPr>
              <w:jc w:val="both"/>
              <w:rPr>
                <w:rFonts w:eastAsia="Batang" w:cs="Arial"/>
                <w:lang w:eastAsia="ko-KR"/>
              </w:rPr>
            </w:pPr>
            <w:r>
              <w:rPr>
                <w:rFonts w:eastAsia="Batang" w:cs="Arial"/>
                <w:lang w:eastAsia="ko-KR"/>
              </w:rPr>
              <w:t>Leah wed 0227/0321</w:t>
            </w:r>
          </w:p>
          <w:p w14:paraId="3558F68A" w14:textId="77777777" w:rsidR="00955DD4" w:rsidRDefault="00955DD4" w:rsidP="00955DD4">
            <w:pPr>
              <w:jc w:val="both"/>
              <w:rPr>
                <w:rFonts w:eastAsia="Batang" w:cs="Arial"/>
                <w:lang w:eastAsia="ko-KR"/>
              </w:rPr>
            </w:pPr>
            <w:r>
              <w:rPr>
                <w:rFonts w:eastAsia="Batang" w:cs="Arial"/>
                <w:lang w:eastAsia="ko-KR"/>
              </w:rPr>
              <w:t>Replies</w:t>
            </w:r>
          </w:p>
          <w:p w14:paraId="30F6D231" w14:textId="77777777" w:rsidR="00955DD4" w:rsidRDefault="00955DD4" w:rsidP="00955DD4">
            <w:pPr>
              <w:jc w:val="both"/>
              <w:rPr>
                <w:rFonts w:eastAsia="Batang" w:cs="Arial"/>
                <w:lang w:eastAsia="ko-KR"/>
              </w:rPr>
            </w:pPr>
          </w:p>
          <w:p w14:paraId="07EA7546" w14:textId="77777777" w:rsidR="00955DD4" w:rsidRDefault="00955DD4" w:rsidP="00955DD4">
            <w:pPr>
              <w:jc w:val="both"/>
              <w:rPr>
                <w:rFonts w:eastAsia="Batang" w:cs="Arial"/>
                <w:lang w:eastAsia="ko-KR"/>
              </w:rPr>
            </w:pPr>
            <w:r>
              <w:rPr>
                <w:rFonts w:eastAsia="Batang" w:cs="Arial"/>
                <w:lang w:eastAsia="ko-KR"/>
              </w:rPr>
              <w:t>Lena wed 0848</w:t>
            </w:r>
          </w:p>
          <w:p w14:paraId="48A1BF3E" w14:textId="77777777" w:rsidR="00955DD4" w:rsidRDefault="00955DD4" w:rsidP="00955DD4">
            <w:pPr>
              <w:jc w:val="both"/>
              <w:rPr>
                <w:rFonts w:eastAsia="Batang" w:cs="Arial"/>
                <w:lang w:eastAsia="ko-KR"/>
              </w:rPr>
            </w:pPr>
            <w:r>
              <w:rPr>
                <w:rFonts w:eastAsia="Batang" w:cs="Arial"/>
                <w:lang w:eastAsia="ko-KR"/>
              </w:rPr>
              <w:t>OK</w:t>
            </w:r>
          </w:p>
          <w:p w14:paraId="00328BF0" w14:textId="77777777" w:rsidR="00955DD4" w:rsidRDefault="00955DD4" w:rsidP="00955DD4">
            <w:pPr>
              <w:jc w:val="both"/>
              <w:rPr>
                <w:rFonts w:eastAsia="Batang" w:cs="Arial"/>
                <w:lang w:eastAsia="ko-KR"/>
              </w:rPr>
            </w:pPr>
          </w:p>
          <w:p w14:paraId="2E2F2492" w14:textId="77777777" w:rsidR="00955DD4" w:rsidRDefault="00955DD4" w:rsidP="00955DD4">
            <w:pPr>
              <w:jc w:val="both"/>
              <w:rPr>
                <w:rFonts w:eastAsia="Batang" w:cs="Arial"/>
                <w:lang w:eastAsia="ko-KR"/>
              </w:rPr>
            </w:pPr>
            <w:proofErr w:type="spellStart"/>
            <w:r>
              <w:rPr>
                <w:rFonts w:eastAsia="Batang" w:cs="Arial"/>
                <w:lang w:eastAsia="ko-KR"/>
              </w:rPr>
              <w:t>Roaldn</w:t>
            </w:r>
            <w:proofErr w:type="spellEnd"/>
            <w:r>
              <w:rPr>
                <w:rFonts w:eastAsia="Batang" w:cs="Arial"/>
                <w:lang w:eastAsia="ko-KR"/>
              </w:rPr>
              <w:t xml:space="preserve"> wed 1027</w:t>
            </w:r>
          </w:p>
          <w:p w14:paraId="619AB939" w14:textId="77777777" w:rsidR="00955DD4" w:rsidRDefault="00955DD4" w:rsidP="00955DD4">
            <w:pPr>
              <w:jc w:val="both"/>
              <w:rPr>
                <w:rFonts w:eastAsia="Batang" w:cs="Arial"/>
                <w:lang w:eastAsia="ko-KR"/>
              </w:rPr>
            </w:pPr>
            <w:r>
              <w:rPr>
                <w:rFonts w:eastAsia="Batang" w:cs="Arial"/>
                <w:lang w:eastAsia="ko-KR"/>
              </w:rPr>
              <w:t>Objection</w:t>
            </w:r>
          </w:p>
          <w:p w14:paraId="07C0B32D" w14:textId="77777777" w:rsidR="00955DD4" w:rsidRDefault="00955DD4" w:rsidP="00955DD4">
            <w:pPr>
              <w:jc w:val="both"/>
              <w:rPr>
                <w:rFonts w:eastAsia="Batang" w:cs="Arial"/>
                <w:lang w:eastAsia="ko-KR"/>
              </w:rPr>
            </w:pPr>
          </w:p>
          <w:p w14:paraId="06A6754E" w14:textId="77777777" w:rsidR="00955DD4" w:rsidRDefault="00955DD4" w:rsidP="00955DD4">
            <w:pPr>
              <w:jc w:val="both"/>
              <w:rPr>
                <w:rFonts w:eastAsia="Batang" w:cs="Arial"/>
                <w:lang w:eastAsia="ko-KR"/>
              </w:rPr>
            </w:pPr>
            <w:r>
              <w:rPr>
                <w:rFonts w:eastAsia="Batang" w:cs="Arial"/>
                <w:lang w:eastAsia="ko-KR"/>
              </w:rPr>
              <w:t>Leah wed 1117</w:t>
            </w:r>
          </w:p>
          <w:p w14:paraId="3AEEEE67" w14:textId="77777777" w:rsidR="00955DD4" w:rsidRDefault="00955DD4" w:rsidP="00955DD4">
            <w:pPr>
              <w:jc w:val="both"/>
              <w:rPr>
                <w:rFonts w:eastAsia="Batang" w:cs="Arial"/>
                <w:lang w:eastAsia="ko-KR"/>
              </w:rPr>
            </w:pPr>
            <w:r>
              <w:rPr>
                <w:rFonts w:eastAsia="Batang" w:cs="Arial"/>
                <w:lang w:eastAsia="ko-KR"/>
              </w:rPr>
              <w:t>Revision</w:t>
            </w:r>
          </w:p>
          <w:p w14:paraId="7B3CC0AD" w14:textId="77777777" w:rsidR="00955DD4" w:rsidRDefault="00955DD4" w:rsidP="00955DD4">
            <w:pPr>
              <w:jc w:val="both"/>
              <w:rPr>
                <w:rFonts w:eastAsia="Batang" w:cs="Arial"/>
                <w:lang w:eastAsia="ko-KR"/>
              </w:rPr>
            </w:pPr>
          </w:p>
          <w:p w14:paraId="64B8B630" w14:textId="77777777" w:rsidR="00955DD4" w:rsidRDefault="00955DD4" w:rsidP="00955DD4">
            <w:pPr>
              <w:jc w:val="both"/>
              <w:rPr>
                <w:rFonts w:eastAsia="Batang" w:cs="Arial"/>
                <w:lang w:eastAsia="ko-KR"/>
              </w:rPr>
            </w:pPr>
            <w:r>
              <w:rPr>
                <w:rFonts w:eastAsia="Batang" w:cs="Arial"/>
                <w:lang w:eastAsia="ko-KR"/>
              </w:rPr>
              <w:t>Ban wed 1133</w:t>
            </w:r>
          </w:p>
          <w:p w14:paraId="1D324DB2" w14:textId="77777777" w:rsidR="00955DD4" w:rsidRDefault="00955DD4" w:rsidP="00955DD4">
            <w:pPr>
              <w:jc w:val="both"/>
              <w:rPr>
                <w:rFonts w:eastAsia="Batang" w:cs="Arial"/>
                <w:lang w:eastAsia="ko-KR"/>
              </w:rPr>
            </w:pPr>
            <w:r>
              <w:rPr>
                <w:rFonts w:eastAsia="Batang" w:cs="Arial"/>
                <w:lang w:eastAsia="ko-KR"/>
              </w:rPr>
              <w:t>Fine, editorial</w:t>
            </w:r>
          </w:p>
          <w:p w14:paraId="2DDB5B9D" w14:textId="77777777" w:rsidR="00955DD4" w:rsidRDefault="00955DD4" w:rsidP="00955DD4">
            <w:pPr>
              <w:jc w:val="both"/>
              <w:rPr>
                <w:rFonts w:eastAsia="Batang" w:cs="Arial"/>
                <w:lang w:eastAsia="ko-KR"/>
              </w:rPr>
            </w:pPr>
          </w:p>
          <w:p w14:paraId="5356677B" w14:textId="77777777" w:rsidR="00955DD4" w:rsidRDefault="00955DD4" w:rsidP="00955DD4">
            <w:pPr>
              <w:jc w:val="both"/>
              <w:rPr>
                <w:rFonts w:eastAsia="Batang" w:cs="Arial"/>
                <w:lang w:eastAsia="ko-KR"/>
              </w:rPr>
            </w:pPr>
            <w:r>
              <w:rPr>
                <w:rFonts w:eastAsia="Batang" w:cs="Arial"/>
                <w:lang w:eastAsia="ko-KR"/>
              </w:rPr>
              <w:t>Roland wed 1245</w:t>
            </w:r>
          </w:p>
          <w:p w14:paraId="34CCC488" w14:textId="77777777" w:rsidR="00955DD4" w:rsidRDefault="00955DD4" w:rsidP="00955DD4">
            <w:pPr>
              <w:jc w:val="both"/>
              <w:rPr>
                <w:rFonts w:eastAsia="Batang" w:cs="Arial"/>
                <w:lang w:eastAsia="ko-KR"/>
              </w:rPr>
            </w:pPr>
            <w:r>
              <w:rPr>
                <w:rFonts w:eastAsia="Batang" w:cs="Arial"/>
                <w:lang w:eastAsia="ko-KR"/>
              </w:rPr>
              <w:t>Fine</w:t>
            </w:r>
          </w:p>
          <w:p w14:paraId="2E9C6FFF" w14:textId="77777777" w:rsidR="00955DD4" w:rsidRDefault="00955DD4" w:rsidP="00955DD4">
            <w:pPr>
              <w:jc w:val="both"/>
              <w:rPr>
                <w:rFonts w:eastAsia="Batang" w:cs="Arial"/>
                <w:lang w:eastAsia="ko-KR"/>
              </w:rPr>
            </w:pPr>
          </w:p>
          <w:p w14:paraId="42815444" w14:textId="77777777" w:rsidR="00955DD4" w:rsidRDefault="00955DD4" w:rsidP="00955DD4">
            <w:pPr>
              <w:jc w:val="both"/>
              <w:rPr>
                <w:rFonts w:eastAsia="Batang" w:cs="Arial"/>
                <w:lang w:eastAsia="ko-KR"/>
              </w:rPr>
            </w:pPr>
            <w:r>
              <w:rPr>
                <w:rFonts w:eastAsia="Batang" w:cs="Arial"/>
                <w:lang w:eastAsia="ko-KR"/>
              </w:rPr>
              <w:t>Leah wed 1312</w:t>
            </w:r>
          </w:p>
          <w:p w14:paraId="768A8B3E" w14:textId="77777777" w:rsidR="00955DD4" w:rsidRDefault="00955DD4" w:rsidP="00955DD4">
            <w:pPr>
              <w:jc w:val="both"/>
              <w:rPr>
                <w:rFonts w:eastAsia="Batang" w:cs="Arial"/>
                <w:lang w:eastAsia="ko-KR"/>
              </w:rPr>
            </w:pPr>
            <w:r>
              <w:rPr>
                <w:rFonts w:eastAsia="Batang" w:cs="Arial"/>
                <w:lang w:eastAsia="ko-KR"/>
              </w:rPr>
              <w:t>acks</w:t>
            </w:r>
          </w:p>
          <w:p w14:paraId="3C0CC1DC" w14:textId="77777777" w:rsidR="00955DD4" w:rsidRPr="00D95972" w:rsidRDefault="00955DD4" w:rsidP="00955DD4">
            <w:pPr>
              <w:rPr>
                <w:rFonts w:eastAsia="Batang" w:cs="Arial"/>
                <w:lang w:eastAsia="ko-KR"/>
              </w:rPr>
            </w:pPr>
          </w:p>
        </w:tc>
      </w:tr>
      <w:tr w:rsidR="00955DD4" w:rsidRPr="00D95972" w14:paraId="6F5ABB8F" w14:textId="77777777" w:rsidTr="00F54657">
        <w:tc>
          <w:tcPr>
            <w:tcW w:w="976" w:type="dxa"/>
            <w:tcBorders>
              <w:top w:val="nil"/>
              <w:left w:val="thinThickThinSmallGap" w:sz="24" w:space="0" w:color="auto"/>
              <w:bottom w:val="nil"/>
            </w:tcBorders>
            <w:shd w:val="clear" w:color="auto" w:fill="auto"/>
          </w:tcPr>
          <w:p w14:paraId="4F8D2C8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5F200B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0119BB5" w14:textId="300CC86A"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B0033F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1D6214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E946AB8" w:rsidR="00955DD4" w:rsidRPr="00D95972" w:rsidRDefault="00955DD4" w:rsidP="00955DD4">
            <w:pPr>
              <w:rPr>
                <w:rFonts w:eastAsia="Batang" w:cs="Arial"/>
                <w:lang w:eastAsia="ko-KR"/>
              </w:rPr>
            </w:pPr>
          </w:p>
        </w:tc>
      </w:tr>
      <w:tr w:rsidR="00955DD4"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93643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77F6D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2B534F4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6140DD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955DD4" w:rsidRPr="00D95972" w:rsidRDefault="00955DD4" w:rsidP="00955DD4">
            <w:pPr>
              <w:rPr>
                <w:rFonts w:eastAsia="Batang" w:cs="Arial"/>
                <w:lang w:eastAsia="ko-KR"/>
              </w:rPr>
            </w:pPr>
          </w:p>
        </w:tc>
      </w:tr>
      <w:tr w:rsidR="00955DD4"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955DD4" w:rsidRPr="00D95972" w:rsidRDefault="00955DD4" w:rsidP="00955DD4">
            <w:pPr>
              <w:rPr>
                <w:rFonts w:cs="Arial"/>
              </w:rPr>
            </w:pPr>
            <w:bookmarkStart w:id="397" w:name="_Hlk80288995"/>
            <w:r>
              <w:t>5GSAT_ARCH-CT</w:t>
            </w:r>
            <w:bookmarkEnd w:id="397"/>
          </w:p>
        </w:tc>
        <w:tc>
          <w:tcPr>
            <w:tcW w:w="1088" w:type="dxa"/>
            <w:tcBorders>
              <w:top w:val="single" w:sz="4" w:space="0" w:color="auto"/>
              <w:bottom w:val="single" w:sz="4" w:space="0" w:color="auto"/>
            </w:tcBorders>
          </w:tcPr>
          <w:p w14:paraId="1880A31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19FD509F"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006144F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955DD4" w:rsidRDefault="00955DD4" w:rsidP="00955DD4">
            <w:r>
              <w:t>CT aspects of 5GC architecture for satellite networks</w:t>
            </w:r>
          </w:p>
          <w:p w14:paraId="0D3DAA73" w14:textId="77777777" w:rsidR="00955DD4" w:rsidRDefault="00955DD4" w:rsidP="00955DD4"/>
          <w:p w14:paraId="4127B2BA" w14:textId="77777777" w:rsidR="00955DD4" w:rsidRPr="00F65FF9" w:rsidRDefault="00955DD4" w:rsidP="00955DD4">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955DD4" w:rsidRDefault="00955DD4" w:rsidP="00955DD4">
            <w:r>
              <w:t xml:space="preserve">C1-216556, C1-216547, C1-216557, C1-216836, </w:t>
            </w:r>
            <w:hyperlink r:id="rId193" w:history="1">
              <w:r w:rsidRPr="00F65FF9">
                <w:t>C1-216694</w:t>
              </w:r>
            </w:hyperlink>
            <w:r>
              <w:t xml:space="preserve">, </w:t>
            </w:r>
            <w:hyperlink r:id="rId194" w:history="1">
              <w:r w:rsidRPr="00F65FF9">
                <w:t>C1-216864</w:t>
              </w:r>
            </w:hyperlink>
          </w:p>
          <w:p w14:paraId="497F5E7B" w14:textId="44C02578" w:rsidR="00955DD4" w:rsidRPr="00F65FF9" w:rsidRDefault="00955DD4" w:rsidP="00955DD4">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955DD4" w:rsidRDefault="00955DD4" w:rsidP="00955DD4">
            <w:r>
              <w:t>C1-216548, C1-216596, C1-216865</w:t>
            </w:r>
          </w:p>
          <w:p w14:paraId="11C0C6D6" w14:textId="72C5D3D5" w:rsidR="00955DD4" w:rsidRDefault="00955DD4" w:rsidP="00955DD4">
            <w:pPr>
              <w:rPr>
                <w:rFonts w:eastAsia="Batang" w:cs="Arial"/>
                <w:color w:val="000000"/>
                <w:lang w:eastAsia="ko-KR"/>
              </w:rPr>
            </w:pPr>
          </w:p>
          <w:p w14:paraId="2B98B70A" w14:textId="77777777" w:rsidR="00955DD4" w:rsidRDefault="00955DD4" w:rsidP="00955DD4">
            <w:pPr>
              <w:rPr>
                <w:rFonts w:eastAsia="Batang" w:cs="Arial"/>
                <w:color w:val="000000"/>
                <w:lang w:eastAsia="ko-KR"/>
              </w:rPr>
            </w:pPr>
          </w:p>
          <w:p w14:paraId="1CB2D66C" w14:textId="4AE1F554" w:rsidR="00955DD4" w:rsidRPr="007B5BDD" w:rsidRDefault="00955DD4" w:rsidP="00955DD4">
            <w:pPr>
              <w:rPr>
                <w:rFonts w:eastAsia="Batang" w:cs="Arial"/>
                <w:b/>
                <w:bCs/>
                <w:color w:val="FF0000"/>
                <w:lang w:eastAsia="ko-KR"/>
              </w:rPr>
            </w:pPr>
          </w:p>
          <w:p w14:paraId="13D8B445" w14:textId="77777777" w:rsidR="00955DD4" w:rsidRPr="00D95972" w:rsidRDefault="00955DD4" w:rsidP="00955DD4">
            <w:pPr>
              <w:rPr>
                <w:rFonts w:eastAsia="Batang" w:cs="Arial"/>
                <w:lang w:eastAsia="ko-KR"/>
              </w:rPr>
            </w:pPr>
          </w:p>
        </w:tc>
      </w:tr>
      <w:tr w:rsidR="00955DD4"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955DD4" w:rsidRPr="00D95972" w:rsidRDefault="00955DD4" w:rsidP="00955DD4">
            <w:pPr>
              <w:rPr>
                <w:rFonts w:cs="Arial"/>
              </w:rPr>
            </w:pPr>
          </w:p>
        </w:tc>
        <w:tc>
          <w:tcPr>
            <w:tcW w:w="1317" w:type="dxa"/>
            <w:gridSpan w:val="2"/>
            <w:tcBorders>
              <w:top w:val="nil"/>
              <w:bottom w:val="nil"/>
            </w:tcBorders>
            <w:shd w:val="clear" w:color="auto" w:fill="auto"/>
          </w:tcPr>
          <w:p w14:paraId="2CE6FD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488CE93" w14:textId="3D04BB06" w:rsidR="00955DD4" w:rsidRPr="00D95972" w:rsidRDefault="00955DD4" w:rsidP="00955DD4">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955DD4" w:rsidRPr="00D95972" w:rsidRDefault="00955DD4" w:rsidP="00955DD4">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955DD4" w:rsidRPr="00D95972" w:rsidRDefault="00955DD4" w:rsidP="00955DD4">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955DD4" w:rsidRDefault="00955DD4" w:rsidP="00955DD4">
            <w:pPr>
              <w:rPr>
                <w:rFonts w:eastAsia="Batang" w:cs="Arial"/>
                <w:lang w:eastAsia="ko-KR"/>
              </w:rPr>
            </w:pPr>
            <w:r>
              <w:rPr>
                <w:rFonts w:eastAsia="Batang" w:cs="Arial"/>
                <w:lang w:eastAsia="ko-KR"/>
              </w:rPr>
              <w:t>Agreed</w:t>
            </w:r>
          </w:p>
          <w:p w14:paraId="4048F6DA" w14:textId="496E8619" w:rsidR="00955DD4" w:rsidRPr="00D95972" w:rsidRDefault="00955DD4" w:rsidP="00955DD4">
            <w:pPr>
              <w:rPr>
                <w:rFonts w:eastAsia="Batang" w:cs="Arial"/>
                <w:lang w:eastAsia="ko-KR"/>
              </w:rPr>
            </w:pPr>
          </w:p>
        </w:tc>
      </w:tr>
      <w:tr w:rsidR="00955DD4"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4EB17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9F352FE" w14:textId="636F3A37" w:rsidR="00955DD4" w:rsidRPr="00D95972" w:rsidRDefault="00955DD4" w:rsidP="00955DD4">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955DD4" w:rsidRPr="00D95972" w:rsidRDefault="00955DD4" w:rsidP="00955DD4">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955DD4" w:rsidRPr="00D95972" w:rsidRDefault="00955DD4" w:rsidP="00955DD4">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955DD4" w:rsidRDefault="00955DD4" w:rsidP="00955DD4">
            <w:pPr>
              <w:rPr>
                <w:rFonts w:eastAsia="Batang" w:cs="Arial"/>
                <w:lang w:eastAsia="ko-KR"/>
              </w:rPr>
            </w:pPr>
            <w:r>
              <w:rPr>
                <w:rFonts w:eastAsia="Batang" w:cs="Arial"/>
                <w:lang w:eastAsia="ko-KR"/>
              </w:rPr>
              <w:t>Agreed</w:t>
            </w:r>
          </w:p>
          <w:p w14:paraId="71DB83A1" w14:textId="21D89945" w:rsidR="00955DD4" w:rsidRPr="00D95972" w:rsidRDefault="00955DD4" w:rsidP="00955DD4">
            <w:pPr>
              <w:rPr>
                <w:rFonts w:eastAsia="Batang" w:cs="Arial"/>
                <w:lang w:eastAsia="ko-KR"/>
              </w:rPr>
            </w:pPr>
          </w:p>
        </w:tc>
      </w:tr>
      <w:tr w:rsidR="00955DD4"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CC75CC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7401949" w14:textId="2E55DDB0" w:rsidR="00955DD4" w:rsidRPr="00D95972" w:rsidRDefault="00955DD4" w:rsidP="00955DD4">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955DD4" w:rsidRPr="00D95972" w:rsidRDefault="00955DD4" w:rsidP="00955DD4">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955DD4" w:rsidRPr="00D95972" w:rsidRDefault="00955DD4" w:rsidP="00955DD4">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955DD4" w:rsidRDefault="00955DD4" w:rsidP="00955DD4">
            <w:pPr>
              <w:rPr>
                <w:rFonts w:eastAsia="Batang" w:cs="Arial"/>
                <w:lang w:eastAsia="ko-KR"/>
              </w:rPr>
            </w:pPr>
            <w:r>
              <w:rPr>
                <w:rFonts w:eastAsia="Batang" w:cs="Arial"/>
                <w:lang w:eastAsia="ko-KR"/>
              </w:rPr>
              <w:t>Agreed</w:t>
            </w:r>
          </w:p>
          <w:p w14:paraId="0E82FE05" w14:textId="77777777" w:rsidR="00955DD4" w:rsidRDefault="00955DD4" w:rsidP="00955DD4">
            <w:pPr>
              <w:rPr>
                <w:rFonts w:eastAsia="Batang" w:cs="Arial"/>
                <w:lang w:eastAsia="ko-KR"/>
              </w:rPr>
            </w:pPr>
          </w:p>
          <w:p w14:paraId="5E9310E5" w14:textId="40D6E103" w:rsidR="00955DD4" w:rsidRDefault="00955DD4" w:rsidP="00955DD4">
            <w:pPr>
              <w:rPr>
                <w:ins w:id="398" w:author="Nokia User" w:date="2021-10-14T10:07:00Z"/>
                <w:rFonts w:eastAsia="Batang" w:cs="Arial"/>
                <w:lang w:eastAsia="ko-KR"/>
              </w:rPr>
            </w:pPr>
            <w:ins w:id="399" w:author="Nokia User" w:date="2021-10-14T10:07:00Z">
              <w:r>
                <w:rPr>
                  <w:rFonts w:eastAsia="Batang" w:cs="Arial"/>
                  <w:lang w:eastAsia="ko-KR"/>
                </w:rPr>
                <w:t>Revision of C1-215689</w:t>
              </w:r>
            </w:ins>
          </w:p>
          <w:p w14:paraId="28505BF5" w14:textId="04AB9803" w:rsidR="00955DD4" w:rsidRPr="00D95972" w:rsidRDefault="00955DD4" w:rsidP="00955DD4">
            <w:pPr>
              <w:rPr>
                <w:rFonts w:eastAsia="Batang" w:cs="Arial"/>
                <w:lang w:eastAsia="ko-KR"/>
              </w:rPr>
            </w:pPr>
          </w:p>
        </w:tc>
      </w:tr>
      <w:tr w:rsidR="00955DD4"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06D3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8ECDDB9" w14:textId="099FAC61" w:rsidR="00955DD4" w:rsidRPr="00D95972" w:rsidRDefault="00955DD4" w:rsidP="00955DD4">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955DD4" w:rsidRPr="00D95972" w:rsidRDefault="00955DD4" w:rsidP="00955DD4">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955DD4" w:rsidRPr="00D95972"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955DD4" w:rsidRPr="00D95972" w:rsidRDefault="00955DD4" w:rsidP="00955DD4">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955DD4" w:rsidRDefault="00955DD4" w:rsidP="00955DD4">
            <w:pPr>
              <w:rPr>
                <w:rFonts w:eastAsia="Batang" w:cs="Arial"/>
                <w:lang w:eastAsia="ko-KR"/>
              </w:rPr>
            </w:pPr>
            <w:r>
              <w:rPr>
                <w:rFonts w:eastAsia="Batang" w:cs="Arial"/>
                <w:lang w:eastAsia="ko-KR"/>
              </w:rPr>
              <w:t>Agreed</w:t>
            </w:r>
          </w:p>
          <w:p w14:paraId="61CBA662" w14:textId="77777777" w:rsidR="00955DD4" w:rsidRDefault="00955DD4" w:rsidP="00955DD4">
            <w:pPr>
              <w:rPr>
                <w:rFonts w:eastAsia="Batang" w:cs="Arial"/>
                <w:lang w:eastAsia="ko-KR"/>
              </w:rPr>
            </w:pPr>
          </w:p>
          <w:p w14:paraId="415073A4" w14:textId="777F1814" w:rsidR="00955DD4" w:rsidRDefault="00955DD4" w:rsidP="00955DD4">
            <w:pPr>
              <w:rPr>
                <w:ins w:id="400" w:author="Nokia User" w:date="2021-10-14T14:05:00Z"/>
                <w:rFonts w:eastAsia="Batang" w:cs="Arial"/>
                <w:lang w:eastAsia="ko-KR"/>
              </w:rPr>
            </w:pPr>
            <w:ins w:id="401" w:author="Nokia User" w:date="2021-10-14T14:05:00Z">
              <w:r>
                <w:rPr>
                  <w:rFonts w:eastAsia="Batang" w:cs="Arial"/>
                  <w:lang w:eastAsia="ko-KR"/>
                </w:rPr>
                <w:t>Revision of C1-215677</w:t>
              </w:r>
            </w:ins>
          </w:p>
          <w:p w14:paraId="583C8C64" w14:textId="77777777" w:rsidR="00955DD4" w:rsidRDefault="00955DD4" w:rsidP="00955DD4">
            <w:pPr>
              <w:rPr>
                <w:rFonts w:eastAsia="Batang" w:cs="Arial"/>
                <w:lang w:eastAsia="ko-KR"/>
              </w:rPr>
            </w:pPr>
          </w:p>
          <w:p w14:paraId="263A278A" w14:textId="2468B362" w:rsidR="00955DD4" w:rsidRPr="00D95972" w:rsidRDefault="00955DD4" w:rsidP="00955DD4">
            <w:pPr>
              <w:rPr>
                <w:rFonts w:eastAsia="Batang" w:cs="Arial"/>
                <w:lang w:eastAsia="ko-KR"/>
              </w:rPr>
            </w:pPr>
          </w:p>
        </w:tc>
      </w:tr>
      <w:tr w:rsidR="00955DD4" w:rsidRPr="00D95972" w14:paraId="06839199" w14:textId="77777777" w:rsidTr="00F74FA6">
        <w:tc>
          <w:tcPr>
            <w:tcW w:w="976" w:type="dxa"/>
            <w:tcBorders>
              <w:top w:val="nil"/>
              <w:left w:val="thinThickThinSmallGap" w:sz="24" w:space="0" w:color="auto"/>
              <w:bottom w:val="nil"/>
            </w:tcBorders>
            <w:shd w:val="clear" w:color="auto" w:fill="auto"/>
          </w:tcPr>
          <w:p w14:paraId="574FF407" w14:textId="77777777" w:rsidR="00955DD4" w:rsidRPr="00D95972" w:rsidRDefault="00955DD4" w:rsidP="00955DD4">
            <w:pPr>
              <w:rPr>
                <w:rFonts w:cs="Arial"/>
              </w:rPr>
            </w:pPr>
            <w:bookmarkStart w:id="402" w:name="_Hlk88026321"/>
          </w:p>
        </w:tc>
        <w:tc>
          <w:tcPr>
            <w:tcW w:w="1317" w:type="dxa"/>
            <w:gridSpan w:val="2"/>
            <w:tcBorders>
              <w:top w:val="nil"/>
              <w:bottom w:val="nil"/>
            </w:tcBorders>
            <w:shd w:val="clear" w:color="auto" w:fill="FF0000"/>
          </w:tcPr>
          <w:p w14:paraId="31518FC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0599F7" w14:textId="32B09808" w:rsidR="00955DD4" w:rsidRPr="00D95972" w:rsidRDefault="00955DD4" w:rsidP="00955DD4">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auto"/>
          </w:tcPr>
          <w:p w14:paraId="6EF055F2" w14:textId="77777777" w:rsidR="00955DD4" w:rsidRPr="00D95972" w:rsidRDefault="00955DD4" w:rsidP="00955DD4">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auto"/>
          </w:tcPr>
          <w:p w14:paraId="151E0E1E"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D104946" w14:textId="77777777" w:rsidR="00955DD4" w:rsidRPr="00D95972" w:rsidRDefault="00955DD4" w:rsidP="00955DD4">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310418" w14:textId="79A43CF1" w:rsidR="00F74FA6" w:rsidRDefault="00F74FA6" w:rsidP="00955DD4">
            <w:pPr>
              <w:rPr>
                <w:rFonts w:eastAsia="Batang" w:cs="Arial"/>
                <w:lang w:eastAsia="ko-KR"/>
              </w:rPr>
            </w:pPr>
            <w:r>
              <w:rPr>
                <w:rFonts w:eastAsia="Batang" w:cs="Arial"/>
                <w:lang w:eastAsia="ko-KR"/>
              </w:rPr>
              <w:t>Postponed</w:t>
            </w:r>
          </w:p>
          <w:p w14:paraId="2CC2DEF7" w14:textId="4AF0757C" w:rsidR="00F74FA6" w:rsidRDefault="00F74FA6" w:rsidP="00955DD4">
            <w:pPr>
              <w:rPr>
                <w:rFonts w:eastAsia="Batang" w:cs="Arial"/>
                <w:lang w:eastAsia="ko-KR"/>
              </w:rPr>
            </w:pPr>
          </w:p>
          <w:p w14:paraId="05D7E207" w14:textId="685DD2D2" w:rsidR="00F74FA6" w:rsidRDefault="00F74FA6" w:rsidP="00955DD4">
            <w:pPr>
              <w:rPr>
                <w:rFonts w:eastAsia="Batang" w:cs="Arial"/>
                <w:lang w:eastAsia="ko-KR"/>
              </w:rPr>
            </w:pPr>
            <w:r>
              <w:rPr>
                <w:rFonts w:eastAsia="Batang" w:cs="Arial"/>
                <w:lang w:eastAsia="ko-KR"/>
              </w:rPr>
              <w:t xml:space="preserve">Due to </w:t>
            </w:r>
            <w:proofErr w:type="spellStart"/>
            <w:r>
              <w:rPr>
                <w:rFonts w:eastAsia="Batang" w:cs="Arial"/>
                <w:lang w:eastAsia="ko-KR"/>
              </w:rPr>
              <w:t>objetin</w:t>
            </w:r>
            <w:proofErr w:type="spellEnd"/>
            <w:r>
              <w:rPr>
                <w:rFonts w:eastAsia="Batang" w:cs="Arial"/>
                <w:lang w:eastAsia="ko-KR"/>
              </w:rPr>
              <w:t xml:space="preserve"> during CT1#133e</w:t>
            </w:r>
          </w:p>
          <w:p w14:paraId="3EFCB5B6" w14:textId="77777777" w:rsidR="00F74FA6" w:rsidRDefault="00F74FA6" w:rsidP="00955DD4">
            <w:pPr>
              <w:rPr>
                <w:rFonts w:eastAsia="Batang" w:cs="Arial"/>
                <w:lang w:eastAsia="ko-KR"/>
              </w:rPr>
            </w:pPr>
          </w:p>
          <w:p w14:paraId="1EB0113B" w14:textId="4E76CF54" w:rsidR="00955DD4" w:rsidRDefault="00955DD4" w:rsidP="00955DD4">
            <w:pPr>
              <w:rPr>
                <w:rFonts w:eastAsia="Batang" w:cs="Arial"/>
                <w:lang w:eastAsia="ko-KR"/>
              </w:rPr>
            </w:pPr>
            <w:r>
              <w:rPr>
                <w:rFonts w:eastAsia="Batang" w:cs="Arial"/>
                <w:lang w:eastAsia="ko-KR"/>
              </w:rPr>
              <w:t>Agreed</w:t>
            </w:r>
          </w:p>
          <w:p w14:paraId="520C5587" w14:textId="77777777" w:rsidR="00955DD4" w:rsidRDefault="00955DD4" w:rsidP="00955DD4">
            <w:pPr>
              <w:rPr>
                <w:rFonts w:eastAsia="Batang" w:cs="Arial"/>
                <w:lang w:eastAsia="ko-KR"/>
              </w:rPr>
            </w:pPr>
          </w:p>
          <w:p w14:paraId="13559916" w14:textId="2BEB80E4" w:rsidR="00955DD4" w:rsidRDefault="00955DD4" w:rsidP="00955DD4">
            <w:pPr>
              <w:rPr>
                <w:rFonts w:eastAsia="Batang" w:cs="Arial"/>
                <w:lang w:eastAsia="ko-KR"/>
              </w:rPr>
            </w:pPr>
            <w:ins w:id="403" w:author="Nokia User" w:date="2021-10-14T18:14:00Z">
              <w:r>
                <w:rPr>
                  <w:rFonts w:eastAsia="Batang" w:cs="Arial"/>
                  <w:lang w:eastAsia="ko-KR"/>
                </w:rPr>
                <w:t>Revision of C1-215805</w:t>
              </w:r>
            </w:ins>
          </w:p>
          <w:p w14:paraId="04BC7E9A" w14:textId="4E519045" w:rsidR="00955DD4" w:rsidRDefault="00955DD4" w:rsidP="00955DD4">
            <w:pPr>
              <w:rPr>
                <w:rFonts w:eastAsia="Batang" w:cs="Arial"/>
                <w:lang w:eastAsia="ko-KR"/>
              </w:rPr>
            </w:pPr>
          </w:p>
          <w:p w14:paraId="2A1874FE" w14:textId="074D0A85" w:rsidR="00955DD4" w:rsidRDefault="00955DD4" w:rsidP="00955DD4">
            <w:pPr>
              <w:rPr>
                <w:rFonts w:eastAsia="Batang" w:cs="Arial"/>
                <w:lang w:eastAsia="ko-KR"/>
              </w:rPr>
            </w:pPr>
          </w:p>
          <w:p w14:paraId="3199466A" w14:textId="1B08C9DC"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3B34BDF6" w14:textId="50770E1D" w:rsidR="00955DD4" w:rsidRDefault="00955DD4" w:rsidP="00955DD4">
            <w:pPr>
              <w:rPr>
                <w:ins w:id="404" w:author="Nokia User" w:date="2021-10-14T18:14:00Z"/>
                <w:rFonts w:eastAsia="Batang" w:cs="Arial"/>
                <w:lang w:eastAsia="ko-KR"/>
              </w:rPr>
            </w:pPr>
            <w:r>
              <w:rPr>
                <w:rFonts w:eastAsia="Batang" w:cs="Arial"/>
                <w:lang w:eastAsia="ko-KR"/>
              </w:rPr>
              <w:t>Objection</w:t>
            </w:r>
          </w:p>
          <w:p w14:paraId="2ADD4A99" w14:textId="77777777" w:rsidR="00955DD4" w:rsidRPr="00D95972" w:rsidRDefault="00955DD4" w:rsidP="00955DD4">
            <w:pPr>
              <w:rPr>
                <w:rFonts w:eastAsia="Batang" w:cs="Arial"/>
                <w:lang w:eastAsia="ko-KR"/>
              </w:rPr>
            </w:pPr>
          </w:p>
        </w:tc>
      </w:tr>
      <w:bookmarkEnd w:id="402"/>
      <w:tr w:rsidR="00955DD4" w:rsidRPr="00D95972" w14:paraId="0CBBDB48" w14:textId="77777777" w:rsidTr="00F74FA6">
        <w:tc>
          <w:tcPr>
            <w:tcW w:w="976" w:type="dxa"/>
            <w:tcBorders>
              <w:top w:val="nil"/>
              <w:left w:val="thinThickThinSmallGap" w:sz="24" w:space="0" w:color="auto"/>
              <w:bottom w:val="nil"/>
            </w:tcBorders>
            <w:shd w:val="clear" w:color="auto" w:fill="auto"/>
          </w:tcPr>
          <w:p w14:paraId="7CD219E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339F3A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14594C2" w14:textId="07DECCB2" w:rsidR="00955DD4" w:rsidRPr="00D95972" w:rsidRDefault="00955DD4" w:rsidP="00955DD4">
            <w:pPr>
              <w:overflowPunct/>
              <w:autoSpaceDE/>
              <w:autoSpaceDN/>
              <w:adjustRightInd/>
              <w:textAlignment w:val="auto"/>
              <w:rPr>
                <w:rFonts w:cs="Arial"/>
                <w:lang w:val="en-US"/>
              </w:rPr>
            </w:pPr>
            <w:bookmarkStart w:id="405" w:name="_Hlk87868325"/>
            <w:r>
              <w:t>C1-216556</w:t>
            </w:r>
            <w:bookmarkEnd w:id="405"/>
          </w:p>
        </w:tc>
        <w:tc>
          <w:tcPr>
            <w:tcW w:w="4191" w:type="dxa"/>
            <w:gridSpan w:val="3"/>
            <w:tcBorders>
              <w:top w:val="single" w:sz="4" w:space="0" w:color="auto"/>
              <w:bottom w:val="single" w:sz="4" w:space="0" w:color="auto"/>
            </w:tcBorders>
            <w:shd w:val="clear" w:color="auto" w:fill="auto"/>
          </w:tcPr>
          <w:p w14:paraId="65687B57" w14:textId="77777777" w:rsidR="00955DD4" w:rsidRPr="00D95972" w:rsidRDefault="00955DD4" w:rsidP="00955DD4">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auto"/>
          </w:tcPr>
          <w:p w14:paraId="7450A088" w14:textId="77777777" w:rsidR="00955DD4" w:rsidRPr="00D95972" w:rsidRDefault="00955DD4" w:rsidP="00955DD4">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auto"/>
          </w:tcPr>
          <w:p w14:paraId="542B643C" w14:textId="77777777" w:rsidR="00955DD4" w:rsidRPr="00D95972" w:rsidRDefault="00955DD4" w:rsidP="00955DD4">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BF9420" w14:textId="77777777" w:rsidR="00F74FA6" w:rsidRDefault="00F74FA6" w:rsidP="00955DD4">
            <w:pPr>
              <w:rPr>
                <w:rFonts w:eastAsia="Batang" w:cs="Arial"/>
                <w:lang w:eastAsia="ko-KR"/>
              </w:rPr>
            </w:pPr>
            <w:r>
              <w:rPr>
                <w:rFonts w:eastAsia="Batang" w:cs="Arial"/>
                <w:lang w:eastAsia="ko-KR"/>
              </w:rPr>
              <w:t>Postponed</w:t>
            </w:r>
          </w:p>
          <w:p w14:paraId="1ECBF661" w14:textId="77777777" w:rsidR="00F74FA6" w:rsidRDefault="00F74FA6" w:rsidP="00955DD4">
            <w:pPr>
              <w:rPr>
                <w:rFonts w:eastAsia="Batang" w:cs="Arial"/>
                <w:lang w:eastAsia="ko-KR"/>
              </w:rPr>
            </w:pPr>
          </w:p>
          <w:p w14:paraId="7ACB1E29" w14:textId="06A26366" w:rsidR="00955DD4" w:rsidRDefault="00955DD4" w:rsidP="00955DD4">
            <w:pPr>
              <w:rPr>
                <w:rFonts w:eastAsia="Batang" w:cs="Arial"/>
                <w:lang w:eastAsia="ko-KR"/>
              </w:rPr>
            </w:pPr>
            <w:ins w:id="406" w:author="Nokia User" w:date="2021-11-05T11:40:00Z">
              <w:r>
                <w:rPr>
                  <w:rFonts w:eastAsia="Batang" w:cs="Arial"/>
                  <w:lang w:eastAsia="ko-KR"/>
                </w:rPr>
                <w:t>Revision of C1-216092</w:t>
              </w:r>
            </w:ins>
          </w:p>
          <w:p w14:paraId="7F0046FC" w14:textId="48B03CB0" w:rsidR="00955DD4" w:rsidRDefault="00955DD4" w:rsidP="00955DD4">
            <w:pPr>
              <w:rPr>
                <w:rFonts w:eastAsia="Batang" w:cs="Arial"/>
                <w:lang w:eastAsia="ko-KR"/>
              </w:rPr>
            </w:pPr>
          </w:p>
          <w:p w14:paraId="2C15119E" w14:textId="2ECB03F9"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3D642AE5" w14:textId="5D4AF38A" w:rsidR="00955DD4" w:rsidRDefault="00955DD4" w:rsidP="00955DD4">
            <w:pPr>
              <w:rPr>
                <w:rFonts w:eastAsia="Batang" w:cs="Arial"/>
                <w:lang w:eastAsia="ko-KR"/>
              </w:rPr>
            </w:pPr>
            <w:r>
              <w:rPr>
                <w:rFonts w:eastAsia="Batang" w:cs="Arial"/>
                <w:lang w:eastAsia="ko-KR"/>
              </w:rPr>
              <w:t>Request clarification</w:t>
            </w:r>
          </w:p>
          <w:p w14:paraId="1F6DEAD9" w14:textId="56D74805" w:rsidR="00955DD4" w:rsidRDefault="00955DD4" w:rsidP="00955DD4">
            <w:pPr>
              <w:rPr>
                <w:rFonts w:eastAsia="Batang" w:cs="Arial"/>
                <w:lang w:eastAsia="ko-KR"/>
              </w:rPr>
            </w:pPr>
          </w:p>
          <w:p w14:paraId="1BF2C2B5" w14:textId="759E97B8"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1010</w:t>
            </w:r>
          </w:p>
          <w:p w14:paraId="602F7443" w14:textId="2FD8974F" w:rsidR="00955DD4" w:rsidRDefault="00955DD4" w:rsidP="00955DD4">
            <w:pPr>
              <w:rPr>
                <w:rFonts w:eastAsia="Batang" w:cs="Arial"/>
                <w:lang w:eastAsia="ko-KR"/>
              </w:rPr>
            </w:pPr>
            <w:r>
              <w:rPr>
                <w:rFonts w:eastAsia="Batang" w:cs="Arial"/>
                <w:lang w:eastAsia="ko-KR"/>
              </w:rPr>
              <w:t>Objection</w:t>
            </w:r>
          </w:p>
          <w:p w14:paraId="71591B81" w14:textId="17BBE614" w:rsidR="00955DD4" w:rsidRDefault="00955DD4" w:rsidP="00955DD4">
            <w:pPr>
              <w:rPr>
                <w:rFonts w:eastAsia="Batang" w:cs="Arial"/>
                <w:lang w:eastAsia="ko-KR"/>
              </w:rPr>
            </w:pPr>
          </w:p>
          <w:p w14:paraId="1E765A5F" w14:textId="25599BE6"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1046</w:t>
            </w:r>
          </w:p>
          <w:p w14:paraId="79BE936E" w14:textId="6DFD2CC2" w:rsidR="00955DD4" w:rsidRDefault="00955DD4" w:rsidP="00955DD4">
            <w:pPr>
              <w:rPr>
                <w:rFonts w:eastAsia="Batang" w:cs="Arial"/>
                <w:lang w:eastAsia="ko-KR"/>
              </w:rPr>
            </w:pPr>
            <w:r>
              <w:rPr>
                <w:rFonts w:eastAsia="Batang" w:cs="Arial"/>
                <w:lang w:eastAsia="ko-KR"/>
              </w:rPr>
              <w:t>Objection</w:t>
            </w:r>
          </w:p>
          <w:p w14:paraId="7A43C988" w14:textId="50D50F6D" w:rsidR="00955DD4" w:rsidRDefault="00955DD4" w:rsidP="00955DD4">
            <w:pPr>
              <w:rPr>
                <w:rFonts w:eastAsia="Batang" w:cs="Arial"/>
                <w:lang w:eastAsia="ko-KR"/>
              </w:rPr>
            </w:pPr>
          </w:p>
          <w:p w14:paraId="18BD9E9F" w14:textId="1EF1629C"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1613</w:t>
            </w:r>
          </w:p>
          <w:p w14:paraId="2D60B6EA" w14:textId="251B817F" w:rsidR="00955DD4" w:rsidRDefault="00955DD4" w:rsidP="00955DD4">
            <w:pPr>
              <w:rPr>
                <w:rFonts w:eastAsia="Batang" w:cs="Arial"/>
                <w:lang w:eastAsia="ko-KR"/>
              </w:rPr>
            </w:pPr>
            <w:r>
              <w:rPr>
                <w:rFonts w:eastAsia="Batang" w:cs="Arial"/>
                <w:lang w:eastAsia="ko-KR"/>
              </w:rPr>
              <w:t>Objection</w:t>
            </w:r>
          </w:p>
          <w:p w14:paraId="714EC7E7" w14:textId="7D35EC5B" w:rsidR="00955DD4" w:rsidRDefault="00955DD4" w:rsidP="00955DD4">
            <w:pPr>
              <w:rPr>
                <w:rFonts w:eastAsia="Batang" w:cs="Arial"/>
                <w:lang w:eastAsia="ko-KR"/>
              </w:rPr>
            </w:pPr>
          </w:p>
          <w:p w14:paraId="18B94E08" w14:textId="77C219F5"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0135/0140/0146/0148</w:t>
            </w:r>
          </w:p>
          <w:p w14:paraId="6847383A" w14:textId="2A894E96" w:rsidR="00955DD4" w:rsidRDefault="00955DD4" w:rsidP="00955DD4">
            <w:pPr>
              <w:rPr>
                <w:rFonts w:eastAsia="Batang" w:cs="Arial"/>
                <w:lang w:eastAsia="ko-KR"/>
              </w:rPr>
            </w:pPr>
            <w:r>
              <w:rPr>
                <w:rFonts w:eastAsia="Batang" w:cs="Arial"/>
                <w:lang w:eastAsia="ko-KR"/>
              </w:rPr>
              <w:lastRenderedPageBreak/>
              <w:t>Asking back, replies</w:t>
            </w:r>
          </w:p>
          <w:p w14:paraId="70989F64" w14:textId="2A27A36F" w:rsidR="00955DD4" w:rsidRDefault="00955DD4" w:rsidP="00955DD4">
            <w:pPr>
              <w:rPr>
                <w:rFonts w:eastAsia="Batang" w:cs="Arial"/>
                <w:lang w:eastAsia="ko-KR"/>
              </w:rPr>
            </w:pPr>
          </w:p>
          <w:p w14:paraId="4DB5A693" w14:textId="42CC1249"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1008</w:t>
            </w:r>
          </w:p>
          <w:p w14:paraId="29E6527D" w14:textId="137E722E" w:rsidR="00955DD4" w:rsidRDefault="00955DD4" w:rsidP="00955DD4">
            <w:pPr>
              <w:rPr>
                <w:rFonts w:eastAsia="Batang" w:cs="Arial"/>
                <w:lang w:eastAsia="ko-KR"/>
              </w:rPr>
            </w:pPr>
            <w:r>
              <w:rPr>
                <w:rFonts w:eastAsia="Batang" w:cs="Arial"/>
                <w:lang w:eastAsia="ko-KR"/>
              </w:rPr>
              <w:t xml:space="preserve">Sa2 not needed </w:t>
            </w:r>
          </w:p>
          <w:p w14:paraId="74EEFC31" w14:textId="0F4DC775" w:rsidR="00955DD4" w:rsidRDefault="00955DD4" w:rsidP="00955DD4">
            <w:pPr>
              <w:rPr>
                <w:rFonts w:eastAsia="Batang" w:cs="Arial"/>
                <w:lang w:eastAsia="ko-KR"/>
              </w:rPr>
            </w:pPr>
          </w:p>
          <w:p w14:paraId="35E99D76" w14:textId="1E35C0D0"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0404</w:t>
            </w:r>
          </w:p>
          <w:p w14:paraId="0F32A077" w14:textId="45E1F88C" w:rsidR="00955DD4" w:rsidRDefault="00955DD4" w:rsidP="00955DD4">
            <w:pPr>
              <w:rPr>
                <w:rFonts w:eastAsia="Batang" w:cs="Arial"/>
                <w:lang w:eastAsia="ko-KR"/>
              </w:rPr>
            </w:pPr>
            <w:r>
              <w:rPr>
                <w:rFonts w:eastAsia="Batang" w:cs="Arial"/>
                <w:lang w:eastAsia="ko-KR"/>
              </w:rPr>
              <w:t>replies</w:t>
            </w:r>
          </w:p>
          <w:p w14:paraId="14485261" w14:textId="7BD507DE" w:rsidR="00955DD4" w:rsidRDefault="00955DD4" w:rsidP="00955DD4">
            <w:pPr>
              <w:rPr>
                <w:rFonts w:eastAsia="Batang" w:cs="Arial"/>
                <w:lang w:eastAsia="ko-KR"/>
              </w:rPr>
            </w:pPr>
          </w:p>
          <w:p w14:paraId="369BC570" w14:textId="0773D3A2" w:rsidR="00955DD4" w:rsidRDefault="00955DD4" w:rsidP="00955DD4">
            <w:pPr>
              <w:rPr>
                <w:rFonts w:eastAsia="Batang" w:cs="Arial"/>
                <w:lang w:eastAsia="ko-KR"/>
              </w:rPr>
            </w:pPr>
            <w:r>
              <w:rPr>
                <w:rFonts w:eastAsia="Batang" w:cs="Arial"/>
                <w:lang w:eastAsia="ko-KR"/>
              </w:rPr>
              <w:t>xu mon 1416</w:t>
            </w:r>
          </w:p>
          <w:p w14:paraId="018A9CB0" w14:textId="1F30F255" w:rsidR="00955DD4" w:rsidRDefault="00955DD4" w:rsidP="00955DD4">
            <w:pPr>
              <w:rPr>
                <w:rFonts w:eastAsia="Batang" w:cs="Arial"/>
                <w:b/>
                <w:bCs/>
                <w:lang w:eastAsia="ko-KR"/>
              </w:rPr>
            </w:pPr>
            <w:r w:rsidRPr="00BE70F5">
              <w:rPr>
                <w:rFonts w:eastAsia="Batang" w:cs="Arial"/>
                <w:b/>
                <w:bCs/>
                <w:lang w:eastAsia="ko-KR"/>
              </w:rPr>
              <w:t xml:space="preserve">replies -&gt; against wrong </w:t>
            </w:r>
            <w:proofErr w:type="spellStart"/>
            <w:r w:rsidRPr="00BE70F5">
              <w:rPr>
                <w:rFonts w:eastAsia="Batang" w:cs="Arial"/>
                <w:b/>
                <w:bCs/>
                <w:lang w:eastAsia="ko-KR"/>
              </w:rPr>
              <w:t>tdoc</w:t>
            </w:r>
            <w:proofErr w:type="spellEnd"/>
          </w:p>
          <w:p w14:paraId="33CD5749" w14:textId="679A4C08" w:rsidR="00955DD4" w:rsidRDefault="00955DD4" w:rsidP="00955DD4">
            <w:pPr>
              <w:rPr>
                <w:rFonts w:eastAsia="Batang" w:cs="Arial"/>
                <w:b/>
                <w:bCs/>
                <w:lang w:eastAsia="ko-KR"/>
              </w:rPr>
            </w:pPr>
          </w:p>
          <w:p w14:paraId="2563B7CF" w14:textId="00FE34DD" w:rsidR="00955DD4" w:rsidRPr="00BE70F5" w:rsidRDefault="00955DD4" w:rsidP="00955DD4">
            <w:pPr>
              <w:rPr>
                <w:rFonts w:eastAsia="Batang" w:cs="Arial"/>
                <w:lang w:eastAsia="ko-KR"/>
              </w:rPr>
            </w:pPr>
            <w:r w:rsidRPr="00BE70F5">
              <w:rPr>
                <w:rFonts w:eastAsia="Batang" w:cs="Arial"/>
                <w:lang w:eastAsia="ko-KR"/>
              </w:rPr>
              <w:t xml:space="preserve">sung </w:t>
            </w:r>
            <w:proofErr w:type="spellStart"/>
            <w:r w:rsidRPr="00BE70F5">
              <w:rPr>
                <w:rFonts w:eastAsia="Batang" w:cs="Arial"/>
                <w:lang w:eastAsia="ko-KR"/>
              </w:rPr>
              <w:t>tue</w:t>
            </w:r>
            <w:proofErr w:type="spellEnd"/>
            <w:r w:rsidRPr="00BE70F5">
              <w:rPr>
                <w:rFonts w:eastAsia="Batang" w:cs="Arial"/>
                <w:lang w:eastAsia="ko-KR"/>
              </w:rPr>
              <w:t xml:space="preserve"> 1958</w:t>
            </w:r>
          </w:p>
          <w:p w14:paraId="333EAE58" w14:textId="09B2345C" w:rsidR="00955DD4" w:rsidRDefault="00955DD4" w:rsidP="00955DD4">
            <w:pPr>
              <w:rPr>
                <w:rFonts w:eastAsia="Batang" w:cs="Arial"/>
                <w:lang w:eastAsia="ko-KR"/>
              </w:rPr>
            </w:pPr>
            <w:r w:rsidRPr="00BE70F5">
              <w:rPr>
                <w:rFonts w:eastAsia="Batang" w:cs="Arial"/>
                <w:lang w:eastAsia="ko-KR"/>
              </w:rPr>
              <w:t xml:space="preserve">clarified that Xu comment was against previous </w:t>
            </w:r>
            <w:proofErr w:type="spellStart"/>
            <w:r w:rsidRPr="00BE70F5">
              <w:rPr>
                <w:rFonts w:eastAsia="Batang" w:cs="Arial"/>
                <w:lang w:eastAsia="ko-KR"/>
              </w:rPr>
              <w:t>vesion</w:t>
            </w:r>
            <w:proofErr w:type="spellEnd"/>
          </w:p>
          <w:p w14:paraId="148F6552" w14:textId="28D64C0F" w:rsidR="00955DD4" w:rsidRDefault="00955DD4" w:rsidP="00955DD4">
            <w:pPr>
              <w:rPr>
                <w:rFonts w:eastAsia="Batang" w:cs="Arial"/>
                <w:lang w:eastAsia="ko-KR"/>
              </w:rPr>
            </w:pPr>
          </w:p>
          <w:p w14:paraId="4030973E" w14:textId="60C41E62" w:rsidR="00955DD4" w:rsidRDefault="00955DD4" w:rsidP="00955DD4">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wed 0705</w:t>
            </w:r>
          </w:p>
          <w:p w14:paraId="5ECE7AE7" w14:textId="1828B1D6" w:rsidR="00955DD4" w:rsidRPr="00BE70F5" w:rsidRDefault="00955DD4" w:rsidP="00955DD4">
            <w:pPr>
              <w:rPr>
                <w:rFonts w:eastAsia="Batang" w:cs="Arial"/>
                <w:lang w:eastAsia="ko-KR"/>
              </w:rPr>
            </w:pPr>
            <w:r>
              <w:rPr>
                <w:rFonts w:eastAsia="Batang" w:cs="Arial"/>
                <w:lang w:eastAsia="ko-KR"/>
              </w:rPr>
              <w:t>provides a revision</w:t>
            </w:r>
          </w:p>
          <w:p w14:paraId="40604CD9" w14:textId="5A5B5044" w:rsidR="00955DD4" w:rsidRDefault="00955DD4" w:rsidP="00955DD4">
            <w:pPr>
              <w:rPr>
                <w:rFonts w:eastAsia="Batang" w:cs="Arial"/>
                <w:lang w:eastAsia="ko-KR"/>
              </w:rPr>
            </w:pPr>
          </w:p>
          <w:p w14:paraId="7C232D0C" w14:textId="4787CF5E" w:rsidR="00955DD4" w:rsidRDefault="00955DD4" w:rsidP="00955DD4">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1228</w:t>
            </w:r>
          </w:p>
          <w:p w14:paraId="402B3532" w14:textId="28DE6184" w:rsidR="00955DD4" w:rsidRDefault="00955DD4" w:rsidP="00955DD4">
            <w:pPr>
              <w:rPr>
                <w:rFonts w:eastAsia="Batang" w:cs="Arial"/>
                <w:lang w:eastAsia="ko-KR"/>
              </w:rPr>
            </w:pPr>
            <w:r>
              <w:rPr>
                <w:rFonts w:eastAsia="Batang" w:cs="Arial"/>
                <w:lang w:eastAsia="ko-KR"/>
              </w:rPr>
              <w:t>objection</w:t>
            </w:r>
          </w:p>
          <w:p w14:paraId="764FCE3B" w14:textId="07A79E4D" w:rsidR="00955DD4" w:rsidRDefault="00955DD4" w:rsidP="00955DD4">
            <w:pPr>
              <w:rPr>
                <w:rFonts w:eastAsia="Batang" w:cs="Arial"/>
                <w:lang w:eastAsia="ko-KR"/>
              </w:rPr>
            </w:pPr>
          </w:p>
          <w:p w14:paraId="4470B4FB" w14:textId="7B3CA4C9" w:rsidR="00955DD4" w:rsidRDefault="00955DD4" w:rsidP="00955DD4">
            <w:pPr>
              <w:rPr>
                <w:rFonts w:eastAsia="Batang" w:cs="Arial"/>
                <w:lang w:eastAsia="ko-KR"/>
              </w:rPr>
            </w:pPr>
            <w:r>
              <w:rPr>
                <w:rFonts w:eastAsia="Batang" w:cs="Arial"/>
                <w:lang w:eastAsia="ko-KR"/>
              </w:rPr>
              <w:t>Mikael wed 2040</w:t>
            </w:r>
          </w:p>
          <w:p w14:paraId="608AB7F1" w14:textId="21CA86D4" w:rsidR="00955DD4" w:rsidRDefault="00955DD4" w:rsidP="00955DD4">
            <w:pPr>
              <w:rPr>
                <w:rFonts w:eastAsia="Batang" w:cs="Arial"/>
                <w:lang w:eastAsia="ko-KR"/>
              </w:rPr>
            </w:pPr>
            <w:r>
              <w:rPr>
                <w:rFonts w:eastAsia="Batang" w:cs="Arial"/>
                <w:lang w:eastAsia="ko-KR"/>
              </w:rPr>
              <w:t>Rev required</w:t>
            </w:r>
          </w:p>
          <w:p w14:paraId="71A3492E" w14:textId="203B7112" w:rsidR="00955DD4" w:rsidRDefault="00955DD4" w:rsidP="00955DD4">
            <w:pPr>
              <w:rPr>
                <w:rFonts w:eastAsia="Batang" w:cs="Arial"/>
                <w:lang w:eastAsia="ko-KR"/>
              </w:rPr>
            </w:pPr>
          </w:p>
          <w:p w14:paraId="236D8B72" w14:textId="4E9D7F79" w:rsidR="00955DD4" w:rsidRDefault="00955DD4" w:rsidP="00955DD4">
            <w:pPr>
              <w:rPr>
                <w:rFonts w:eastAsia="Batang" w:cs="Arial"/>
                <w:lang w:eastAsia="ko-KR"/>
              </w:rPr>
            </w:pPr>
            <w:r>
              <w:rPr>
                <w:rFonts w:eastAsia="Batang" w:cs="Arial"/>
                <w:lang w:eastAsia="ko-KR"/>
              </w:rPr>
              <w:t>Amer wed 0347</w:t>
            </w:r>
          </w:p>
          <w:p w14:paraId="0B30367A" w14:textId="51FAE484" w:rsidR="00955DD4" w:rsidRDefault="00955DD4" w:rsidP="00955DD4">
            <w:pPr>
              <w:rPr>
                <w:ins w:id="407" w:author="Nokia User" w:date="2021-11-05T11:40:00Z"/>
                <w:rFonts w:eastAsia="Batang" w:cs="Arial"/>
                <w:lang w:eastAsia="ko-KR"/>
              </w:rPr>
            </w:pPr>
            <w:r>
              <w:rPr>
                <w:rFonts w:eastAsia="Batang" w:cs="Arial"/>
                <w:lang w:eastAsia="ko-KR"/>
              </w:rPr>
              <w:t>New rev</w:t>
            </w:r>
          </w:p>
          <w:p w14:paraId="2E9A8938" w14:textId="798EEA9A" w:rsidR="00955DD4" w:rsidRDefault="00955DD4" w:rsidP="00955DD4">
            <w:pPr>
              <w:rPr>
                <w:ins w:id="408" w:author="Nokia User" w:date="2021-11-05T11:40:00Z"/>
                <w:rFonts w:eastAsia="Batang" w:cs="Arial"/>
                <w:lang w:eastAsia="ko-KR"/>
              </w:rPr>
            </w:pPr>
            <w:ins w:id="409" w:author="Nokia User" w:date="2021-11-05T11:40:00Z">
              <w:r>
                <w:rPr>
                  <w:rFonts w:eastAsia="Batang" w:cs="Arial"/>
                  <w:lang w:eastAsia="ko-KR"/>
                </w:rPr>
                <w:t>_________________________________________</w:t>
              </w:r>
            </w:ins>
          </w:p>
          <w:p w14:paraId="1FB1421E" w14:textId="095F7866" w:rsidR="00955DD4" w:rsidRDefault="00955DD4" w:rsidP="00955DD4">
            <w:pPr>
              <w:rPr>
                <w:rFonts w:eastAsia="Batang" w:cs="Arial"/>
                <w:lang w:eastAsia="ko-KR"/>
              </w:rPr>
            </w:pPr>
            <w:r>
              <w:rPr>
                <w:rFonts w:eastAsia="Batang" w:cs="Arial"/>
                <w:lang w:eastAsia="ko-KR"/>
              </w:rPr>
              <w:t>Agreed</w:t>
            </w:r>
          </w:p>
          <w:p w14:paraId="6E423716" w14:textId="77777777" w:rsidR="00955DD4" w:rsidRDefault="00955DD4" w:rsidP="00955DD4">
            <w:pPr>
              <w:rPr>
                <w:rFonts w:eastAsia="Batang" w:cs="Arial"/>
                <w:lang w:eastAsia="ko-KR"/>
              </w:rPr>
            </w:pPr>
          </w:p>
          <w:p w14:paraId="7D483E0D" w14:textId="77777777" w:rsidR="00955DD4" w:rsidRDefault="00955DD4" w:rsidP="00955DD4">
            <w:pPr>
              <w:rPr>
                <w:rFonts w:eastAsia="Batang" w:cs="Arial"/>
                <w:lang w:eastAsia="ko-KR"/>
              </w:rPr>
            </w:pPr>
            <w:ins w:id="410" w:author="Nokia User" w:date="2021-10-14T08:42:00Z">
              <w:r>
                <w:rPr>
                  <w:rFonts w:eastAsia="Batang" w:cs="Arial"/>
                  <w:lang w:eastAsia="ko-KR"/>
                </w:rPr>
                <w:t>Revision of C1-215554</w:t>
              </w:r>
            </w:ins>
          </w:p>
          <w:p w14:paraId="57816AB0" w14:textId="77777777" w:rsidR="00955DD4" w:rsidRDefault="00955DD4" w:rsidP="00955DD4">
            <w:pPr>
              <w:rPr>
                <w:rFonts w:eastAsia="Batang" w:cs="Arial"/>
                <w:lang w:eastAsia="ko-KR"/>
              </w:rPr>
            </w:pPr>
          </w:p>
          <w:p w14:paraId="1AE6C66B" w14:textId="77777777" w:rsidR="00955DD4" w:rsidRDefault="00955DD4" w:rsidP="00955DD4">
            <w:pPr>
              <w:rPr>
                <w:rFonts w:eastAsia="Batang" w:cs="Arial"/>
                <w:lang w:eastAsia="ko-KR"/>
              </w:rPr>
            </w:pPr>
            <w:r>
              <w:rPr>
                <w:rFonts w:eastAsia="Batang" w:cs="Arial"/>
                <w:lang w:eastAsia="ko-KR"/>
              </w:rPr>
              <w:t>Revision of C1-214570</w:t>
            </w:r>
          </w:p>
          <w:p w14:paraId="2256C09A" w14:textId="77777777" w:rsidR="00955DD4" w:rsidRDefault="00955DD4" w:rsidP="00955DD4">
            <w:pPr>
              <w:rPr>
                <w:rFonts w:eastAsia="Batang" w:cs="Arial"/>
                <w:lang w:eastAsia="ko-KR"/>
              </w:rPr>
            </w:pPr>
          </w:p>
          <w:p w14:paraId="7527A397" w14:textId="77777777" w:rsidR="00955DD4" w:rsidRPr="00D95972" w:rsidRDefault="00955DD4" w:rsidP="00955DD4">
            <w:pPr>
              <w:rPr>
                <w:rFonts w:eastAsia="Batang" w:cs="Arial"/>
                <w:lang w:eastAsia="ko-KR"/>
              </w:rPr>
            </w:pPr>
          </w:p>
        </w:tc>
      </w:tr>
      <w:tr w:rsidR="00955DD4" w:rsidRPr="00D95972" w14:paraId="2DD3E3F8" w14:textId="77777777" w:rsidTr="00F74FA6">
        <w:tc>
          <w:tcPr>
            <w:tcW w:w="976" w:type="dxa"/>
            <w:tcBorders>
              <w:top w:val="nil"/>
              <w:left w:val="thinThickThinSmallGap" w:sz="24" w:space="0" w:color="auto"/>
              <w:bottom w:val="nil"/>
            </w:tcBorders>
            <w:shd w:val="clear" w:color="auto" w:fill="auto"/>
          </w:tcPr>
          <w:p w14:paraId="189C003D"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33C1EEC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1F291ED" w14:textId="2AEB0C3D" w:rsidR="00955DD4" w:rsidRPr="00D95972" w:rsidRDefault="00955DD4" w:rsidP="00955DD4">
            <w:pPr>
              <w:overflowPunct/>
              <w:autoSpaceDE/>
              <w:autoSpaceDN/>
              <w:adjustRightInd/>
              <w:textAlignment w:val="auto"/>
              <w:rPr>
                <w:rFonts w:cs="Arial"/>
                <w:lang w:val="en-US"/>
              </w:rPr>
            </w:pPr>
            <w:r>
              <w:t>C1-217419</w:t>
            </w:r>
          </w:p>
        </w:tc>
        <w:tc>
          <w:tcPr>
            <w:tcW w:w="4191" w:type="dxa"/>
            <w:gridSpan w:val="3"/>
            <w:tcBorders>
              <w:top w:val="single" w:sz="4" w:space="0" w:color="auto"/>
              <w:bottom w:val="single" w:sz="4" w:space="0" w:color="auto"/>
            </w:tcBorders>
            <w:shd w:val="clear" w:color="auto" w:fill="auto"/>
          </w:tcPr>
          <w:p w14:paraId="41D50312" w14:textId="77777777" w:rsidR="00955DD4" w:rsidRPr="00D95972" w:rsidRDefault="00955DD4" w:rsidP="00955DD4">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auto"/>
          </w:tcPr>
          <w:p w14:paraId="23E3987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D5BE4CA" w14:textId="77777777" w:rsidR="00955DD4" w:rsidRPr="00D95972" w:rsidRDefault="00955DD4" w:rsidP="00955DD4">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A4E990" w14:textId="77777777" w:rsidR="00F74FA6" w:rsidRDefault="00F74FA6" w:rsidP="00955DD4">
            <w:pPr>
              <w:rPr>
                <w:rFonts w:eastAsia="Batang" w:cs="Arial"/>
                <w:lang w:eastAsia="ko-KR"/>
              </w:rPr>
            </w:pPr>
            <w:r>
              <w:rPr>
                <w:rFonts w:eastAsia="Batang" w:cs="Arial"/>
                <w:lang w:eastAsia="ko-KR"/>
              </w:rPr>
              <w:t>Postponed</w:t>
            </w:r>
          </w:p>
          <w:p w14:paraId="6875EB48" w14:textId="77777777" w:rsidR="00F74FA6" w:rsidRDefault="00F74FA6" w:rsidP="00955DD4">
            <w:pPr>
              <w:rPr>
                <w:rFonts w:eastAsia="Batang" w:cs="Arial"/>
                <w:lang w:eastAsia="ko-KR"/>
              </w:rPr>
            </w:pPr>
          </w:p>
          <w:p w14:paraId="5FAAA44E" w14:textId="77777777" w:rsidR="00F74FA6" w:rsidRDefault="00F74FA6" w:rsidP="00955DD4">
            <w:pPr>
              <w:rPr>
                <w:rFonts w:eastAsia="Batang" w:cs="Arial"/>
                <w:lang w:eastAsia="ko-KR"/>
              </w:rPr>
            </w:pPr>
          </w:p>
          <w:p w14:paraId="4DF5A397" w14:textId="0ED01462" w:rsidR="00955DD4" w:rsidRDefault="00955DD4" w:rsidP="00955DD4">
            <w:pPr>
              <w:rPr>
                <w:rFonts w:eastAsia="Batang" w:cs="Arial"/>
                <w:lang w:eastAsia="ko-KR"/>
              </w:rPr>
            </w:pPr>
            <w:ins w:id="411" w:author="Nokia User" w:date="2021-11-18T13:41:00Z">
              <w:r>
                <w:rPr>
                  <w:rFonts w:eastAsia="Batang" w:cs="Arial"/>
                  <w:lang w:eastAsia="ko-KR"/>
                </w:rPr>
                <w:t>Revision of C1-217292</w:t>
              </w:r>
            </w:ins>
          </w:p>
          <w:p w14:paraId="6829C206" w14:textId="1C62AA00" w:rsidR="00955DD4" w:rsidRDefault="00955DD4" w:rsidP="00955DD4">
            <w:pPr>
              <w:rPr>
                <w:rFonts w:eastAsia="Batang" w:cs="Arial"/>
                <w:lang w:eastAsia="ko-KR"/>
              </w:rPr>
            </w:pPr>
          </w:p>
          <w:p w14:paraId="10207375" w14:textId="5384A430" w:rsidR="00184D05" w:rsidRDefault="00184D05"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0713</w:t>
            </w:r>
          </w:p>
          <w:p w14:paraId="229BAD71" w14:textId="1716F966" w:rsidR="00184D05" w:rsidRDefault="00184D05" w:rsidP="00955DD4">
            <w:pPr>
              <w:rPr>
                <w:rFonts w:eastAsia="Batang" w:cs="Arial"/>
                <w:lang w:eastAsia="ko-KR"/>
              </w:rPr>
            </w:pPr>
            <w:r>
              <w:rPr>
                <w:rFonts w:eastAsia="Batang" w:cs="Arial"/>
                <w:lang w:eastAsia="ko-KR"/>
              </w:rPr>
              <w:t>Objection</w:t>
            </w:r>
          </w:p>
          <w:p w14:paraId="790D8542" w14:textId="77777777" w:rsidR="00184D05" w:rsidRDefault="00184D05" w:rsidP="00955DD4">
            <w:pPr>
              <w:rPr>
                <w:ins w:id="412" w:author="Nokia User" w:date="2021-11-18T13:41:00Z"/>
                <w:rFonts w:eastAsia="Batang" w:cs="Arial"/>
                <w:lang w:eastAsia="ko-KR"/>
              </w:rPr>
            </w:pPr>
          </w:p>
          <w:p w14:paraId="600D52E0" w14:textId="7A313CC7" w:rsidR="00955DD4" w:rsidRDefault="00955DD4" w:rsidP="00955DD4">
            <w:pPr>
              <w:rPr>
                <w:ins w:id="413" w:author="Nokia User" w:date="2021-11-18T13:41:00Z"/>
                <w:rFonts w:eastAsia="Batang" w:cs="Arial"/>
                <w:lang w:eastAsia="ko-KR"/>
              </w:rPr>
            </w:pPr>
            <w:ins w:id="414" w:author="Nokia User" w:date="2021-11-18T13:41:00Z">
              <w:r>
                <w:rPr>
                  <w:rFonts w:eastAsia="Batang" w:cs="Arial"/>
                  <w:lang w:eastAsia="ko-KR"/>
                </w:rPr>
                <w:t>_________________________________________</w:t>
              </w:r>
            </w:ins>
          </w:p>
          <w:p w14:paraId="79650CFE" w14:textId="16413EA7" w:rsidR="00955DD4" w:rsidRDefault="00955DD4" w:rsidP="00955DD4">
            <w:pPr>
              <w:rPr>
                <w:rFonts w:eastAsia="Batang" w:cs="Arial"/>
                <w:lang w:eastAsia="ko-KR"/>
              </w:rPr>
            </w:pPr>
            <w:ins w:id="415" w:author="Nokia User" w:date="2021-11-18T08:54:00Z">
              <w:r>
                <w:rPr>
                  <w:rFonts w:eastAsia="Batang" w:cs="Arial"/>
                  <w:lang w:eastAsia="ko-KR"/>
                </w:rPr>
                <w:lastRenderedPageBreak/>
                <w:t>Revision of C1-216273</w:t>
              </w:r>
            </w:ins>
          </w:p>
          <w:p w14:paraId="34B076F7" w14:textId="77777777" w:rsidR="00955DD4" w:rsidRDefault="00955DD4" w:rsidP="00955DD4">
            <w:pPr>
              <w:rPr>
                <w:rFonts w:eastAsia="Batang" w:cs="Arial"/>
                <w:lang w:eastAsia="ko-KR"/>
              </w:rPr>
            </w:pPr>
          </w:p>
          <w:p w14:paraId="70D0C3F5" w14:textId="77777777" w:rsidR="00955DD4" w:rsidRDefault="00955DD4" w:rsidP="00955DD4">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0810</w:t>
            </w:r>
          </w:p>
          <w:p w14:paraId="13FA933B" w14:textId="77777777" w:rsidR="00955DD4" w:rsidRDefault="00955DD4" w:rsidP="00955DD4">
            <w:pPr>
              <w:rPr>
                <w:ins w:id="416" w:author="Nokia User" w:date="2021-11-18T08:54:00Z"/>
                <w:rFonts w:eastAsia="Batang" w:cs="Arial"/>
                <w:lang w:eastAsia="ko-KR"/>
              </w:rPr>
            </w:pPr>
            <w:r>
              <w:rPr>
                <w:rFonts w:eastAsia="Batang" w:cs="Arial"/>
                <w:lang w:eastAsia="ko-KR"/>
              </w:rPr>
              <w:t>Revision required</w:t>
            </w:r>
          </w:p>
          <w:p w14:paraId="0EEEF06A" w14:textId="77777777" w:rsidR="00955DD4" w:rsidRDefault="00955DD4" w:rsidP="00955DD4">
            <w:pPr>
              <w:rPr>
                <w:ins w:id="417" w:author="Nokia User" w:date="2021-11-18T08:54:00Z"/>
                <w:rFonts w:eastAsia="Batang" w:cs="Arial"/>
                <w:lang w:eastAsia="ko-KR"/>
              </w:rPr>
            </w:pPr>
            <w:ins w:id="418" w:author="Nokia User" w:date="2021-11-18T08:54:00Z">
              <w:r>
                <w:rPr>
                  <w:rFonts w:eastAsia="Batang" w:cs="Arial"/>
                  <w:lang w:eastAsia="ko-KR"/>
                </w:rPr>
                <w:t>_________________________________________</w:t>
              </w:r>
            </w:ins>
          </w:p>
          <w:p w14:paraId="7F89CBE6" w14:textId="77777777" w:rsidR="00955DD4" w:rsidRDefault="00955DD4" w:rsidP="00955DD4">
            <w:pPr>
              <w:rPr>
                <w:rFonts w:eastAsia="Batang" w:cs="Arial"/>
                <w:lang w:eastAsia="ko-KR"/>
              </w:rPr>
            </w:pPr>
            <w:r>
              <w:rPr>
                <w:rFonts w:eastAsia="Batang" w:cs="Arial"/>
                <w:lang w:eastAsia="ko-KR"/>
              </w:rPr>
              <w:t>Agreed</w:t>
            </w:r>
          </w:p>
          <w:p w14:paraId="64603C00" w14:textId="77777777" w:rsidR="00955DD4" w:rsidRDefault="00955DD4" w:rsidP="00955DD4">
            <w:pPr>
              <w:rPr>
                <w:rFonts w:eastAsia="Batang" w:cs="Arial"/>
                <w:lang w:eastAsia="ko-KR"/>
              </w:rPr>
            </w:pPr>
          </w:p>
          <w:p w14:paraId="5AEAB92B" w14:textId="77777777" w:rsidR="00955DD4" w:rsidRDefault="00955DD4" w:rsidP="00955DD4">
            <w:pPr>
              <w:rPr>
                <w:rFonts w:eastAsia="Batang" w:cs="Arial"/>
                <w:lang w:eastAsia="ko-KR"/>
              </w:rPr>
            </w:pPr>
            <w:ins w:id="419" w:author="Nokia User" w:date="2021-10-14T14:35:00Z">
              <w:r>
                <w:rPr>
                  <w:rFonts w:eastAsia="Batang" w:cs="Arial"/>
                  <w:lang w:eastAsia="ko-KR"/>
                </w:rPr>
                <w:t>Revision of C1-216110</w:t>
              </w:r>
            </w:ins>
          </w:p>
          <w:p w14:paraId="79CE9968" w14:textId="77777777" w:rsidR="00955DD4" w:rsidRDefault="00955DD4" w:rsidP="00955DD4">
            <w:pPr>
              <w:rPr>
                <w:rFonts w:eastAsia="Batang" w:cs="Arial"/>
                <w:lang w:eastAsia="ko-KR"/>
              </w:rPr>
            </w:pPr>
          </w:p>
          <w:p w14:paraId="05E0357A" w14:textId="77777777" w:rsidR="00955DD4" w:rsidRDefault="00955DD4" w:rsidP="00955DD4">
            <w:pPr>
              <w:rPr>
                <w:rFonts w:eastAsia="Batang" w:cs="Arial"/>
                <w:lang w:eastAsia="ko-KR"/>
              </w:rPr>
            </w:pPr>
            <w:r>
              <w:rPr>
                <w:rFonts w:eastAsia="Batang" w:cs="Arial"/>
                <w:lang w:eastAsia="ko-KR"/>
              </w:rPr>
              <w:t>Xu mon 0243</w:t>
            </w:r>
          </w:p>
          <w:p w14:paraId="05704531" w14:textId="77777777" w:rsidR="00955DD4" w:rsidRDefault="00955DD4" w:rsidP="00955DD4">
            <w:pPr>
              <w:rPr>
                <w:rFonts w:eastAsia="Batang" w:cs="Arial"/>
                <w:lang w:eastAsia="ko-KR"/>
              </w:rPr>
            </w:pPr>
            <w:r>
              <w:rPr>
                <w:rFonts w:eastAsia="Batang" w:cs="Arial"/>
                <w:lang w:eastAsia="ko-KR"/>
              </w:rPr>
              <w:t>Revision required</w:t>
            </w:r>
          </w:p>
          <w:p w14:paraId="3F1B214C" w14:textId="77777777" w:rsidR="00955DD4" w:rsidRDefault="00955DD4" w:rsidP="00955DD4">
            <w:pPr>
              <w:rPr>
                <w:rFonts w:eastAsia="Batang" w:cs="Arial"/>
                <w:lang w:eastAsia="ko-KR"/>
              </w:rPr>
            </w:pPr>
          </w:p>
          <w:p w14:paraId="0ED938CE"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2003</w:t>
            </w:r>
          </w:p>
          <w:p w14:paraId="3E64E24B" w14:textId="77777777" w:rsidR="00955DD4" w:rsidRDefault="00955DD4" w:rsidP="00955DD4">
            <w:pPr>
              <w:rPr>
                <w:rFonts w:eastAsia="Batang" w:cs="Arial"/>
                <w:lang w:eastAsia="ko-KR"/>
              </w:rPr>
            </w:pPr>
            <w:r>
              <w:rPr>
                <w:rFonts w:eastAsia="Batang" w:cs="Arial"/>
                <w:lang w:eastAsia="ko-KR"/>
              </w:rPr>
              <w:t>Provides a rev</w:t>
            </w:r>
          </w:p>
          <w:p w14:paraId="3F4A3E93" w14:textId="77777777" w:rsidR="00955DD4" w:rsidRDefault="00955DD4" w:rsidP="00955DD4">
            <w:pPr>
              <w:rPr>
                <w:rFonts w:eastAsia="Batang" w:cs="Arial"/>
                <w:lang w:eastAsia="ko-KR"/>
              </w:rPr>
            </w:pPr>
          </w:p>
          <w:p w14:paraId="1E4F5363" w14:textId="77777777" w:rsidR="00955DD4" w:rsidRDefault="00955DD4" w:rsidP="00955DD4">
            <w:pPr>
              <w:rPr>
                <w:rFonts w:eastAsia="Batang" w:cs="Arial"/>
                <w:lang w:eastAsia="ko-KR"/>
              </w:rPr>
            </w:pPr>
            <w:r>
              <w:rPr>
                <w:rFonts w:eastAsia="Batang" w:cs="Arial"/>
                <w:lang w:eastAsia="ko-KR"/>
              </w:rPr>
              <w:t>Amer wed 0125</w:t>
            </w:r>
          </w:p>
          <w:p w14:paraId="643EC977" w14:textId="77777777" w:rsidR="00955DD4" w:rsidRDefault="00955DD4" w:rsidP="00955DD4">
            <w:pPr>
              <w:rPr>
                <w:rFonts w:eastAsia="Batang" w:cs="Arial"/>
                <w:lang w:eastAsia="ko-KR"/>
              </w:rPr>
            </w:pPr>
            <w:r>
              <w:rPr>
                <w:rFonts w:eastAsia="Batang" w:cs="Arial"/>
                <w:lang w:eastAsia="ko-KR"/>
              </w:rPr>
              <w:t xml:space="preserve">Rev required </w:t>
            </w:r>
          </w:p>
          <w:p w14:paraId="57C3C587" w14:textId="77777777" w:rsidR="00955DD4" w:rsidRDefault="00955DD4" w:rsidP="00955DD4">
            <w:pPr>
              <w:rPr>
                <w:rFonts w:eastAsia="Batang" w:cs="Arial"/>
                <w:lang w:eastAsia="ko-KR"/>
              </w:rPr>
            </w:pPr>
          </w:p>
          <w:p w14:paraId="0C7DAA15"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0050</w:t>
            </w:r>
          </w:p>
          <w:p w14:paraId="4BF29988" w14:textId="77777777" w:rsidR="00955DD4" w:rsidRDefault="00955DD4" w:rsidP="00955DD4">
            <w:pPr>
              <w:rPr>
                <w:ins w:id="420" w:author="Nokia User" w:date="2021-10-14T14:35:00Z"/>
                <w:rFonts w:eastAsia="Batang" w:cs="Arial"/>
                <w:lang w:eastAsia="ko-KR"/>
              </w:rPr>
            </w:pPr>
            <w:r>
              <w:rPr>
                <w:rFonts w:eastAsia="Batang" w:cs="Arial"/>
                <w:lang w:eastAsia="ko-KR"/>
              </w:rPr>
              <w:t>New rev</w:t>
            </w:r>
          </w:p>
          <w:p w14:paraId="34F8CF33" w14:textId="77777777" w:rsidR="00955DD4" w:rsidRDefault="00955DD4" w:rsidP="00955DD4">
            <w:pPr>
              <w:rPr>
                <w:ins w:id="421" w:author="Nokia User" w:date="2021-10-14T14:35:00Z"/>
                <w:rFonts w:eastAsia="Batang" w:cs="Arial"/>
                <w:lang w:eastAsia="ko-KR"/>
              </w:rPr>
            </w:pPr>
            <w:ins w:id="422" w:author="Nokia User" w:date="2021-10-14T14:35:00Z">
              <w:r>
                <w:rPr>
                  <w:rFonts w:eastAsia="Batang" w:cs="Arial"/>
                  <w:lang w:eastAsia="ko-KR"/>
                </w:rPr>
                <w:t>_________________________________________</w:t>
              </w:r>
            </w:ins>
          </w:p>
          <w:p w14:paraId="4831945E" w14:textId="77777777" w:rsidR="00955DD4" w:rsidRDefault="00955DD4" w:rsidP="00955DD4">
            <w:pPr>
              <w:rPr>
                <w:rFonts w:eastAsia="Batang" w:cs="Arial"/>
                <w:lang w:eastAsia="ko-KR"/>
              </w:rPr>
            </w:pPr>
            <w:ins w:id="423" w:author="Nokia User" w:date="2021-10-14T09:13:00Z">
              <w:r>
                <w:rPr>
                  <w:rFonts w:eastAsia="Batang" w:cs="Arial"/>
                  <w:lang w:eastAsia="ko-KR"/>
                </w:rPr>
                <w:t>Revision of C1-215996</w:t>
              </w:r>
            </w:ins>
          </w:p>
          <w:p w14:paraId="3115C6DF" w14:textId="77777777" w:rsidR="00955DD4" w:rsidRDefault="00955DD4" w:rsidP="00955DD4">
            <w:pPr>
              <w:rPr>
                <w:rFonts w:eastAsia="Batang" w:cs="Arial"/>
                <w:lang w:eastAsia="ko-KR"/>
              </w:rPr>
            </w:pPr>
          </w:p>
          <w:p w14:paraId="2B7B21FE" w14:textId="77777777" w:rsidR="00955DD4" w:rsidRPr="00D95972" w:rsidRDefault="00955DD4" w:rsidP="00955DD4">
            <w:pPr>
              <w:rPr>
                <w:rFonts w:eastAsia="Batang" w:cs="Arial"/>
                <w:lang w:eastAsia="ko-KR"/>
              </w:rPr>
            </w:pPr>
          </w:p>
        </w:tc>
      </w:tr>
      <w:tr w:rsidR="00955DD4"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44E423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94E0B0D" w14:textId="3A663CF1"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C22F634" w14:textId="501F444A"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44BED9A" w14:textId="10E8DAD1"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955DD4" w:rsidRPr="00D95972" w:rsidRDefault="00955DD4" w:rsidP="00955DD4">
            <w:pPr>
              <w:rPr>
                <w:rFonts w:eastAsia="Batang" w:cs="Arial"/>
                <w:lang w:eastAsia="ko-KR"/>
              </w:rPr>
            </w:pPr>
          </w:p>
        </w:tc>
      </w:tr>
      <w:tr w:rsidR="00955DD4"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A58F24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1528BC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4AFE9D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BAB9ED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955DD4" w:rsidRPr="00D95972" w:rsidRDefault="00955DD4" w:rsidP="00955DD4">
            <w:pPr>
              <w:rPr>
                <w:rFonts w:eastAsia="Batang" w:cs="Arial"/>
                <w:lang w:eastAsia="ko-KR"/>
              </w:rPr>
            </w:pPr>
          </w:p>
        </w:tc>
      </w:tr>
      <w:tr w:rsidR="00955DD4" w:rsidRPr="00D95972" w14:paraId="314A1F3C" w14:textId="77777777" w:rsidTr="00427866">
        <w:tc>
          <w:tcPr>
            <w:tcW w:w="976" w:type="dxa"/>
            <w:tcBorders>
              <w:top w:val="nil"/>
              <w:left w:val="thinThickThinSmallGap" w:sz="24" w:space="0" w:color="auto"/>
              <w:bottom w:val="nil"/>
            </w:tcBorders>
            <w:shd w:val="clear" w:color="auto" w:fill="auto"/>
          </w:tcPr>
          <w:p w14:paraId="6439C6C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78B131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4D690511" w14:textId="4A46B3A6" w:rsidR="00955DD4" w:rsidRPr="00D95972" w:rsidRDefault="00045ADE" w:rsidP="00955DD4">
            <w:pPr>
              <w:overflowPunct/>
              <w:autoSpaceDE/>
              <w:autoSpaceDN/>
              <w:adjustRightInd/>
              <w:textAlignment w:val="auto"/>
              <w:rPr>
                <w:rFonts w:cs="Arial"/>
                <w:lang w:val="en-US"/>
              </w:rPr>
            </w:pPr>
            <w:hyperlink r:id="rId195" w:history="1">
              <w:r w:rsidR="00955DD4">
                <w:rPr>
                  <w:rStyle w:val="Hyperlink"/>
                </w:rPr>
                <w:t>C1-216547</w:t>
              </w:r>
            </w:hyperlink>
          </w:p>
        </w:tc>
        <w:tc>
          <w:tcPr>
            <w:tcW w:w="4191" w:type="dxa"/>
            <w:gridSpan w:val="3"/>
            <w:tcBorders>
              <w:top w:val="single" w:sz="4" w:space="0" w:color="auto"/>
              <w:bottom w:val="single" w:sz="4" w:space="0" w:color="auto"/>
            </w:tcBorders>
            <w:shd w:val="clear" w:color="auto" w:fill="FFFFFF" w:themeFill="background1"/>
          </w:tcPr>
          <w:p w14:paraId="50F44C98" w14:textId="3CCEB3FE" w:rsidR="00955DD4" w:rsidRPr="00D95972" w:rsidRDefault="00955DD4" w:rsidP="00955DD4">
            <w:pPr>
              <w:rPr>
                <w:rFonts w:cs="Arial"/>
              </w:rPr>
            </w:pPr>
            <w:r>
              <w:rPr>
                <w:rFonts w:cs="Arial"/>
              </w:rPr>
              <w:t>Handling of cv#78</w:t>
            </w:r>
          </w:p>
        </w:tc>
        <w:tc>
          <w:tcPr>
            <w:tcW w:w="1767" w:type="dxa"/>
            <w:tcBorders>
              <w:top w:val="single" w:sz="4" w:space="0" w:color="auto"/>
              <w:bottom w:val="single" w:sz="4" w:space="0" w:color="auto"/>
            </w:tcBorders>
            <w:shd w:val="clear" w:color="auto" w:fill="FFFFFF" w:themeFill="background1"/>
          </w:tcPr>
          <w:p w14:paraId="472B40E1" w14:textId="60DBE07A"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164D386" w14:textId="6E3F93EA" w:rsidR="00955DD4" w:rsidRPr="00D95972" w:rsidRDefault="00955DD4" w:rsidP="00955DD4">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86B9F5" w14:textId="77777777" w:rsidR="00955DD4" w:rsidRDefault="00955DD4" w:rsidP="00955DD4">
            <w:pPr>
              <w:rPr>
                <w:lang w:val="en-US"/>
              </w:rPr>
            </w:pPr>
            <w:r>
              <w:rPr>
                <w:rFonts w:eastAsia="Batang" w:cs="Arial"/>
                <w:lang w:eastAsia="ko-KR"/>
              </w:rPr>
              <w:t xml:space="preserve">Merged into </w:t>
            </w:r>
            <w:r>
              <w:rPr>
                <w:lang w:val="en-US"/>
              </w:rPr>
              <w:t>C1-216556</w:t>
            </w:r>
          </w:p>
          <w:p w14:paraId="7413A912" w14:textId="3FB44BDE" w:rsidR="00955DD4" w:rsidRPr="00D95972" w:rsidRDefault="00955DD4" w:rsidP="00955DD4">
            <w:pPr>
              <w:rPr>
                <w:rFonts w:eastAsia="Batang" w:cs="Arial"/>
                <w:lang w:eastAsia="ko-KR"/>
              </w:rPr>
            </w:pPr>
            <w:r>
              <w:rPr>
                <w:lang w:val="en-US"/>
              </w:rPr>
              <w:t>Amer on CT1 exploder</w:t>
            </w:r>
          </w:p>
        </w:tc>
      </w:tr>
      <w:tr w:rsidR="00955DD4" w:rsidRPr="00D95972" w14:paraId="4BAE19DD" w14:textId="77777777" w:rsidTr="00F74FA6">
        <w:tc>
          <w:tcPr>
            <w:tcW w:w="976" w:type="dxa"/>
            <w:tcBorders>
              <w:top w:val="nil"/>
              <w:left w:val="thinThickThinSmallGap" w:sz="24" w:space="0" w:color="auto"/>
              <w:bottom w:val="nil"/>
            </w:tcBorders>
            <w:shd w:val="clear" w:color="auto" w:fill="auto"/>
          </w:tcPr>
          <w:p w14:paraId="1A2796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BBE9E2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C7351C" w14:textId="356A6612" w:rsidR="00955DD4" w:rsidRPr="00D95972" w:rsidRDefault="00955DD4" w:rsidP="00955DD4">
            <w:pPr>
              <w:overflowPunct/>
              <w:autoSpaceDE/>
              <w:autoSpaceDN/>
              <w:adjustRightInd/>
              <w:textAlignment w:val="auto"/>
              <w:rPr>
                <w:rFonts w:cs="Arial"/>
                <w:lang w:val="en-US"/>
              </w:rPr>
            </w:pPr>
            <w:r w:rsidRPr="002459B6">
              <w:t>C1-217281</w:t>
            </w:r>
          </w:p>
        </w:tc>
        <w:tc>
          <w:tcPr>
            <w:tcW w:w="4191" w:type="dxa"/>
            <w:gridSpan w:val="3"/>
            <w:tcBorders>
              <w:top w:val="single" w:sz="4" w:space="0" w:color="auto"/>
              <w:bottom w:val="single" w:sz="4" w:space="0" w:color="auto"/>
            </w:tcBorders>
            <w:shd w:val="clear" w:color="auto" w:fill="auto"/>
          </w:tcPr>
          <w:p w14:paraId="274D4A51" w14:textId="6895F7FA" w:rsidR="00955DD4" w:rsidRPr="00D95972" w:rsidRDefault="00955DD4" w:rsidP="00955DD4">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auto"/>
          </w:tcPr>
          <w:p w14:paraId="5B28C26B" w14:textId="5C571A7E"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45B7572A" w14:textId="14A04A76" w:rsidR="00955DD4" w:rsidRPr="00D95972" w:rsidRDefault="00955DD4" w:rsidP="00955DD4">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FC3482" w14:textId="77777777" w:rsidR="00F74FA6" w:rsidRDefault="00F74FA6" w:rsidP="00955DD4">
            <w:pPr>
              <w:rPr>
                <w:rFonts w:eastAsia="Batang" w:cs="Arial"/>
                <w:lang w:eastAsia="ko-KR"/>
              </w:rPr>
            </w:pPr>
            <w:r>
              <w:rPr>
                <w:rFonts w:eastAsia="Batang" w:cs="Arial"/>
                <w:lang w:eastAsia="ko-KR"/>
              </w:rPr>
              <w:t>Postponed</w:t>
            </w:r>
          </w:p>
          <w:p w14:paraId="58D66EED" w14:textId="77777777" w:rsidR="00F74FA6" w:rsidRDefault="00F74FA6" w:rsidP="00955DD4">
            <w:pPr>
              <w:rPr>
                <w:rFonts w:eastAsia="Batang" w:cs="Arial"/>
                <w:lang w:eastAsia="ko-KR"/>
              </w:rPr>
            </w:pPr>
          </w:p>
          <w:p w14:paraId="1C384C58" w14:textId="087703B8" w:rsidR="00955DD4" w:rsidRDefault="00955DD4" w:rsidP="00955DD4">
            <w:pPr>
              <w:rPr>
                <w:rStyle w:val="Hyperlink"/>
              </w:rPr>
            </w:pPr>
            <w:r>
              <w:rPr>
                <w:rFonts w:eastAsia="Batang" w:cs="Arial"/>
                <w:lang w:eastAsia="ko-KR"/>
              </w:rPr>
              <w:t xml:space="preserve">Revision of </w:t>
            </w:r>
            <w:hyperlink r:id="rId196" w:history="1">
              <w:r>
                <w:rPr>
                  <w:rStyle w:val="Hyperlink"/>
                </w:rPr>
                <w:t>C1-216548</w:t>
              </w:r>
            </w:hyperlink>
          </w:p>
          <w:p w14:paraId="4FD6343D" w14:textId="679EF7A7" w:rsidR="00955DD4" w:rsidRDefault="00955DD4" w:rsidP="00955DD4">
            <w:pPr>
              <w:rPr>
                <w:rStyle w:val="Hyperlink"/>
              </w:rPr>
            </w:pPr>
          </w:p>
          <w:p w14:paraId="588FA64C" w14:textId="0E159C5D" w:rsidR="00955DD4" w:rsidRPr="00207605" w:rsidRDefault="00955DD4" w:rsidP="00955DD4">
            <w:pPr>
              <w:rPr>
                <w:rFonts w:eastAsia="Batang" w:cs="Arial"/>
                <w:lang w:eastAsia="ko-KR"/>
              </w:rPr>
            </w:pPr>
            <w:r w:rsidRPr="00207605">
              <w:rPr>
                <w:rFonts w:eastAsia="Batang" w:cs="Arial"/>
                <w:lang w:eastAsia="ko-KR"/>
              </w:rPr>
              <w:t xml:space="preserve">Chen </w:t>
            </w:r>
            <w:proofErr w:type="spellStart"/>
            <w:r w:rsidRPr="00207605">
              <w:rPr>
                <w:rFonts w:eastAsia="Batang" w:cs="Arial"/>
                <w:lang w:eastAsia="ko-KR"/>
              </w:rPr>
              <w:t>thu</w:t>
            </w:r>
            <w:proofErr w:type="spellEnd"/>
            <w:r w:rsidRPr="00207605">
              <w:rPr>
                <w:rFonts w:eastAsia="Batang" w:cs="Arial"/>
                <w:lang w:eastAsia="ko-KR"/>
              </w:rPr>
              <w:t xml:space="preserve"> 1755</w:t>
            </w:r>
          </w:p>
          <w:p w14:paraId="6E1C5314" w14:textId="4698090A" w:rsidR="00955DD4" w:rsidRDefault="00955DD4" w:rsidP="00955DD4">
            <w:pPr>
              <w:rPr>
                <w:rFonts w:eastAsia="Batang" w:cs="Arial"/>
                <w:lang w:eastAsia="ko-KR"/>
              </w:rPr>
            </w:pPr>
            <w:r w:rsidRPr="00207605">
              <w:rPr>
                <w:rFonts w:eastAsia="Batang" w:cs="Arial"/>
                <w:lang w:eastAsia="ko-KR"/>
              </w:rPr>
              <w:t>objection</w:t>
            </w:r>
          </w:p>
          <w:p w14:paraId="38AF1CC4" w14:textId="6E55208A" w:rsidR="00955DD4" w:rsidRDefault="00955DD4" w:rsidP="00955DD4">
            <w:pPr>
              <w:rPr>
                <w:rFonts w:eastAsia="Batang" w:cs="Arial"/>
                <w:lang w:eastAsia="ko-KR"/>
              </w:rPr>
            </w:pPr>
          </w:p>
          <w:p w14:paraId="52CE523B" w14:textId="5425A76D" w:rsidR="00184D05" w:rsidRDefault="00184D05" w:rsidP="00955DD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0629</w:t>
            </w:r>
          </w:p>
          <w:p w14:paraId="4394E4ED" w14:textId="79B893B1" w:rsidR="00184D05" w:rsidRDefault="00184D05" w:rsidP="00955DD4">
            <w:pPr>
              <w:rPr>
                <w:rFonts w:eastAsia="Batang" w:cs="Arial"/>
                <w:lang w:eastAsia="ko-KR"/>
              </w:rPr>
            </w:pPr>
            <w:r>
              <w:rPr>
                <w:rFonts w:eastAsia="Batang" w:cs="Arial"/>
                <w:lang w:eastAsia="ko-KR"/>
              </w:rPr>
              <w:t>Replies</w:t>
            </w:r>
          </w:p>
          <w:p w14:paraId="540F2E5E" w14:textId="3906E988" w:rsidR="00184D05" w:rsidRDefault="00184D05" w:rsidP="00955DD4">
            <w:pPr>
              <w:rPr>
                <w:rFonts w:eastAsia="Batang" w:cs="Arial"/>
                <w:lang w:eastAsia="ko-KR"/>
              </w:rPr>
            </w:pPr>
          </w:p>
          <w:p w14:paraId="5939E68A" w14:textId="0A9EAE22" w:rsidR="00184D05" w:rsidRDefault="00184D05" w:rsidP="00955DD4">
            <w:pPr>
              <w:rPr>
                <w:rFonts w:eastAsia="Batang" w:cs="Arial"/>
                <w:lang w:eastAsia="ko-KR"/>
              </w:rPr>
            </w:pPr>
            <w:r>
              <w:rPr>
                <w:rFonts w:eastAsia="Batang" w:cs="Arial"/>
                <w:lang w:eastAsia="ko-KR"/>
              </w:rPr>
              <w:lastRenderedPageBreak/>
              <w:t xml:space="preserve">Yang </w:t>
            </w:r>
            <w:proofErr w:type="spellStart"/>
            <w:r>
              <w:rPr>
                <w:rFonts w:eastAsia="Batang" w:cs="Arial"/>
                <w:lang w:eastAsia="ko-KR"/>
              </w:rPr>
              <w:t>fri</w:t>
            </w:r>
            <w:proofErr w:type="spellEnd"/>
            <w:r>
              <w:rPr>
                <w:rFonts w:eastAsia="Batang" w:cs="Arial"/>
                <w:lang w:eastAsia="ko-KR"/>
              </w:rPr>
              <w:t xml:space="preserve"> 0740</w:t>
            </w:r>
          </w:p>
          <w:p w14:paraId="048B074D" w14:textId="7E5F12A1" w:rsidR="00184D05" w:rsidRDefault="00184D05" w:rsidP="00955DD4">
            <w:pPr>
              <w:rPr>
                <w:rFonts w:eastAsia="Batang" w:cs="Arial"/>
                <w:lang w:eastAsia="ko-KR"/>
              </w:rPr>
            </w:pPr>
            <w:r>
              <w:rPr>
                <w:rFonts w:eastAsia="Batang" w:cs="Arial"/>
                <w:lang w:eastAsia="ko-KR"/>
              </w:rPr>
              <w:t>Preference is to postpone the CR</w:t>
            </w:r>
          </w:p>
          <w:p w14:paraId="205A944A" w14:textId="4DF7A0A4" w:rsidR="007A20A3" w:rsidRDefault="007A20A3" w:rsidP="00955DD4">
            <w:pPr>
              <w:rPr>
                <w:rFonts w:eastAsia="Batang" w:cs="Arial"/>
                <w:lang w:eastAsia="ko-KR"/>
              </w:rPr>
            </w:pPr>
          </w:p>
          <w:p w14:paraId="2FDA918A" w14:textId="0C88FD57" w:rsidR="007A20A3" w:rsidRDefault="007A20A3" w:rsidP="00955DD4">
            <w:pPr>
              <w:rPr>
                <w:rFonts w:eastAsia="Batang" w:cs="Arial"/>
                <w:lang w:eastAsia="ko-KR"/>
              </w:rPr>
            </w:pPr>
            <w:r>
              <w:rPr>
                <w:rFonts w:eastAsia="Batang" w:cs="Arial"/>
                <w:lang w:eastAsia="ko-KR"/>
              </w:rPr>
              <w:t>Roland Fri 0935</w:t>
            </w:r>
          </w:p>
          <w:p w14:paraId="7E6BB2BE" w14:textId="16340E43" w:rsidR="007A20A3" w:rsidRDefault="00B9399D" w:rsidP="00955DD4">
            <w:pPr>
              <w:rPr>
                <w:rFonts w:eastAsia="Batang" w:cs="Arial"/>
                <w:lang w:eastAsia="ko-KR"/>
              </w:rPr>
            </w:pPr>
            <w:r>
              <w:rPr>
                <w:rFonts w:eastAsia="Batang" w:cs="Arial"/>
                <w:lang w:eastAsia="ko-KR"/>
              </w:rPr>
              <w:t>Request to postpone</w:t>
            </w:r>
          </w:p>
          <w:p w14:paraId="6613EC9D" w14:textId="25693FCB" w:rsidR="00B9399D" w:rsidRDefault="00B9399D" w:rsidP="00955DD4">
            <w:pPr>
              <w:rPr>
                <w:rFonts w:eastAsia="Batang" w:cs="Arial"/>
                <w:lang w:eastAsia="ko-KR"/>
              </w:rPr>
            </w:pPr>
          </w:p>
          <w:p w14:paraId="51C112C8" w14:textId="12E7C6B7" w:rsidR="00B9399D" w:rsidRDefault="00B9399D" w:rsidP="00955DD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1001</w:t>
            </w:r>
          </w:p>
          <w:p w14:paraId="60BF0BC8" w14:textId="3FE516C7" w:rsidR="00B9399D" w:rsidRDefault="00B9399D" w:rsidP="00955DD4">
            <w:pPr>
              <w:rPr>
                <w:rFonts w:eastAsia="Batang" w:cs="Arial"/>
                <w:lang w:eastAsia="ko-KR"/>
              </w:rPr>
            </w:pPr>
            <w:r>
              <w:rPr>
                <w:rFonts w:eastAsia="Batang" w:cs="Arial"/>
                <w:lang w:eastAsia="ko-KR"/>
              </w:rPr>
              <w:t>comments</w:t>
            </w:r>
          </w:p>
          <w:p w14:paraId="6A940DB6" w14:textId="798DF8F9" w:rsidR="00955DD4" w:rsidRDefault="00955DD4" w:rsidP="00955DD4">
            <w:pPr>
              <w:rPr>
                <w:rFonts w:eastAsia="Batang" w:cs="Arial"/>
                <w:lang w:eastAsia="ko-KR"/>
              </w:rPr>
            </w:pPr>
            <w:r>
              <w:rPr>
                <w:rFonts w:eastAsia="Batang" w:cs="Arial"/>
                <w:lang w:eastAsia="ko-KR"/>
              </w:rPr>
              <w:t>------------------------------------------------</w:t>
            </w:r>
          </w:p>
          <w:p w14:paraId="39E4DFFC" w14:textId="30EF621F" w:rsidR="00955DD4" w:rsidRDefault="00955DD4" w:rsidP="00955DD4">
            <w:pPr>
              <w:rPr>
                <w:rFonts w:eastAsia="Batang" w:cs="Arial"/>
                <w:lang w:eastAsia="ko-KR"/>
              </w:rPr>
            </w:pPr>
            <w:r>
              <w:rPr>
                <w:rFonts w:eastAsia="Batang" w:cs="Arial"/>
                <w:lang w:eastAsia="ko-KR"/>
              </w:rPr>
              <w:t>Revision of C1-216128</w:t>
            </w:r>
          </w:p>
          <w:p w14:paraId="4E4825F4" w14:textId="77777777" w:rsidR="00955DD4" w:rsidRDefault="00955DD4" w:rsidP="00955DD4">
            <w:pPr>
              <w:rPr>
                <w:rFonts w:eastAsia="Batang" w:cs="Arial"/>
                <w:lang w:eastAsia="ko-KR"/>
              </w:rPr>
            </w:pPr>
          </w:p>
          <w:p w14:paraId="74C4A9FC"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0748</w:t>
            </w:r>
          </w:p>
          <w:p w14:paraId="22D145EC" w14:textId="4633159E" w:rsidR="00955DD4" w:rsidRDefault="00955DD4" w:rsidP="00955DD4">
            <w:pPr>
              <w:rPr>
                <w:rFonts w:eastAsia="Batang" w:cs="Arial"/>
                <w:lang w:eastAsia="ko-KR"/>
              </w:rPr>
            </w:pPr>
            <w:r>
              <w:rPr>
                <w:rFonts w:eastAsia="Batang" w:cs="Arial"/>
                <w:lang w:eastAsia="ko-KR"/>
              </w:rPr>
              <w:t>Rev required</w:t>
            </w:r>
          </w:p>
          <w:p w14:paraId="30D1228B" w14:textId="622707A9" w:rsidR="00955DD4" w:rsidRDefault="00955DD4" w:rsidP="00955DD4">
            <w:pPr>
              <w:rPr>
                <w:rFonts w:eastAsia="Batang" w:cs="Arial"/>
                <w:lang w:eastAsia="ko-KR"/>
              </w:rPr>
            </w:pPr>
          </w:p>
          <w:p w14:paraId="0E5DBE15" w14:textId="28225D66"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0923</w:t>
            </w:r>
          </w:p>
          <w:p w14:paraId="4965E334" w14:textId="553665FA" w:rsidR="00955DD4" w:rsidRDefault="00955DD4" w:rsidP="00955DD4">
            <w:pPr>
              <w:rPr>
                <w:rFonts w:eastAsia="Batang" w:cs="Arial"/>
                <w:lang w:eastAsia="ko-KR"/>
              </w:rPr>
            </w:pPr>
            <w:r>
              <w:rPr>
                <w:rFonts w:eastAsia="Batang" w:cs="Arial"/>
                <w:lang w:eastAsia="ko-KR"/>
              </w:rPr>
              <w:t>Objection</w:t>
            </w:r>
          </w:p>
          <w:p w14:paraId="017951C2" w14:textId="5CE86E90" w:rsidR="00955DD4" w:rsidRDefault="00955DD4" w:rsidP="00955DD4">
            <w:pPr>
              <w:rPr>
                <w:rFonts w:eastAsia="Batang" w:cs="Arial"/>
                <w:lang w:eastAsia="ko-KR"/>
              </w:rPr>
            </w:pPr>
          </w:p>
          <w:p w14:paraId="5BE66114" w14:textId="3C06474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1055</w:t>
            </w:r>
          </w:p>
          <w:p w14:paraId="57E9487B" w14:textId="28483A88" w:rsidR="00955DD4" w:rsidRDefault="00955DD4" w:rsidP="00955DD4">
            <w:pPr>
              <w:rPr>
                <w:rFonts w:eastAsia="Batang" w:cs="Arial"/>
                <w:lang w:eastAsia="ko-KR"/>
              </w:rPr>
            </w:pPr>
            <w:r>
              <w:rPr>
                <w:rFonts w:eastAsia="Batang" w:cs="Arial"/>
                <w:lang w:eastAsia="ko-KR"/>
              </w:rPr>
              <w:t>Rev required</w:t>
            </w:r>
          </w:p>
          <w:p w14:paraId="75FA3C02" w14:textId="1BDD194E" w:rsidR="00955DD4" w:rsidRDefault="00955DD4" w:rsidP="00955DD4">
            <w:pPr>
              <w:rPr>
                <w:rFonts w:eastAsia="Batang" w:cs="Arial"/>
                <w:lang w:eastAsia="ko-KR"/>
              </w:rPr>
            </w:pPr>
          </w:p>
          <w:p w14:paraId="0C20937D" w14:textId="6C120143"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0046</w:t>
            </w:r>
          </w:p>
          <w:p w14:paraId="09C7515E" w14:textId="17CBB7AF" w:rsidR="00955DD4" w:rsidRDefault="00955DD4" w:rsidP="00955DD4">
            <w:pPr>
              <w:rPr>
                <w:rFonts w:eastAsia="Batang" w:cs="Arial"/>
                <w:lang w:eastAsia="ko-KR"/>
              </w:rPr>
            </w:pPr>
            <w:r w:rsidRPr="00D11DD3">
              <w:rPr>
                <w:rFonts w:eastAsia="Batang" w:cs="Arial"/>
                <w:lang w:eastAsia="ko-KR"/>
              </w:rPr>
              <w:t>prefer C1-216596</w:t>
            </w:r>
          </w:p>
          <w:p w14:paraId="7D5269C5" w14:textId="5DB0A96B" w:rsidR="00955DD4" w:rsidRDefault="00955DD4" w:rsidP="00955DD4">
            <w:pPr>
              <w:rPr>
                <w:rFonts w:eastAsia="Batang" w:cs="Arial"/>
                <w:lang w:eastAsia="ko-KR"/>
              </w:rPr>
            </w:pPr>
          </w:p>
          <w:p w14:paraId="5D605BA4" w14:textId="32C1A6D5" w:rsidR="00955DD4" w:rsidRDefault="00955DD4" w:rsidP="00955DD4">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0929</w:t>
            </w:r>
          </w:p>
          <w:p w14:paraId="4A2A01D6" w14:textId="5B6D0B8D"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61169D" w14:textId="2AE23C36" w:rsidR="00955DD4" w:rsidRDefault="00955DD4" w:rsidP="00955DD4">
            <w:pPr>
              <w:rPr>
                <w:rFonts w:eastAsia="Batang" w:cs="Arial"/>
                <w:lang w:eastAsia="ko-KR"/>
              </w:rPr>
            </w:pPr>
          </w:p>
          <w:p w14:paraId="442C9D16" w14:textId="533F2F7F" w:rsidR="00955DD4" w:rsidRDefault="00955DD4" w:rsidP="00955DD4">
            <w:pPr>
              <w:rPr>
                <w:rFonts w:eastAsia="Batang" w:cs="Arial"/>
                <w:lang w:eastAsia="ko-KR"/>
              </w:rPr>
            </w:pPr>
            <w:r>
              <w:rPr>
                <w:rFonts w:eastAsia="Batang" w:cs="Arial"/>
                <w:lang w:eastAsia="ko-KR"/>
              </w:rPr>
              <w:t>Lufeng mon 1004</w:t>
            </w:r>
          </w:p>
          <w:p w14:paraId="3A0DEFA8" w14:textId="3DBEDBF5" w:rsidR="00955DD4" w:rsidRDefault="00955DD4" w:rsidP="00955DD4">
            <w:pPr>
              <w:rPr>
                <w:rFonts w:eastAsia="Batang" w:cs="Arial"/>
                <w:lang w:eastAsia="ko-KR"/>
              </w:rPr>
            </w:pPr>
            <w:r>
              <w:rPr>
                <w:rFonts w:eastAsia="Batang" w:cs="Arial"/>
                <w:lang w:eastAsia="ko-KR"/>
              </w:rPr>
              <w:t>Replies</w:t>
            </w:r>
          </w:p>
          <w:p w14:paraId="4AABACFE" w14:textId="7CA783B0" w:rsidR="00955DD4" w:rsidRDefault="00955DD4" w:rsidP="00955DD4">
            <w:pPr>
              <w:rPr>
                <w:rFonts w:eastAsia="Batang" w:cs="Arial"/>
                <w:lang w:eastAsia="ko-KR"/>
              </w:rPr>
            </w:pPr>
          </w:p>
          <w:p w14:paraId="4173F5A4" w14:textId="24222300" w:rsidR="00955DD4" w:rsidRDefault="00955DD4" w:rsidP="00955DD4">
            <w:pPr>
              <w:rPr>
                <w:rFonts w:eastAsia="Batang" w:cs="Arial"/>
                <w:lang w:eastAsia="ko-KR"/>
              </w:rPr>
            </w:pPr>
            <w:r>
              <w:rPr>
                <w:rFonts w:eastAsia="Batang" w:cs="Arial"/>
                <w:lang w:eastAsia="ko-KR"/>
              </w:rPr>
              <w:t>Amer wed 0228</w:t>
            </w:r>
          </w:p>
          <w:p w14:paraId="4CA57B42" w14:textId="6A635BCA" w:rsidR="00955DD4" w:rsidRDefault="00955DD4" w:rsidP="00955DD4">
            <w:pPr>
              <w:rPr>
                <w:rFonts w:eastAsia="Batang" w:cs="Arial"/>
                <w:lang w:eastAsia="ko-KR"/>
              </w:rPr>
            </w:pPr>
            <w:r>
              <w:rPr>
                <w:rFonts w:eastAsia="Batang" w:cs="Arial"/>
                <w:lang w:eastAsia="ko-KR"/>
              </w:rPr>
              <w:t>Provides rev</w:t>
            </w:r>
          </w:p>
          <w:p w14:paraId="00C55749" w14:textId="2DB24B82" w:rsidR="00955DD4" w:rsidRDefault="00955DD4" w:rsidP="00955DD4">
            <w:pPr>
              <w:rPr>
                <w:rFonts w:eastAsia="Batang" w:cs="Arial"/>
                <w:lang w:eastAsia="ko-KR"/>
              </w:rPr>
            </w:pPr>
          </w:p>
          <w:p w14:paraId="2C0798B7" w14:textId="744EF4F3"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0836</w:t>
            </w:r>
          </w:p>
          <w:p w14:paraId="1417F29C" w14:textId="06643EB2" w:rsidR="00955DD4" w:rsidRDefault="00955DD4" w:rsidP="00955DD4">
            <w:pPr>
              <w:rPr>
                <w:rFonts w:eastAsia="Batang" w:cs="Arial"/>
                <w:lang w:eastAsia="ko-KR"/>
              </w:rPr>
            </w:pPr>
            <w:r>
              <w:rPr>
                <w:rFonts w:eastAsia="Batang" w:cs="Arial"/>
                <w:lang w:eastAsia="ko-KR"/>
              </w:rPr>
              <w:t>Rev required</w:t>
            </w:r>
          </w:p>
          <w:p w14:paraId="4EC5E0BF" w14:textId="736D4A55" w:rsidR="00955DD4" w:rsidRDefault="00955DD4" w:rsidP="00955DD4">
            <w:pPr>
              <w:rPr>
                <w:rFonts w:eastAsia="Batang" w:cs="Arial"/>
                <w:lang w:eastAsia="ko-KR"/>
              </w:rPr>
            </w:pPr>
          </w:p>
          <w:p w14:paraId="42C98801" w14:textId="35096DD8"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0946</w:t>
            </w:r>
          </w:p>
          <w:p w14:paraId="45C7CE16" w14:textId="2E72FA97" w:rsidR="00955DD4" w:rsidRDefault="00955DD4" w:rsidP="00955DD4">
            <w:pPr>
              <w:rPr>
                <w:rFonts w:eastAsia="Batang" w:cs="Arial"/>
                <w:lang w:eastAsia="ko-KR"/>
              </w:rPr>
            </w:pPr>
            <w:r>
              <w:rPr>
                <w:rFonts w:eastAsia="Batang" w:cs="Arial"/>
                <w:lang w:eastAsia="ko-KR"/>
              </w:rPr>
              <w:t>Maintain objection</w:t>
            </w:r>
          </w:p>
          <w:p w14:paraId="0C044D99" w14:textId="77777777" w:rsidR="00955DD4" w:rsidRDefault="00955DD4" w:rsidP="00955DD4">
            <w:pPr>
              <w:rPr>
                <w:rFonts w:eastAsia="Batang" w:cs="Arial"/>
                <w:lang w:eastAsia="ko-KR"/>
              </w:rPr>
            </w:pPr>
          </w:p>
          <w:p w14:paraId="2597CD5C" w14:textId="41458377" w:rsidR="00955DD4" w:rsidRPr="00D95972" w:rsidRDefault="00955DD4" w:rsidP="00955DD4">
            <w:pPr>
              <w:rPr>
                <w:rFonts w:eastAsia="Batang" w:cs="Arial"/>
                <w:lang w:eastAsia="ko-KR"/>
              </w:rPr>
            </w:pPr>
          </w:p>
        </w:tc>
      </w:tr>
      <w:tr w:rsidR="00955DD4" w:rsidRPr="00D95972" w14:paraId="3E16F195" w14:textId="77777777" w:rsidTr="00F40222">
        <w:tc>
          <w:tcPr>
            <w:tcW w:w="976" w:type="dxa"/>
            <w:tcBorders>
              <w:top w:val="nil"/>
              <w:left w:val="thinThickThinSmallGap" w:sz="24" w:space="0" w:color="auto"/>
              <w:bottom w:val="nil"/>
            </w:tcBorders>
            <w:shd w:val="clear" w:color="auto" w:fill="auto"/>
          </w:tcPr>
          <w:p w14:paraId="2B829CA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CC15099" w14:textId="77777777" w:rsidR="00955DD4" w:rsidRPr="00D95972" w:rsidRDefault="00955DD4" w:rsidP="00955DD4">
            <w:pPr>
              <w:rPr>
                <w:rFonts w:cs="Arial"/>
              </w:rPr>
            </w:pPr>
          </w:p>
        </w:tc>
        <w:bookmarkStart w:id="424" w:name="_Hlk87868022"/>
        <w:tc>
          <w:tcPr>
            <w:tcW w:w="1088" w:type="dxa"/>
            <w:tcBorders>
              <w:top w:val="single" w:sz="4" w:space="0" w:color="auto"/>
              <w:bottom w:val="single" w:sz="4" w:space="0" w:color="auto"/>
            </w:tcBorders>
            <w:shd w:val="clear" w:color="auto" w:fill="FFFFFF" w:themeFill="background1"/>
          </w:tcPr>
          <w:p w14:paraId="2F3DCD75" w14:textId="2071C64E"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"file:///C:\\Users\\dems1ce9\\OneDrive%20-%20Nokia\\3gpp\\cn1\\meetings\\133-e-electronic-1121\\docs\\C1-216550.zip" </w:instrText>
            </w:r>
            <w:r>
              <w:fldChar w:fldCharType="separate"/>
            </w:r>
            <w:r>
              <w:rPr>
                <w:rStyle w:val="Hyperlink"/>
              </w:rPr>
              <w:t>C1-216550</w:t>
            </w:r>
            <w:r>
              <w:rPr>
                <w:rStyle w:val="Hyperlink"/>
              </w:rPr>
              <w:fldChar w:fldCharType="end"/>
            </w:r>
            <w:bookmarkEnd w:id="424"/>
          </w:p>
        </w:tc>
        <w:tc>
          <w:tcPr>
            <w:tcW w:w="4191" w:type="dxa"/>
            <w:gridSpan w:val="3"/>
            <w:tcBorders>
              <w:top w:val="single" w:sz="4" w:space="0" w:color="auto"/>
              <w:bottom w:val="single" w:sz="4" w:space="0" w:color="auto"/>
            </w:tcBorders>
            <w:shd w:val="clear" w:color="auto" w:fill="FFFFFF" w:themeFill="background1"/>
          </w:tcPr>
          <w:p w14:paraId="70FFCD1B" w14:textId="2EE52A46" w:rsidR="00955DD4" w:rsidRPr="00D95972" w:rsidRDefault="00955DD4" w:rsidP="00955DD4">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FF" w:themeFill="background1"/>
          </w:tcPr>
          <w:p w14:paraId="206C6937" w14:textId="28939CA4"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7A0D25BD" w14:textId="41ED17EB" w:rsidR="00955DD4" w:rsidRPr="00D95972" w:rsidRDefault="00955DD4" w:rsidP="00955DD4">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82B575" w14:textId="77777777" w:rsidR="00955DD4" w:rsidRDefault="00955DD4" w:rsidP="00955DD4">
            <w:pPr>
              <w:rPr>
                <w:rFonts w:eastAsia="Batang" w:cs="Arial"/>
                <w:lang w:eastAsia="ko-KR"/>
              </w:rPr>
            </w:pPr>
            <w:r>
              <w:rPr>
                <w:rFonts w:eastAsia="Batang" w:cs="Arial"/>
                <w:lang w:eastAsia="ko-KR"/>
              </w:rPr>
              <w:t>Postponed</w:t>
            </w:r>
          </w:p>
          <w:p w14:paraId="2BF7266C" w14:textId="1AF0C899" w:rsidR="00955DD4" w:rsidRDefault="00955DD4" w:rsidP="00955DD4">
            <w:pPr>
              <w:rPr>
                <w:rFonts w:eastAsia="Batang" w:cs="Arial"/>
                <w:lang w:eastAsia="ko-KR"/>
              </w:rPr>
            </w:pPr>
            <w:r>
              <w:rPr>
                <w:rFonts w:eastAsia="Batang" w:cs="Arial"/>
                <w:lang w:eastAsia="ko-KR"/>
              </w:rPr>
              <w:t>CC#3</w:t>
            </w:r>
          </w:p>
          <w:p w14:paraId="0D26DE4D" w14:textId="247808D2" w:rsidR="00955DD4" w:rsidRDefault="00955DD4" w:rsidP="00955DD4">
            <w:pPr>
              <w:rPr>
                <w:rFonts w:eastAsia="Batang" w:cs="Arial"/>
                <w:lang w:eastAsia="ko-KR"/>
              </w:rPr>
            </w:pPr>
            <w:r>
              <w:rPr>
                <w:rFonts w:eastAsia="Batang" w:cs="Arial"/>
                <w:lang w:eastAsia="ko-KR"/>
              </w:rPr>
              <w:t>Revision of C1-215688</w:t>
            </w:r>
          </w:p>
          <w:p w14:paraId="321CD332" w14:textId="77777777" w:rsidR="00955DD4" w:rsidRDefault="00955DD4" w:rsidP="00955DD4">
            <w:pPr>
              <w:rPr>
                <w:rFonts w:eastAsia="Batang" w:cs="Arial"/>
                <w:lang w:eastAsia="ko-KR"/>
              </w:rPr>
            </w:pPr>
          </w:p>
          <w:p w14:paraId="7AABB809" w14:textId="77777777" w:rsidR="00955DD4" w:rsidRDefault="00955DD4" w:rsidP="00955DD4">
            <w:pPr>
              <w:rPr>
                <w:rFonts w:eastAsia="Batang" w:cs="Arial"/>
                <w:lang w:eastAsia="ko-KR"/>
              </w:rPr>
            </w:pPr>
            <w:r>
              <w:rPr>
                <w:rFonts w:eastAsia="Batang" w:cs="Arial"/>
                <w:lang w:eastAsia="ko-KR"/>
              </w:rPr>
              <w:t>Xu mon 1258</w:t>
            </w:r>
          </w:p>
          <w:p w14:paraId="6F38E3BA" w14:textId="77777777" w:rsidR="00955DD4" w:rsidRDefault="00955DD4" w:rsidP="00955DD4">
            <w:pPr>
              <w:rPr>
                <w:rFonts w:eastAsia="Batang" w:cs="Arial"/>
                <w:lang w:eastAsia="ko-KR"/>
              </w:rPr>
            </w:pPr>
            <w:r>
              <w:rPr>
                <w:rFonts w:eastAsia="Batang" w:cs="Arial"/>
                <w:lang w:eastAsia="ko-KR"/>
              </w:rPr>
              <w:t>Request to merge into 6834</w:t>
            </w:r>
          </w:p>
          <w:p w14:paraId="656DBDCB" w14:textId="46957867" w:rsidR="00955DD4" w:rsidRPr="00D95972" w:rsidRDefault="00955DD4" w:rsidP="00955DD4">
            <w:pPr>
              <w:rPr>
                <w:rFonts w:eastAsia="Batang" w:cs="Arial"/>
                <w:lang w:eastAsia="ko-KR"/>
              </w:rPr>
            </w:pPr>
          </w:p>
        </w:tc>
      </w:tr>
      <w:tr w:rsidR="00955DD4" w:rsidRPr="00D95972" w14:paraId="09303228" w14:textId="77777777" w:rsidTr="00F74FA6">
        <w:tc>
          <w:tcPr>
            <w:tcW w:w="976" w:type="dxa"/>
            <w:tcBorders>
              <w:top w:val="nil"/>
              <w:left w:val="thinThickThinSmallGap" w:sz="24" w:space="0" w:color="auto"/>
              <w:bottom w:val="nil"/>
            </w:tcBorders>
            <w:shd w:val="clear" w:color="auto" w:fill="auto"/>
          </w:tcPr>
          <w:p w14:paraId="318CFC04" w14:textId="77777777" w:rsidR="00955DD4" w:rsidRPr="00D95972" w:rsidRDefault="00955DD4" w:rsidP="00955DD4">
            <w:pPr>
              <w:rPr>
                <w:rFonts w:cs="Arial"/>
              </w:rPr>
            </w:pPr>
            <w:bookmarkStart w:id="425" w:name="_Hlk87868342"/>
          </w:p>
        </w:tc>
        <w:tc>
          <w:tcPr>
            <w:tcW w:w="1317" w:type="dxa"/>
            <w:gridSpan w:val="2"/>
            <w:tcBorders>
              <w:top w:val="nil"/>
              <w:bottom w:val="nil"/>
            </w:tcBorders>
            <w:shd w:val="clear" w:color="auto" w:fill="auto"/>
          </w:tcPr>
          <w:p w14:paraId="08AD04EA" w14:textId="77777777" w:rsidR="00955DD4" w:rsidRPr="00D95972" w:rsidRDefault="00955DD4" w:rsidP="00955DD4">
            <w:pPr>
              <w:rPr>
                <w:rFonts w:cs="Arial"/>
              </w:rPr>
            </w:pPr>
          </w:p>
        </w:tc>
        <w:bookmarkStart w:id="426" w:name="_Hlk88125858"/>
        <w:tc>
          <w:tcPr>
            <w:tcW w:w="1088" w:type="dxa"/>
            <w:tcBorders>
              <w:top w:val="single" w:sz="4" w:space="0" w:color="auto"/>
              <w:bottom w:val="single" w:sz="4" w:space="0" w:color="auto"/>
            </w:tcBorders>
            <w:shd w:val="clear" w:color="auto" w:fill="auto"/>
          </w:tcPr>
          <w:p w14:paraId="70A24837" w14:textId="32528E48"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"file:///C:\\Users\\dems1ce9\\OneDrive%20-%20Nokia\\3gpp\\cn1\\meetings\\133-e-electronic-1121\\docs\\C1-216557.zip" </w:instrText>
            </w:r>
            <w:r>
              <w:fldChar w:fldCharType="separate"/>
            </w:r>
            <w:r>
              <w:rPr>
                <w:rStyle w:val="Hyperlink"/>
              </w:rPr>
              <w:t>C1-2174</w:t>
            </w:r>
            <w:r w:rsidR="00A36F4C">
              <w:rPr>
                <w:rStyle w:val="Hyperlink"/>
              </w:rPr>
              <w:t>50</w:t>
            </w:r>
            <w:r>
              <w:rPr>
                <w:rStyle w:val="Hyperlink"/>
              </w:rPr>
              <w:fldChar w:fldCharType="end"/>
            </w:r>
            <w:bookmarkEnd w:id="426"/>
          </w:p>
        </w:tc>
        <w:tc>
          <w:tcPr>
            <w:tcW w:w="4191" w:type="dxa"/>
            <w:gridSpan w:val="3"/>
            <w:tcBorders>
              <w:top w:val="single" w:sz="4" w:space="0" w:color="auto"/>
              <w:bottom w:val="single" w:sz="4" w:space="0" w:color="auto"/>
            </w:tcBorders>
            <w:shd w:val="clear" w:color="auto" w:fill="auto"/>
          </w:tcPr>
          <w:p w14:paraId="1CB96390" w14:textId="5388ED6E" w:rsidR="00955DD4" w:rsidRPr="00D95972" w:rsidRDefault="00955DD4" w:rsidP="00955DD4">
            <w:pPr>
              <w:rPr>
                <w:rFonts w:cs="Arial"/>
              </w:rPr>
            </w:pPr>
            <w:r>
              <w:rPr>
                <w:rFonts w:cs="Arial"/>
              </w:rPr>
              <w:t>Validity of cause code #78</w:t>
            </w:r>
          </w:p>
        </w:tc>
        <w:tc>
          <w:tcPr>
            <w:tcW w:w="1767" w:type="dxa"/>
            <w:tcBorders>
              <w:top w:val="single" w:sz="4" w:space="0" w:color="auto"/>
              <w:bottom w:val="single" w:sz="4" w:space="0" w:color="auto"/>
            </w:tcBorders>
            <w:shd w:val="clear" w:color="auto" w:fill="auto"/>
          </w:tcPr>
          <w:p w14:paraId="0F2D4F47" w14:textId="47096BF4" w:rsidR="00955DD4" w:rsidRPr="00D95972"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5847009A" w14:textId="4F7F450F" w:rsidR="00955DD4" w:rsidRPr="00D95972" w:rsidRDefault="00955DD4" w:rsidP="00955DD4">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999B8" w14:textId="5EA3588E" w:rsidR="00F74FA6" w:rsidRDefault="00F74FA6" w:rsidP="00955DD4">
            <w:pPr>
              <w:rPr>
                <w:rFonts w:eastAsia="Batang" w:cs="Arial"/>
                <w:lang w:eastAsia="ko-KR"/>
              </w:rPr>
            </w:pPr>
            <w:r>
              <w:rPr>
                <w:rFonts w:eastAsia="Batang" w:cs="Arial"/>
                <w:lang w:eastAsia="ko-KR"/>
              </w:rPr>
              <w:t>Agreed</w:t>
            </w:r>
          </w:p>
          <w:p w14:paraId="19A36E1A" w14:textId="77777777" w:rsidR="00F74FA6" w:rsidRDefault="00F74FA6" w:rsidP="00955DD4">
            <w:pPr>
              <w:rPr>
                <w:rFonts w:eastAsia="Batang" w:cs="Arial"/>
                <w:lang w:eastAsia="ko-KR"/>
              </w:rPr>
            </w:pPr>
          </w:p>
          <w:p w14:paraId="2179BB1F" w14:textId="3B89342D" w:rsidR="00A36F4C" w:rsidRDefault="00A36F4C" w:rsidP="00955DD4">
            <w:pPr>
              <w:rPr>
                <w:rFonts w:eastAsia="Batang" w:cs="Arial"/>
                <w:lang w:eastAsia="ko-KR"/>
              </w:rPr>
            </w:pPr>
            <w:r>
              <w:rPr>
                <w:rFonts w:eastAsia="Batang" w:cs="Arial"/>
                <w:lang w:eastAsia="ko-KR"/>
              </w:rPr>
              <w:t xml:space="preserve">Revision of </w:t>
            </w:r>
            <w:hyperlink r:id="rId197" w:history="1">
              <w:r>
                <w:rPr>
                  <w:rStyle w:val="Hyperlink"/>
                </w:rPr>
                <w:t>C1-217404</w:t>
              </w:r>
            </w:hyperlink>
          </w:p>
          <w:p w14:paraId="30F50627" w14:textId="77777777" w:rsidR="00A36F4C" w:rsidRDefault="00A36F4C" w:rsidP="00955DD4">
            <w:pPr>
              <w:rPr>
                <w:rFonts w:eastAsia="Batang" w:cs="Arial"/>
                <w:lang w:eastAsia="ko-KR"/>
              </w:rPr>
            </w:pPr>
          </w:p>
          <w:p w14:paraId="036788B1" w14:textId="77777777" w:rsidR="00A36F4C" w:rsidRDefault="00A36F4C" w:rsidP="00955DD4">
            <w:pPr>
              <w:rPr>
                <w:rFonts w:eastAsia="Batang" w:cs="Arial"/>
                <w:lang w:eastAsia="ko-KR"/>
              </w:rPr>
            </w:pPr>
          </w:p>
          <w:p w14:paraId="5F3BB955" w14:textId="13E2868D" w:rsidR="00A36F4C" w:rsidRDefault="00A36F4C" w:rsidP="00955DD4">
            <w:pPr>
              <w:rPr>
                <w:rFonts w:eastAsia="Batang" w:cs="Arial"/>
                <w:lang w:eastAsia="ko-KR"/>
              </w:rPr>
            </w:pPr>
            <w:r>
              <w:rPr>
                <w:rFonts w:eastAsia="Batang" w:cs="Arial"/>
                <w:lang w:eastAsia="ko-KR"/>
              </w:rPr>
              <w:t>-------------------------------------------------------</w:t>
            </w:r>
          </w:p>
          <w:p w14:paraId="44C234A0" w14:textId="35F3A633" w:rsidR="00955DD4" w:rsidRDefault="00955DD4" w:rsidP="00955DD4">
            <w:pPr>
              <w:rPr>
                <w:rFonts w:eastAsia="Batang" w:cs="Arial"/>
                <w:lang w:eastAsia="ko-KR"/>
              </w:rPr>
            </w:pPr>
            <w:r>
              <w:rPr>
                <w:rFonts w:eastAsia="Batang" w:cs="Arial"/>
                <w:lang w:eastAsia="ko-KR"/>
              </w:rPr>
              <w:t xml:space="preserve">Revision of </w:t>
            </w:r>
            <w:hyperlink r:id="rId198" w:history="1">
              <w:r>
                <w:rPr>
                  <w:rStyle w:val="Hyperlink"/>
                </w:rPr>
                <w:t>C1-216557</w:t>
              </w:r>
            </w:hyperlink>
          </w:p>
          <w:p w14:paraId="19E5834C" w14:textId="77777777" w:rsidR="00955DD4" w:rsidRDefault="00955DD4" w:rsidP="00955DD4">
            <w:pPr>
              <w:rPr>
                <w:rFonts w:eastAsia="Batang" w:cs="Arial"/>
                <w:lang w:eastAsia="ko-KR"/>
              </w:rPr>
            </w:pPr>
          </w:p>
          <w:p w14:paraId="0C449B3A" w14:textId="77777777" w:rsidR="00955DD4" w:rsidRDefault="00955DD4" w:rsidP="00955DD4">
            <w:pPr>
              <w:rPr>
                <w:rFonts w:eastAsia="Batang" w:cs="Arial"/>
                <w:lang w:eastAsia="ko-KR"/>
              </w:rPr>
            </w:pPr>
          </w:p>
          <w:p w14:paraId="0A3D085B" w14:textId="40FC4567" w:rsidR="00955DD4" w:rsidRDefault="00955DD4" w:rsidP="00955DD4">
            <w:pPr>
              <w:rPr>
                <w:rFonts w:eastAsia="Batang" w:cs="Arial"/>
                <w:lang w:eastAsia="ko-KR"/>
              </w:rPr>
            </w:pPr>
            <w:r>
              <w:rPr>
                <w:rFonts w:eastAsia="Batang" w:cs="Arial"/>
                <w:lang w:eastAsia="ko-KR"/>
              </w:rPr>
              <w:t>------------------------------------------------------</w:t>
            </w:r>
          </w:p>
          <w:p w14:paraId="0AF53B02" w14:textId="3F03A77C" w:rsidR="00955DD4" w:rsidRDefault="00955DD4" w:rsidP="00955DD4">
            <w:pPr>
              <w:rPr>
                <w:rFonts w:eastAsia="Batang" w:cs="Arial"/>
                <w:lang w:eastAsia="ko-KR"/>
              </w:rPr>
            </w:pPr>
            <w:r>
              <w:rPr>
                <w:rFonts w:eastAsia="Batang" w:cs="Arial"/>
                <w:lang w:eastAsia="ko-KR"/>
              </w:rPr>
              <w:t>Revision of C1-215666</w:t>
            </w:r>
          </w:p>
          <w:p w14:paraId="06920A77" w14:textId="77777777" w:rsidR="00955DD4" w:rsidRDefault="00955DD4" w:rsidP="00955DD4">
            <w:pPr>
              <w:rPr>
                <w:rFonts w:eastAsia="Batang" w:cs="Arial"/>
                <w:lang w:eastAsia="ko-KR"/>
              </w:rPr>
            </w:pPr>
          </w:p>
          <w:p w14:paraId="161D2178"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2FF94FC" w14:textId="766E986A" w:rsidR="00955DD4" w:rsidRDefault="00955DD4" w:rsidP="00955DD4">
            <w:pPr>
              <w:rPr>
                <w:rFonts w:eastAsia="Batang" w:cs="Arial"/>
                <w:lang w:eastAsia="ko-KR"/>
              </w:rPr>
            </w:pPr>
            <w:r>
              <w:rPr>
                <w:rFonts w:eastAsia="Batang" w:cs="Arial"/>
                <w:lang w:eastAsia="ko-KR"/>
              </w:rPr>
              <w:t>Revision required</w:t>
            </w:r>
          </w:p>
          <w:p w14:paraId="0BDA2188" w14:textId="4A451E2C" w:rsidR="00955DD4" w:rsidRDefault="00955DD4" w:rsidP="00955DD4">
            <w:pPr>
              <w:rPr>
                <w:rFonts w:eastAsia="Batang" w:cs="Arial"/>
                <w:lang w:eastAsia="ko-KR"/>
              </w:rPr>
            </w:pPr>
          </w:p>
          <w:p w14:paraId="58A34790" w14:textId="3B96DB6F"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0927</w:t>
            </w:r>
          </w:p>
          <w:p w14:paraId="256CF9C8" w14:textId="1A7198B5" w:rsidR="00955DD4" w:rsidRDefault="00955DD4" w:rsidP="00955DD4">
            <w:pPr>
              <w:rPr>
                <w:lang w:eastAsia="en-US"/>
              </w:rPr>
            </w:pPr>
            <w:r>
              <w:rPr>
                <w:rFonts w:eastAsia="Batang" w:cs="Arial"/>
                <w:lang w:eastAsia="ko-KR"/>
              </w:rPr>
              <w:t xml:space="preserve">Rev required, </w:t>
            </w:r>
            <w:r>
              <w:rPr>
                <w:lang w:eastAsia="en-US"/>
              </w:rPr>
              <w:t>Competing CRs C1-216547(QC), C1-216557(Apple), C1-216836(CMCC), C1-216694(Nokia)</w:t>
            </w:r>
          </w:p>
          <w:p w14:paraId="12FC0DB5" w14:textId="6AA683D6" w:rsidR="00955DD4" w:rsidRDefault="00955DD4" w:rsidP="00955DD4">
            <w:pPr>
              <w:rPr>
                <w:lang w:eastAsia="en-US"/>
              </w:rPr>
            </w:pPr>
          </w:p>
          <w:p w14:paraId="111C9398" w14:textId="68D3D114" w:rsidR="00955DD4" w:rsidRDefault="00955DD4" w:rsidP="00955DD4">
            <w:pPr>
              <w:rPr>
                <w:lang w:eastAsia="en-US"/>
              </w:rPr>
            </w:pPr>
            <w:r>
              <w:rPr>
                <w:lang w:eastAsia="en-US"/>
              </w:rPr>
              <w:t xml:space="preserve">Roland </w:t>
            </w:r>
            <w:proofErr w:type="spellStart"/>
            <w:r>
              <w:rPr>
                <w:lang w:eastAsia="en-US"/>
              </w:rPr>
              <w:t>thu</w:t>
            </w:r>
            <w:proofErr w:type="spellEnd"/>
            <w:r>
              <w:rPr>
                <w:lang w:eastAsia="en-US"/>
              </w:rPr>
              <w:t xml:space="preserve"> 2052</w:t>
            </w:r>
          </w:p>
          <w:p w14:paraId="2108CA01" w14:textId="3DD94AC0" w:rsidR="00955DD4" w:rsidRDefault="00955DD4" w:rsidP="00955DD4">
            <w:pPr>
              <w:rPr>
                <w:lang w:eastAsia="en-US"/>
              </w:rPr>
            </w:pPr>
            <w:r>
              <w:rPr>
                <w:lang w:eastAsia="en-US"/>
              </w:rPr>
              <w:t>Replies</w:t>
            </w:r>
          </w:p>
          <w:p w14:paraId="6815A094" w14:textId="57F8EE2D" w:rsidR="00955DD4" w:rsidRDefault="00955DD4" w:rsidP="00955DD4">
            <w:pPr>
              <w:rPr>
                <w:rFonts w:eastAsia="Batang" w:cs="Arial"/>
                <w:lang w:eastAsia="ko-KR"/>
              </w:rPr>
            </w:pPr>
          </w:p>
          <w:p w14:paraId="03D61562" w14:textId="1E7BFF8B"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0133</w:t>
            </w:r>
          </w:p>
          <w:p w14:paraId="16073577" w14:textId="5279FFF8" w:rsidR="00955DD4" w:rsidRDefault="00955DD4" w:rsidP="00955DD4">
            <w:pPr>
              <w:rPr>
                <w:rFonts w:eastAsia="Batang" w:cs="Arial"/>
                <w:lang w:eastAsia="ko-KR"/>
              </w:rPr>
            </w:pPr>
            <w:r>
              <w:rPr>
                <w:rFonts w:eastAsia="Batang" w:cs="Arial"/>
                <w:lang w:eastAsia="ko-KR"/>
              </w:rPr>
              <w:t>Rev required</w:t>
            </w:r>
          </w:p>
          <w:p w14:paraId="2D5DA955" w14:textId="7E3BAF54" w:rsidR="00955DD4" w:rsidRDefault="00955DD4" w:rsidP="00955DD4">
            <w:pPr>
              <w:rPr>
                <w:rFonts w:eastAsia="Batang" w:cs="Arial"/>
                <w:lang w:eastAsia="ko-KR"/>
              </w:rPr>
            </w:pPr>
          </w:p>
          <w:p w14:paraId="52C23568" w14:textId="521559D0"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1001</w:t>
            </w:r>
          </w:p>
          <w:p w14:paraId="18235FE0" w14:textId="6D0F8EE1" w:rsidR="00955DD4" w:rsidRDefault="00955DD4" w:rsidP="00955DD4">
            <w:pPr>
              <w:rPr>
                <w:rFonts w:eastAsia="Batang" w:cs="Arial"/>
                <w:lang w:eastAsia="ko-KR"/>
              </w:rPr>
            </w:pPr>
            <w:r>
              <w:rPr>
                <w:rFonts w:eastAsia="Batang" w:cs="Arial"/>
                <w:lang w:eastAsia="ko-KR"/>
              </w:rPr>
              <w:t>Rev required, should be the basis for the work</w:t>
            </w:r>
          </w:p>
          <w:p w14:paraId="08E932F8" w14:textId="755516DA" w:rsidR="00955DD4" w:rsidRDefault="00955DD4" w:rsidP="00955DD4">
            <w:pPr>
              <w:rPr>
                <w:rFonts w:eastAsia="Batang" w:cs="Arial"/>
                <w:lang w:eastAsia="ko-KR"/>
              </w:rPr>
            </w:pPr>
          </w:p>
          <w:p w14:paraId="5C5AA354" w14:textId="373B7112"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2122</w:t>
            </w:r>
          </w:p>
          <w:p w14:paraId="7E6D848B" w14:textId="0C1A80FF" w:rsidR="00955DD4" w:rsidRDefault="00955DD4" w:rsidP="00955DD4">
            <w:pPr>
              <w:rPr>
                <w:rFonts w:eastAsia="Batang" w:cs="Arial"/>
                <w:lang w:eastAsia="ko-KR"/>
              </w:rPr>
            </w:pPr>
            <w:r>
              <w:rPr>
                <w:rFonts w:eastAsia="Batang" w:cs="Arial"/>
                <w:lang w:eastAsia="ko-KR"/>
              </w:rPr>
              <w:t>Asking back from Sung</w:t>
            </w:r>
          </w:p>
          <w:p w14:paraId="6FD36012" w14:textId="1B197D8A" w:rsidR="00955DD4" w:rsidRDefault="00955DD4" w:rsidP="00955DD4">
            <w:pPr>
              <w:rPr>
                <w:rFonts w:eastAsia="Batang" w:cs="Arial"/>
                <w:lang w:eastAsia="ko-KR"/>
              </w:rPr>
            </w:pPr>
          </w:p>
          <w:p w14:paraId="3BF1D94C" w14:textId="35129796"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2155</w:t>
            </w:r>
          </w:p>
          <w:p w14:paraId="254E2AC3" w14:textId="4C3EE7A7" w:rsidR="00955DD4" w:rsidRDefault="00955DD4" w:rsidP="00955DD4">
            <w:pPr>
              <w:rPr>
                <w:rFonts w:eastAsia="Batang" w:cs="Arial"/>
                <w:lang w:eastAsia="ko-KR"/>
              </w:rPr>
            </w:pPr>
            <w:r>
              <w:rPr>
                <w:rFonts w:eastAsia="Batang" w:cs="Arial"/>
                <w:lang w:eastAsia="ko-KR"/>
              </w:rPr>
              <w:t>Provides rev</w:t>
            </w:r>
          </w:p>
          <w:p w14:paraId="340FE0A0" w14:textId="686C725A" w:rsidR="00955DD4" w:rsidRDefault="00955DD4" w:rsidP="00955DD4">
            <w:pPr>
              <w:rPr>
                <w:rFonts w:eastAsia="Batang" w:cs="Arial"/>
                <w:lang w:eastAsia="ko-KR"/>
              </w:rPr>
            </w:pPr>
          </w:p>
          <w:p w14:paraId="236BDECF" w14:textId="0E5424FF"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4D1C011C" w14:textId="6892338D" w:rsidR="00955DD4" w:rsidRDefault="00955DD4" w:rsidP="00955DD4">
            <w:pPr>
              <w:rPr>
                <w:rFonts w:eastAsia="Batang" w:cs="Arial"/>
                <w:lang w:eastAsia="ko-KR"/>
              </w:rPr>
            </w:pPr>
            <w:r>
              <w:rPr>
                <w:rFonts w:eastAsia="Batang" w:cs="Arial"/>
                <w:lang w:eastAsia="ko-KR"/>
              </w:rPr>
              <w:t>Rev</w:t>
            </w:r>
          </w:p>
          <w:p w14:paraId="16F8825D" w14:textId="4BD094B8" w:rsidR="00955DD4" w:rsidRDefault="00955DD4" w:rsidP="00955DD4">
            <w:pPr>
              <w:rPr>
                <w:rFonts w:eastAsia="Batang" w:cs="Arial"/>
                <w:lang w:eastAsia="ko-KR"/>
              </w:rPr>
            </w:pPr>
          </w:p>
          <w:p w14:paraId="1BE63149" w14:textId="45A69162" w:rsidR="00955DD4" w:rsidRDefault="00955DD4" w:rsidP="00955DD4">
            <w:pPr>
              <w:rPr>
                <w:rFonts w:eastAsia="Batang" w:cs="Arial"/>
                <w:lang w:eastAsia="ko-KR"/>
              </w:rPr>
            </w:pPr>
            <w:r>
              <w:rPr>
                <w:rFonts w:eastAsia="Batang" w:cs="Arial"/>
                <w:lang w:eastAsia="ko-KR"/>
              </w:rPr>
              <w:t>Sung sat 0415</w:t>
            </w:r>
          </w:p>
          <w:p w14:paraId="22243A90" w14:textId="61F099EA" w:rsidR="00955DD4" w:rsidRDefault="00955DD4" w:rsidP="00955DD4">
            <w:pPr>
              <w:rPr>
                <w:rFonts w:eastAsia="Batang" w:cs="Arial"/>
                <w:lang w:eastAsia="ko-KR"/>
              </w:rPr>
            </w:pPr>
            <w:r>
              <w:rPr>
                <w:rFonts w:eastAsia="Batang" w:cs="Arial"/>
                <w:lang w:eastAsia="ko-KR"/>
              </w:rPr>
              <w:t>Comments</w:t>
            </w:r>
          </w:p>
          <w:p w14:paraId="4BAD1029" w14:textId="664DA383" w:rsidR="00955DD4" w:rsidRDefault="00955DD4" w:rsidP="00955DD4">
            <w:pPr>
              <w:rPr>
                <w:rFonts w:eastAsia="Batang" w:cs="Arial"/>
                <w:lang w:eastAsia="ko-KR"/>
              </w:rPr>
            </w:pPr>
          </w:p>
          <w:p w14:paraId="4B86BBF2" w14:textId="44ACAEC7" w:rsidR="00955DD4" w:rsidRDefault="00955DD4" w:rsidP="00955DD4">
            <w:pPr>
              <w:rPr>
                <w:rFonts w:eastAsia="Batang" w:cs="Arial"/>
                <w:lang w:eastAsia="ko-KR"/>
              </w:rPr>
            </w:pPr>
            <w:r>
              <w:rPr>
                <w:rFonts w:eastAsia="Batang" w:cs="Arial"/>
                <w:lang w:eastAsia="ko-KR"/>
              </w:rPr>
              <w:lastRenderedPageBreak/>
              <w:t>Mikael mon 0201</w:t>
            </w:r>
          </w:p>
          <w:p w14:paraId="2FB9D240" w14:textId="7D8660C3" w:rsidR="00955DD4" w:rsidRDefault="00955DD4" w:rsidP="00955DD4">
            <w:pPr>
              <w:rPr>
                <w:rFonts w:eastAsia="Batang" w:cs="Arial"/>
                <w:lang w:eastAsia="ko-KR"/>
              </w:rPr>
            </w:pPr>
            <w:r>
              <w:rPr>
                <w:rFonts w:eastAsia="Batang" w:cs="Arial"/>
                <w:lang w:eastAsia="ko-KR"/>
              </w:rPr>
              <w:t>Somewhat ok</w:t>
            </w:r>
          </w:p>
          <w:p w14:paraId="273B2003" w14:textId="2247E0A5" w:rsidR="00955DD4" w:rsidRDefault="00955DD4" w:rsidP="00955DD4">
            <w:pPr>
              <w:rPr>
                <w:rFonts w:eastAsia="Batang" w:cs="Arial"/>
                <w:lang w:eastAsia="ko-KR"/>
              </w:rPr>
            </w:pPr>
          </w:p>
          <w:p w14:paraId="3A81CD58" w14:textId="28EF2AF8" w:rsidR="00955DD4" w:rsidRDefault="00955DD4" w:rsidP="00955DD4">
            <w:pPr>
              <w:rPr>
                <w:rFonts w:eastAsia="Batang" w:cs="Arial"/>
                <w:lang w:eastAsia="ko-KR"/>
              </w:rPr>
            </w:pPr>
            <w:r>
              <w:rPr>
                <w:rFonts w:eastAsia="Batang" w:cs="Arial"/>
                <w:lang w:eastAsia="ko-KR"/>
              </w:rPr>
              <w:t>Scott mon 0710</w:t>
            </w:r>
          </w:p>
          <w:p w14:paraId="7A502BDB" w14:textId="673CEC8A" w:rsidR="00955DD4" w:rsidRDefault="00955DD4" w:rsidP="00955DD4">
            <w:pPr>
              <w:rPr>
                <w:rFonts w:eastAsia="Batang" w:cs="Arial"/>
                <w:lang w:eastAsia="ko-KR"/>
              </w:rPr>
            </w:pPr>
            <w:r>
              <w:rPr>
                <w:rFonts w:eastAsia="Batang" w:cs="Arial"/>
                <w:lang w:eastAsia="ko-KR"/>
              </w:rPr>
              <w:t>Objection</w:t>
            </w:r>
          </w:p>
          <w:p w14:paraId="1B9E42ED" w14:textId="274B51C3" w:rsidR="00955DD4" w:rsidRDefault="00955DD4" w:rsidP="00955DD4">
            <w:pPr>
              <w:rPr>
                <w:rFonts w:eastAsia="Batang" w:cs="Arial"/>
                <w:lang w:eastAsia="ko-KR"/>
              </w:rPr>
            </w:pPr>
          </w:p>
          <w:p w14:paraId="0F8C6156" w14:textId="08C1036A" w:rsidR="00955DD4" w:rsidRDefault="00955DD4" w:rsidP="00955DD4">
            <w:pPr>
              <w:rPr>
                <w:rFonts w:eastAsia="Batang" w:cs="Arial"/>
                <w:lang w:eastAsia="ko-KR"/>
              </w:rPr>
            </w:pPr>
            <w:r>
              <w:rPr>
                <w:rFonts w:eastAsia="Batang" w:cs="Arial"/>
                <w:lang w:eastAsia="ko-KR"/>
              </w:rPr>
              <w:t>Chen mon 0937</w:t>
            </w:r>
          </w:p>
          <w:p w14:paraId="6FACA317" w14:textId="70272485" w:rsidR="00955DD4" w:rsidRDefault="00955DD4" w:rsidP="00955DD4">
            <w:pPr>
              <w:rPr>
                <w:rFonts w:eastAsia="Batang" w:cs="Arial"/>
                <w:lang w:eastAsia="ko-KR"/>
              </w:rPr>
            </w:pPr>
            <w:r>
              <w:rPr>
                <w:rFonts w:eastAsia="Batang" w:cs="Arial"/>
                <w:lang w:eastAsia="ko-KR"/>
              </w:rPr>
              <w:t>Would co-sign</w:t>
            </w:r>
          </w:p>
          <w:p w14:paraId="28B0F256" w14:textId="274D9600" w:rsidR="00955DD4" w:rsidRDefault="00955DD4" w:rsidP="00955DD4">
            <w:pPr>
              <w:rPr>
                <w:rFonts w:eastAsia="Batang" w:cs="Arial"/>
                <w:lang w:eastAsia="ko-KR"/>
              </w:rPr>
            </w:pPr>
          </w:p>
          <w:p w14:paraId="66803FC9" w14:textId="1DE58ADE" w:rsidR="00955DD4" w:rsidRDefault="00955DD4" w:rsidP="00955DD4">
            <w:pPr>
              <w:rPr>
                <w:rFonts w:eastAsia="Batang" w:cs="Arial"/>
                <w:lang w:eastAsia="ko-KR"/>
              </w:rPr>
            </w:pPr>
            <w:r>
              <w:rPr>
                <w:rFonts w:eastAsia="Batang" w:cs="Arial"/>
                <w:lang w:eastAsia="ko-KR"/>
              </w:rPr>
              <w:t>Roland mon 1128/1132/1137</w:t>
            </w:r>
          </w:p>
          <w:p w14:paraId="1C1994F9" w14:textId="2702DF18" w:rsidR="00955DD4" w:rsidRDefault="00955DD4" w:rsidP="00955DD4">
            <w:pPr>
              <w:rPr>
                <w:rFonts w:eastAsia="Batang" w:cs="Arial"/>
                <w:lang w:eastAsia="ko-KR"/>
              </w:rPr>
            </w:pPr>
            <w:r>
              <w:rPr>
                <w:rFonts w:eastAsia="Batang" w:cs="Arial"/>
                <w:lang w:eastAsia="ko-KR"/>
              </w:rPr>
              <w:t>Replies to sung</w:t>
            </w:r>
          </w:p>
          <w:p w14:paraId="343567B2" w14:textId="7FD7F88B" w:rsidR="00955DD4" w:rsidRDefault="00955DD4" w:rsidP="00955DD4">
            <w:pPr>
              <w:rPr>
                <w:rFonts w:eastAsia="Batang" w:cs="Arial"/>
                <w:lang w:eastAsia="ko-KR"/>
              </w:rPr>
            </w:pPr>
          </w:p>
          <w:p w14:paraId="1B66E762" w14:textId="4BD88009" w:rsidR="00955DD4" w:rsidRDefault="00955DD4" w:rsidP="00955DD4">
            <w:pPr>
              <w:rPr>
                <w:rFonts w:eastAsia="Batang" w:cs="Arial"/>
                <w:lang w:eastAsia="ko-KR"/>
              </w:rPr>
            </w:pPr>
            <w:r>
              <w:rPr>
                <w:rFonts w:eastAsia="Batang" w:cs="Arial"/>
                <w:lang w:eastAsia="ko-KR"/>
              </w:rPr>
              <w:t>Mikael mon 1317</w:t>
            </w:r>
          </w:p>
          <w:p w14:paraId="4BB4B73B" w14:textId="376C2037" w:rsidR="00955DD4" w:rsidRDefault="00955DD4" w:rsidP="00955DD4">
            <w:pPr>
              <w:rPr>
                <w:rFonts w:eastAsia="Batang" w:cs="Arial"/>
                <w:lang w:eastAsia="ko-KR"/>
              </w:rPr>
            </w:pPr>
            <w:r>
              <w:rPr>
                <w:rFonts w:eastAsia="Batang" w:cs="Arial"/>
                <w:lang w:eastAsia="ko-KR"/>
              </w:rPr>
              <w:t>Co-sign</w:t>
            </w:r>
          </w:p>
          <w:p w14:paraId="4A1CA35D" w14:textId="47B40844" w:rsidR="00955DD4" w:rsidRDefault="00955DD4" w:rsidP="00955DD4">
            <w:pPr>
              <w:rPr>
                <w:rFonts w:eastAsia="Batang" w:cs="Arial"/>
                <w:lang w:eastAsia="ko-KR"/>
              </w:rPr>
            </w:pPr>
          </w:p>
          <w:p w14:paraId="60ADFE9B" w14:textId="6434C9AE" w:rsidR="00955DD4" w:rsidRDefault="00955DD4" w:rsidP="00955DD4">
            <w:pPr>
              <w:rPr>
                <w:rFonts w:eastAsia="Batang" w:cs="Arial"/>
                <w:lang w:eastAsia="ko-KR"/>
              </w:rPr>
            </w:pPr>
            <w:r>
              <w:rPr>
                <w:rFonts w:eastAsia="Batang" w:cs="Arial"/>
                <w:lang w:eastAsia="ko-KR"/>
              </w:rPr>
              <w:t>Roland mon 1425/1646</w:t>
            </w:r>
          </w:p>
          <w:p w14:paraId="6DF22E55" w14:textId="7F6C4AFC" w:rsidR="00955DD4" w:rsidRDefault="00955DD4" w:rsidP="00955DD4">
            <w:pPr>
              <w:rPr>
                <w:rFonts w:eastAsia="Batang" w:cs="Arial"/>
                <w:lang w:eastAsia="ko-KR"/>
              </w:rPr>
            </w:pPr>
            <w:r>
              <w:rPr>
                <w:rFonts w:eastAsia="Batang" w:cs="Arial"/>
                <w:lang w:eastAsia="ko-KR"/>
              </w:rPr>
              <w:t>Rev</w:t>
            </w:r>
          </w:p>
          <w:p w14:paraId="0C6CDEF1" w14:textId="7885AC57" w:rsidR="00955DD4" w:rsidRDefault="00955DD4" w:rsidP="00955DD4">
            <w:pPr>
              <w:rPr>
                <w:rFonts w:eastAsia="Batang" w:cs="Arial"/>
                <w:lang w:eastAsia="ko-KR"/>
              </w:rPr>
            </w:pPr>
          </w:p>
          <w:p w14:paraId="3B317D1E" w14:textId="20D763F6" w:rsidR="00955DD4" w:rsidRDefault="00955DD4" w:rsidP="00955DD4">
            <w:pPr>
              <w:rPr>
                <w:rFonts w:eastAsia="Batang" w:cs="Arial"/>
                <w:lang w:eastAsia="ko-KR"/>
              </w:rPr>
            </w:pPr>
            <w:r>
              <w:rPr>
                <w:rFonts w:eastAsia="Batang" w:cs="Arial"/>
                <w:lang w:eastAsia="ko-KR"/>
              </w:rPr>
              <w:t xml:space="preserve">Sunhee </w:t>
            </w:r>
            <w:proofErr w:type="spellStart"/>
            <w:r>
              <w:rPr>
                <w:rFonts w:eastAsia="Batang" w:cs="Arial"/>
                <w:lang w:eastAsia="ko-KR"/>
              </w:rPr>
              <w:t>tue</w:t>
            </w:r>
            <w:proofErr w:type="spellEnd"/>
            <w:r>
              <w:rPr>
                <w:rFonts w:eastAsia="Batang" w:cs="Arial"/>
                <w:lang w:eastAsia="ko-KR"/>
              </w:rPr>
              <w:t xml:space="preserve"> 0657</w:t>
            </w:r>
          </w:p>
          <w:p w14:paraId="02228B7B" w14:textId="31C388B8" w:rsidR="00955DD4" w:rsidRDefault="00955DD4" w:rsidP="00955DD4">
            <w:pPr>
              <w:rPr>
                <w:rFonts w:eastAsia="Batang" w:cs="Arial"/>
                <w:lang w:eastAsia="ko-KR"/>
              </w:rPr>
            </w:pPr>
            <w:r>
              <w:rPr>
                <w:rFonts w:eastAsia="Batang" w:cs="Arial"/>
                <w:lang w:eastAsia="ko-KR"/>
              </w:rPr>
              <w:t>Asking back</w:t>
            </w:r>
          </w:p>
          <w:p w14:paraId="07CA157C" w14:textId="77777777" w:rsidR="00955DD4" w:rsidRDefault="00955DD4" w:rsidP="00955DD4">
            <w:pPr>
              <w:rPr>
                <w:rFonts w:eastAsia="Batang" w:cs="Arial"/>
                <w:lang w:eastAsia="ko-KR"/>
              </w:rPr>
            </w:pPr>
          </w:p>
          <w:p w14:paraId="2BB7A1AD"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0938</w:t>
            </w:r>
          </w:p>
          <w:p w14:paraId="044C835B" w14:textId="09267C53" w:rsidR="00955DD4" w:rsidRDefault="00955DD4" w:rsidP="00955DD4">
            <w:pPr>
              <w:rPr>
                <w:rFonts w:eastAsia="Batang" w:cs="Arial"/>
                <w:lang w:eastAsia="ko-KR"/>
              </w:rPr>
            </w:pPr>
            <w:r>
              <w:rPr>
                <w:rFonts w:eastAsia="Batang" w:cs="Arial"/>
                <w:lang w:eastAsia="ko-KR"/>
              </w:rPr>
              <w:t>Replies</w:t>
            </w:r>
          </w:p>
          <w:p w14:paraId="247C2B6F" w14:textId="4A9B0C67" w:rsidR="00955DD4" w:rsidRDefault="00955DD4" w:rsidP="00955DD4">
            <w:pPr>
              <w:rPr>
                <w:rFonts w:eastAsia="Batang" w:cs="Arial"/>
                <w:lang w:eastAsia="ko-KR"/>
              </w:rPr>
            </w:pPr>
          </w:p>
          <w:p w14:paraId="3937A568" w14:textId="3A029EF9" w:rsidR="00955DD4" w:rsidRDefault="00955DD4" w:rsidP="00955DD4">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1222</w:t>
            </w:r>
          </w:p>
          <w:p w14:paraId="11997C38" w14:textId="0F3A67ED" w:rsidR="00955DD4" w:rsidRDefault="00955DD4" w:rsidP="00955DD4">
            <w:pPr>
              <w:rPr>
                <w:rFonts w:eastAsia="Batang" w:cs="Arial"/>
                <w:lang w:eastAsia="ko-KR"/>
              </w:rPr>
            </w:pPr>
            <w:r>
              <w:rPr>
                <w:rFonts w:eastAsia="Batang" w:cs="Arial"/>
                <w:lang w:eastAsia="ko-KR"/>
              </w:rPr>
              <w:t>Rev required</w:t>
            </w:r>
          </w:p>
          <w:p w14:paraId="4EB1AAD1" w14:textId="10F2E4DA" w:rsidR="00955DD4" w:rsidRDefault="00955DD4" w:rsidP="00955DD4">
            <w:pPr>
              <w:rPr>
                <w:rFonts w:eastAsia="Batang" w:cs="Arial"/>
                <w:lang w:eastAsia="ko-KR"/>
              </w:rPr>
            </w:pPr>
          </w:p>
          <w:p w14:paraId="51423944" w14:textId="266B530D"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1738</w:t>
            </w:r>
          </w:p>
          <w:p w14:paraId="7E5DD344" w14:textId="0DA0DF0F" w:rsidR="00955DD4" w:rsidRDefault="00955DD4" w:rsidP="00955DD4">
            <w:pPr>
              <w:rPr>
                <w:rFonts w:eastAsia="Batang" w:cs="Arial"/>
                <w:lang w:eastAsia="ko-KR"/>
              </w:rPr>
            </w:pPr>
            <w:r>
              <w:rPr>
                <w:rFonts w:eastAsia="Batang" w:cs="Arial"/>
                <w:lang w:eastAsia="ko-KR"/>
              </w:rPr>
              <w:t>Replies</w:t>
            </w:r>
          </w:p>
          <w:p w14:paraId="08C79B0F" w14:textId="6F99FD6A" w:rsidR="00955DD4" w:rsidRDefault="00955DD4" w:rsidP="00955DD4">
            <w:pPr>
              <w:rPr>
                <w:rFonts w:eastAsia="Batang" w:cs="Arial"/>
                <w:lang w:eastAsia="ko-KR"/>
              </w:rPr>
            </w:pPr>
          </w:p>
          <w:p w14:paraId="019BC9D7" w14:textId="23AD7AC5"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2230</w:t>
            </w:r>
          </w:p>
          <w:p w14:paraId="514B9768" w14:textId="5042AE40"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23B1BB" w14:textId="59661CA9" w:rsidR="00955DD4" w:rsidRDefault="00955DD4" w:rsidP="00955DD4">
            <w:pPr>
              <w:rPr>
                <w:rFonts w:eastAsia="Batang" w:cs="Arial"/>
                <w:lang w:eastAsia="ko-KR"/>
              </w:rPr>
            </w:pPr>
          </w:p>
          <w:p w14:paraId="3D667568" w14:textId="01A0A3C5" w:rsidR="00955DD4" w:rsidRDefault="00955DD4" w:rsidP="00955DD4">
            <w:pPr>
              <w:rPr>
                <w:rFonts w:eastAsia="Batang" w:cs="Arial"/>
                <w:lang w:eastAsia="ko-KR"/>
              </w:rPr>
            </w:pPr>
            <w:r>
              <w:rPr>
                <w:rFonts w:eastAsia="Batang" w:cs="Arial"/>
                <w:lang w:eastAsia="ko-KR"/>
              </w:rPr>
              <w:t>Sunhee wed 0232</w:t>
            </w:r>
          </w:p>
          <w:p w14:paraId="0AB76BDA" w14:textId="6D7F4592" w:rsidR="00955DD4" w:rsidRDefault="00955DD4" w:rsidP="00955DD4">
            <w:pPr>
              <w:rPr>
                <w:rFonts w:eastAsia="Batang" w:cs="Arial"/>
                <w:lang w:eastAsia="ko-KR"/>
              </w:rPr>
            </w:pPr>
            <w:r>
              <w:rPr>
                <w:rFonts w:eastAsia="Batang" w:cs="Arial"/>
                <w:lang w:eastAsia="ko-KR"/>
              </w:rPr>
              <w:t>Ok</w:t>
            </w:r>
          </w:p>
          <w:p w14:paraId="7D255203" w14:textId="469CF1DE" w:rsidR="00955DD4" w:rsidRDefault="00955DD4" w:rsidP="00955DD4">
            <w:pPr>
              <w:rPr>
                <w:rFonts w:eastAsia="Batang" w:cs="Arial"/>
                <w:lang w:eastAsia="ko-KR"/>
              </w:rPr>
            </w:pPr>
          </w:p>
          <w:p w14:paraId="0DF7A6FF" w14:textId="5D12EDB2" w:rsidR="00955DD4" w:rsidRDefault="00955DD4" w:rsidP="00955DD4">
            <w:pPr>
              <w:rPr>
                <w:rFonts w:eastAsia="Batang" w:cs="Arial"/>
                <w:lang w:eastAsia="ko-KR"/>
              </w:rPr>
            </w:pPr>
            <w:r>
              <w:rPr>
                <w:rFonts w:eastAsia="Batang" w:cs="Arial"/>
                <w:lang w:eastAsia="ko-KR"/>
              </w:rPr>
              <w:t>Amer wed 0632</w:t>
            </w:r>
          </w:p>
          <w:p w14:paraId="3A35AA38" w14:textId="4B529B8E" w:rsidR="00955DD4" w:rsidRDefault="00955DD4" w:rsidP="00955DD4">
            <w:pPr>
              <w:rPr>
                <w:rFonts w:eastAsia="Batang" w:cs="Arial"/>
                <w:lang w:eastAsia="ko-KR"/>
              </w:rPr>
            </w:pPr>
            <w:r>
              <w:rPr>
                <w:rFonts w:eastAsia="Batang" w:cs="Arial"/>
                <w:lang w:eastAsia="ko-KR"/>
              </w:rPr>
              <w:t>Edits</w:t>
            </w:r>
          </w:p>
          <w:p w14:paraId="4265343A" w14:textId="3B267393" w:rsidR="00955DD4" w:rsidRDefault="00955DD4" w:rsidP="00955DD4">
            <w:pPr>
              <w:rPr>
                <w:rFonts w:eastAsia="Batang" w:cs="Arial"/>
                <w:lang w:eastAsia="ko-KR"/>
              </w:rPr>
            </w:pPr>
          </w:p>
          <w:p w14:paraId="4D2C91D6" w14:textId="6186EA61" w:rsidR="00955DD4" w:rsidRDefault="00955DD4" w:rsidP="00955DD4">
            <w:pPr>
              <w:rPr>
                <w:rFonts w:eastAsia="Batang" w:cs="Arial"/>
                <w:lang w:eastAsia="ko-KR"/>
              </w:rPr>
            </w:pPr>
            <w:r>
              <w:rPr>
                <w:rFonts w:eastAsia="Batang" w:cs="Arial"/>
                <w:lang w:eastAsia="ko-KR"/>
              </w:rPr>
              <w:t>Roland wed 0929/0943</w:t>
            </w:r>
          </w:p>
          <w:p w14:paraId="0F1DED97" w14:textId="4CA1452E" w:rsidR="00955DD4" w:rsidRDefault="00955DD4" w:rsidP="00955DD4">
            <w:pPr>
              <w:rPr>
                <w:rFonts w:eastAsia="Batang" w:cs="Arial"/>
                <w:lang w:eastAsia="ko-KR"/>
              </w:rPr>
            </w:pPr>
            <w:r>
              <w:rPr>
                <w:rFonts w:eastAsia="Batang" w:cs="Arial"/>
                <w:lang w:eastAsia="ko-KR"/>
              </w:rPr>
              <w:t>Asking back</w:t>
            </w:r>
          </w:p>
          <w:p w14:paraId="61E7E607" w14:textId="5B8F0421" w:rsidR="00955DD4" w:rsidRDefault="00955DD4" w:rsidP="00955DD4">
            <w:pPr>
              <w:rPr>
                <w:rFonts w:eastAsia="Batang" w:cs="Arial"/>
                <w:lang w:eastAsia="ko-KR"/>
              </w:rPr>
            </w:pPr>
          </w:p>
          <w:p w14:paraId="189E4E37" w14:textId="4A3B9FE5" w:rsidR="00955DD4" w:rsidRDefault="00955DD4" w:rsidP="00955DD4">
            <w:pPr>
              <w:rPr>
                <w:rFonts w:eastAsia="Batang" w:cs="Arial"/>
                <w:lang w:eastAsia="ko-KR"/>
              </w:rPr>
            </w:pPr>
            <w:r>
              <w:rPr>
                <w:rFonts w:eastAsia="Batang" w:cs="Arial"/>
                <w:lang w:eastAsia="ko-KR"/>
              </w:rPr>
              <w:t>Xu wed 1317</w:t>
            </w:r>
          </w:p>
          <w:p w14:paraId="6C71F260" w14:textId="6591CB8C" w:rsidR="00955DD4" w:rsidRDefault="00955DD4" w:rsidP="00955DD4">
            <w:pPr>
              <w:rPr>
                <w:rFonts w:eastAsia="Batang" w:cs="Arial"/>
                <w:lang w:eastAsia="ko-KR"/>
              </w:rPr>
            </w:pPr>
            <w:r>
              <w:rPr>
                <w:rFonts w:eastAsia="Batang" w:cs="Arial"/>
                <w:lang w:eastAsia="ko-KR"/>
              </w:rPr>
              <w:t>Replies</w:t>
            </w:r>
          </w:p>
          <w:p w14:paraId="68DA8F34" w14:textId="253AA8AE" w:rsidR="00955DD4" w:rsidRDefault="00955DD4" w:rsidP="00955DD4">
            <w:pPr>
              <w:rPr>
                <w:rFonts w:eastAsia="Batang" w:cs="Arial"/>
                <w:lang w:eastAsia="ko-KR"/>
              </w:rPr>
            </w:pPr>
          </w:p>
          <w:p w14:paraId="5665E77D" w14:textId="6642A9AF" w:rsidR="00955DD4" w:rsidRDefault="00955DD4" w:rsidP="00955DD4">
            <w:pPr>
              <w:rPr>
                <w:rFonts w:eastAsia="Batang" w:cs="Arial"/>
                <w:lang w:eastAsia="ko-KR"/>
              </w:rPr>
            </w:pPr>
            <w:r>
              <w:rPr>
                <w:rFonts w:eastAsia="Batang" w:cs="Arial"/>
                <w:lang w:eastAsia="ko-KR"/>
              </w:rPr>
              <w:lastRenderedPageBreak/>
              <w:t>Roland wed 2238</w:t>
            </w:r>
          </w:p>
          <w:p w14:paraId="26748C3C" w14:textId="2C130CDA" w:rsidR="00955DD4" w:rsidRDefault="00955DD4" w:rsidP="00955DD4">
            <w:pPr>
              <w:rPr>
                <w:rFonts w:eastAsia="Batang" w:cs="Arial"/>
                <w:lang w:eastAsia="ko-KR"/>
              </w:rPr>
            </w:pPr>
            <w:r>
              <w:rPr>
                <w:rFonts w:eastAsia="Batang" w:cs="Arial"/>
                <w:lang w:eastAsia="ko-KR"/>
              </w:rPr>
              <w:t>Provides new rev</w:t>
            </w:r>
          </w:p>
          <w:p w14:paraId="494C2800" w14:textId="77777777" w:rsidR="00955DD4" w:rsidRDefault="00955DD4" w:rsidP="00955DD4">
            <w:pPr>
              <w:rPr>
                <w:rFonts w:eastAsia="Batang" w:cs="Arial"/>
                <w:lang w:eastAsia="ko-KR"/>
              </w:rPr>
            </w:pPr>
          </w:p>
          <w:p w14:paraId="393EFDF2"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0404</w:t>
            </w:r>
          </w:p>
          <w:p w14:paraId="36EEFB6C" w14:textId="55B0680D" w:rsidR="00955DD4" w:rsidRPr="00D95972" w:rsidRDefault="00955DD4" w:rsidP="00955DD4">
            <w:pPr>
              <w:rPr>
                <w:rFonts w:eastAsia="Batang" w:cs="Arial"/>
                <w:lang w:eastAsia="ko-KR"/>
              </w:rPr>
            </w:pPr>
            <w:r>
              <w:rPr>
                <w:rFonts w:eastAsia="Batang" w:cs="Arial"/>
                <w:lang w:eastAsia="ko-KR"/>
              </w:rPr>
              <w:t>objection</w:t>
            </w:r>
          </w:p>
        </w:tc>
      </w:tr>
      <w:bookmarkEnd w:id="425"/>
      <w:tr w:rsidR="00955DD4" w:rsidRPr="00D95972" w14:paraId="1E436799" w14:textId="77777777" w:rsidTr="00F74FA6">
        <w:tc>
          <w:tcPr>
            <w:tcW w:w="976" w:type="dxa"/>
            <w:tcBorders>
              <w:top w:val="nil"/>
              <w:left w:val="thinThickThinSmallGap" w:sz="24" w:space="0" w:color="auto"/>
              <w:bottom w:val="nil"/>
            </w:tcBorders>
            <w:shd w:val="clear" w:color="auto" w:fill="auto"/>
          </w:tcPr>
          <w:p w14:paraId="5353F17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634C5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A741426" w14:textId="18645A39" w:rsidR="00955DD4" w:rsidRPr="00D95972" w:rsidRDefault="00955DD4" w:rsidP="00955DD4">
            <w:pPr>
              <w:overflowPunct/>
              <w:autoSpaceDE/>
              <w:autoSpaceDN/>
              <w:adjustRightInd/>
              <w:textAlignment w:val="auto"/>
              <w:rPr>
                <w:rFonts w:cs="Arial"/>
                <w:lang w:val="en-US"/>
              </w:rPr>
            </w:pPr>
            <w:r w:rsidRPr="002459B6">
              <w:t>C1-217410</w:t>
            </w:r>
          </w:p>
        </w:tc>
        <w:tc>
          <w:tcPr>
            <w:tcW w:w="4191" w:type="dxa"/>
            <w:gridSpan w:val="3"/>
            <w:tcBorders>
              <w:top w:val="single" w:sz="4" w:space="0" w:color="auto"/>
              <w:bottom w:val="single" w:sz="4" w:space="0" w:color="auto"/>
            </w:tcBorders>
            <w:shd w:val="clear" w:color="auto" w:fill="auto"/>
          </w:tcPr>
          <w:p w14:paraId="1235C349" w14:textId="226CCFA3" w:rsidR="00955DD4" w:rsidRPr="00D95972" w:rsidRDefault="00955DD4" w:rsidP="00955DD4">
            <w:pPr>
              <w:rPr>
                <w:rFonts w:cs="Arial"/>
              </w:rPr>
            </w:pPr>
            <w:r>
              <w:rPr>
                <w:rFonts w:cs="Arial"/>
              </w:rPr>
              <w:t>Validity of cause code #78</w:t>
            </w:r>
          </w:p>
        </w:tc>
        <w:tc>
          <w:tcPr>
            <w:tcW w:w="1767" w:type="dxa"/>
            <w:tcBorders>
              <w:top w:val="single" w:sz="4" w:space="0" w:color="auto"/>
              <w:bottom w:val="single" w:sz="4" w:space="0" w:color="auto"/>
            </w:tcBorders>
            <w:shd w:val="clear" w:color="auto" w:fill="auto"/>
          </w:tcPr>
          <w:p w14:paraId="339173F4" w14:textId="436666B9" w:rsidR="00955DD4" w:rsidRPr="00D95972" w:rsidRDefault="00955DD4" w:rsidP="00955DD4">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6E1A2676" w14:textId="4A7F9E20" w:rsidR="00955DD4" w:rsidRPr="00D95972" w:rsidRDefault="00955DD4" w:rsidP="00955DD4">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7BEFE2" w14:textId="77777777" w:rsidR="00F74FA6" w:rsidRDefault="00F74FA6" w:rsidP="00955DD4">
            <w:pPr>
              <w:rPr>
                <w:rFonts w:eastAsia="Batang" w:cs="Arial"/>
                <w:lang w:eastAsia="ko-KR"/>
              </w:rPr>
            </w:pPr>
            <w:r>
              <w:rPr>
                <w:rFonts w:eastAsia="Batang" w:cs="Arial"/>
                <w:lang w:eastAsia="ko-KR"/>
              </w:rPr>
              <w:t>Postponed</w:t>
            </w:r>
          </w:p>
          <w:p w14:paraId="7E112C4A" w14:textId="77777777" w:rsidR="00F74FA6" w:rsidRDefault="00F74FA6" w:rsidP="00955DD4">
            <w:pPr>
              <w:rPr>
                <w:rFonts w:eastAsia="Batang" w:cs="Arial"/>
                <w:lang w:eastAsia="ko-KR"/>
              </w:rPr>
            </w:pPr>
          </w:p>
          <w:p w14:paraId="717D7010" w14:textId="39AEB2E1" w:rsidR="00955DD4" w:rsidRDefault="00955DD4" w:rsidP="00955DD4">
            <w:pPr>
              <w:rPr>
                <w:rFonts w:eastAsia="Batang" w:cs="Arial"/>
                <w:lang w:eastAsia="ko-KR"/>
              </w:rPr>
            </w:pPr>
            <w:r>
              <w:rPr>
                <w:rFonts w:eastAsia="Batang" w:cs="Arial"/>
                <w:lang w:eastAsia="ko-KR"/>
              </w:rPr>
              <w:t xml:space="preserve">Revision of </w:t>
            </w:r>
            <w:hyperlink r:id="rId199" w:history="1">
              <w:r>
                <w:rPr>
                  <w:rStyle w:val="Hyperlink"/>
                </w:rPr>
                <w:t>C1-216558</w:t>
              </w:r>
            </w:hyperlink>
          </w:p>
          <w:p w14:paraId="00AB8122" w14:textId="77777777" w:rsidR="00955DD4" w:rsidRDefault="00955DD4" w:rsidP="00955DD4">
            <w:pPr>
              <w:rPr>
                <w:rFonts w:eastAsia="Batang" w:cs="Arial"/>
                <w:lang w:eastAsia="ko-KR"/>
              </w:rPr>
            </w:pPr>
          </w:p>
          <w:p w14:paraId="76493A1A" w14:textId="5BF06A34" w:rsidR="00955DD4" w:rsidRDefault="002E19D0" w:rsidP="00955DD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0537</w:t>
            </w:r>
          </w:p>
          <w:p w14:paraId="3127392A" w14:textId="71B51D63" w:rsidR="002E19D0" w:rsidRDefault="002E19D0" w:rsidP="00955DD4">
            <w:pPr>
              <w:rPr>
                <w:rFonts w:eastAsia="Batang" w:cs="Arial"/>
                <w:lang w:eastAsia="ko-KR"/>
              </w:rPr>
            </w:pPr>
            <w:r>
              <w:rPr>
                <w:rFonts w:eastAsia="Batang" w:cs="Arial"/>
                <w:lang w:eastAsia="ko-KR"/>
              </w:rPr>
              <w:t>Request to postponed</w:t>
            </w:r>
          </w:p>
          <w:p w14:paraId="0DC619C4" w14:textId="77777777" w:rsidR="002E19D0" w:rsidRDefault="002E19D0" w:rsidP="00955DD4">
            <w:pPr>
              <w:rPr>
                <w:rFonts w:eastAsia="Batang" w:cs="Arial"/>
                <w:lang w:eastAsia="ko-KR"/>
              </w:rPr>
            </w:pPr>
          </w:p>
          <w:p w14:paraId="27F0891E" w14:textId="683A9C01" w:rsidR="00955DD4" w:rsidRDefault="00955DD4" w:rsidP="00955DD4">
            <w:pPr>
              <w:rPr>
                <w:rFonts w:eastAsia="Batang" w:cs="Arial"/>
                <w:lang w:eastAsia="ko-KR"/>
              </w:rPr>
            </w:pPr>
            <w:r>
              <w:rPr>
                <w:rFonts w:eastAsia="Batang" w:cs="Arial"/>
                <w:lang w:eastAsia="ko-KR"/>
              </w:rPr>
              <w:t>--------------------------------------------------</w:t>
            </w:r>
          </w:p>
          <w:p w14:paraId="541A39B1" w14:textId="7246F9F8" w:rsidR="00955DD4" w:rsidRDefault="00955DD4" w:rsidP="00955DD4">
            <w:pPr>
              <w:rPr>
                <w:rFonts w:eastAsia="Batang" w:cs="Arial"/>
                <w:lang w:eastAsia="ko-KR"/>
              </w:rPr>
            </w:pPr>
            <w:r>
              <w:rPr>
                <w:rFonts w:eastAsia="Batang" w:cs="Arial"/>
                <w:lang w:eastAsia="ko-KR"/>
              </w:rPr>
              <w:t>Revision of C1-215667</w:t>
            </w:r>
          </w:p>
          <w:p w14:paraId="3AE1A80C" w14:textId="77777777" w:rsidR="00955DD4" w:rsidRDefault="00955DD4" w:rsidP="00955DD4">
            <w:pPr>
              <w:rPr>
                <w:rFonts w:eastAsia="Batang" w:cs="Arial"/>
                <w:lang w:eastAsia="ko-KR"/>
              </w:rPr>
            </w:pPr>
          </w:p>
          <w:p w14:paraId="354FAEAC" w14:textId="77777777" w:rsidR="00955DD4" w:rsidRDefault="00955DD4" w:rsidP="00955DD4">
            <w:pPr>
              <w:rPr>
                <w:lang w:val="en-US"/>
              </w:rPr>
            </w:pPr>
            <w:r>
              <w:rPr>
                <w:lang w:val="en-US"/>
              </w:rPr>
              <w:t xml:space="preserve">Amer </w:t>
            </w:r>
            <w:proofErr w:type="spellStart"/>
            <w:r>
              <w:rPr>
                <w:lang w:val="en-US"/>
              </w:rPr>
              <w:t>thu</w:t>
            </w:r>
            <w:proofErr w:type="spellEnd"/>
            <w:r>
              <w:rPr>
                <w:lang w:val="en-US"/>
              </w:rPr>
              <w:t xml:space="preserve"> 0222</w:t>
            </w:r>
          </w:p>
          <w:p w14:paraId="36B73E02" w14:textId="310EDCBA" w:rsidR="00955DD4" w:rsidRDefault="00955DD4" w:rsidP="00955DD4">
            <w:pPr>
              <w:rPr>
                <w:lang w:val="en-US"/>
              </w:rPr>
            </w:pPr>
            <w:r>
              <w:rPr>
                <w:lang w:val="en-US"/>
              </w:rPr>
              <w:t>Objection</w:t>
            </w:r>
          </w:p>
          <w:p w14:paraId="2236A197" w14:textId="24E1E56A" w:rsidR="00955DD4" w:rsidRDefault="00955DD4" w:rsidP="00955DD4">
            <w:pPr>
              <w:rPr>
                <w:lang w:val="en-US"/>
              </w:rPr>
            </w:pPr>
          </w:p>
          <w:p w14:paraId="092AD8E5" w14:textId="189B99A1" w:rsidR="00955DD4" w:rsidRDefault="00955DD4" w:rsidP="00955DD4">
            <w:pPr>
              <w:rPr>
                <w:lang w:val="en-US"/>
              </w:rPr>
            </w:pPr>
            <w:r>
              <w:rPr>
                <w:lang w:val="en-US"/>
              </w:rPr>
              <w:t xml:space="preserve">Marko </w:t>
            </w:r>
            <w:proofErr w:type="spellStart"/>
            <w:r>
              <w:rPr>
                <w:lang w:val="en-US"/>
              </w:rPr>
              <w:t>thu</w:t>
            </w:r>
            <w:proofErr w:type="spellEnd"/>
            <w:r>
              <w:rPr>
                <w:lang w:val="en-US"/>
              </w:rPr>
              <w:t xml:space="preserve"> 0802</w:t>
            </w:r>
          </w:p>
          <w:p w14:paraId="24617D0C" w14:textId="4068ED4C" w:rsidR="00955DD4" w:rsidRDefault="00955DD4" w:rsidP="00955DD4">
            <w:pPr>
              <w:rPr>
                <w:lang w:val="en-US"/>
              </w:rPr>
            </w:pPr>
            <w:r>
              <w:rPr>
                <w:lang w:val="en-US"/>
              </w:rPr>
              <w:t>Revision required</w:t>
            </w:r>
          </w:p>
          <w:p w14:paraId="14646656" w14:textId="7B0A3BD9" w:rsidR="00955DD4" w:rsidRDefault="00955DD4" w:rsidP="00955DD4">
            <w:pPr>
              <w:rPr>
                <w:lang w:val="en-US"/>
              </w:rPr>
            </w:pPr>
          </w:p>
          <w:p w14:paraId="52A6F47C" w14:textId="64193C09" w:rsidR="00955DD4" w:rsidRDefault="00955DD4" w:rsidP="00955DD4">
            <w:pPr>
              <w:rPr>
                <w:lang w:val="en-US"/>
              </w:rPr>
            </w:pPr>
            <w:r>
              <w:rPr>
                <w:lang w:val="en-US"/>
              </w:rPr>
              <w:t xml:space="preserve">Roland </w:t>
            </w:r>
            <w:proofErr w:type="spellStart"/>
            <w:r>
              <w:rPr>
                <w:lang w:val="en-US"/>
              </w:rPr>
              <w:t>thu</w:t>
            </w:r>
            <w:proofErr w:type="spellEnd"/>
            <w:r>
              <w:rPr>
                <w:lang w:val="en-US"/>
              </w:rPr>
              <w:t xml:space="preserve"> 1519/1523</w:t>
            </w:r>
          </w:p>
          <w:p w14:paraId="4518A7CD" w14:textId="184DFF2F" w:rsidR="00955DD4" w:rsidRDefault="00955DD4" w:rsidP="00955DD4">
            <w:pPr>
              <w:rPr>
                <w:lang w:val="en-US"/>
              </w:rPr>
            </w:pPr>
            <w:r>
              <w:rPr>
                <w:lang w:val="en-US"/>
              </w:rPr>
              <w:t>Replies</w:t>
            </w:r>
          </w:p>
          <w:p w14:paraId="593191DC" w14:textId="03437855" w:rsidR="00955DD4" w:rsidRDefault="00955DD4" w:rsidP="00955DD4">
            <w:pPr>
              <w:rPr>
                <w:lang w:val="en-US"/>
              </w:rPr>
            </w:pPr>
          </w:p>
          <w:p w14:paraId="4E6C0894" w14:textId="672C8449" w:rsidR="00955DD4" w:rsidRDefault="00955DD4" w:rsidP="00955DD4">
            <w:pPr>
              <w:rPr>
                <w:lang w:val="en-US"/>
              </w:rPr>
            </w:pPr>
            <w:r>
              <w:rPr>
                <w:lang w:val="en-US"/>
              </w:rPr>
              <w:t xml:space="preserve">Sung </w:t>
            </w:r>
            <w:proofErr w:type="spellStart"/>
            <w:r>
              <w:rPr>
                <w:lang w:val="en-US"/>
              </w:rPr>
              <w:t>fri</w:t>
            </w:r>
            <w:proofErr w:type="spellEnd"/>
            <w:r>
              <w:rPr>
                <w:lang w:val="en-US"/>
              </w:rPr>
              <w:t xml:space="preserve"> 0152</w:t>
            </w:r>
          </w:p>
          <w:p w14:paraId="31DBCADF" w14:textId="62A71DDD" w:rsidR="00955DD4" w:rsidRDefault="00955DD4" w:rsidP="00955DD4">
            <w:pPr>
              <w:rPr>
                <w:lang w:val="en-US"/>
              </w:rPr>
            </w:pPr>
            <w:r>
              <w:rPr>
                <w:lang w:val="en-US"/>
              </w:rPr>
              <w:t xml:space="preserve">Rev </w:t>
            </w:r>
            <w:proofErr w:type="spellStart"/>
            <w:r>
              <w:rPr>
                <w:lang w:val="en-US"/>
              </w:rPr>
              <w:t>reqired</w:t>
            </w:r>
            <w:proofErr w:type="spellEnd"/>
          </w:p>
          <w:p w14:paraId="0EB8CD42" w14:textId="5609E755" w:rsidR="00955DD4" w:rsidRDefault="00955DD4" w:rsidP="00955DD4">
            <w:pPr>
              <w:rPr>
                <w:lang w:val="en-US"/>
              </w:rPr>
            </w:pPr>
          </w:p>
          <w:p w14:paraId="54FC97AC" w14:textId="33A33C7A" w:rsidR="00955DD4" w:rsidRDefault="00955DD4" w:rsidP="00955DD4">
            <w:pPr>
              <w:rPr>
                <w:lang w:val="en-US"/>
              </w:rPr>
            </w:pPr>
            <w:r>
              <w:rPr>
                <w:lang w:val="en-US"/>
              </w:rPr>
              <w:t>Roland mon 1430/1703</w:t>
            </w:r>
          </w:p>
          <w:p w14:paraId="7F468F62" w14:textId="1B8E74A3" w:rsidR="00955DD4" w:rsidRDefault="00955DD4" w:rsidP="00955DD4">
            <w:pPr>
              <w:rPr>
                <w:lang w:val="en-US"/>
              </w:rPr>
            </w:pPr>
            <w:r>
              <w:rPr>
                <w:lang w:val="en-US"/>
              </w:rPr>
              <w:t>Rev</w:t>
            </w:r>
          </w:p>
          <w:p w14:paraId="06E047AB" w14:textId="431D5B65" w:rsidR="00955DD4" w:rsidRDefault="00955DD4" w:rsidP="00955DD4">
            <w:pPr>
              <w:rPr>
                <w:lang w:val="en-US"/>
              </w:rPr>
            </w:pPr>
          </w:p>
          <w:p w14:paraId="584804C9" w14:textId="5E66EE86" w:rsidR="00955DD4" w:rsidRDefault="00955DD4" w:rsidP="00955DD4">
            <w:pPr>
              <w:rPr>
                <w:lang w:val="en-US"/>
              </w:rPr>
            </w:pPr>
            <w:r>
              <w:rPr>
                <w:lang w:val="en-US"/>
              </w:rPr>
              <w:t>Mikael mon 2235</w:t>
            </w:r>
          </w:p>
          <w:p w14:paraId="2DD97D9F" w14:textId="5DAC6CAE" w:rsidR="00955DD4" w:rsidRDefault="00955DD4" w:rsidP="00955DD4">
            <w:pPr>
              <w:rPr>
                <w:lang w:val="en-US"/>
              </w:rPr>
            </w:pPr>
            <w:r>
              <w:rPr>
                <w:lang w:val="en-US"/>
              </w:rPr>
              <w:t>Comments</w:t>
            </w:r>
          </w:p>
          <w:p w14:paraId="1BFEF80D" w14:textId="3AD22CCC" w:rsidR="00955DD4" w:rsidRDefault="00955DD4" w:rsidP="00955DD4">
            <w:pPr>
              <w:rPr>
                <w:lang w:val="en-US"/>
              </w:rPr>
            </w:pPr>
          </w:p>
          <w:p w14:paraId="2C0D62EE" w14:textId="7590C190" w:rsidR="00955DD4" w:rsidRDefault="00955DD4" w:rsidP="00955DD4">
            <w:pPr>
              <w:rPr>
                <w:lang w:val="en-US"/>
              </w:rPr>
            </w:pPr>
            <w:r>
              <w:rPr>
                <w:lang w:val="en-US"/>
              </w:rPr>
              <w:t xml:space="preserve">Xu </w:t>
            </w:r>
            <w:proofErr w:type="spellStart"/>
            <w:r>
              <w:rPr>
                <w:lang w:val="en-US"/>
              </w:rPr>
              <w:t>tue</w:t>
            </w:r>
            <w:proofErr w:type="spellEnd"/>
            <w:r>
              <w:rPr>
                <w:lang w:val="en-US"/>
              </w:rPr>
              <w:t xml:space="preserve"> 1317</w:t>
            </w:r>
          </w:p>
          <w:p w14:paraId="4D5EB81C" w14:textId="1FBDB271" w:rsidR="00955DD4" w:rsidRDefault="00955DD4" w:rsidP="00955DD4">
            <w:pPr>
              <w:rPr>
                <w:lang w:val="en-US"/>
              </w:rPr>
            </w:pPr>
            <w:r>
              <w:rPr>
                <w:lang w:val="en-US"/>
              </w:rPr>
              <w:t>Rev required</w:t>
            </w:r>
          </w:p>
          <w:p w14:paraId="4B736CD2" w14:textId="262290FA" w:rsidR="00955DD4" w:rsidRDefault="00955DD4" w:rsidP="00955DD4">
            <w:pPr>
              <w:rPr>
                <w:lang w:val="en-US"/>
              </w:rPr>
            </w:pPr>
          </w:p>
          <w:p w14:paraId="172094C0" w14:textId="5AAEEC97" w:rsidR="00955DD4" w:rsidRDefault="00955DD4" w:rsidP="00955DD4">
            <w:pPr>
              <w:rPr>
                <w:lang w:val="en-US"/>
              </w:rPr>
            </w:pPr>
            <w:r>
              <w:rPr>
                <w:lang w:val="en-US"/>
              </w:rPr>
              <w:t xml:space="preserve">Roland </w:t>
            </w:r>
            <w:proofErr w:type="spellStart"/>
            <w:r>
              <w:rPr>
                <w:lang w:val="en-US"/>
              </w:rPr>
              <w:t>tue</w:t>
            </w:r>
            <w:proofErr w:type="spellEnd"/>
            <w:r>
              <w:rPr>
                <w:lang w:val="en-US"/>
              </w:rPr>
              <w:t xml:space="preserve"> 1810</w:t>
            </w:r>
          </w:p>
          <w:p w14:paraId="03B749F4" w14:textId="098F845E" w:rsidR="00955DD4" w:rsidRDefault="00955DD4" w:rsidP="00955DD4">
            <w:pPr>
              <w:rPr>
                <w:lang w:val="en-US"/>
              </w:rPr>
            </w:pPr>
            <w:r>
              <w:rPr>
                <w:lang w:val="en-US"/>
              </w:rPr>
              <w:t>Replies</w:t>
            </w:r>
          </w:p>
          <w:p w14:paraId="44374D69" w14:textId="61D5C8F0" w:rsidR="00955DD4" w:rsidRDefault="00955DD4" w:rsidP="00955DD4">
            <w:pPr>
              <w:rPr>
                <w:lang w:val="en-US"/>
              </w:rPr>
            </w:pPr>
          </w:p>
          <w:p w14:paraId="618A8144" w14:textId="64854BF0" w:rsidR="00955DD4" w:rsidRDefault="00955DD4" w:rsidP="00955DD4">
            <w:pPr>
              <w:rPr>
                <w:lang w:val="en-US"/>
              </w:rPr>
            </w:pPr>
            <w:r>
              <w:rPr>
                <w:lang w:val="en-US"/>
              </w:rPr>
              <w:t xml:space="preserve">Sung </w:t>
            </w:r>
            <w:proofErr w:type="spellStart"/>
            <w:r>
              <w:rPr>
                <w:lang w:val="en-US"/>
              </w:rPr>
              <w:t>tue</w:t>
            </w:r>
            <w:proofErr w:type="spellEnd"/>
            <w:r>
              <w:rPr>
                <w:lang w:val="en-US"/>
              </w:rPr>
              <w:t xml:space="preserve"> 2249</w:t>
            </w:r>
          </w:p>
          <w:p w14:paraId="68BF278D" w14:textId="164D3051" w:rsidR="00955DD4" w:rsidRDefault="00955DD4" w:rsidP="00955DD4">
            <w:pPr>
              <w:rPr>
                <w:lang w:val="en-US"/>
              </w:rPr>
            </w:pPr>
            <w:r>
              <w:rPr>
                <w:lang w:val="en-US"/>
              </w:rPr>
              <w:t xml:space="preserve">Revision </w:t>
            </w:r>
            <w:proofErr w:type="spellStart"/>
            <w:r>
              <w:rPr>
                <w:lang w:val="en-US"/>
              </w:rPr>
              <w:t>rquired</w:t>
            </w:r>
            <w:proofErr w:type="spellEnd"/>
          </w:p>
          <w:p w14:paraId="2A434BEC" w14:textId="72C474EC" w:rsidR="00955DD4" w:rsidRDefault="00955DD4" w:rsidP="00955DD4">
            <w:pPr>
              <w:rPr>
                <w:lang w:val="en-US"/>
              </w:rPr>
            </w:pPr>
          </w:p>
          <w:p w14:paraId="75C679EB" w14:textId="6B5BB8A2" w:rsidR="00955DD4" w:rsidRDefault="00955DD4" w:rsidP="00955DD4">
            <w:pPr>
              <w:rPr>
                <w:lang w:val="en-US"/>
              </w:rPr>
            </w:pPr>
            <w:r>
              <w:rPr>
                <w:lang w:val="en-US"/>
              </w:rPr>
              <w:lastRenderedPageBreak/>
              <w:t>Amer wed 0639</w:t>
            </w:r>
          </w:p>
          <w:p w14:paraId="38C701C2" w14:textId="7E0556DC" w:rsidR="00955DD4" w:rsidRDefault="00955DD4" w:rsidP="00955DD4">
            <w:pPr>
              <w:rPr>
                <w:lang w:val="en-US"/>
              </w:rPr>
            </w:pPr>
            <w:r>
              <w:rPr>
                <w:lang w:val="en-US"/>
              </w:rPr>
              <w:t>Provides suggestion</w:t>
            </w:r>
          </w:p>
          <w:p w14:paraId="2DE2409E" w14:textId="5BD5A944" w:rsidR="00955DD4" w:rsidRDefault="00955DD4" w:rsidP="00955DD4">
            <w:pPr>
              <w:rPr>
                <w:lang w:val="en-US"/>
              </w:rPr>
            </w:pPr>
          </w:p>
          <w:p w14:paraId="2ECB7490" w14:textId="79B8ECF1" w:rsidR="00955DD4" w:rsidRDefault="00955DD4" w:rsidP="00955DD4">
            <w:pPr>
              <w:rPr>
                <w:lang w:val="en-US"/>
              </w:rPr>
            </w:pPr>
            <w:r>
              <w:rPr>
                <w:lang w:val="en-US"/>
              </w:rPr>
              <w:t>Roland wed 2244</w:t>
            </w:r>
          </w:p>
          <w:p w14:paraId="4666CEE3" w14:textId="64ED5FD6" w:rsidR="00955DD4" w:rsidRDefault="00955DD4" w:rsidP="00955DD4">
            <w:pPr>
              <w:rPr>
                <w:lang w:val="en-US"/>
              </w:rPr>
            </w:pPr>
            <w:r>
              <w:rPr>
                <w:lang w:val="en-US"/>
              </w:rPr>
              <w:t>New rev</w:t>
            </w:r>
          </w:p>
          <w:p w14:paraId="0182782D" w14:textId="05490B40" w:rsidR="00955DD4" w:rsidRDefault="00955DD4" w:rsidP="00955DD4">
            <w:pPr>
              <w:rPr>
                <w:lang w:val="en-US"/>
              </w:rPr>
            </w:pPr>
          </w:p>
          <w:p w14:paraId="5E4152DE" w14:textId="133D3CF8" w:rsidR="00955DD4" w:rsidRDefault="00955DD4" w:rsidP="00955DD4">
            <w:pPr>
              <w:rPr>
                <w:lang w:val="en-US"/>
              </w:rPr>
            </w:pPr>
            <w:r>
              <w:rPr>
                <w:lang w:val="en-US"/>
              </w:rPr>
              <w:t xml:space="preserve">Sung </w:t>
            </w:r>
            <w:proofErr w:type="spellStart"/>
            <w:r>
              <w:rPr>
                <w:lang w:val="en-US"/>
              </w:rPr>
              <w:t>thu</w:t>
            </w:r>
            <w:proofErr w:type="spellEnd"/>
            <w:r>
              <w:rPr>
                <w:lang w:val="en-US"/>
              </w:rPr>
              <w:t xml:space="preserve"> 0109</w:t>
            </w:r>
          </w:p>
          <w:p w14:paraId="2F58BEC7" w14:textId="74F4EFBB" w:rsidR="00955DD4" w:rsidRDefault="00955DD4" w:rsidP="00955DD4">
            <w:pPr>
              <w:rPr>
                <w:lang w:val="en-US"/>
              </w:rPr>
            </w:pPr>
            <w:r>
              <w:rPr>
                <w:lang w:val="en-US"/>
              </w:rPr>
              <w:t>Changes needed</w:t>
            </w:r>
          </w:p>
          <w:p w14:paraId="739DD310" w14:textId="08B71004" w:rsidR="00955DD4" w:rsidRDefault="00955DD4" w:rsidP="00955DD4">
            <w:pPr>
              <w:rPr>
                <w:lang w:val="en-US"/>
              </w:rPr>
            </w:pPr>
          </w:p>
          <w:p w14:paraId="71EE1F06" w14:textId="7EF05E20" w:rsidR="00955DD4" w:rsidRDefault="00955DD4" w:rsidP="00955DD4">
            <w:pPr>
              <w:rPr>
                <w:lang w:val="en-US"/>
              </w:rPr>
            </w:pPr>
            <w:r>
              <w:rPr>
                <w:lang w:val="en-US"/>
              </w:rPr>
              <w:t xml:space="preserve">Marko </w:t>
            </w:r>
            <w:proofErr w:type="spellStart"/>
            <w:r>
              <w:rPr>
                <w:lang w:val="en-US"/>
              </w:rPr>
              <w:t>thu</w:t>
            </w:r>
            <w:proofErr w:type="spellEnd"/>
            <w:r>
              <w:rPr>
                <w:lang w:val="en-US"/>
              </w:rPr>
              <w:t xml:space="preserve"> 0851</w:t>
            </w:r>
          </w:p>
          <w:p w14:paraId="6657E157" w14:textId="2EB644DA" w:rsidR="00955DD4" w:rsidRDefault="00955DD4" w:rsidP="00955DD4">
            <w:pPr>
              <w:rPr>
                <w:lang w:val="en-US"/>
              </w:rPr>
            </w:pPr>
            <w:r>
              <w:rPr>
                <w:lang w:val="en-US"/>
              </w:rPr>
              <w:t>Revision required</w:t>
            </w:r>
          </w:p>
          <w:p w14:paraId="217C2F12" w14:textId="34269125" w:rsidR="00955DD4" w:rsidRDefault="00955DD4" w:rsidP="00955DD4">
            <w:pPr>
              <w:rPr>
                <w:lang w:val="en-US"/>
              </w:rPr>
            </w:pPr>
          </w:p>
          <w:p w14:paraId="161DE4A4" w14:textId="13D91CB5" w:rsidR="00955DD4" w:rsidRDefault="00955DD4" w:rsidP="00955DD4">
            <w:pPr>
              <w:rPr>
                <w:lang w:val="en-US"/>
              </w:rPr>
            </w:pPr>
            <w:r>
              <w:rPr>
                <w:lang w:val="en-US"/>
              </w:rPr>
              <w:t xml:space="preserve">Chen </w:t>
            </w:r>
            <w:proofErr w:type="spellStart"/>
            <w:r>
              <w:rPr>
                <w:lang w:val="en-US"/>
              </w:rPr>
              <w:t>thu</w:t>
            </w:r>
            <w:proofErr w:type="spellEnd"/>
            <w:r>
              <w:rPr>
                <w:lang w:val="en-US"/>
              </w:rPr>
              <w:t xml:space="preserve"> 1146</w:t>
            </w:r>
          </w:p>
          <w:p w14:paraId="4FD73BAD" w14:textId="7908893E" w:rsidR="00955DD4" w:rsidRDefault="00955DD4" w:rsidP="00955DD4">
            <w:pPr>
              <w:rPr>
                <w:lang w:val="en-US"/>
              </w:rPr>
            </w:pPr>
            <w:r>
              <w:rPr>
                <w:lang w:val="en-US"/>
              </w:rPr>
              <w:t>Comment</w:t>
            </w:r>
          </w:p>
          <w:p w14:paraId="23C33A76" w14:textId="578608E8" w:rsidR="00955DD4" w:rsidRDefault="00955DD4" w:rsidP="00955DD4">
            <w:pPr>
              <w:rPr>
                <w:lang w:val="en-US"/>
              </w:rPr>
            </w:pPr>
          </w:p>
          <w:p w14:paraId="4C109003" w14:textId="7AFFF215" w:rsidR="00955DD4" w:rsidRDefault="00955DD4" w:rsidP="00955DD4">
            <w:pPr>
              <w:rPr>
                <w:lang w:val="en-US"/>
              </w:rPr>
            </w:pPr>
            <w:r>
              <w:rPr>
                <w:lang w:val="en-US"/>
              </w:rPr>
              <w:t xml:space="preserve">Chen </w:t>
            </w:r>
            <w:proofErr w:type="spellStart"/>
            <w:r>
              <w:rPr>
                <w:lang w:val="en-US"/>
              </w:rPr>
              <w:t>thu</w:t>
            </w:r>
            <w:proofErr w:type="spellEnd"/>
            <w:r>
              <w:rPr>
                <w:lang w:val="en-US"/>
              </w:rPr>
              <w:t xml:space="preserve"> 1403</w:t>
            </w:r>
          </w:p>
          <w:p w14:paraId="47F6FE4C" w14:textId="4F7FD3AE" w:rsidR="00955DD4" w:rsidRDefault="00955DD4" w:rsidP="00955DD4">
            <w:pPr>
              <w:rPr>
                <w:lang w:val="en-US"/>
              </w:rPr>
            </w:pPr>
            <w:r>
              <w:rPr>
                <w:lang w:val="en-US"/>
              </w:rPr>
              <w:t>Comment</w:t>
            </w:r>
          </w:p>
          <w:p w14:paraId="61FA7C30" w14:textId="75E8A73B" w:rsidR="00955DD4" w:rsidRDefault="00955DD4" w:rsidP="00955DD4">
            <w:pPr>
              <w:rPr>
                <w:lang w:val="en-US"/>
              </w:rPr>
            </w:pPr>
          </w:p>
          <w:p w14:paraId="79646749" w14:textId="0B15B5DD" w:rsidR="00955DD4" w:rsidRDefault="00955DD4" w:rsidP="00955DD4">
            <w:pPr>
              <w:rPr>
                <w:lang w:val="en-US"/>
              </w:rPr>
            </w:pPr>
            <w:r>
              <w:rPr>
                <w:lang w:val="en-US"/>
              </w:rPr>
              <w:t xml:space="preserve">Andrew </w:t>
            </w:r>
            <w:proofErr w:type="spellStart"/>
            <w:r>
              <w:rPr>
                <w:lang w:val="en-US"/>
              </w:rPr>
              <w:t>thu</w:t>
            </w:r>
            <w:proofErr w:type="spellEnd"/>
            <w:r>
              <w:rPr>
                <w:lang w:val="en-US"/>
              </w:rPr>
              <w:t xml:space="preserve"> 1637</w:t>
            </w:r>
          </w:p>
          <w:p w14:paraId="5AEE8E44" w14:textId="2F23B545" w:rsidR="00955DD4" w:rsidRDefault="00955DD4" w:rsidP="00955DD4">
            <w:pPr>
              <w:rPr>
                <w:lang w:val="en-US"/>
              </w:rPr>
            </w:pPr>
            <w:r>
              <w:rPr>
                <w:lang w:val="en-US"/>
              </w:rPr>
              <w:t>Same as Chen</w:t>
            </w:r>
          </w:p>
          <w:p w14:paraId="7C42805D" w14:textId="00DCEE86" w:rsidR="00955DD4" w:rsidRPr="00D95972" w:rsidRDefault="00955DD4" w:rsidP="00955DD4">
            <w:pPr>
              <w:rPr>
                <w:rFonts w:eastAsia="Batang" w:cs="Arial"/>
                <w:lang w:eastAsia="ko-KR"/>
              </w:rPr>
            </w:pPr>
          </w:p>
        </w:tc>
      </w:tr>
      <w:tr w:rsidR="00955DD4" w:rsidRPr="00D95972" w14:paraId="6F53D108" w14:textId="77777777" w:rsidTr="003F457F">
        <w:tc>
          <w:tcPr>
            <w:tcW w:w="976" w:type="dxa"/>
            <w:tcBorders>
              <w:top w:val="nil"/>
              <w:left w:val="thinThickThinSmallGap" w:sz="24" w:space="0" w:color="auto"/>
              <w:bottom w:val="nil"/>
            </w:tcBorders>
            <w:shd w:val="clear" w:color="auto" w:fill="auto"/>
          </w:tcPr>
          <w:p w14:paraId="1CB905B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1E37A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F4984D0" w14:textId="362EE139" w:rsidR="00955DD4" w:rsidRPr="00D95972" w:rsidRDefault="00045ADE" w:rsidP="00955DD4">
            <w:pPr>
              <w:overflowPunct/>
              <w:autoSpaceDE/>
              <w:autoSpaceDN/>
              <w:adjustRightInd/>
              <w:textAlignment w:val="auto"/>
              <w:rPr>
                <w:rFonts w:cs="Arial"/>
                <w:lang w:val="en-US"/>
              </w:rPr>
            </w:pPr>
            <w:hyperlink r:id="rId200" w:history="1">
              <w:r w:rsidR="00955DD4">
                <w:rPr>
                  <w:rStyle w:val="Hyperlink"/>
                </w:rPr>
                <w:t>C1-216597</w:t>
              </w:r>
            </w:hyperlink>
          </w:p>
        </w:tc>
        <w:tc>
          <w:tcPr>
            <w:tcW w:w="4191" w:type="dxa"/>
            <w:gridSpan w:val="3"/>
            <w:tcBorders>
              <w:top w:val="single" w:sz="4" w:space="0" w:color="auto"/>
              <w:bottom w:val="single" w:sz="4" w:space="0" w:color="auto"/>
            </w:tcBorders>
            <w:shd w:val="clear" w:color="auto" w:fill="auto"/>
          </w:tcPr>
          <w:p w14:paraId="42791188" w14:textId="40CE479D" w:rsidR="00955DD4" w:rsidRPr="00D95972" w:rsidRDefault="00955DD4" w:rsidP="00955DD4">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auto"/>
          </w:tcPr>
          <w:p w14:paraId="39A25810" w14:textId="449E24FB" w:rsidR="00955DD4" w:rsidRPr="00D95972"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419267F" w14:textId="01FD8DF3" w:rsidR="00955DD4" w:rsidRPr="00D95972" w:rsidRDefault="00955DD4" w:rsidP="00955DD4">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9559F" w14:textId="6F52701D" w:rsidR="00955DD4" w:rsidRDefault="00955DD4" w:rsidP="00955DD4">
            <w:pPr>
              <w:rPr>
                <w:rFonts w:eastAsia="Batang" w:cs="Arial"/>
                <w:lang w:eastAsia="ko-KR"/>
              </w:rPr>
            </w:pPr>
            <w:r>
              <w:rPr>
                <w:rFonts w:eastAsia="Batang" w:cs="Arial"/>
                <w:lang w:eastAsia="ko-KR"/>
              </w:rPr>
              <w:t xml:space="preserve">Merged into </w:t>
            </w:r>
            <w:r>
              <w:rPr>
                <w:lang w:eastAsia="en-US"/>
              </w:rPr>
              <w:t>C1-216558</w:t>
            </w:r>
          </w:p>
          <w:p w14:paraId="10CBB2F0" w14:textId="77777777" w:rsidR="00955DD4" w:rsidRDefault="00955DD4" w:rsidP="00955DD4">
            <w:pPr>
              <w:rPr>
                <w:rFonts w:eastAsia="Batang" w:cs="Arial"/>
                <w:lang w:eastAsia="ko-KR"/>
              </w:rPr>
            </w:pPr>
          </w:p>
          <w:p w14:paraId="3AD63D08" w14:textId="4A96A884" w:rsidR="00955DD4" w:rsidRDefault="00955DD4" w:rsidP="00955DD4">
            <w:pPr>
              <w:rPr>
                <w:rFonts w:eastAsia="Batang" w:cs="Arial"/>
                <w:lang w:eastAsia="ko-KR"/>
              </w:rPr>
            </w:pPr>
            <w:r>
              <w:rPr>
                <w:rFonts w:eastAsia="Batang" w:cs="Arial"/>
                <w:lang w:eastAsia="ko-KR"/>
              </w:rPr>
              <w:t>Revision of C1-216162</w:t>
            </w:r>
          </w:p>
          <w:p w14:paraId="635F282C" w14:textId="77777777" w:rsidR="00955DD4" w:rsidRDefault="00955DD4" w:rsidP="00955DD4">
            <w:pPr>
              <w:rPr>
                <w:rFonts w:eastAsia="Batang" w:cs="Arial"/>
                <w:lang w:eastAsia="ko-KR"/>
              </w:rPr>
            </w:pPr>
          </w:p>
          <w:p w14:paraId="54950789" w14:textId="16A75FE0"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34D3D26" w14:textId="77777777" w:rsidR="00955DD4" w:rsidRDefault="00955DD4" w:rsidP="00955DD4">
            <w:pPr>
              <w:rPr>
                <w:rFonts w:eastAsia="Batang" w:cs="Arial"/>
                <w:lang w:eastAsia="ko-KR"/>
              </w:rPr>
            </w:pPr>
            <w:r>
              <w:rPr>
                <w:rFonts w:eastAsia="Batang" w:cs="Arial"/>
                <w:lang w:eastAsia="ko-KR"/>
              </w:rPr>
              <w:t>Rev required</w:t>
            </w:r>
          </w:p>
          <w:p w14:paraId="240F1A26" w14:textId="77777777" w:rsidR="00955DD4" w:rsidRDefault="00955DD4" w:rsidP="00955DD4">
            <w:pPr>
              <w:rPr>
                <w:rFonts w:eastAsia="Batang" w:cs="Arial"/>
                <w:lang w:eastAsia="ko-KR"/>
              </w:rPr>
            </w:pPr>
          </w:p>
          <w:p w14:paraId="286DC584"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0223</w:t>
            </w:r>
          </w:p>
          <w:p w14:paraId="4B4C59DC" w14:textId="3F88B082" w:rsidR="00955DD4" w:rsidRDefault="00955DD4" w:rsidP="00955DD4">
            <w:pPr>
              <w:rPr>
                <w:rFonts w:eastAsia="Batang" w:cs="Arial"/>
                <w:lang w:eastAsia="ko-KR"/>
              </w:rPr>
            </w:pPr>
            <w:r>
              <w:rPr>
                <w:rFonts w:eastAsia="Batang" w:cs="Arial"/>
                <w:lang w:eastAsia="ko-KR"/>
              </w:rPr>
              <w:t>Discard the previous email</w:t>
            </w:r>
          </w:p>
          <w:p w14:paraId="79E842F7" w14:textId="5E5DF278" w:rsidR="00955DD4" w:rsidRDefault="00955DD4" w:rsidP="00955DD4">
            <w:pPr>
              <w:rPr>
                <w:rFonts w:eastAsia="Batang" w:cs="Arial"/>
                <w:lang w:eastAsia="ko-KR"/>
              </w:rPr>
            </w:pPr>
          </w:p>
          <w:p w14:paraId="552BBF6F" w14:textId="2C02BEDC"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1518</w:t>
            </w:r>
          </w:p>
          <w:p w14:paraId="0060D465" w14:textId="05AE2387" w:rsidR="00955DD4" w:rsidRDefault="00955DD4" w:rsidP="00955DD4">
            <w:pPr>
              <w:rPr>
                <w:rFonts w:eastAsia="Batang" w:cs="Arial"/>
                <w:lang w:eastAsia="ko-KR"/>
              </w:rPr>
            </w:pPr>
            <w:r>
              <w:rPr>
                <w:rFonts w:eastAsia="Batang" w:cs="Arial"/>
                <w:lang w:eastAsia="ko-KR"/>
              </w:rPr>
              <w:t>Rev required</w:t>
            </w:r>
          </w:p>
          <w:p w14:paraId="04959F3B" w14:textId="6D6A81C4" w:rsidR="00955DD4" w:rsidRDefault="00955DD4" w:rsidP="00955DD4">
            <w:pPr>
              <w:rPr>
                <w:rFonts w:eastAsia="Batang" w:cs="Arial"/>
                <w:lang w:eastAsia="ko-KR"/>
              </w:rPr>
            </w:pPr>
          </w:p>
          <w:p w14:paraId="2A013524" w14:textId="5C947D39"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2113</w:t>
            </w:r>
          </w:p>
          <w:p w14:paraId="4794E42D" w14:textId="4C190519" w:rsidR="00955DD4" w:rsidRDefault="00955DD4" w:rsidP="00955DD4">
            <w:pPr>
              <w:rPr>
                <w:rFonts w:eastAsia="Batang" w:cs="Arial"/>
                <w:lang w:eastAsia="ko-KR"/>
              </w:rPr>
            </w:pPr>
            <w:r>
              <w:rPr>
                <w:rFonts w:eastAsia="Batang" w:cs="Arial"/>
                <w:lang w:eastAsia="ko-KR"/>
              </w:rPr>
              <w:t>Comments</w:t>
            </w:r>
          </w:p>
          <w:p w14:paraId="557A7D1D" w14:textId="280AEDEC" w:rsidR="00955DD4" w:rsidRDefault="00955DD4" w:rsidP="00955DD4">
            <w:pPr>
              <w:rPr>
                <w:rFonts w:eastAsia="Batang" w:cs="Arial"/>
                <w:lang w:eastAsia="ko-KR"/>
              </w:rPr>
            </w:pPr>
          </w:p>
          <w:p w14:paraId="46562D82" w14:textId="52BEA875"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0215</w:t>
            </w:r>
          </w:p>
          <w:p w14:paraId="7751761B" w14:textId="4E8474AF" w:rsidR="00955DD4" w:rsidRDefault="00955DD4" w:rsidP="00955DD4">
            <w:pPr>
              <w:rPr>
                <w:rFonts w:eastAsia="Batang" w:cs="Arial"/>
                <w:lang w:eastAsia="ko-KR"/>
              </w:rPr>
            </w:pPr>
            <w:r>
              <w:rPr>
                <w:rFonts w:eastAsia="Batang" w:cs="Arial"/>
                <w:lang w:eastAsia="ko-KR"/>
              </w:rPr>
              <w:t>Rev required</w:t>
            </w:r>
          </w:p>
          <w:p w14:paraId="4A7D4460" w14:textId="42B4F8CE" w:rsidR="00955DD4" w:rsidRDefault="00955DD4" w:rsidP="00955DD4">
            <w:pPr>
              <w:rPr>
                <w:rFonts w:eastAsia="Batang" w:cs="Arial"/>
                <w:lang w:eastAsia="ko-KR"/>
              </w:rPr>
            </w:pPr>
          </w:p>
          <w:p w14:paraId="33B9E030" w14:textId="009A9D50" w:rsidR="00955DD4" w:rsidRDefault="00955DD4" w:rsidP="00955DD4">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1016</w:t>
            </w:r>
          </w:p>
          <w:p w14:paraId="4691B09F" w14:textId="1CA39AE7" w:rsidR="00955DD4" w:rsidRDefault="00955DD4" w:rsidP="00955DD4">
            <w:pPr>
              <w:rPr>
                <w:rFonts w:eastAsia="Batang" w:cs="Arial"/>
                <w:lang w:val="en-US" w:eastAsia="ko-KR"/>
              </w:rPr>
            </w:pPr>
            <w:r>
              <w:rPr>
                <w:rFonts w:eastAsia="Batang" w:cs="Arial"/>
                <w:lang w:val="en-US" w:eastAsia="ko-KR"/>
              </w:rPr>
              <w:t xml:space="preserve">Request to </w:t>
            </w:r>
            <w:r w:rsidRPr="00861447">
              <w:rPr>
                <w:rFonts w:eastAsia="Batang" w:cs="Arial"/>
                <w:lang w:val="en-US" w:eastAsia="ko-KR"/>
              </w:rPr>
              <w:t>merge this CR into C1-216558</w:t>
            </w:r>
          </w:p>
          <w:p w14:paraId="4B7A4557" w14:textId="07A4BF15" w:rsidR="00955DD4" w:rsidRPr="00861447" w:rsidRDefault="00955DD4" w:rsidP="00955DD4">
            <w:pPr>
              <w:rPr>
                <w:rFonts w:eastAsia="Batang" w:cs="Arial"/>
                <w:lang w:val="en-US" w:eastAsia="ko-KR"/>
              </w:rPr>
            </w:pPr>
            <w:r>
              <w:rPr>
                <w:rFonts w:eastAsia="Batang" w:cs="Arial"/>
                <w:lang w:val="en-US" w:eastAsia="ko-KR"/>
              </w:rPr>
              <w:t>Network support requested</w:t>
            </w:r>
          </w:p>
          <w:p w14:paraId="73E690F4" w14:textId="7320C5AC" w:rsidR="00955DD4" w:rsidRPr="00D95972" w:rsidRDefault="00955DD4" w:rsidP="00955DD4">
            <w:pPr>
              <w:rPr>
                <w:rFonts w:eastAsia="Batang" w:cs="Arial"/>
                <w:lang w:eastAsia="ko-KR"/>
              </w:rPr>
            </w:pPr>
          </w:p>
        </w:tc>
      </w:tr>
      <w:tr w:rsidR="00955DD4" w:rsidRPr="00D95972" w14:paraId="28C01461" w14:textId="77777777" w:rsidTr="003F08D2">
        <w:tc>
          <w:tcPr>
            <w:tcW w:w="976" w:type="dxa"/>
            <w:tcBorders>
              <w:top w:val="nil"/>
              <w:left w:val="thinThickThinSmallGap" w:sz="24" w:space="0" w:color="auto"/>
              <w:bottom w:val="nil"/>
            </w:tcBorders>
            <w:shd w:val="clear" w:color="auto" w:fill="auto"/>
          </w:tcPr>
          <w:p w14:paraId="2E36117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B48FAF0" w14:textId="77777777" w:rsidR="00955DD4" w:rsidRPr="00D95972" w:rsidRDefault="00955DD4" w:rsidP="00955DD4">
            <w:pPr>
              <w:rPr>
                <w:rFonts w:cs="Arial"/>
              </w:rPr>
            </w:pPr>
          </w:p>
        </w:tc>
        <w:bookmarkStart w:id="427" w:name="_Hlk87868058"/>
        <w:tc>
          <w:tcPr>
            <w:tcW w:w="1088" w:type="dxa"/>
            <w:tcBorders>
              <w:top w:val="single" w:sz="4" w:space="0" w:color="auto"/>
              <w:bottom w:val="single" w:sz="4" w:space="0" w:color="auto"/>
            </w:tcBorders>
            <w:shd w:val="clear" w:color="auto" w:fill="FFFFFF" w:themeFill="background1"/>
          </w:tcPr>
          <w:p w14:paraId="69CFBAED" w14:textId="72438AA7"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"file:///C:\\Users\\dems1ce9\\OneDrive%20-%20Nokia\\3gpp\\cn1\\meetings\\133-e-electronic-1121\\docs\\C1-216675.zip" </w:instrText>
            </w:r>
            <w:r>
              <w:fldChar w:fldCharType="separate"/>
            </w:r>
            <w:r>
              <w:rPr>
                <w:rStyle w:val="Hyperlink"/>
              </w:rPr>
              <w:t>C1-216675</w:t>
            </w:r>
            <w:r>
              <w:rPr>
                <w:rStyle w:val="Hyperlink"/>
              </w:rPr>
              <w:fldChar w:fldCharType="end"/>
            </w:r>
            <w:bookmarkEnd w:id="427"/>
          </w:p>
        </w:tc>
        <w:tc>
          <w:tcPr>
            <w:tcW w:w="4191" w:type="dxa"/>
            <w:gridSpan w:val="3"/>
            <w:tcBorders>
              <w:top w:val="single" w:sz="4" w:space="0" w:color="auto"/>
              <w:bottom w:val="single" w:sz="4" w:space="0" w:color="auto"/>
            </w:tcBorders>
            <w:shd w:val="clear" w:color="auto" w:fill="FFFFFF" w:themeFill="background1"/>
          </w:tcPr>
          <w:p w14:paraId="61430C1C" w14:textId="3C79B0C2" w:rsidR="00955DD4" w:rsidRPr="00D95972" w:rsidRDefault="00955DD4" w:rsidP="00955DD4">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FF" w:themeFill="background1"/>
          </w:tcPr>
          <w:p w14:paraId="64346B3B" w14:textId="237EE742"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4A02A733" w14:textId="567A8E37" w:rsidR="00955DD4" w:rsidRPr="00D95972" w:rsidRDefault="00955DD4" w:rsidP="00955DD4">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96EB0" w14:textId="77777777" w:rsidR="00955DD4" w:rsidRDefault="00955DD4" w:rsidP="00955DD4">
            <w:pPr>
              <w:rPr>
                <w:rFonts w:eastAsia="Batang" w:cs="Arial"/>
                <w:lang w:eastAsia="ko-KR"/>
              </w:rPr>
            </w:pPr>
            <w:r>
              <w:rPr>
                <w:rFonts w:eastAsia="Batang" w:cs="Arial"/>
                <w:lang w:eastAsia="ko-KR"/>
              </w:rPr>
              <w:t>Postponed</w:t>
            </w:r>
          </w:p>
          <w:p w14:paraId="01A83689" w14:textId="77777777" w:rsidR="00F74FA6" w:rsidRDefault="00F74FA6" w:rsidP="00955DD4">
            <w:pPr>
              <w:rPr>
                <w:rFonts w:eastAsia="Batang" w:cs="Arial"/>
                <w:lang w:eastAsia="ko-KR"/>
              </w:rPr>
            </w:pPr>
          </w:p>
          <w:p w14:paraId="5F5DF307" w14:textId="73DD08D1" w:rsidR="00955DD4" w:rsidRDefault="00955DD4" w:rsidP="00955DD4">
            <w:pPr>
              <w:rPr>
                <w:rFonts w:eastAsia="Batang" w:cs="Arial"/>
                <w:lang w:eastAsia="ko-KR"/>
              </w:rPr>
            </w:pPr>
            <w:r>
              <w:rPr>
                <w:rFonts w:eastAsia="Batang" w:cs="Arial"/>
                <w:lang w:eastAsia="ko-KR"/>
              </w:rPr>
              <w:t>CC#3</w:t>
            </w:r>
          </w:p>
          <w:p w14:paraId="4CA22A52" w14:textId="14781F85"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0219</w:t>
            </w:r>
          </w:p>
          <w:p w14:paraId="29C9455D" w14:textId="77777777" w:rsidR="00955DD4" w:rsidRDefault="00955DD4" w:rsidP="00955DD4">
            <w:pPr>
              <w:rPr>
                <w:lang w:val="en-US"/>
              </w:rPr>
            </w:pPr>
            <w:r>
              <w:rPr>
                <w:rFonts w:eastAsia="Batang" w:cs="Arial"/>
                <w:lang w:eastAsia="ko-KR"/>
              </w:rPr>
              <w:t xml:space="preserve">Request to postpone, subject to LS to SA1 </w:t>
            </w:r>
            <w:r>
              <w:rPr>
                <w:lang w:val="en-US"/>
              </w:rPr>
              <w:t>C1-214778</w:t>
            </w:r>
          </w:p>
          <w:p w14:paraId="4DB134B0" w14:textId="77777777" w:rsidR="00955DD4" w:rsidRDefault="00955DD4" w:rsidP="00955DD4">
            <w:pPr>
              <w:rPr>
                <w:lang w:val="en-US"/>
              </w:rPr>
            </w:pPr>
          </w:p>
          <w:p w14:paraId="4BCA7ECB" w14:textId="77777777" w:rsidR="00955DD4" w:rsidRDefault="00955DD4" w:rsidP="00955DD4">
            <w:pPr>
              <w:rPr>
                <w:lang w:val="en-US"/>
              </w:rPr>
            </w:pPr>
            <w:r>
              <w:rPr>
                <w:lang w:val="en-US"/>
              </w:rPr>
              <w:t xml:space="preserve">Mikael </w:t>
            </w:r>
            <w:proofErr w:type="spellStart"/>
            <w:r>
              <w:rPr>
                <w:lang w:val="en-US"/>
              </w:rPr>
              <w:t>fri</w:t>
            </w:r>
            <w:proofErr w:type="spellEnd"/>
            <w:r>
              <w:rPr>
                <w:lang w:val="en-US"/>
              </w:rPr>
              <w:t xml:space="preserve"> 0755</w:t>
            </w:r>
          </w:p>
          <w:p w14:paraId="62D53787" w14:textId="10861466" w:rsidR="00955DD4" w:rsidRPr="00D95972" w:rsidRDefault="00955DD4" w:rsidP="00955DD4">
            <w:pPr>
              <w:rPr>
                <w:rFonts w:eastAsia="Batang" w:cs="Arial"/>
                <w:lang w:eastAsia="ko-KR"/>
              </w:rPr>
            </w:pPr>
            <w:r>
              <w:rPr>
                <w:lang w:val="en-US"/>
              </w:rPr>
              <w:t>replies</w:t>
            </w:r>
          </w:p>
        </w:tc>
      </w:tr>
      <w:tr w:rsidR="00955DD4" w:rsidRPr="00D95972" w14:paraId="47319677" w14:textId="77777777" w:rsidTr="003F08D2">
        <w:tc>
          <w:tcPr>
            <w:tcW w:w="976" w:type="dxa"/>
            <w:tcBorders>
              <w:top w:val="nil"/>
              <w:left w:val="thinThickThinSmallGap" w:sz="24" w:space="0" w:color="auto"/>
              <w:bottom w:val="nil"/>
            </w:tcBorders>
            <w:shd w:val="clear" w:color="auto" w:fill="auto"/>
          </w:tcPr>
          <w:p w14:paraId="0AC068A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7B483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8E9B16" w14:textId="741F8B65" w:rsidR="00955DD4" w:rsidRPr="00D95972" w:rsidRDefault="00045ADE" w:rsidP="00955DD4">
            <w:pPr>
              <w:overflowPunct/>
              <w:autoSpaceDE/>
              <w:autoSpaceDN/>
              <w:adjustRightInd/>
              <w:textAlignment w:val="auto"/>
              <w:rPr>
                <w:rFonts w:cs="Arial"/>
                <w:lang w:val="en-US"/>
              </w:rPr>
            </w:pPr>
            <w:hyperlink r:id="rId201" w:history="1">
              <w:r w:rsidR="00955DD4">
                <w:rPr>
                  <w:rStyle w:val="Hyperlink"/>
                </w:rPr>
                <w:t>C1-216681</w:t>
              </w:r>
            </w:hyperlink>
          </w:p>
        </w:tc>
        <w:tc>
          <w:tcPr>
            <w:tcW w:w="4191" w:type="dxa"/>
            <w:gridSpan w:val="3"/>
            <w:tcBorders>
              <w:top w:val="single" w:sz="4" w:space="0" w:color="auto"/>
              <w:bottom w:val="single" w:sz="4" w:space="0" w:color="auto"/>
            </w:tcBorders>
            <w:shd w:val="clear" w:color="auto" w:fill="FFFFFF"/>
          </w:tcPr>
          <w:p w14:paraId="5FE04F71" w14:textId="6CE1F3F8" w:rsidR="00955DD4" w:rsidRPr="00D95972" w:rsidRDefault="00955DD4" w:rsidP="00955DD4">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3B548196" w14:textId="33596D40"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FC21AC" w14:textId="08C10958" w:rsidR="00955DD4" w:rsidRPr="00D95972" w:rsidRDefault="00955DD4" w:rsidP="00955DD4">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D5C05" w14:textId="77777777" w:rsidR="00955DD4" w:rsidRDefault="00955DD4" w:rsidP="00955DD4">
            <w:pPr>
              <w:rPr>
                <w:rFonts w:eastAsia="Batang" w:cs="Arial"/>
                <w:lang w:eastAsia="ko-KR"/>
              </w:rPr>
            </w:pPr>
            <w:r>
              <w:rPr>
                <w:rFonts w:eastAsia="Batang" w:cs="Arial"/>
                <w:lang w:eastAsia="ko-KR"/>
              </w:rPr>
              <w:t>Postponed</w:t>
            </w:r>
          </w:p>
          <w:p w14:paraId="2C4292E8" w14:textId="77777777" w:rsidR="00F74FA6" w:rsidRDefault="00F74FA6" w:rsidP="00955DD4">
            <w:pPr>
              <w:rPr>
                <w:rFonts w:eastAsia="Batang" w:cs="Arial"/>
                <w:lang w:eastAsia="ko-KR"/>
              </w:rPr>
            </w:pPr>
          </w:p>
          <w:p w14:paraId="01F66D32" w14:textId="110A91E8"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2333</w:t>
            </w:r>
          </w:p>
          <w:p w14:paraId="6DC13F46" w14:textId="411FF492" w:rsidR="00955DD4" w:rsidRDefault="00955DD4" w:rsidP="00955DD4">
            <w:pPr>
              <w:rPr>
                <w:rFonts w:eastAsia="Batang" w:cs="Arial"/>
                <w:lang w:eastAsia="ko-KR"/>
              </w:rPr>
            </w:pPr>
            <w:r>
              <w:rPr>
                <w:rFonts w:eastAsia="Batang" w:cs="Arial"/>
                <w:lang w:eastAsia="ko-KR"/>
              </w:rPr>
              <w:t>Revision of C1-216093</w:t>
            </w:r>
          </w:p>
          <w:p w14:paraId="45A778FC" w14:textId="77777777" w:rsidR="00955DD4" w:rsidRDefault="00955DD4" w:rsidP="00955DD4">
            <w:pPr>
              <w:rPr>
                <w:rFonts w:eastAsia="Batang" w:cs="Arial"/>
                <w:lang w:eastAsia="ko-KR"/>
              </w:rPr>
            </w:pPr>
          </w:p>
          <w:p w14:paraId="1F47AAD5"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0930</w:t>
            </w:r>
          </w:p>
          <w:p w14:paraId="12FB3C52" w14:textId="4834B905" w:rsidR="00955DD4" w:rsidRDefault="00955DD4" w:rsidP="00955DD4">
            <w:pPr>
              <w:rPr>
                <w:rFonts w:eastAsia="Batang" w:cs="Arial"/>
                <w:lang w:eastAsia="ko-KR"/>
              </w:rPr>
            </w:pPr>
            <w:r>
              <w:rPr>
                <w:rFonts w:eastAsia="Batang" w:cs="Arial"/>
                <w:lang w:eastAsia="ko-KR"/>
              </w:rPr>
              <w:t>Objection</w:t>
            </w:r>
          </w:p>
          <w:p w14:paraId="29AACFDB" w14:textId="18F4D2A3" w:rsidR="00955DD4" w:rsidRDefault="00955DD4" w:rsidP="00955DD4">
            <w:pPr>
              <w:rPr>
                <w:rFonts w:eastAsia="Batang" w:cs="Arial"/>
                <w:lang w:eastAsia="ko-KR"/>
              </w:rPr>
            </w:pPr>
          </w:p>
          <w:p w14:paraId="03417509" w14:textId="345AF199"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2336</w:t>
            </w:r>
          </w:p>
          <w:p w14:paraId="1FF33720" w14:textId="59774879" w:rsidR="00955DD4" w:rsidRDefault="00955DD4" w:rsidP="00955DD4">
            <w:pPr>
              <w:rPr>
                <w:rFonts w:eastAsia="Batang" w:cs="Arial"/>
                <w:lang w:eastAsia="ko-KR"/>
              </w:rPr>
            </w:pPr>
            <w:r>
              <w:rPr>
                <w:rFonts w:eastAsia="Batang" w:cs="Arial"/>
                <w:lang w:eastAsia="ko-KR"/>
              </w:rPr>
              <w:t>Providing clarification</w:t>
            </w:r>
          </w:p>
          <w:p w14:paraId="1C9DF828" w14:textId="5024284B" w:rsidR="00955DD4" w:rsidRDefault="00955DD4" w:rsidP="00955DD4">
            <w:pPr>
              <w:rPr>
                <w:rFonts w:eastAsia="Batang" w:cs="Arial"/>
                <w:lang w:eastAsia="ko-KR"/>
              </w:rPr>
            </w:pPr>
          </w:p>
          <w:p w14:paraId="162A9306" w14:textId="35EF715B"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3DDC7BF6" w14:textId="49559011" w:rsidR="00955DD4" w:rsidRDefault="00955DD4" w:rsidP="00955DD4">
            <w:pPr>
              <w:rPr>
                <w:rFonts w:eastAsia="Batang" w:cs="Arial"/>
                <w:lang w:eastAsia="ko-KR"/>
              </w:rPr>
            </w:pPr>
            <w:r>
              <w:rPr>
                <w:rFonts w:eastAsia="Batang" w:cs="Arial"/>
                <w:lang w:eastAsia="ko-KR"/>
              </w:rPr>
              <w:t>Request to postpone</w:t>
            </w:r>
          </w:p>
          <w:p w14:paraId="7284A527" w14:textId="77777777" w:rsidR="00955DD4" w:rsidRDefault="00955DD4" w:rsidP="00955DD4">
            <w:pPr>
              <w:rPr>
                <w:rFonts w:eastAsia="Batang" w:cs="Arial"/>
                <w:lang w:eastAsia="ko-KR"/>
              </w:rPr>
            </w:pPr>
          </w:p>
          <w:p w14:paraId="6AA49694" w14:textId="1C1CABE5" w:rsidR="00955DD4" w:rsidRPr="00D95972" w:rsidRDefault="00955DD4" w:rsidP="00955DD4">
            <w:pPr>
              <w:rPr>
                <w:rFonts w:eastAsia="Batang" w:cs="Arial"/>
                <w:lang w:eastAsia="ko-KR"/>
              </w:rPr>
            </w:pPr>
          </w:p>
        </w:tc>
      </w:tr>
      <w:tr w:rsidR="00955DD4" w:rsidRPr="00D95972" w14:paraId="481248B8" w14:textId="77777777" w:rsidTr="005E5987">
        <w:tc>
          <w:tcPr>
            <w:tcW w:w="976" w:type="dxa"/>
            <w:tcBorders>
              <w:top w:val="nil"/>
              <w:left w:val="thinThickThinSmallGap" w:sz="24" w:space="0" w:color="auto"/>
              <w:bottom w:val="nil"/>
            </w:tcBorders>
            <w:shd w:val="clear" w:color="auto" w:fill="auto"/>
          </w:tcPr>
          <w:p w14:paraId="4619AD7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2035F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8C279F5" w14:textId="41455795" w:rsidR="00955DD4" w:rsidRPr="00D95972" w:rsidRDefault="00045ADE" w:rsidP="00955DD4">
            <w:pPr>
              <w:overflowPunct/>
              <w:autoSpaceDE/>
              <w:autoSpaceDN/>
              <w:adjustRightInd/>
              <w:textAlignment w:val="auto"/>
              <w:rPr>
                <w:rFonts w:cs="Arial"/>
                <w:lang w:val="en-US"/>
              </w:rPr>
            </w:pPr>
            <w:hyperlink r:id="rId202" w:history="1">
              <w:r w:rsidR="00955DD4">
                <w:rPr>
                  <w:rStyle w:val="Hyperlink"/>
                </w:rPr>
                <w:t>C1-216682</w:t>
              </w:r>
            </w:hyperlink>
          </w:p>
        </w:tc>
        <w:tc>
          <w:tcPr>
            <w:tcW w:w="4191" w:type="dxa"/>
            <w:gridSpan w:val="3"/>
            <w:tcBorders>
              <w:top w:val="single" w:sz="4" w:space="0" w:color="auto"/>
              <w:bottom w:val="single" w:sz="4" w:space="0" w:color="auto"/>
            </w:tcBorders>
            <w:shd w:val="clear" w:color="auto" w:fill="FFFFFF"/>
          </w:tcPr>
          <w:p w14:paraId="27CD54D7" w14:textId="45D9B553" w:rsidR="00955DD4" w:rsidRPr="00D95972" w:rsidRDefault="00955DD4" w:rsidP="00955DD4">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0B3C95B9" w14:textId="4C0E0C6A"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4896FA" w14:textId="51FF2CF4"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3AFF0" w14:textId="77777777" w:rsidR="00955DD4" w:rsidRDefault="00955DD4" w:rsidP="00955DD4">
            <w:pPr>
              <w:rPr>
                <w:rFonts w:eastAsia="Batang" w:cs="Arial"/>
                <w:lang w:eastAsia="ko-KR"/>
              </w:rPr>
            </w:pPr>
            <w:r>
              <w:rPr>
                <w:rFonts w:eastAsia="Batang" w:cs="Arial"/>
                <w:lang w:eastAsia="ko-KR"/>
              </w:rPr>
              <w:t>Noted</w:t>
            </w:r>
          </w:p>
          <w:p w14:paraId="26001DC8" w14:textId="56241F5A" w:rsidR="00955DD4" w:rsidRDefault="00955DD4" w:rsidP="00955DD4">
            <w:pPr>
              <w:rPr>
                <w:rFonts w:eastAsia="Batang" w:cs="Arial"/>
                <w:lang w:eastAsia="ko-KR"/>
              </w:rPr>
            </w:pPr>
            <w:r>
              <w:rPr>
                <w:rFonts w:eastAsia="Batang" w:cs="Arial"/>
                <w:lang w:eastAsia="ko-KR"/>
              </w:rPr>
              <w:t>Revision of C1-215995</w:t>
            </w:r>
          </w:p>
          <w:p w14:paraId="6176FE89" w14:textId="77777777" w:rsidR="00955DD4" w:rsidRDefault="00955DD4" w:rsidP="00955DD4">
            <w:pPr>
              <w:rPr>
                <w:rFonts w:eastAsia="Batang" w:cs="Arial"/>
                <w:lang w:eastAsia="ko-KR"/>
              </w:rPr>
            </w:pPr>
          </w:p>
          <w:p w14:paraId="31D4B436" w14:textId="62DF8E0C" w:rsidR="00955DD4" w:rsidRPr="00D95972" w:rsidRDefault="00955DD4" w:rsidP="00955DD4">
            <w:pPr>
              <w:rPr>
                <w:rFonts w:eastAsia="Batang" w:cs="Arial"/>
                <w:lang w:eastAsia="ko-KR"/>
              </w:rPr>
            </w:pPr>
            <w:r>
              <w:rPr>
                <w:rFonts w:eastAsia="Batang" w:cs="Arial"/>
                <w:lang w:eastAsia="ko-KR"/>
              </w:rPr>
              <w:t>*******disc not covered ******</w:t>
            </w:r>
          </w:p>
        </w:tc>
      </w:tr>
      <w:tr w:rsidR="00955DD4" w:rsidRPr="00D95972" w14:paraId="3085D33D" w14:textId="77777777" w:rsidTr="00F40222">
        <w:tc>
          <w:tcPr>
            <w:tcW w:w="976" w:type="dxa"/>
            <w:tcBorders>
              <w:top w:val="nil"/>
              <w:left w:val="thinThickThinSmallGap" w:sz="24" w:space="0" w:color="auto"/>
              <w:bottom w:val="nil"/>
            </w:tcBorders>
            <w:shd w:val="clear" w:color="auto" w:fill="auto"/>
          </w:tcPr>
          <w:p w14:paraId="795437F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F3F9EA" w14:textId="77777777" w:rsidR="00955DD4" w:rsidRPr="00D95972" w:rsidRDefault="00955DD4" w:rsidP="00955DD4">
            <w:pPr>
              <w:rPr>
                <w:rFonts w:cs="Arial"/>
              </w:rPr>
            </w:pPr>
          </w:p>
        </w:tc>
        <w:bookmarkStart w:id="428" w:name="_Hlk87868091"/>
        <w:tc>
          <w:tcPr>
            <w:tcW w:w="1088" w:type="dxa"/>
            <w:tcBorders>
              <w:top w:val="single" w:sz="4" w:space="0" w:color="auto"/>
              <w:bottom w:val="single" w:sz="4" w:space="0" w:color="auto"/>
            </w:tcBorders>
            <w:shd w:val="clear" w:color="auto" w:fill="FFFFFF" w:themeFill="background1"/>
          </w:tcPr>
          <w:p w14:paraId="60C75129" w14:textId="491D6227"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"file:///C:\\Users\\dems1ce9\\OneDrive%20-%20Nokia\\3gpp\\cn1\\meetings\\133-e-electronic-1121\\docs\\C1-216689.zip" </w:instrText>
            </w:r>
            <w:r>
              <w:fldChar w:fldCharType="separate"/>
            </w:r>
            <w:r>
              <w:rPr>
                <w:rStyle w:val="Hyperlink"/>
              </w:rPr>
              <w:t>C1-216689</w:t>
            </w:r>
            <w:r>
              <w:rPr>
                <w:rStyle w:val="Hyperlink"/>
              </w:rPr>
              <w:fldChar w:fldCharType="end"/>
            </w:r>
            <w:bookmarkEnd w:id="428"/>
          </w:p>
        </w:tc>
        <w:tc>
          <w:tcPr>
            <w:tcW w:w="4191" w:type="dxa"/>
            <w:gridSpan w:val="3"/>
            <w:tcBorders>
              <w:top w:val="single" w:sz="4" w:space="0" w:color="auto"/>
              <w:bottom w:val="single" w:sz="4" w:space="0" w:color="auto"/>
            </w:tcBorders>
            <w:shd w:val="clear" w:color="auto" w:fill="FFFFFF" w:themeFill="background1"/>
          </w:tcPr>
          <w:p w14:paraId="598172DA" w14:textId="065E9C48" w:rsidR="00955DD4" w:rsidRPr="00D95972" w:rsidRDefault="00955DD4" w:rsidP="00955DD4">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FF" w:themeFill="background1"/>
          </w:tcPr>
          <w:p w14:paraId="561FF0AF" w14:textId="769E3385" w:rsidR="00955DD4" w:rsidRPr="00D95972" w:rsidRDefault="00955DD4" w:rsidP="00955DD4">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22613B19" w14:textId="2E2B6C74" w:rsidR="00955DD4" w:rsidRPr="00D95972" w:rsidRDefault="00955DD4" w:rsidP="00955DD4">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5A436" w14:textId="77777777" w:rsidR="00955DD4" w:rsidRDefault="00955DD4" w:rsidP="00955DD4">
            <w:pPr>
              <w:rPr>
                <w:lang w:val="en-US"/>
              </w:rPr>
            </w:pPr>
            <w:r>
              <w:rPr>
                <w:lang w:val="en-US"/>
              </w:rPr>
              <w:t>Postponed</w:t>
            </w:r>
          </w:p>
          <w:p w14:paraId="74CC8D2B" w14:textId="0D7394C9" w:rsidR="00955DD4" w:rsidRDefault="00955DD4" w:rsidP="00955DD4">
            <w:pPr>
              <w:rPr>
                <w:lang w:val="en-US"/>
              </w:rPr>
            </w:pPr>
            <w:r>
              <w:rPr>
                <w:lang w:val="en-US"/>
              </w:rPr>
              <w:t>CC#3</w:t>
            </w:r>
          </w:p>
          <w:p w14:paraId="261FA868" w14:textId="77777777" w:rsidR="00955DD4" w:rsidRDefault="00955DD4" w:rsidP="00955DD4">
            <w:pPr>
              <w:rPr>
                <w:lang w:val="en-US"/>
              </w:rPr>
            </w:pPr>
          </w:p>
          <w:p w14:paraId="48B7DB79" w14:textId="336996D7" w:rsidR="00955DD4" w:rsidRDefault="00955DD4" w:rsidP="00955DD4">
            <w:pPr>
              <w:rPr>
                <w:lang w:val="en-US"/>
              </w:rPr>
            </w:pPr>
            <w:r>
              <w:rPr>
                <w:lang w:val="en-US"/>
              </w:rPr>
              <w:t xml:space="preserve">Amer </w:t>
            </w:r>
            <w:proofErr w:type="spellStart"/>
            <w:r>
              <w:rPr>
                <w:lang w:val="en-US"/>
              </w:rPr>
              <w:t>thu</w:t>
            </w:r>
            <w:proofErr w:type="spellEnd"/>
            <w:r>
              <w:rPr>
                <w:lang w:val="en-US"/>
              </w:rPr>
              <w:t xml:space="preserve"> 0218</w:t>
            </w:r>
          </w:p>
          <w:p w14:paraId="6934D39E" w14:textId="6BCADEA3" w:rsidR="00955DD4" w:rsidRDefault="00955DD4" w:rsidP="00955DD4">
            <w:pPr>
              <w:rPr>
                <w:lang w:val="en-US"/>
              </w:rPr>
            </w:pPr>
            <w:r>
              <w:rPr>
                <w:lang w:val="en-US"/>
              </w:rPr>
              <w:t>Objection</w:t>
            </w:r>
          </w:p>
          <w:p w14:paraId="63752C59" w14:textId="77777777" w:rsidR="00955DD4" w:rsidRDefault="00955DD4" w:rsidP="00955DD4">
            <w:pPr>
              <w:rPr>
                <w:rFonts w:eastAsia="Batang" w:cs="Arial"/>
                <w:lang w:eastAsia="ko-KR"/>
              </w:rPr>
            </w:pPr>
          </w:p>
          <w:p w14:paraId="279F4AF0"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0818</w:t>
            </w:r>
          </w:p>
          <w:p w14:paraId="7D4773BA" w14:textId="1CA28F20" w:rsidR="00955DD4" w:rsidRDefault="00955DD4" w:rsidP="00955DD4">
            <w:pPr>
              <w:rPr>
                <w:rFonts w:eastAsia="Batang" w:cs="Arial"/>
                <w:lang w:eastAsia="ko-KR"/>
              </w:rPr>
            </w:pPr>
            <w:r>
              <w:rPr>
                <w:rFonts w:eastAsia="Batang" w:cs="Arial"/>
                <w:lang w:eastAsia="ko-KR"/>
              </w:rPr>
              <w:t>Objection</w:t>
            </w:r>
          </w:p>
          <w:p w14:paraId="235975ED" w14:textId="3A0DBA86" w:rsidR="00955DD4" w:rsidRDefault="00955DD4" w:rsidP="00955DD4">
            <w:pPr>
              <w:rPr>
                <w:rFonts w:eastAsia="Batang" w:cs="Arial"/>
                <w:lang w:eastAsia="ko-KR"/>
              </w:rPr>
            </w:pPr>
          </w:p>
          <w:p w14:paraId="3BB96DB6" w14:textId="6F5C16A0"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0937</w:t>
            </w:r>
          </w:p>
          <w:p w14:paraId="3ADCF76E" w14:textId="2FF4B289" w:rsidR="00955DD4" w:rsidRDefault="00955DD4" w:rsidP="00955DD4">
            <w:pPr>
              <w:rPr>
                <w:rFonts w:eastAsia="Batang" w:cs="Arial"/>
                <w:lang w:eastAsia="ko-KR"/>
              </w:rPr>
            </w:pPr>
            <w:r>
              <w:rPr>
                <w:rFonts w:eastAsia="Batang" w:cs="Arial"/>
                <w:lang w:eastAsia="ko-KR"/>
              </w:rPr>
              <w:t>Objection</w:t>
            </w:r>
          </w:p>
          <w:p w14:paraId="253E25E5" w14:textId="55350B21" w:rsidR="00955DD4" w:rsidRDefault="00955DD4" w:rsidP="00955DD4">
            <w:pPr>
              <w:rPr>
                <w:rFonts w:eastAsia="Batang" w:cs="Arial"/>
                <w:lang w:eastAsia="ko-KR"/>
              </w:rPr>
            </w:pPr>
          </w:p>
          <w:p w14:paraId="6EF8D264" w14:textId="0E886DC4"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0326</w:t>
            </w:r>
          </w:p>
          <w:p w14:paraId="22E7C2D5" w14:textId="6564A6AF" w:rsidR="00955DD4" w:rsidRDefault="00955DD4" w:rsidP="00955DD4">
            <w:pPr>
              <w:rPr>
                <w:rFonts w:eastAsia="Batang" w:cs="Arial"/>
                <w:lang w:eastAsia="ko-KR"/>
              </w:rPr>
            </w:pPr>
            <w:r>
              <w:rPr>
                <w:rFonts w:eastAsia="Batang" w:cs="Arial"/>
                <w:lang w:eastAsia="ko-KR"/>
              </w:rPr>
              <w:t>Provides revision</w:t>
            </w:r>
          </w:p>
          <w:p w14:paraId="615B7F62" w14:textId="0E32BD74" w:rsidR="00955DD4" w:rsidRDefault="00955DD4" w:rsidP="00955DD4">
            <w:pPr>
              <w:rPr>
                <w:rFonts w:eastAsia="Batang" w:cs="Arial"/>
                <w:lang w:eastAsia="ko-KR"/>
              </w:rPr>
            </w:pPr>
          </w:p>
          <w:p w14:paraId="4B9ABF5E" w14:textId="64DB9F22" w:rsidR="00955DD4" w:rsidRDefault="00955DD4" w:rsidP="00955DD4">
            <w:pPr>
              <w:rPr>
                <w:rFonts w:eastAsia="Batang" w:cs="Arial"/>
                <w:lang w:eastAsia="ko-KR"/>
              </w:rPr>
            </w:pPr>
            <w:r>
              <w:rPr>
                <w:rFonts w:eastAsia="Batang" w:cs="Arial"/>
                <w:lang w:eastAsia="ko-KR"/>
              </w:rPr>
              <w:t>Chen mon 0958</w:t>
            </w:r>
          </w:p>
          <w:p w14:paraId="5874CDD7" w14:textId="6D8A49F7" w:rsidR="00955DD4" w:rsidRDefault="00955DD4" w:rsidP="00955DD4">
            <w:pPr>
              <w:rPr>
                <w:rFonts w:eastAsia="Batang" w:cs="Arial"/>
                <w:lang w:eastAsia="ko-KR"/>
              </w:rPr>
            </w:pPr>
            <w:r>
              <w:rPr>
                <w:rFonts w:eastAsia="Batang" w:cs="Arial"/>
                <w:lang w:eastAsia="ko-KR"/>
              </w:rPr>
              <w:t>Maintains objection</w:t>
            </w:r>
          </w:p>
          <w:p w14:paraId="147008C3" w14:textId="6D4472AD" w:rsidR="00955DD4" w:rsidRDefault="00955DD4" w:rsidP="00955DD4">
            <w:pPr>
              <w:rPr>
                <w:rFonts w:eastAsia="Batang" w:cs="Arial"/>
                <w:lang w:eastAsia="ko-KR"/>
              </w:rPr>
            </w:pPr>
          </w:p>
          <w:p w14:paraId="75F0510E" w14:textId="4BDDAAEF"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1030</w:t>
            </w:r>
          </w:p>
          <w:p w14:paraId="11F3707D" w14:textId="0BA0F76A" w:rsidR="00955DD4" w:rsidRDefault="00955DD4" w:rsidP="00955DD4">
            <w:pPr>
              <w:rPr>
                <w:rFonts w:eastAsia="Batang" w:cs="Arial"/>
                <w:lang w:eastAsia="ko-KR"/>
              </w:rPr>
            </w:pPr>
            <w:r>
              <w:rPr>
                <w:rFonts w:eastAsia="Batang" w:cs="Arial"/>
                <w:lang w:eastAsia="ko-KR"/>
              </w:rPr>
              <w:t>Replies</w:t>
            </w:r>
          </w:p>
          <w:p w14:paraId="44E89D37" w14:textId="14AAB33D" w:rsidR="00955DD4" w:rsidRDefault="00955DD4" w:rsidP="00955DD4">
            <w:pPr>
              <w:rPr>
                <w:rFonts w:eastAsia="Batang" w:cs="Arial"/>
                <w:lang w:eastAsia="ko-KR"/>
              </w:rPr>
            </w:pPr>
          </w:p>
          <w:p w14:paraId="73AAF64F" w14:textId="688A159A" w:rsidR="00955DD4" w:rsidRDefault="00955DD4" w:rsidP="00955DD4">
            <w:pPr>
              <w:rPr>
                <w:rFonts w:eastAsia="Batang" w:cs="Arial"/>
                <w:lang w:eastAsia="ko-KR"/>
              </w:rPr>
            </w:pPr>
            <w:r>
              <w:rPr>
                <w:rFonts w:eastAsia="Batang" w:cs="Arial"/>
                <w:lang w:eastAsia="ko-KR"/>
              </w:rPr>
              <w:t>Marko mon 1332</w:t>
            </w:r>
          </w:p>
          <w:p w14:paraId="146BA87D" w14:textId="26C4BB0D" w:rsidR="00955DD4" w:rsidRDefault="00955DD4" w:rsidP="00955DD4">
            <w:pPr>
              <w:rPr>
                <w:rFonts w:eastAsia="Batang" w:cs="Arial"/>
                <w:lang w:eastAsia="ko-KR"/>
              </w:rPr>
            </w:pPr>
            <w:r>
              <w:rPr>
                <w:rFonts w:eastAsia="Batang" w:cs="Arial"/>
                <w:lang w:eastAsia="ko-KR"/>
              </w:rPr>
              <w:t>Comments</w:t>
            </w:r>
          </w:p>
          <w:p w14:paraId="390CEA6B" w14:textId="10597119" w:rsidR="00955DD4" w:rsidRDefault="00955DD4" w:rsidP="00955DD4">
            <w:pPr>
              <w:rPr>
                <w:rFonts w:eastAsia="Batang" w:cs="Arial"/>
                <w:lang w:eastAsia="ko-KR"/>
              </w:rPr>
            </w:pPr>
          </w:p>
          <w:p w14:paraId="52549583" w14:textId="0EF7D062"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0250</w:t>
            </w:r>
          </w:p>
          <w:p w14:paraId="5401FED7" w14:textId="5816F813" w:rsidR="00955DD4" w:rsidRDefault="00955DD4" w:rsidP="00955DD4">
            <w:pPr>
              <w:rPr>
                <w:rFonts w:eastAsia="Batang" w:cs="Arial"/>
                <w:lang w:eastAsia="ko-KR"/>
              </w:rPr>
            </w:pPr>
            <w:r>
              <w:rPr>
                <w:rFonts w:eastAsia="Batang" w:cs="Arial"/>
                <w:lang w:eastAsia="ko-KR"/>
              </w:rPr>
              <w:t>comments</w:t>
            </w:r>
          </w:p>
          <w:p w14:paraId="0724F98A" w14:textId="26253AA4" w:rsidR="00955DD4" w:rsidRPr="00D95972" w:rsidRDefault="00955DD4" w:rsidP="00955DD4">
            <w:pPr>
              <w:rPr>
                <w:rFonts w:eastAsia="Batang" w:cs="Arial"/>
                <w:lang w:eastAsia="ko-KR"/>
              </w:rPr>
            </w:pPr>
          </w:p>
        </w:tc>
      </w:tr>
      <w:tr w:rsidR="00955DD4" w:rsidRPr="00D95972" w14:paraId="32AF2578" w14:textId="77777777" w:rsidTr="00F74FA6">
        <w:tc>
          <w:tcPr>
            <w:tcW w:w="976" w:type="dxa"/>
            <w:tcBorders>
              <w:top w:val="nil"/>
              <w:left w:val="thinThickThinSmallGap" w:sz="24" w:space="0" w:color="auto"/>
              <w:bottom w:val="nil"/>
            </w:tcBorders>
            <w:shd w:val="clear" w:color="auto" w:fill="auto"/>
          </w:tcPr>
          <w:p w14:paraId="1B60F76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1FEE10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0B0056" w14:textId="16083941" w:rsidR="00955DD4" w:rsidRPr="00D95972" w:rsidRDefault="00045ADE" w:rsidP="00955DD4">
            <w:pPr>
              <w:overflowPunct/>
              <w:autoSpaceDE/>
              <w:autoSpaceDN/>
              <w:adjustRightInd/>
              <w:textAlignment w:val="auto"/>
              <w:rPr>
                <w:rFonts w:cs="Arial"/>
                <w:lang w:val="en-US"/>
              </w:rPr>
            </w:pPr>
            <w:hyperlink r:id="rId203" w:history="1">
              <w:r w:rsidR="00955DD4">
                <w:rPr>
                  <w:rStyle w:val="Hyperlink"/>
                </w:rPr>
                <w:t>C1-216694</w:t>
              </w:r>
            </w:hyperlink>
          </w:p>
        </w:tc>
        <w:tc>
          <w:tcPr>
            <w:tcW w:w="4191" w:type="dxa"/>
            <w:gridSpan w:val="3"/>
            <w:tcBorders>
              <w:top w:val="single" w:sz="4" w:space="0" w:color="auto"/>
              <w:bottom w:val="single" w:sz="4" w:space="0" w:color="auto"/>
            </w:tcBorders>
            <w:shd w:val="clear" w:color="auto" w:fill="auto"/>
          </w:tcPr>
          <w:p w14:paraId="7318D1C2" w14:textId="3A6868AA" w:rsidR="00955DD4" w:rsidRPr="00D95972" w:rsidRDefault="00955DD4" w:rsidP="00955DD4">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auto"/>
          </w:tcPr>
          <w:p w14:paraId="1A33FC9C" w14:textId="52841FB8"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76EAD55" w14:textId="31C1A724" w:rsidR="00955DD4" w:rsidRPr="00D95972" w:rsidRDefault="00955DD4" w:rsidP="00955DD4">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FEBA56" w14:textId="77777777" w:rsidR="00F74FA6" w:rsidRDefault="00F74FA6" w:rsidP="00955DD4">
            <w:pPr>
              <w:rPr>
                <w:rFonts w:eastAsia="Batang" w:cs="Arial"/>
                <w:lang w:eastAsia="ko-KR"/>
              </w:rPr>
            </w:pPr>
            <w:r>
              <w:rPr>
                <w:rFonts w:eastAsia="Batang" w:cs="Arial"/>
                <w:lang w:eastAsia="ko-KR"/>
              </w:rPr>
              <w:t>Postponed</w:t>
            </w:r>
          </w:p>
          <w:p w14:paraId="213A9ECF" w14:textId="77777777" w:rsidR="00F74FA6" w:rsidRDefault="00F74FA6" w:rsidP="00955DD4">
            <w:pPr>
              <w:rPr>
                <w:rFonts w:eastAsia="Batang" w:cs="Arial"/>
                <w:lang w:eastAsia="ko-KR"/>
              </w:rPr>
            </w:pPr>
          </w:p>
          <w:p w14:paraId="4ADE7574" w14:textId="663F30A9" w:rsidR="00955DD4" w:rsidRDefault="00955DD4" w:rsidP="00955DD4">
            <w:pPr>
              <w:rPr>
                <w:rFonts w:eastAsia="Batang" w:cs="Arial"/>
                <w:lang w:eastAsia="ko-KR"/>
              </w:rPr>
            </w:pPr>
            <w:r>
              <w:rPr>
                <w:rFonts w:eastAsia="Batang" w:cs="Arial"/>
                <w:lang w:eastAsia="ko-KR"/>
              </w:rPr>
              <w:t>Revision of C1-216111</w:t>
            </w:r>
          </w:p>
          <w:p w14:paraId="4211B9D2" w14:textId="77777777" w:rsidR="00955DD4" w:rsidRDefault="00955DD4" w:rsidP="00955DD4">
            <w:pPr>
              <w:rPr>
                <w:rFonts w:eastAsia="Batang" w:cs="Arial"/>
                <w:lang w:eastAsia="ko-KR"/>
              </w:rPr>
            </w:pPr>
          </w:p>
          <w:p w14:paraId="3D128C13" w14:textId="77777777"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01F7CB0E" w14:textId="77777777" w:rsidR="00955DD4" w:rsidRDefault="00955DD4" w:rsidP="00955DD4">
            <w:pPr>
              <w:rPr>
                <w:rFonts w:eastAsia="Batang" w:cs="Arial"/>
                <w:lang w:eastAsia="ko-KR"/>
              </w:rPr>
            </w:pPr>
            <w:r>
              <w:rPr>
                <w:rFonts w:eastAsia="Batang" w:cs="Arial"/>
                <w:lang w:eastAsia="ko-KR"/>
              </w:rPr>
              <w:t>Request clarification</w:t>
            </w:r>
          </w:p>
          <w:p w14:paraId="12CAA9E7" w14:textId="77777777" w:rsidR="00955DD4" w:rsidRDefault="00955DD4" w:rsidP="00955DD4">
            <w:pPr>
              <w:rPr>
                <w:rFonts w:eastAsia="Batang" w:cs="Arial"/>
                <w:lang w:eastAsia="ko-KR"/>
              </w:rPr>
            </w:pPr>
          </w:p>
          <w:p w14:paraId="7FDC1AF5"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1324</w:t>
            </w:r>
          </w:p>
          <w:p w14:paraId="74CC02D3"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suggestions</w:t>
            </w:r>
          </w:p>
          <w:p w14:paraId="6AD4ABFD" w14:textId="77777777" w:rsidR="00955DD4" w:rsidRDefault="00955DD4" w:rsidP="00955DD4">
            <w:pPr>
              <w:rPr>
                <w:rFonts w:eastAsia="Batang" w:cs="Arial"/>
                <w:lang w:eastAsia="ko-KR"/>
              </w:rPr>
            </w:pPr>
          </w:p>
          <w:p w14:paraId="05B30E9B"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1602</w:t>
            </w:r>
          </w:p>
          <w:p w14:paraId="629095E5" w14:textId="7F20D784" w:rsidR="00955DD4" w:rsidRDefault="00955DD4" w:rsidP="00955DD4">
            <w:pPr>
              <w:rPr>
                <w:rFonts w:eastAsia="Batang" w:cs="Arial"/>
                <w:lang w:eastAsia="ko-KR"/>
              </w:rPr>
            </w:pPr>
            <w:r>
              <w:rPr>
                <w:rFonts w:eastAsia="Batang" w:cs="Arial"/>
                <w:lang w:eastAsia="ko-KR"/>
              </w:rPr>
              <w:t>Objection</w:t>
            </w:r>
          </w:p>
          <w:p w14:paraId="29F8CDBA" w14:textId="48F92C44" w:rsidR="00955DD4" w:rsidRDefault="00955DD4" w:rsidP="00955DD4">
            <w:pPr>
              <w:rPr>
                <w:rFonts w:eastAsia="Batang" w:cs="Arial"/>
                <w:lang w:eastAsia="ko-KR"/>
              </w:rPr>
            </w:pPr>
          </w:p>
          <w:p w14:paraId="1A24026C" w14:textId="2779E05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0300</w:t>
            </w:r>
          </w:p>
          <w:p w14:paraId="09A03BCE" w14:textId="2F16A3FD" w:rsidR="00955DD4" w:rsidRDefault="00955DD4" w:rsidP="00955DD4">
            <w:pPr>
              <w:rPr>
                <w:rFonts w:eastAsia="Batang" w:cs="Arial"/>
                <w:lang w:eastAsia="ko-KR"/>
              </w:rPr>
            </w:pPr>
            <w:r>
              <w:rPr>
                <w:rFonts w:eastAsia="Batang" w:cs="Arial"/>
                <w:lang w:eastAsia="ko-KR"/>
              </w:rPr>
              <w:t>Replies</w:t>
            </w:r>
          </w:p>
          <w:p w14:paraId="7C704C86" w14:textId="129DEBC4" w:rsidR="00955DD4" w:rsidRDefault="00955DD4" w:rsidP="00955DD4">
            <w:pPr>
              <w:rPr>
                <w:rFonts w:eastAsia="Batang" w:cs="Arial"/>
                <w:lang w:eastAsia="ko-KR"/>
              </w:rPr>
            </w:pPr>
          </w:p>
          <w:p w14:paraId="4F6A8349" w14:textId="08C8B682"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0833</w:t>
            </w:r>
          </w:p>
          <w:p w14:paraId="170E3E2B" w14:textId="0A67B1AE" w:rsidR="00955DD4" w:rsidRDefault="00955DD4" w:rsidP="00955DD4">
            <w:pPr>
              <w:rPr>
                <w:rFonts w:eastAsia="Batang" w:cs="Arial"/>
                <w:lang w:eastAsia="ko-KR"/>
              </w:rPr>
            </w:pPr>
            <w:r>
              <w:rPr>
                <w:rFonts w:eastAsia="Batang" w:cs="Arial"/>
                <w:lang w:eastAsia="ko-KR"/>
              </w:rPr>
              <w:t xml:space="preserve">Rev required, approach in this </w:t>
            </w:r>
            <w:proofErr w:type="spellStart"/>
            <w:r>
              <w:rPr>
                <w:rFonts w:eastAsia="Batang" w:cs="Arial"/>
                <w:lang w:eastAsia="ko-KR"/>
              </w:rPr>
              <w:t>cr</w:t>
            </w:r>
            <w:proofErr w:type="spellEnd"/>
            <w:r>
              <w:rPr>
                <w:rFonts w:eastAsia="Batang" w:cs="Arial"/>
                <w:lang w:eastAsia="ko-KR"/>
              </w:rPr>
              <w:t xml:space="preserve"> is positive</w:t>
            </w:r>
          </w:p>
          <w:p w14:paraId="47181D6D" w14:textId="032DC7CD" w:rsidR="00955DD4" w:rsidRDefault="00955DD4" w:rsidP="00955DD4">
            <w:pPr>
              <w:rPr>
                <w:rFonts w:eastAsia="Batang" w:cs="Arial"/>
                <w:lang w:eastAsia="ko-KR"/>
              </w:rPr>
            </w:pPr>
          </w:p>
          <w:p w14:paraId="0E56B7DA" w14:textId="4F983E14" w:rsidR="00955DD4" w:rsidRDefault="00955DD4" w:rsidP="00955DD4">
            <w:pPr>
              <w:rPr>
                <w:rFonts w:eastAsia="Batang" w:cs="Arial"/>
                <w:lang w:eastAsia="ko-KR"/>
              </w:rPr>
            </w:pPr>
            <w:r>
              <w:rPr>
                <w:rFonts w:eastAsia="Batang" w:cs="Arial"/>
                <w:lang w:eastAsia="ko-KR"/>
              </w:rPr>
              <w:t>Chen mon 1001</w:t>
            </w:r>
          </w:p>
          <w:p w14:paraId="1E926C25" w14:textId="7B634886" w:rsidR="00955DD4" w:rsidRDefault="00955DD4" w:rsidP="00955DD4">
            <w:pPr>
              <w:rPr>
                <w:rFonts w:eastAsia="Batang" w:cs="Arial"/>
                <w:lang w:eastAsia="ko-KR"/>
              </w:rPr>
            </w:pPr>
            <w:r>
              <w:rPr>
                <w:rFonts w:eastAsia="Batang" w:cs="Arial"/>
                <w:lang w:eastAsia="ko-KR"/>
              </w:rPr>
              <w:t xml:space="preserve">Suggest </w:t>
            </w:r>
            <w:proofErr w:type="gramStart"/>
            <w:r>
              <w:rPr>
                <w:rFonts w:eastAsia="Batang" w:cs="Arial"/>
                <w:lang w:eastAsia="ko-KR"/>
              </w:rPr>
              <w:t>to merge</w:t>
            </w:r>
            <w:proofErr w:type="gramEnd"/>
            <w:r>
              <w:rPr>
                <w:rFonts w:eastAsia="Batang" w:cs="Arial"/>
                <w:lang w:eastAsia="ko-KR"/>
              </w:rPr>
              <w:t xml:space="preserve"> to 6557</w:t>
            </w:r>
          </w:p>
          <w:p w14:paraId="4BFC8CB7" w14:textId="1CCF94EA" w:rsidR="00955DD4" w:rsidRPr="00D95972" w:rsidRDefault="00955DD4" w:rsidP="00955DD4">
            <w:pPr>
              <w:rPr>
                <w:rFonts w:eastAsia="Batang" w:cs="Arial"/>
                <w:lang w:eastAsia="ko-KR"/>
              </w:rPr>
            </w:pPr>
          </w:p>
        </w:tc>
      </w:tr>
      <w:tr w:rsidR="00955DD4" w:rsidRPr="00D95972" w14:paraId="61877C00" w14:textId="77777777" w:rsidTr="00331E34">
        <w:tc>
          <w:tcPr>
            <w:tcW w:w="976" w:type="dxa"/>
            <w:tcBorders>
              <w:top w:val="nil"/>
              <w:left w:val="thinThickThinSmallGap" w:sz="24" w:space="0" w:color="auto"/>
              <w:bottom w:val="nil"/>
            </w:tcBorders>
            <w:shd w:val="clear" w:color="auto" w:fill="auto"/>
          </w:tcPr>
          <w:p w14:paraId="388B820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0853D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985E86D" w14:textId="0AFFAAC2" w:rsidR="00955DD4" w:rsidRPr="00D95972" w:rsidRDefault="00045ADE" w:rsidP="00955DD4">
            <w:pPr>
              <w:overflowPunct/>
              <w:autoSpaceDE/>
              <w:autoSpaceDN/>
              <w:adjustRightInd/>
              <w:textAlignment w:val="auto"/>
              <w:rPr>
                <w:rFonts w:cs="Arial"/>
                <w:lang w:val="en-US"/>
              </w:rPr>
            </w:pPr>
            <w:hyperlink r:id="rId204" w:history="1">
              <w:r w:rsidR="00955DD4">
                <w:rPr>
                  <w:rStyle w:val="Hyperlink"/>
                </w:rPr>
                <w:t>C1-216731</w:t>
              </w:r>
            </w:hyperlink>
          </w:p>
        </w:tc>
        <w:tc>
          <w:tcPr>
            <w:tcW w:w="4191" w:type="dxa"/>
            <w:gridSpan w:val="3"/>
            <w:tcBorders>
              <w:top w:val="single" w:sz="4" w:space="0" w:color="auto"/>
              <w:bottom w:val="single" w:sz="4" w:space="0" w:color="auto"/>
            </w:tcBorders>
            <w:shd w:val="clear" w:color="auto" w:fill="FFFFFF"/>
          </w:tcPr>
          <w:p w14:paraId="51327EB4" w14:textId="791EEB0E" w:rsidR="00955DD4" w:rsidRPr="00D95972" w:rsidRDefault="00955DD4" w:rsidP="00955DD4">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FF"/>
          </w:tcPr>
          <w:p w14:paraId="1933A8D1" w14:textId="322C5F57" w:rsidR="00955DD4" w:rsidRPr="00D95972" w:rsidRDefault="00955DD4" w:rsidP="00955DD4">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6DE02334" w14:textId="6B524BC5" w:rsidR="00955DD4" w:rsidRPr="00D95972" w:rsidRDefault="00955DD4" w:rsidP="00955DD4">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7B712" w14:textId="77777777" w:rsidR="00955DD4" w:rsidRDefault="00955DD4" w:rsidP="00955DD4">
            <w:pPr>
              <w:rPr>
                <w:lang w:val="en-US"/>
              </w:rPr>
            </w:pPr>
            <w:r>
              <w:rPr>
                <w:lang w:val="en-US"/>
              </w:rPr>
              <w:t>Postponed</w:t>
            </w:r>
          </w:p>
          <w:p w14:paraId="51E51FCA" w14:textId="36B00740" w:rsidR="00955DD4" w:rsidRDefault="00955DD4" w:rsidP="00955DD4">
            <w:pPr>
              <w:rPr>
                <w:lang w:val="en-US"/>
              </w:rPr>
            </w:pPr>
            <w:r>
              <w:rPr>
                <w:lang w:val="en-US"/>
              </w:rPr>
              <w:t xml:space="preserve">Sunhee </w:t>
            </w:r>
            <w:proofErr w:type="spellStart"/>
            <w:r>
              <w:rPr>
                <w:lang w:val="en-US"/>
              </w:rPr>
              <w:t>thu</w:t>
            </w:r>
            <w:proofErr w:type="spellEnd"/>
            <w:r>
              <w:rPr>
                <w:lang w:val="en-US"/>
              </w:rPr>
              <w:t xml:space="preserve"> 0528</w:t>
            </w:r>
          </w:p>
          <w:p w14:paraId="79D96B92" w14:textId="77777777" w:rsidR="00955DD4" w:rsidRDefault="00955DD4" w:rsidP="00955DD4">
            <w:pPr>
              <w:rPr>
                <w:lang w:val="en-US"/>
              </w:rPr>
            </w:pPr>
          </w:p>
          <w:p w14:paraId="17CC54D8" w14:textId="5E017B06" w:rsidR="00955DD4" w:rsidRDefault="00955DD4" w:rsidP="00955DD4">
            <w:pPr>
              <w:rPr>
                <w:lang w:val="en-US"/>
              </w:rPr>
            </w:pPr>
            <w:r>
              <w:rPr>
                <w:lang w:val="en-US"/>
              </w:rPr>
              <w:t xml:space="preserve">Amer </w:t>
            </w:r>
            <w:proofErr w:type="spellStart"/>
            <w:r>
              <w:rPr>
                <w:lang w:val="en-US"/>
              </w:rPr>
              <w:t>thu</w:t>
            </w:r>
            <w:proofErr w:type="spellEnd"/>
            <w:r>
              <w:rPr>
                <w:lang w:val="en-US"/>
              </w:rPr>
              <w:t xml:space="preserve"> 0218</w:t>
            </w:r>
          </w:p>
          <w:p w14:paraId="50136946" w14:textId="77777777" w:rsidR="00955DD4" w:rsidRDefault="00955DD4" w:rsidP="00955DD4">
            <w:pPr>
              <w:rPr>
                <w:lang w:val="en-US"/>
              </w:rPr>
            </w:pPr>
            <w:r>
              <w:rPr>
                <w:lang w:val="en-US"/>
              </w:rPr>
              <w:t>Request to postpone, subject to LS to SA1 in C1-214778</w:t>
            </w:r>
          </w:p>
          <w:p w14:paraId="752CCA00" w14:textId="77777777" w:rsidR="00955DD4" w:rsidRDefault="00955DD4" w:rsidP="00955DD4">
            <w:pPr>
              <w:rPr>
                <w:lang w:val="en-US"/>
              </w:rPr>
            </w:pPr>
          </w:p>
          <w:p w14:paraId="4E2E6B2B" w14:textId="77777777" w:rsidR="00955DD4" w:rsidRDefault="00955DD4" w:rsidP="00955DD4">
            <w:pPr>
              <w:rPr>
                <w:lang w:val="en-US"/>
              </w:rPr>
            </w:pPr>
            <w:r>
              <w:rPr>
                <w:lang w:val="en-US"/>
              </w:rPr>
              <w:t xml:space="preserve">Mikael </w:t>
            </w:r>
            <w:proofErr w:type="spellStart"/>
            <w:r>
              <w:rPr>
                <w:lang w:val="en-US"/>
              </w:rPr>
              <w:t>fri</w:t>
            </w:r>
            <w:proofErr w:type="spellEnd"/>
            <w:r>
              <w:rPr>
                <w:lang w:val="en-US"/>
              </w:rPr>
              <w:t xml:space="preserve"> 0742</w:t>
            </w:r>
          </w:p>
          <w:p w14:paraId="4AB37475" w14:textId="6A7CF42B" w:rsidR="00955DD4" w:rsidRPr="00D95972" w:rsidRDefault="00955DD4" w:rsidP="00955DD4">
            <w:pPr>
              <w:rPr>
                <w:rFonts w:eastAsia="Batang" w:cs="Arial"/>
                <w:lang w:eastAsia="ko-KR"/>
              </w:rPr>
            </w:pPr>
            <w:r>
              <w:rPr>
                <w:lang w:val="en-US"/>
              </w:rPr>
              <w:t>comments</w:t>
            </w:r>
          </w:p>
        </w:tc>
      </w:tr>
      <w:tr w:rsidR="00955DD4" w:rsidRPr="00D95972" w14:paraId="461D4F73" w14:textId="77777777" w:rsidTr="00D06FFD">
        <w:tc>
          <w:tcPr>
            <w:tcW w:w="976" w:type="dxa"/>
            <w:tcBorders>
              <w:top w:val="nil"/>
              <w:left w:val="thinThickThinSmallGap" w:sz="24" w:space="0" w:color="auto"/>
              <w:bottom w:val="nil"/>
            </w:tcBorders>
            <w:shd w:val="clear" w:color="auto" w:fill="auto"/>
          </w:tcPr>
          <w:p w14:paraId="67B99E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FAB36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6AC188E7" w14:textId="00432406" w:rsidR="00955DD4" w:rsidRPr="00D95972" w:rsidRDefault="00045ADE" w:rsidP="00955DD4">
            <w:pPr>
              <w:overflowPunct/>
              <w:autoSpaceDE/>
              <w:autoSpaceDN/>
              <w:adjustRightInd/>
              <w:textAlignment w:val="auto"/>
              <w:rPr>
                <w:rFonts w:cs="Arial"/>
                <w:lang w:val="en-US"/>
              </w:rPr>
            </w:pPr>
            <w:hyperlink r:id="rId205" w:history="1">
              <w:r w:rsidR="00955DD4">
                <w:rPr>
                  <w:rStyle w:val="Hyperlink"/>
                </w:rPr>
                <w:t>C1-216740</w:t>
              </w:r>
            </w:hyperlink>
          </w:p>
        </w:tc>
        <w:tc>
          <w:tcPr>
            <w:tcW w:w="4191" w:type="dxa"/>
            <w:gridSpan w:val="3"/>
            <w:tcBorders>
              <w:top w:val="single" w:sz="4" w:space="0" w:color="auto"/>
              <w:bottom w:val="single" w:sz="4" w:space="0" w:color="auto"/>
            </w:tcBorders>
            <w:shd w:val="clear" w:color="auto" w:fill="FFFFFF" w:themeFill="background1"/>
          </w:tcPr>
          <w:p w14:paraId="1DADE3E1" w14:textId="0F241473" w:rsidR="00955DD4" w:rsidRPr="00D95972" w:rsidRDefault="00955DD4" w:rsidP="00955DD4">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FF" w:themeFill="background1"/>
          </w:tcPr>
          <w:p w14:paraId="330C0009" w14:textId="76314755" w:rsidR="00955DD4" w:rsidRPr="00D95972" w:rsidRDefault="00955DD4" w:rsidP="00955DD4">
            <w:pPr>
              <w:rPr>
                <w:rFonts w:cs="Arial"/>
              </w:rPr>
            </w:pPr>
            <w:r>
              <w:rPr>
                <w:rFonts w:cs="Arial"/>
              </w:rPr>
              <w:t>LG Electronics</w:t>
            </w:r>
          </w:p>
        </w:tc>
        <w:tc>
          <w:tcPr>
            <w:tcW w:w="826" w:type="dxa"/>
            <w:tcBorders>
              <w:top w:val="single" w:sz="4" w:space="0" w:color="auto"/>
              <w:bottom w:val="single" w:sz="4" w:space="0" w:color="auto"/>
            </w:tcBorders>
            <w:shd w:val="clear" w:color="auto" w:fill="FFFFFF" w:themeFill="background1"/>
          </w:tcPr>
          <w:p w14:paraId="6E6A362E" w14:textId="5B8A73A0" w:rsidR="00955DD4" w:rsidRPr="00D95972" w:rsidRDefault="00955DD4" w:rsidP="00955DD4">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A3866B" w14:textId="77777777" w:rsidR="00955DD4" w:rsidRDefault="00955DD4" w:rsidP="00955DD4">
            <w:pPr>
              <w:rPr>
                <w:rFonts w:eastAsia="Batang" w:cs="Arial"/>
                <w:lang w:eastAsia="ko-KR"/>
              </w:rPr>
            </w:pPr>
            <w:r>
              <w:rPr>
                <w:rFonts w:eastAsia="Batang" w:cs="Arial"/>
                <w:lang w:eastAsia="ko-KR"/>
              </w:rPr>
              <w:t>Postponed</w:t>
            </w:r>
          </w:p>
          <w:p w14:paraId="558C2DED" w14:textId="74C615E3" w:rsidR="00955DD4" w:rsidRDefault="00955DD4" w:rsidP="00955DD4">
            <w:pPr>
              <w:rPr>
                <w:rFonts w:eastAsia="Batang" w:cs="Arial"/>
                <w:lang w:eastAsia="ko-KR"/>
              </w:rPr>
            </w:pPr>
            <w:r>
              <w:rPr>
                <w:rFonts w:eastAsia="Batang" w:cs="Arial"/>
                <w:lang w:eastAsia="ko-KR"/>
              </w:rPr>
              <w:t>Sunhee mon 0345</w:t>
            </w:r>
          </w:p>
          <w:p w14:paraId="6E429914" w14:textId="0BF77899" w:rsidR="00955DD4" w:rsidRDefault="00955DD4" w:rsidP="00955DD4">
            <w:pPr>
              <w:rPr>
                <w:rFonts w:eastAsia="Batang" w:cs="Arial"/>
                <w:lang w:eastAsia="ko-KR"/>
              </w:rPr>
            </w:pPr>
          </w:p>
          <w:p w14:paraId="2FDA4173" w14:textId="77777777" w:rsidR="00955DD4" w:rsidRDefault="00955DD4" w:rsidP="00955DD4">
            <w:pPr>
              <w:rPr>
                <w:rFonts w:eastAsia="Batang" w:cs="Arial"/>
                <w:lang w:eastAsia="ko-KR"/>
              </w:rPr>
            </w:pPr>
          </w:p>
          <w:p w14:paraId="6C691807" w14:textId="1268B248"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0943</w:t>
            </w:r>
          </w:p>
          <w:p w14:paraId="6D2C7BD5" w14:textId="77777777" w:rsidR="00955DD4" w:rsidRDefault="00955DD4" w:rsidP="00955DD4">
            <w:r>
              <w:t>merge with QC's C1-216546</w:t>
            </w:r>
          </w:p>
          <w:p w14:paraId="77742A7F" w14:textId="77777777" w:rsidR="00955DD4" w:rsidRDefault="00955DD4" w:rsidP="00955DD4"/>
          <w:p w14:paraId="2BC26FFE" w14:textId="77777777" w:rsidR="00955DD4" w:rsidRDefault="00955DD4" w:rsidP="00955DD4">
            <w:proofErr w:type="spellStart"/>
            <w:r>
              <w:t>roland</w:t>
            </w:r>
            <w:proofErr w:type="spellEnd"/>
            <w:r>
              <w:t xml:space="preserve"> </w:t>
            </w:r>
            <w:proofErr w:type="spellStart"/>
            <w:r>
              <w:t>thu</w:t>
            </w:r>
            <w:proofErr w:type="spellEnd"/>
            <w:r>
              <w:t xml:space="preserve"> 1634</w:t>
            </w:r>
          </w:p>
          <w:p w14:paraId="25E17F3E" w14:textId="365103BC" w:rsidR="00955DD4" w:rsidRDefault="00955DD4" w:rsidP="00955DD4">
            <w:r>
              <w:t>objection</w:t>
            </w:r>
          </w:p>
          <w:p w14:paraId="5D09162B" w14:textId="40A4456A" w:rsidR="00955DD4" w:rsidRDefault="00955DD4" w:rsidP="00955DD4"/>
          <w:p w14:paraId="7907CC85" w14:textId="01058D3E" w:rsidR="00955DD4" w:rsidRDefault="00955DD4" w:rsidP="00955DD4">
            <w:proofErr w:type="spellStart"/>
            <w:r>
              <w:t>mikael</w:t>
            </w:r>
            <w:proofErr w:type="spellEnd"/>
            <w:r>
              <w:t xml:space="preserve"> </w:t>
            </w:r>
            <w:proofErr w:type="spellStart"/>
            <w:r>
              <w:t>fri</w:t>
            </w:r>
            <w:proofErr w:type="spellEnd"/>
            <w:r>
              <w:t xml:space="preserve"> 0859</w:t>
            </w:r>
          </w:p>
          <w:p w14:paraId="4D0826F7" w14:textId="33CFC997" w:rsidR="00955DD4" w:rsidRDefault="00955DD4" w:rsidP="00955DD4">
            <w:r>
              <w:t>objection</w:t>
            </w:r>
          </w:p>
          <w:p w14:paraId="45758131" w14:textId="47EA1EC0" w:rsidR="00955DD4" w:rsidRDefault="00955DD4" w:rsidP="00955DD4"/>
          <w:p w14:paraId="7BAA7F71" w14:textId="53172819" w:rsidR="00955DD4" w:rsidRDefault="00955DD4" w:rsidP="00955DD4">
            <w:r>
              <w:t xml:space="preserve">sunhee </w:t>
            </w:r>
            <w:proofErr w:type="spellStart"/>
            <w:r>
              <w:t>fri</w:t>
            </w:r>
            <w:proofErr w:type="spellEnd"/>
            <w:r>
              <w:t xml:space="preserve"> 1023</w:t>
            </w:r>
          </w:p>
          <w:p w14:paraId="3A6A1934" w14:textId="6F3C23AB" w:rsidR="00955DD4" w:rsidRDefault="00955DD4" w:rsidP="00955DD4">
            <w:r>
              <w:t>replies</w:t>
            </w:r>
          </w:p>
          <w:p w14:paraId="713142F1" w14:textId="09E20014" w:rsidR="00955DD4" w:rsidRDefault="00955DD4" w:rsidP="00955DD4"/>
          <w:p w14:paraId="3E29C1BA" w14:textId="66578642" w:rsidR="00955DD4" w:rsidRDefault="00955DD4" w:rsidP="00955DD4">
            <w:proofErr w:type="spellStart"/>
            <w:r>
              <w:t>mikael</w:t>
            </w:r>
            <w:proofErr w:type="spellEnd"/>
            <w:r>
              <w:t xml:space="preserve"> </w:t>
            </w:r>
            <w:proofErr w:type="spellStart"/>
            <w:r>
              <w:t>fri</w:t>
            </w:r>
            <w:proofErr w:type="spellEnd"/>
            <w:r>
              <w:t xml:space="preserve"> 1038</w:t>
            </w:r>
          </w:p>
          <w:p w14:paraId="46C67EB3" w14:textId="286ABD2D" w:rsidR="00955DD4" w:rsidRDefault="00955DD4" w:rsidP="00955DD4">
            <w:r>
              <w:t>replies</w:t>
            </w:r>
          </w:p>
          <w:p w14:paraId="344AD819" w14:textId="77777777" w:rsidR="00955DD4" w:rsidRDefault="00955DD4" w:rsidP="00955DD4"/>
          <w:p w14:paraId="7BAD658A" w14:textId="56DB409E" w:rsidR="00955DD4" w:rsidRPr="00D95972" w:rsidRDefault="00955DD4" w:rsidP="00955DD4">
            <w:pPr>
              <w:rPr>
                <w:rFonts w:eastAsia="Batang" w:cs="Arial"/>
                <w:lang w:eastAsia="ko-KR"/>
              </w:rPr>
            </w:pPr>
          </w:p>
        </w:tc>
      </w:tr>
      <w:tr w:rsidR="00955DD4" w:rsidRPr="00D95972" w14:paraId="277CB6EB" w14:textId="77777777" w:rsidTr="00D11DD3">
        <w:tc>
          <w:tcPr>
            <w:tcW w:w="976" w:type="dxa"/>
            <w:tcBorders>
              <w:top w:val="nil"/>
              <w:left w:val="thinThickThinSmallGap" w:sz="24" w:space="0" w:color="auto"/>
              <w:bottom w:val="nil"/>
            </w:tcBorders>
            <w:shd w:val="clear" w:color="auto" w:fill="auto"/>
          </w:tcPr>
          <w:p w14:paraId="194F35B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ECB7B6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48F4EE" w14:textId="0BA12704" w:rsidR="00955DD4" w:rsidRPr="00D95972" w:rsidRDefault="00045ADE" w:rsidP="00955DD4">
            <w:pPr>
              <w:overflowPunct/>
              <w:autoSpaceDE/>
              <w:autoSpaceDN/>
              <w:adjustRightInd/>
              <w:textAlignment w:val="auto"/>
              <w:rPr>
                <w:rFonts w:cs="Arial"/>
                <w:lang w:val="en-US"/>
              </w:rPr>
            </w:pPr>
            <w:hyperlink r:id="rId206" w:history="1">
              <w:r w:rsidR="00955DD4">
                <w:rPr>
                  <w:rStyle w:val="Hyperlink"/>
                </w:rPr>
                <w:t>C1-216742</w:t>
              </w:r>
            </w:hyperlink>
          </w:p>
        </w:tc>
        <w:tc>
          <w:tcPr>
            <w:tcW w:w="4191" w:type="dxa"/>
            <w:gridSpan w:val="3"/>
            <w:tcBorders>
              <w:top w:val="single" w:sz="4" w:space="0" w:color="auto"/>
              <w:bottom w:val="single" w:sz="4" w:space="0" w:color="auto"/>
            </w:tcBorders>
            <w:shd w:val="clear" w:color="auto" w:fill="FFFFFF"/>
          </w:tcPr>
          <w:p w14:paraId="1CE92D3F" w14:textId="76B111F5" w:rsidR="00955DD4" w:rsidRPr="00D95972" w:rsidRDefault="00955DD4" w:rsidP="00955DD4">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FF"/>
          </w:tcPr>
          <w:p w14:paraId="38799B1C" w14:textId="020AD3BA" w:rsidR="00955DD4" w:rsidRPr="00D95972" w:rsidRDefault="00955DD4" w:rsidP="00955DD4">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C40571E" w14:textId="74693373" w:rsidR="00955DD4" w:rsidRPr="00D95972" w:rsidRDefault="00955DD4" w:rsidP="00955DD4">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781C29" w14:textId="77777777" w:rsidR="00955DD4" w:rsidRDefault="00955DD4" w:rsidP="00955DD4">
            <w:pPr>
              <w:rPr>
                <w:rFonts w:eastAsia="Batang" w:cs="Arial"/>
                <w:lang w:eastAsia="ko-KR"/>
              </w:rPr>
            </w:pPr>
            <w:r>
              <w:rPr>
                <w:rFonts w:eastAsia="Batang" w:cs="Arial"/>
                <w:lang w:eastAsia="ko-KR"/>
              </w:rPr>
              <w:t>Postponed</w:t>
            </w:r>
          </w:p>
          <w:p w14:paraId="48331AAB" w14:textId="1397C72C" w:rsidR="00955DD4" w:rsidRDefault="00955DD4" w:rsidP="00955DD4">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0247</w:t>
            </w:r>
          </w:p>
          <w:p w14:paraId="7C0EC995" w14:textId="77777777" w:rsidR="00955DD4" w:rsidRDefault="00955DD4" w:rsidP="00955DD4">
            <w:pPr>
              <w:rPr>
                <w:rFonts w:eastAsia="Batang" w:cs="Arial"/>
                <w:lang w:eastAsia="ko-KR"/>
              </w:rPr>
            </w:pPr>
          </w:p>
          <w:p w14:paraId="6C887E3C" w14:textId="6B92DC00"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0947</w:t>
            </w:r>
          </w:p>
          <w:p w14:paraId="7E346CEB" w14:textId="6511C222" w:rsidR="00955DD4" w:rsidRDefault="00955DD4" w:rsidP="00955DD4">
            <w:pPr>
              <w:rPr>
                <w:rFonts w:eastAsia="Batang" w:cs="Arial"/>
                <w:lang w:eastAsia="ko-KR"/>
              </w:rPr>
            </w:pPr>
            <w:r>
              <w:rPr>
                <w:rFonts w:eastAsia="Batang" w:cs="Arial"/>
                <w:lang w:eastAsia="ko-KR"/>
              </w:rPr>
              <w:t>Request to postponed</w:t>
            </w:r>
          </w:p>
          <w:p w14:paraId="75517D1F" w14:textId="523A083F" w:rsidR="00955DD4" w:rsidRDefault="00955DD4" w:rsidP="00955DD4">
            <w:pPr>
              <w:rPr>
                <w:rFonts w:eastAsia="Batang" w:cs="Arial"/>
                <w:lang w:eastAsia="ko-KR"/>
              </w:rPr>
            </w:pPr>
          </w:p>
          <w:p w14:paraId="175B27A4" w14:textId="09B68E33"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1720</w:t>
            </w:r>
          </w:p>
          <w:p w14:paraId="3B79E191" w14:textId="0418092E" w:rsidR="00955DD4" w:rsidRDefault="00955DD4" w:rsidP="00955DD4">
            <w:pPr>
              <w:rPr>
                <w:rFonts w:eastAsia="Batang" w:cs="Arial"/>
                <w:lang w:eastAsia="ko-KR"/>
              </w:rPr>
            </w:pPr>
            <w:r>
              <w:rPr>
                <w:rFonts w:eastAsia="Batang" w:cs="Arial"/>
                <w:lang w:eastAsia="ko-KR"/>
              </w:rPr>
              <w:t>Objection</w:t>
            </w:r>
          </w:p>
          <w:p w14:paraId="30EA01D4" w14:textId="77777777" w:rsidR="00955DD4" w:rsidRDefault="00955DD4" w:rsidP="00955DD4">
            <w:pPr>
              <w:rPr>
                <w:rFonts w:eastAsia="Batang" w:cs="Arial"/>
                <w:lang w:eastAsia="ko-KR"/>
              </w:rPr>
            </w:pPr>
          </w:p>
          <w:p w14:paraId="3B5ADA7D" w14:textId="36EB5BFB" w:rsidR="00955DD4" w:rsidRPr="00D95972" w:rsidRDefault="00955DD4" w:rsidP="00955DD4">
            <w:pPr>
              <w:rPr>
                <w:rFonts w:eastAsia="Batang" w:cs="Arial"/>
                <w:lang w:eastAsia="ko-KR"/>
              </w:rPr>
            </w:pPr>
          </w:p>
        </w:tc>
      </w:tr>
      <w:tr w:rsidR="00955DD4" w:rsidRPr="00D95972" w14:paraId="7F7F5CBD" w14:textId="77777777" w:rsidTr="00F40222">
        <w:tc>
          <w:tcPr>
            <w:tcW w:w="976" w:type="dxa"/>
            <w:tcBorders>
              <w:top w:val="nil"/>
              <w:left w:val="thinThickThinSmallGap" w:sz="24" w:space="0" w:color="auto"/>
              <w:bottom w:val="nil"/>
            </w:tcBorders>
            <w:shd w:val="clear" w:color="auto" w:fill="auto"/>
          </w:tcPr>
          <w:p w14:paraId="51EB65C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EACC7E7" w14:textId="77777777" w:rsidR="00955DD4" w:rsidRPr="00D95972" w:rsidRDefault="00955DD4" w:rsidP="00955DD4">
            <w:pPr>
              <w:rPr>
                <w:rFonts w:cs="Arial"/>
              </w:rPr>
            </w:pPr>
          </w:p>
        </w:tc>
        <w:bookmarkStart w:id="429" w:name="_Hlk87868108"/>
        <w:tc>
          <w:tcPr>
            <w:tcW w:w="1088" w:type="dxa"/>
            <w:tcBorders>
              <w:top w:val="single" w:sz="4" w:space="0" w:color="auto"/>
              <w:bottom w:val="single" w:sz="4" w:space="0" w:color="auto"/>
            </w:tcBorders>
            <w:shd w:val="clear" w:color="auto" w:fill="FFFFFF" w:themeFill="background1"/>
          </w:tcPr>
          <w:p w14:paraId="557DDABC" w14:textId="01DD1EC6"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"file:///C:\\Users\\dems1ce9\\OneDrive%20-%20Nokia\\3gpp\\cn1\\meetings\\133-e-electronic-1121\\docs\\C1-216834.zip" </w:instrText>
            </w:r>
            <w:r>
              <w:fldChar w:fldCharType="separate"/>
            </w:r>
            <w:r>
              <w:rPr>
                <w:rStyle w:val="Hyperlink"/>
              </w:rPr>
              <w:t>C1-216834</w:t>
            </w:r>
            <w:r>
              <w:rPr>
                <w:rStyle w:val="Hyperlink"/>
              </w:rPr>
              <w:fldChar w:fldCharType="end"/>
            </w:r>
            <w:bookmarkEnd w:id="429"/>
          </w:p>
        </w:tc>
        <w:tc>
          <w:tcPr>
            <w:tcW w:w="4191" w:type="dxa"/>
            <w:gridSpan w:val="3"/>
            <w:tcBorders>
              <w:top w:val="single" w:sz="4" w:space="0" w:color="auto"/>
              <w:bottom w:val="single" w:sz="4" w:space="0" w:color="auto"/>
            </w:tcBorders>
            <w:shd w:val="clear" w:color="auto" w:fill="FFFFFF" w:themeFill="background1"/>
          </w:tcPr>
          <w:p w14:paraId="583D34C3" w14:textId="613996C0" w:rsidR="00955DD4" w:rsidRPr="00D95972" w:rsidRDefault="00955DD4" w:rsidP="00955DD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3F1E0E35" w14:textId="79593FAE" w:rsidR="00955DD4" w:rsidRPr="00D95972" w:rsidRDefault="00955DD4" w:rsidP="00955DD4">
            <w:pPr>
              <w:rPr>
                <w:rFonts w:cs="Arial"/>
              </w:rPr>
            </w:pPr>
            <w:r>
              <w:rPr>
                <w:rFonts w:cs="Arial"/>
              </w:rPr>
              <w:t>China Mobile, OPPO</w:t>
            </w:r>
          </w:p>
        </w:tc>
        <w:tc>
          <w:tcPr>
            <w:tcW w:w="826" w:type="dxa"/>
            <w:tcBorders>
              <w:top w:val="single" w:sz="4" w:space="0" w:color="auto"/>
              <w:bottom w:val="single" w:sz="4" w:space="0" w:color="auto"/>
            </w:tcBorders>
            <w:shd w:val="clear" w:color="auto" w:fill="FFFFFF" w:themeFill="background1"/>
          </w:tcPr>
          <w:p w14:paraId="7F13DA45" w14:textId="6FECE0AE" w:rsidR="00955DD4" w:rsidRPr="00D95972" w:rsidRDefault="00955DD4" w:rsidP="00955DD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FA83B" w14:textId="77777777" w:rsidR="00955DD4" w:rsidRDefault="00955DD4" w:rsidP="00955DD4">
            <w:pPr>
              <w:rPr>
                <w:rFonts w:eastAsia="Batang" w:cs="Arial"/>
                <w:lang w:eastAsia="ko-KR"/>
              </w:rPr>
            </w:pPr>
            <w:r>
              <w:rPr>
                <w:rFonts w:eastAsia="Batang" w:cs="Arial"/>
                <w:lang w:eastAsia="ko-KR"/>
              </w:rPr>
              <w:t>Postponed</w:t>
            </w:r>
          </w:p>
          <w:p w14:paraId="11277582" w14:textId="7880F185" w:rsidR="00955DD4" w:rsidRDefault="00955DD4" w:rsidP="00955DD4">
            <w:pPr>
              <w:rPr>
                <w:rFonts w:eastAsia="Batang" w:cs="Arial"/>
                <w:lang w:eastAsia="ko-KR"/>
              </w:rPr>
            </w:pPr>
            <w:r>
              <w:rPr>
                <w:rFonts w:eastAsia="Batang" w:cs="Arial"/>
                <w:lang w:eastAsia="ko-KR"/>
              </w:rPr>
              <w:t>CC#3</w:t>
            </w:r>
          </w:p>
          <w:p w14:paraId="212ADC83" w14:textId="77777777" w:rsidR="00955DD4" w:rsidRDefault="00955DD4" w:rsidP="00955DD4">
            <w:pPr>
              <w:rPr>
                <w:rFonts w:eastAsia="Batang" w:cs="Arial"/>
                <w:lang w:eastAsia="ko-KR"/>
              </w:rPr>
            </w:pPr>
          </w:p>
          <w:p w14:paraId="37C990A5" w14:textId="31D3B09A" w:rsidR="00955DD4" w:rsidRDefault="00955DD4" w:rsidP="00955DD4">
            <w:pPr>
              <w:rPr>
                <w:rFonts w:eastAsia="Batang" w:cs="Arial"/>
                <w:lang w:eastAsia="ko-KR"/>
              </w:rPr>
            </w:pPr>
            <w:r>
              <w:rPr>
                <w:rFonts w:eastAsia="Batang" w:cs="Arial"/>
                <w:lang w:eastAsia="ko-KR"/>
              </w:rPr>
              <w:t>Revision of C1-215804</w:t>
            </w:r>
          </w:p>
          <w:p w14:paraId="1849606D" w14:textId="77777777" w:rsidR="00955DD4" w:rsidRDefault="00955DD4" w:rsidP="00955DD4">
            <w:pPr>
              <w:rPr>
                <w:rFonts w:eastAsia="Batang" w:cs="Arial"/>
                <w:lang w:eastAsia="ko-KR"/>
              </w:rPr>
            </w:pPr>
          </w:p>
          <w:p w14:paraId="5204F224" w14:textId="77777777" w:rsidR="00955DD4" w:rsidRDefault="00955DD4" w:rsidP="00955DD4">
            <w:pPr>
              <w:rPr>
                <w:lang w:val="en-US"/>
              </w:rPr>
            </w:pPr>
            <w:r>
              <w:rPr>
                <w:lang w:val="en-US"/>
              </w:rPr>
              <w:t xml:space="preserve">Amer </w:t>
            </w:r>
            <w:proofErr w:type="spellStart"/>
            <w:r>
              <w:rPr>
                <w:lang w:val="en-US"/>
              </w:rPr>
              <w:t>thu</w:t>
            </w:r>
            <w:proofErr w:type="spellEnd"/>
            <w:r>
              <w:rPr>
                <w:lang w:val="en-US"/>
              </w:rPr>
              <w:t xml:space="preserve"> 0218</w:t>
            </w:r>
          </w:p>
          <w:p w14:paraId="37A99329" w14:textId="6D893BC1" w:rsidR="00955DD4" w:rsidRPr="00D95972" w:rsidRDefault="00955DD4" w:rsidP="00955DD4">
            <w:pPr>
              <w:rPr>
                <w:rFonts w:eastAsia="Batang" w:cs="Arial"/>
                <w:lang w:eastAsia="ko-KR"/>
              </w:rPr>
            </w:pPr>
            <w:r>
              <w:rPr>
                <w:lang w:val="en-US"/>
              </w:rPr>
              <w:t>Request to postpone, subject to LS to SA1 in C1-214778</w:t>
            </w:r>
          </w:p>
        </w:tc>
      </w:tr>
      <w:tr w:rsidR="00955DD4" w:rsidRPr="00D95972" w14:paraId="42FB4636" w14:textId="77777777" w:rsidTr="002E19D0">
        <w:tc>
          <w:tcPr>
            <w:tcW w:w="976" w:type="dxa"/>
            <w:tcBorders>
              <w:top w:val="nil"/>
              <w:left w:val="thinThickThinSmallGap" w:sz="24" w:space="0" w:color="auto"/>
              <w:bottom w:val="nil"/>
            </w:tcBorders>
            <w:shd w:val="clear" w:color="auto" w:fill="auto"/>
          </w:tcPr>
          <w:p w14:paraId="46B3477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C885B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5BF1BF2" w14:textId="0CFD1B8E" w:rsidR="00955DD4" w:rsidRPr="00D95972" w:rsidRDefault="00045ADE" w:rsidP="00955DD4">
            <w:pPr>
              <w:overflowPunct/>
              <w:autoSpaceDE/>
              <w:autoSpaceDN/>
              <w:adjustRightInd/>
              <w:textAlignment w:val="auto"/>
              <w:rPr>
                <w:rFonts w:cs="Arial"/>
                <w:lang w:val="en-US"/>
              </w:rPr>
            </w:pPr>
            <w:hyperlink r:id="rId207" w:history="1">
              <w:r w:rsidR="00955DD4">
                <w:rPr>
                  <w:rStyle w:val="Hyperlink"/>
                </w:rPr>
                <w:t>C1-216835</w:t>
              </w:r>
            </w:hyperlink>
          </w:p>
        </w:tc>
        <w:tc>
          <w:tcPr>
            <w:tcW w:w="4191" w:type="dxa"/>
            <w:gridSpan w:val="3"/>
            <w:tcBorders>
              <w:top w:val="single" w:sz="4" w:space="0" w:color="auto"/>
              <w:bottom w:val="single" w:sz="4" w:space="0" w:color="auto"/>
            </w:tcBorders>
            <w:shd w:val="clear" w:color="auto" w:fill="auto"/>
          </w:tcPr>
          <w:p w14:paraId="7F9FD18D" w14:textId="5F475665" w:rsidR="00955DD4" w:rsidRPr="00D95972" w:rsidRDefault="00955DD4" w:rsidP="00955DD4">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auto"/>
          </w:tcPr>
          <w:p w14:paraId="313708BB" w14:textId="4ECA380F"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2756C72D" w14:textId="3ED56959" w:rsidR="00955DD4" w:rsidRPr="00D95972" w:rsidRDefault="00955DD4" w:rsidP="00955DD4">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C99963" w14:textId="77777777" w:rsidR="002E19D0" w:rsidRDefault="002E19D0" w:rsidP="00955DD4">
            <w:pPr>
              <w:rPr>
                <w:rFonts w:eastAsia="Batang" w:cs="Arial"/>
                <w:lang w:eastAsia="ko-KR"/>
              </w:rPr>
            </w:pPr>
            <w:r>
              <w:rPr>
                <w:rFonts w:eastAsia="Batang" w:cs="Arial"/>
                <w:lang w:eastAsia="ko-KR"/>
              </w:rPr>
              <w:t>Postponed</w:t>
            </w:r>
          </w:p>
          <w:p w14:paraId="7552A9EF" w14:textId="77777777" w:rsidR="002E19D0" w:rsidRDefault="002E19D0" w:rsidP="00955DD4">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0453</w:t>
            </w:r>
          </w:p>
          <w:p w14:paraId="7E57A8BA" w14:textId="641ADB0F" w:rsidR="00955DD4" w:rsidRDefault="00955DD4" w:rsidP="00955DD4">
            <w:pPr>
              <w:rPr>
                <w:rFonts w:eastAsia="Batang" w:cs="Arial"/>
                <w:lang w:eastAsia="ko-KR"/>
              </w:rPr>
            </w:pPr>
            <w:r>
              <w:rPr>
                <w:rFonts w:eastAsia="Batang" w:cs="Arial"/>
                <w:lang w:eastAsia="ko-KR"/>
              </w:rPr>
              <w:t>Revision of C1-216018</w:t>
            </w:r>
          </w:p>
          <w:p w14:paraId="4A99B874" w14:textId="77777777" w:rsidR="00955DD4" w:rsidRDefault="00955DD4" w:rsidP="00955DD4">
            <w:pPr>
              <w:rPr>
                <w:rFonts w:eastAsia="Batang" w:cs="Arial"/>
                <w:lang w:eastAsia="ko-KR"/>
              </w:rPr>
            </w:pPr>
          </w:p>
          <w:p w14:paraId="0625577B" w14:textId="77777777" w:rsidR="00955DD4" w:rsidRDefault="00955DD4" w:rsidP="00955DD4">
            <w:pPr>
              <w:rPr>
                <w:rFonts w:eastAsia="Batang" w:cs="Arial"/>
                <w:lang w:eastAsia="ko-KR"/>
              </w:rPr>
            </w:pPr>
            <w:r>
              <w:rPr>
                <w:rFonts w:eastAsia="Batang" w:cs="Arial"/>
                <w:lang w:eastAsia="ko-KR"/>
              </w:rPr>
              <w:lastRenderedPageBreak/>
              <w:t xml:space="preserve">Marko </w:t>
            </w:r>
            <w:proofErr w:type="spellStart"/>
            <w:r>
              <w:rPr>
                <w:rFonts w:eastAsia="Batang" w:cs="Arial"/>
                <w:lang w:eastAsia="ko-KR"/>
              </w:rPr>
              <w:t>thu</w:t>
            </w:r>
            <w:proofErr w:type="spellEnd"/>
            <w:r>
              <w:rPr>
                <w:rFonts w:eastAsia="Batang" w:cs="Arial"/>
                <w:lang w:eastAsia="ko-KR"/>
              </w:rPr>
              <w:t xml:space="preserve"> 0843</w:t>
            </w:r>
          </w:p>
          <w:p w14:paraId="7366A4F5" w14:textId="2924EF2C"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8F82D13" w14:textId="33E5ED52" w:rsidR="00955DD4" w:rsidRDefault="00955DD4" w:rsidP="00955DD4">
            <w:pPr>
              <w:rPr>
                <w:rFonts w:eastAsia="Batang" w:cs="Arial"/>
                <w:lang w:eastAsia="ko-KR"/>
              </w:rPr>
            </w:pPr>
          </w:p>
          <w:p w14:paraId="16CE3E34" w14:textId="189F4DEE"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1722</w:t>
            </w:r>
          </w:p>
          <w:p w14:paraId="327D5E95" w14:textId="28BFC7E8" w:rsidR="00955DD4" w:rsidRDefault="00955DD4" w:rsidP="00955DD4">
            <w:pPr>
              <w:rPr>
                <w:rFonts w:eastAsia="Batang" w:cs="Arial"/>
                <w:lang w:eastAsia="ko-KR"/>
              </w:rPr>
            </w:pPr>
            <w:r>
              <w:rPr>
                <w:rFonts w:eastAsia="Batang" w:cs="Arial"/>
                <w:lang w:eastAsia="ko-KR"/>
              </w:rPr>
              <w:t>Rev required</w:t>
            </w:r>
          </w:p>
          <w:p w14:paraId="6064D3C4" w14:textId="6EBE934B" w:rsidR="00955DD4" w:rsidRDefault="00955DD4" w:rsidP="00955DD4">
            <w:pPr>
              <w:rPr>
                <w:rFonts w:eastAsia="Batang" w:cs="Arial"/>
                <w:lang w:eastAsia="ko-KR"/>
              </w:rPr>
            </w:pPr>
          </w:p>
          <w:p w14:paraId="20259B62" w14:textId="141D1473"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0305</w:t>
            </w:r>
          </w:p>
          <w:p w14:paraId="3AA64C6E" w14:textId="2A968CA8" w:rsidR="00955DD4" w:rsidRDefault="00955DD4" w:rsidP="00955DD4">
            <w:pPr>
              <w:rPr>
                <w:rFonts w:eastAsia="Batang" w:cs="Arial"/>
                <w:lang w:eastAsia="ko-KR"/>
              </w:rPr>
            </w:pPr>
            <w:r>
              <w:rPr>
                <w:rFonts w:eastAsia="Batang" w:cs="Arial"/>
                <w:lang w:eastAsia="ko-KR"/>
              </w:rPr>
              <w:t>Objection</w:t>
            </w:r>
          </w:p>
          <w:p w14:paraId="626FE3BA" w14:textId="0163B4A6" w:rsidR="00955DD4" w:rsidRDefault="00955DD4" w:rsidP="00955DD4">
            <w:pPr>
              <w:rPr>
                <w:rFonts w:eastAsia="Batang" w:cs="Arial"/>
                <w:lang w:eastAsia="ko-KR"/>
              </w:rPr>
            </w:pPr>
          </w:p>
          <w:p w14:paraId="6916062A" w14:textId="7AAA9ACF" w:rsidR="00955DD4" w:rsidRDefault="00955DD4" w:rsidP="00955DD4">
            <w:pPr>
              <w:rPr>
                <w:rFonts w:eastAsia="Batang" w:cs="Arial"/>
                <w:lang w:eastAsia="ko-KR"/>
              </w:rPr>
            </w:pPr>
            <w:r>
              <w:rPr>
                <w:rFonts w:eastAsia="Batang" w:cs="Arial"/>
                <w:lang w:eastAsia="ko-KR"/>
              </w:rPr>
              <w:t>Xu wed 0232</w:t>
            </w:r>
          </w:p>
          <w:p w14:paraId="7E01F0A8" w14:textId="78C5745A" w:rsidR="00955DD4" w:rsidRDefault="00955DD4" w:rsidP="00955DD4">
            <w:pPr>
              <w:rPr>
                <w:rFonts w:eastAsia="Batang" w:cs="Arial"/>
                <w:lang w:eastAsia="ko-KR"/>
              </w:rPr>
            </w:pPr>
            <w:r>
              <w:rPr>
                <w:rFonts w:eastAsia="Batang" w:cs="Arial"/>
                <w:lang w:eastAsia="ko-KR"/>
              </w:rPr>
              <w:t>Replies</w:t>
            </w:r>
          </w:p>
          <w:p w14:paraId="4A0D90B6" w14:textId="0575853D" w:rsidR="00955DD4" w:rsidRDefault="00955DD4" w:rsidP="00955DD4">
            <w:pPr>
              <w:rPr>
                <w:rFonts w:eastAsia="Batang" w:cs="Arial"/>
                <w:lang w:eastAsia="ko-KR"/>
              </w:rPr>
            </w:pPr>
          </w:p>
          <w:p w14:paraId="088536F3" w14:textId="123BB945" w:rsidR="00955DD4" w:rsidRDefault="00955DD4" w:rsidP="00955DD4">
            <w:pPr>
              <w:rPr>
                <w:rFonts w:eastAsia="Batang" w:cs="Arial"/>
                <w:lang w:eastAsia="ko-KR"/>
              </w:rPr>
            </w:pPr>
            <w:r>
              <w:rPr>
                <w:rFonts w:eastAsia="Batang" w:cs="Arial"/>
                <w:lang w:eastAsia="ko-KR"/>
              </w:rPr>
              <w:t>Xu wed 0907</w:t>
            </w:r>
          </w:p>
          <w:p w14:paraId="183F4C6F" w14:textId="392B08B5" w:rsidR="00955DD4" w:rsidRDefault="00955DD4" w:rsidP="00955DD4">
            <w:pPr>
              <w:rPr>
                <w:rFonts w:eastAsia="Batang" w:cs="Arial"/>
                <w:lang w:eastAsia="ko-KR"/>
              </w:rPr>
            </w:pPr>
            <w:r>
              <w:rPr>
                <w:rFonts w:eastAsia="Batang" w:cs="Arial"/>
                <w:lang w:eastAsia="ko-KR"/>
              </w:rPr>
              <w:t>Provides rev</w:t>
            </w:r>
          </w:p>
          <w:p w14:paraId="45CCF9E7" w14:textId="009DADDC" w:rsidR="00955DD4" w:rsidRDefault="00955DD4" w:rsidP="00955DD4">
            <w:pPr>
              <w:rPr>
                <w:rFonts w:eastAsia="Batang" w:cs="Arial"/>
                <w:lang w:eastAsia="ko-KR"/>
              </w:rPr>
            </w:pPr>
          </w:p>
          <w:p w14:paraId="3C238EE3" w14:textId="243FBE9D"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1153</w:t>
            </w:r>
          </w:p>
          <w:p w14:paraId="3C804588" w14:textId="21E9EC38" w:rsidR="00955DD4" w:rsidRDefault="00955DD4" w:rsidP="00955DD4">
            <w:pPr>
              <w:rPr>
                <w:rFonts w:eastAsia="Batang" w:cs="Arial"/>
                <w:lang w:eastAsia="ko-KR"/>
              </w:rPr>
            </w:pPr>
            <w:r>
              <w:rPr>
                <w:rFonts w:eastAsia="Batang" w:cs="Arial"/>
                <w:lang w:eastAsia="ko-KR"/>
              </w:rPr>
              <w:t>Please postpone the CR</w:t>
            </w:r>
          </w:p>
          <w:p w14:paraId="2617DA91" w14:textId="7C28A551" w:rsidR="00955DD4" w:rsidRDefault="00955DD4" w:rsidP="00955DD4">
            <w:pPr>
              <w:rPr>
                <w:rFonts w:eastAsia="Batang" w:cs="Arial"/>
                <w:lang w:eastAsia="ko-KR"/>
              </w:rPr>
            </w:pPr>
          </w:p>
          <w:p w14:paraId="3E5B20EB" w14:textId="53934155"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11:59</w:t>
            </w:r>
          </w:p>
          <w:p w14:paraId="533E3BCF" w14:textId="2B117E49"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14:paraId="4723C9A3" w14:textId="69260A51" w:rsidR="00955DD4" w:rsidRPr="00D95972" w:rsidRDefault="00955DD4" w:rsidP="00955DD4">
            <w:pPr>
              <w:rPr>
                <w:rFonts w:eastAsia="Batang" w:cs="Arial"/>
                <w:lang w:eastAsia="ko-KR"/>
              </w:rPr>
            </w:pPr>
          </w:p>
        </w:tc>
      </w:tr>
      <w:tr w:rsidR="00955DD4" w:rsidRPr="00D95972" w14:paraId="132E18F2" w14:textId="77777777" w:rsidTr="004B44D7">
        <w:tc>
          <w:tcPr>
            <w:tcW w:w="976" w:type="dxa"/>
            <w:tcBorders>
              <w:top w:val="nil"/>
              <w:left w:val="thinThickThinSmallGap" w:sz="24" w:space="0" w:color="auto"/>
              <w:bottom w:val="nil"/>
            </w:tcBorders>
            <w:shd w:val="clear" w:color="auto" w:fill="auto"/>
          </w:tcPr>
          <w:p w14:paraId="0E45EB6B" w14:textId="77777777" w:rsidR="00955DD4" w:rsidRPr="00D95972" w:rsidRDefault="00955DD4" w:rsidP="00955DD4">
            <w:pPr>
              <w:rPr>
                <w:rFonts w:cs="Arial"/>
              </w:rPr>
            </w:pPr>
            <w:bookmarkStart w:id="430" w:name="_Hlk87868388"/>
          </w:p>
        </w:tc>
        <w:tc>
          <w:tcPr>
            <w:tcW w:w="1317" w:type="dxa"/>
            <w:gridSpan w:val="2"/>
            <w:tcBorders>
              <w:top w:val="nil"/>
              <w:bottom w:val="nil"/>
            </w:tcBorders>
            <w:shd w:val="clear" w:color="auto" w:fill="auto"/>
          </w:tcPr>
          <w:p w14:paraId="2B6525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25DE56A" w14:textId="1A12E12A" w:rsidR="00955DD4" w:rsidRPr="00D95972" w:rsidRDefault="00045ADE" w:rsidP="00955DD4">
            <w:pPr>
              <w:overflowPunct/>
              <w:autoSpaceDE/>
              <w:autoSpaceDN/>
              <w:adjustRightInd/>
              <w:textAlignment w:val="auto"/>
              <w:rPr>
                <w:rFonts w:cs="Arial"/>
                <w:lang w:val="en-US"/>
              </w:rPr>
            </w:pPr>
            <w:hyperlink r:id="rId208" w:history="1">
              <w:r w:rsidR="00955DD4">
                <w:rPr>
                  <w:rStyle w:val="Hyperlink"/>
                </w:rPr>
                <w:t>C1-216836</w:t>
              </w:r>
            </w:hyperlink>
          </w:p>
        </w:tc>
        <w:tc>
          <w:tcPr>
            <w:tcW w:w="4191" w:type="dxa"/>
            <w:gridSpan w:val="3"/>
            <w:tcBorders>
              <w:top w:val="single" w:sz="4" w:space="0" w:color="auto"/>
              <w:bottom w:val="single" w:sz="4" w:space="0" w:color="auto"/>
            </w:tcBorders>
            <w:shd w:val="clear" w:color="auto" w:fill="auto"/>
          </w:tcPr>
          <w:p w14:paraId="4736FBE2" w14:textId="420203C6" w:rsidR="00955DD4" w:rsidRPr="00D95972" w:rsidRDefault="00955DD4" w:rsidP="00955DD4">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auto"/>
          </w:tcPr>
          <w:p w14:paraId="2369E7EB" w14:textId="625791AD"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0F2DB8B" w14:textId="547C9661" w:rsidR="00955DD4" w:rsidRPr="00D95972" w:rsidRDefault="00955DD4" w:rsidP="00955DD4">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09905" w14:textId="77777777" w:rsidR="00955DD4" w:rsidRDefault="00955DD4" w:rsidP="00955DD4">
            <w:pPr>
              <w:rPr>
                <w:lang w:val="en-US"/>
              </w:rPr>
            </w:pPr>
            <w:r>
              <w:rPr>
                <w:lang w:val="en-US"/>
              </w:rPr>
              <w:t>Merged into c1-21</w:t>
            </w:r>
            <w:r w:rsidRPr="004B44D7">
              <w:rPr>
                <w:lang w:val="en-US"/>
              </w:rPr>
              <w:t>6557</w:t>
            </w:r>
          </w:p>
          <w:p w14:paraId="2DF25451" w14:textId="03B64CAE" w:rsidR="00955DD4" w:rsidRDefault="00955DD4" w:rsidP="00955DD4">
            <w:pPr>
              <w:rPr>
                <w:lang w:val="en-US"/>
              </w:rPr>
            </w:pPr>
            <w:r>
              <w:rPr>
                <w:lang w:val="en-US"/>
              </w:rPr>
              <w:t xml:space="preserve">Xu </w:t>
            </w:r>
            <w:proofErr w:type="spellStart"/>
            <w:r>
              <w:rPr>
                <w:lang w:val="en-US"/>
              </w:rPr>
              <w:t>tue</w:t>
            </w:r>
            <w:proofErr w:type="spellEnd"/>
            <w:r>
              <w:rPr>
                <w:lang w:val="en-US"/>
              </w:rPr>
              <w:t xml:space="preserve"> 1214</w:t>
            </w:r>
          </w:p>
          <w:p w14:paraId="4E15557D" w14:textId="77777777" w:rsidR="00955DD4" w:rsidRDefault="00955DD4" w:rsidP="00955DD4">
            <w:pPr>
              <w:rPr>
                <w:lang w:val="en-US"/>
              </w:rPr>
            </w:pPr>
          </w:p>
          <w:p w14:paraId="25B1D748" w14:textId="44997474" w:rsidR="00955DD4" w:rsidRDefault="00955DD4" w:rsidP="00955DD4">
            <w:pPr>
              <w:rPr>
                <w:lang w:val="en-US"/>
              </w:rPr>
            </w:pPr>
            <w:r>
              <w:rPr>
                <w:lang w:val="en-US"/>
              </w:rPr>
              <w:t xml:space="preserve">Amer </w:t>
            </w:r>
            <w:proofErr w:type="spellStart"/>
            <w:r>
              <w:rPr>
                <w:lang w:val="en-US"/>
              </w:rPr>
              <w:t>thu</w:t>
            </w:r>
            <w:proofErr w:type="spellEnd"/>
            <w:r>
              <w:rPr>
                <w:lang w:val="en-US"/>
              </w:rPr>
              <w:t xml:space="preserve"> 0218</w:t>
            </w:r>
          </w:p>
          <w:p w14:paraId="4CD643AB" w14:textId="77777777" w:rsidR="00955DD4" w:rsidRDefault="00955DD4" w:rsidP="00955DD4">
            <w:pPr>
              <w:rPr>
                <w:lang w:val="en-US"/>
              </w:rPr>
            </w:pPr>
            <w:r>
              <w:rPr>
                <w:lang w:val="en-US"/>
              </w:rPr>
              <w:t>Rev required</w:t>
            </w:r>
          </w:p>
          <w:p w14:paraId="3231983E" w14:textId="77777777" w:rsidR="00955DD4" w:rsidRDefault="00955DD4" w:rsidP="00955DD4">
            <w:pPr>
              <w:rPr>
                <w:lang w:val="en-US"/>
              </w:rPr>
            </w:pPr>
          </w:p>
          <w:p w14:paraId="7EB5BCCB" w14:textId="77777777" w:rsidR="00955DD4" w:rsidRDefault="00955DD4" w:rsidP="00955DD4">
            <w:pPr>
              <w:rPr>
                <w:lang w:val="en-US"/>
              </w:rPr>
            </w:pPr>
            <w:r>
              <w:rPr>
                <w:lang w:val="en-US"/>
              </w:rPr>
              <w:t xml:space="preserve">Chen </w:t>
            </w:r>
            <w:proofErr w:type="spellStart"/>
            <w:r>
              <w:rPr>
                <w:lang w:val="en-US"/>
              </w:rPr>
              <w:t>thu</w:t>
            </w:r>
            <w:proofErr w:type="spellEnd"/>
            <w:r>
              <w:rPr>
                <w:lang w:val="en-US"/>
              </w:rPr>
              <w:t xml:space="preserve"> 1029</w:t>
            </w:r>
          </w:p>
          <w:p w14:paraId="47F065F1" w14:textId="77777777" w:rsidR="00955DD4" w:rsidRDefault="00955DD4" w:rsidP="00955DD4">
            <w:pPr>
              <w:rPr>
                <w:lang w:eastAsia="en-US"/>
              </w:rPr>
            </w:pPr>
            <w:r>
              <w:rPr>
                <w:lang w:eastAsia="en-US"/>
              </w:rPr>
              <w:t>Request C1-216836 to merge into C1-216557</w:t>
            </w:r>
          </w:p>
          <w:p w14:paraId="14EDB2D4" w14:textId="77777777" w:rsidR="00955DD4" w:rsidRDefault="00955DD4" w:rsidP="00955DD4">
            <w:pPr>
              <w:rPr>
                <w:lang w:eastAsia="en-US"/>
              </w:rPr>
            </w:pPr>
          </w:p>
          <w:p w14:paraId="7DF219CC" w14:textId="77777777" w:rsidR="00955DD4" w:rsidRDefault="00955DD4" w:rsidP="00955DD4">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4BD49C72" w14:textId="11D513F7" w:rsidR="00955DD4" w:rsidRDefault="00955DD4" w:rsidP="00955DD4">
            <w:pPr>
              <w:rPr>
                <w:lang w:eastAsia="en-US"/>
              </w:rPr>
            </w:pPr>
            <w:r>
              <w:rPr>
                <w:lang w:eastAsia="en-US"/>
              </w:rPr>
              <w:t>objection</w:t>
            </w:r>
          </w:p>
          <w:p w14:paraId="366BA194" w14:textId="5A22831B" w:rsidR="00955DD4" w:rsidRDefault="00955DD4" w:rsidP="00955DD4">
            <w:pPr>
              <w:rPr>
                <w:lang w:eastAsia="en-US"/>
              </w:rPr>
            </w:pPr>
          </w:p>
          <w:p w14:paraId="790C8290" w14:textId="2F7B6635" w:rsidR="00955DD4" w:rsidRDefault="00955DD4" w:rsidP="00955DD4">
            <w:pPr>
              <w:rPr>
                <w:lang w:eastAsia="en-US"/>
              </w:rPr>
            </w:pPr>
            <w:proofErr w:type="spellStart"/>
            <w:r>
              <w:rPr>
                <w:lang w:eastAsia="en-US"/>
              </w:rPr>
              <w:t>mikael</w:t>
            </w:r>
            <w:proofErr w:type="spellEnd"/>
            <w:r>
              <w:rPr>
                <w:lang w:eastAsia="en-US"/>
              </w:rPr>
              <w:t xml:space="preserve"> </w:t>
            </w:r>
            <w:proofErr w:type="spellStart"/>
            <w:r>
              <w:rPr>
                <w:lang w:eastAsia="en-US"/>
              </w:rPr>
              <w:t>fri</w:t>
            </w:r>
            <w:proofErr w:type="spellEnd"/>
            <w:r>
              <w:rPr>
                <w:lang w:eastAsia="en-US"/>
              </w:rPr>
              <w:t xml:space="preserve"> 0905</w:t>
            </w:r>
          </w:p>
          <w:p w14:paraId="2C0CCDC8" w14:textId="1D491D52" w:rsidR="00955DD4" w:rsidRDefault="00955DD4" w:rsidP="00955DD4">
            <w:pPr>
              <w:rPr>
                <w:lang w:eastAsia="en-US"/>
              </w:rPr>
            </w:pPr>
            <w:r>
              <w:rPr>
                <w:lang w:eastAsia="en-US"/>
              </w:rPr>
              <w:t>rev required, support the principle</w:t>
            </w:r>
          </w:p>
          <w:p w14:paraId="6FDD2DAC" w14:textId="6C83BCC5" w:rsidR="00955DD4" w:rsidRPr="00D95972" w:rsidRDefault="00955DD4" w:rsidP="00955DD4">
            <w:pPr>
              <w:rPr>
                <w:rFonts w:eastAsia="Batang" w:cs="Arial"/>
                <w:lang w:eastAsia="ko-KR"/>
              </w:rPr>
            </w:pPr>
          </w:p>
        </w:tc>
      </w:tr>
      <w:bookmarkEnd w:id="430"/>
      <w:tr w:rsidR="00955DD4" w:rsidRPr="00D95972" w14:paraId="1707620C" w14:textId="77777777" w:rsidTr="00922D77">
        <w:tc>
          <w:tcPr>
            <w:tcW w:w="976" w:type="dxa"/>
            <w:tcBorders>
              <w:top w:val="nil"/>
              <w:left w:val="thinThickThinSmallGap" w:sz="24" w:space="0" w:color="auto"/>
              <w:bottom w:val="nil"/>
            </w:tcBorders>
            <w:shd w:val="clear" w:color="auto" w:fill="auto"/>
          </w:tcPr>
          <w:p w14:paraId="18660C6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DF6720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2807F1C" w14:textId="72BA4ACE" w:rsidR="00955DD4" w:rsidRPr="00D95972" w:rsidRDefault="00045ADE" w:rsidP="00955DD4">
            <w:pPr>
              <w:overflowPunct/>
              <w:autoSpaceDE/>
              <w:autoSpaceDN/>
              <w:adjustRightInd/>
              <w:textAlignment w:val="auto"/>
              <w:rPr>
                <w:rFonts w:cs="Arial"/>
                <w:lang w:val="en-US"/>
              </w:rPr>
            </w:pPr>
            <w:hyperlink r:id="rId209" w:history="1">
              <w:r w:rsidR="00955DD4">
                <w:rPr>
                  <w:rStyle w:val="Hyperlink"/>
                </w:rPr>
                <w:t>C1-216837</w:t>
              </w:r>
            </w:hyperlink>
          </w:p>
        </w:tc>
        <w:tc>
          <w:tcPr>
            <w:tcW w:w="4191" w:type="dxa"/>
            <w:gridSpan w:val="3"/>
            <w:tcBorders>
              <w:top w:val="single" w:sz="4" w:space="0" w:color="auto"/>
              <w:bottom w:val="single" w:sz="4" w:space="0" w:color="auto"/>
            </w:tcBorders>
            <w:shd w:val="clear" w:color="auto" w:fill="auto"/>
          </w:tcPr>
          <w:p w14:paraId="66991A7B" w14:textId="3B546538" w:rsidR="00955DD4" w:rsidRPr="00D95972" w:rsidRDefault="00955DD4" w:rsidP="00955DD4">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auto"/>
          </w:tcPr>
          <w:p w14:paraId="1A99BB33" w14:textId="2FBBE0B9"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6AF5731" w14:textId="55A8E8B4" w:rsidR="00955DD4" w:rsidRPr="00D95972" w:rsidRDefault="00955DD4" w:rsidP="00955DD4">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852DC" w14:textId="0E422DD0" w:rsidR="00955DD4" w:rsidRDefault="00955DD4" w:rsidP="00955DD4">
            <w:pPr>
              <w:rPr>
                <w:rFonts w:eastAsia="Batang" w:cs="Arial"/>
                <w:lang w:eastAsia="ko-KR"/>
              </w:rPr>
            </w:pPr>
            <w:r>
              <w:rPr>
                <w:rFonts w:eastAsia="Batang" w:cs="Arial"/>
                <w:lang w:eastAsia="ko-KR"/>
              </w:rPr>
              <w:t>Merged into C1-216558</w:t>
            </w:r>
          </w:p>
          <w:p w14:paraId="406E92B7" w14:textId="648109E2" w:rsidR="00955DD4" w:rsidRDefault="00955DD4" w:rsidP="00955DD4">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1317, mail on 6558</w:t>
            </w:r>
          </w:p>
          <w:p w14:paraId="1B76CE6C" w14:textId="77777777" w:rsidR="00955DD4" w:rsidRDefault="00955DD4" w:rsidP="00955DD4">
            <w:pPr>
              <w:rPr>
                <w:rFonts w:eastAsia="Batang" w:cs="Arial"/>
                <w:lang w:eastAsia="ko-KR"/>
              </w:rPr>
            </w:pPr>
          </w:p>
          <w:p w14:paraId="2E3839DC" w14:textId="6CFF5BEF"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3CFBC36B" w14:textId="7A769C90" w:rsidR="00955DD4" w:rsidRDefault="00955DD4" w:rsidP="00955DD4">
            <w:pPr>
              <w:rPr>
                <w:rFonts w:eastAsia="Batang" w:cs="Arial"/>
                <w:lang w:eastAsia="ko-KR"/>
              </w:rPr>
            </w:pPr>
            <w:r>
              <w:rPr>
                <w:rFonts w:eastAsia="Batang" w:cs="Arial"/>
                <w:lang w:eastAsia="ko-KR"/>
              </w:rPr>
              <w:t>Objection</w:t>
            </w:r>
          </w:p>
          <w:p w14:paraId="357ED37E" w14:textId="17C0BDEB" w:rsidR="00955DD4" w:rsidRDefault="00955DD4" w:rsidP="00955DD4">
            <w:pPr>
              <w:rPr>
                <w:rFonts w:eastAsia="Batang" w:cs="Arial"/>
                <w:lang w:eastAsia="ko-KR"/>
              </w:rPr>
            </w:pPr>
          </w:p>
          <w:p w14:paraId="584295A5" w14:textId="260ACC96"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1034</w:t>
            </w:r>
          </w:p>
          <w:p w14:paraId="6FBA9B80" w14:textId="77777777" w:rsidR="00955DD4" w:rsidRDefault="00955DD4" w:rsidP="00955DD4">
            <w:pPr>
              <w:rPr>
                <w:lang w:eastAsia="en-US"/>
              </w:rPr>
            </w:pPr>
            <w:r>
              <w:rPr>
                <w:lang w:eastAsia="en-US"/>
              </w:rPr>
              <w:t>merge into C1-216597</w:t>
            </w:r>
          </w:p>
          <w:p w14:paraId="5C8E7784" w14:textId="77777777" w:rsidR="00955DD4" w:rsidRDefault="00955DD4" w:rsidP="00955DD4">
            <w:pPr>
              <w:rPr>
                <w:lang w:eastAsia="en-US"/>
              </w:rPr>
            </w:pPr>
          </w:p>
          <w:p w14:paraId="1B2D206F" w14:textId="77777777" w:rsidR="00955DD4" w:rsidRDefault="00955DD4" w:rsidP="00955DD4">
            <w:pPr>
              <w:rPr>
                <w:lang w:eastAsia="en-US"/>
              </w:rPr>
            </w:pPr>
            <w:proofErr w:type="spellStart"/>
            <w:r>
              <w:rPr>
                <w:lang w:eastAsia="en-US"/>
              </w:rPr>
              <w:lastRenderedPageBreak/>
              <w:t>roland</w:t>
            </w:r>
            <w:proofErr w:type="spellEnd"/>
            <w:r>
              <w:rPr>
                <w:lang w:eastAsia="en-US"/>
              </w:rPr>
              <w:t xml:space="preserve"> </w:t>
            </w:r>
            <w:proofErr w:type="spellStart"/>
            <w:r>
              <w:rPr>
                <w:lang w:eastAsia="en-US"/>
              </w:rPr>
              <w:t>thu</w:t>
            </w:r>
            <w:proofErr w:type="spellEnd"/>
            <w:r>
              <w:rPr>
                <w:lang w:eastAsia="en-US"/>
              </w:rPr>
              <w:t xml:space="preserve"> 1813</w:t>
            </w:r>
          </w:p>
          <w:p w14:paraId="2D5C86D6" w14:textId="77777777" w:rsidR="00955DD4" w:rsidRDefault="00955DD4" w:rsidP="00955DD4">
            <w:pPr>
              <w:rPr>
                <w:lang w:eastAsia="en-US"/>
              </w:rPr>
            </w:pPr>
            <w:r>
              <w:rPr>
                <w:lang w:eastAsia="en-US"/>
              </w:rPr>
              <w:t>objection</w:t>
            </w:r>
          </w:p>
          <w:p w14:paraId="5FB0A719" w14:textId="268A9400" w:rsidR="00955DD4" w:rsidRPr="00D95972" w:rsidRDefault="00955DD4" w:rsidP="00955DD4">
            <w:pPr>
              <w:rPr>
                <w:rFonts w:eastAsia="Batang" w:cs="Arial"/>
                <w:lang w:eastAsia="ko-KR"/>
              </w:rPr>
            </w:pPr>
          </w:p>
        </w:tc>
      </w:tr>
      <w:tr w:rsidR="00955DD4" w:rsidRPr="00D95972" w14:paraId="65EE2E68" w14:textId="77777777" w:rsidTr="00F74FA6">
        <w:tc>
          <w:tcPr>
            <w:tcW w:w="976" w:type="dxa"/>
            <w:tcBorders>
              <w:top w:val="nil"/>
              <w:left w:val="thinThickThinSmallGap" w:sz="24" w:space="0" w:color="auto"/>
              <w:bottom w:val="nil"/>
            </w:tcBorders>
            <w:shd w:val="clear" w:color="auto" w:fill="auto"/>
          </w:tcPr>
          <w:p w14:paraId="243E573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A49B5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3E93C70" w14:textId="6BFE8DAA" w:rsidR="00955DD4" w:rsidRPr="00D95972" w:rsidRDefault="00955DD4" w:rsidP="00955DD4">
            <w:pPr>
              <w:overflowPunct/>
              <w:autoSpaceDE/>
              <w:autoSpaceDN/>
              <w:adjustRightInd/>
              <w:textAlignment w:val="auto"/>
              <w:rPr>
                <w:rFonts w:cs="Arial"/>
                <w:lang w:val="en-US"/>
              </w:rPr>
            </w:pPr>
            <w:r w:rsidRPr="001F1A9A">
              <w:t>C1-217383</w:t>
            </w:r>
            <w:hyperlink r:id="rId210" w:history="1"/>
          </w:p>
        </w:tc>
        <w:tc>
          <w:tcPr>
            <w:tcW w:w="4191" w:type="dxa"/>
            <w:gridSpan w:val="3"/>
            <w:tcBorders>
              <w:top w:val="single" w:sz="4" w:space="0" w:color="auto"/>
              <w:bottom w:val="single" w:sz="4" w:space="0" w:color="auto"/>
            </w:tcBorders>
            <w:shd w:val="clear" w:color="auto" w:fill="auto"/>
          </w:tcPr>
          <w:p w14:paraId="55C085FA" w14:textId="61ED73C6" w:rsidR="00955DD4" w:rsidRPr="00D95972" w:rsidRDefault="00955DD4" w:rsidP="00955DD4">
            <w:pPr>
              <w:rPr>
                <w:rFonts w:cs="Arial"/>
              </w:rPr>
            </w:pPr>
            <w:bookmarkStart w:id="431" w:name="_Hlk88481313"/>
            <w:proofErr w:type="spellStart"/>
            <w:r>
              <w:rPr>
                <w:rFonts w:cs="Arial"/>
              </w:rPr>
              <w:t>SoR</w:t>
            </w:r>
            <w:proofErr w:type="spellEnd"/>
            <w:r>
              <w:rPr>
                <w:rFonts w:cs="Arial"/>
              </w:rPr>
              <w:t xml:space="preserve"> procedure for shared/global PLMN registration</w:t>
            </w:r>
            <w:bookmarkEnd w:id="431"/>
          </w:p>
        </w:tc>
        <w:tc>
          <w:tcPr>
            <w:tcW w:w="1767" w:type="dxa"/>
            <w:tcBorders>
              <w:top w:val="single" w:sz="4" w:space="0" w:color="auto"/>
              <w:bottom w:val="single" w:sz="4" w:space="0" w:color="auto"/>
            </w:tcBorders>
            <w:shd w:val="clear" w:color="auto" w:fill="auto"/>
          </w:tcPr>
          <w:p w14:paraId="55E0BA3C" w14:textId="6D7F548F"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295577A6" w14:textId="48DBE5CA" w:rsidR="00955DD4" w:rsidRPr="00D95972" w:rsidRDefault="00955DD4" w:rsidP="00955DD4">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B02CAF" w14:textId="77777777" w:rsidR="00F74FA6" w:rsidRDefault="00F74FA6" w:rsidP="00955DD4">
            <w:pPr>
              <w:rPr>
                <w:rFonts w:eastAsia="Batang" w:cs="Arial"/>
                <w:lang w:eastAsia="ko-KR"/>
              </w:rPr>
            </w:pPr>
            <w:r>
              <w:rPr>
                <w:rFonts w:eastAsia="Batang" w:cs="Arial"/>
                <w:lang w:eastAsia="ko-KR"/>
              </w:rPr>
              <w:t>Postponed</w:t>
            </w:r>
          </w:p>
          <w:p w14:paraId="3C47EC27" w14:textId="77777777" w:rsidR="00F74FA6" w:rsidRDefault="00F74FA6" w:rsidP="00955DD4">
            <w:pPr>
              <w:rPr>
                <w:rFonts w:eastAsia="Batang" w:cs="Arial"/>
                <w:lang w:eastAsia="ko-KR"/>
              </w:rPr>
            </w:pPr>
          </w:p>
          <w:p w14:paraId="6458E4B3" w14:textId="3FAF1F13" w:rsidR="00955DD4" w:rsidRDefault="00955DD4" w:rsidP="00955DD4">
            <w:pPr>
              <w:rPr>
                <w:rFonts w:eastAsia="Batang" w:cs="Arial"/>
                <w:lang w:eastAsia="ko-KR"/>
              </w:rPr>
            </w:pPr>
            <w:r>
              <w:rPr>
                <w:rFonts w:eastAsia="Batang" w:cs="Arial"/>
                <w:lang w:eastAsia="ko-KR"/>
              </w:rPr>
              <w:t xml:space="preserve">Revision of </w:t>
            </w:r>
            <w:hyperlink r:id="rId211" w:history="1">
              <w:r>
                <w:rPr>
                  <w:rStyle w:val="Hyperlink"/>
                </w:rPr>
                <w:t>C1-216863</w:t>
              </w:r>
            </w:hyperlink>
          </w:p>
          <w:p w14:paraId="64CDF8D5" w14:textId="1D1B584C" w:rsidR="00955DD4" w:rsidRDefault="00955DD4" w:rsidP="00955DD4">
            <w:pPr>
              <w:rPr>
                <w:rFonts w:eastAsia="Batang" w:cs="Arial"/>
                <w:lang w:eastAsia="ko-KR"/>
              </w:rPr>
            </w:pPr>
          </w:p>
          <w:p w14:paraId="3D171F92" w14:textId="5601DA77" w:rsidR="00A36F4C" w:rsidRDefault="00A36F4C"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2158</w:t>
            </w:r>
          </w:p>
          <w:p w14:paraId="2026D7EE" w14:textId="3D8920D6" w:rsidR="00A36F4C" w:rsidRDefault="00A36F4C" w:rsidP="00955DD4">
            <w:pPr>
              <w:rPr>
                <w:rFonts w:eastAsia="Batang" w:cs="Arial"/>
                <w:lang w:eastAsia="ko-KR"/>
              </w:rPr>
            </w:pPr>
            <w:r>
              <w:rPr>
                <w:rFonts w:eastAsia="Batang" w:cs="Arial"/>
                <w:lang w:eastAsia="ko-KR"/>
              </w:rPr>
              <w:t>Objection</w:t>
            </w:r>
          </w:p>
          <w:p w14:paraId="2B676681" w14:textId="50BD7F84" w:rsidR="00A36F4C" w:rsidRDefault="00A36F4C" w:rsidP="00955DD4">
            <w:pPr>
              <w:rPr>
                <w:rFonts w:eastAsia="Batang" w:cs="Arial"/>
                <w:lang w:eastAsia="ko-KR"/>
              </w:rPr>
            </w:pPr>
          </w:p>
          <w:p w14:paraId="10D1D9A0" w14:textId="3503895D" w:rsidR="00A36F4C" w:rsidRDefault="00A36F4C"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0401</w:t>
            </w:r>
          </w:p>
          <w:p w14:paraId="63B98C86" w14:textId="73BBC092" w:rsidR="00A36F4C" w:rsidRDefault="00A36F4C" w:rsidP="00955DD4">
            <w:pPr>
              <w:rPr>
                <w:rFonts w:eastAsia="Batang" w:cs="Arial"/>
                <w:lang w:eastAsia="ko-KR"/>
              </w:rPr>
            </w:pPr>
            <w:r>
              <w:rPr>
                <w:rFonts w:eastAsia="Batang" w:cs="Arial"/>
                <w:lang w:eastAsia="ko-KR"/>
              </w:rPr>
              <w:t>replies</w:t>
            </w:r>
          </w:p>
          <w:p w14:paraId="60409E2A" w14:textId="6BE3CC23" w:rsidR="00955DD4" w:rsidRDefault="00955DD4" w:rsidP="00955DD4">
            <w:pPr>
              <w:rPr>
                <w:rFonts w:eastAsia="Batang" w:cs="Arial"/>
                <w:lang w:eastAsia="ko-KR"/>
              </w:rPr>
            </w:pPr>
            <w:r>
              <w:rPr>
                <w:rFonts w:eastAsia="Batang" w:cs="Arial"/>
                <w:lang w:eastAsia="ko-KR"/>
              </w:rPr>
              <w:t>---------------------------------</w:t>
            </w:r>
            <w:r w:rsidR="00A36F4C">
              <w:rPr>
                <w:rFonts w:eastAsia="Batang" w:cs="Arial"/>
                <w:lang w:eastAsia="ko-KR"/>
              </w:rPr>
              <w:t>------------</w:t>
            </w:r>
          </w:p>
          <w:p w14:paraId="75EFE132" w14:textId="77777777" w:rsidR="00955DD4" w:rsidRDefault="00955DD4" w:rsidP="00955DD4">
            <w:pPr>
              <w:rPr>
                <w:rFonts w:eastAsia="Batang" w:cs="Arial"/>
                <w:lang w:eastAsia="ko-KR"/>
              </w:rPr>
            </w:pPr>
          </w:p>
          <w:p w14:paraId="57F73CCC" w14:textId="2A00A613" w:rsidR="00955DD4" w:rsidRDefault="00955DD4" w:rsidP="00955DD4">
            <w:pPr>
              <w:rPr>
                <w:rFonts w:eastAsia="Batang" w:cs="Arial"/>
                <w:lang w:eastAsia="ko-KR"/>
              </w:rPr>
            </w:pPr>
            <w:r>
              <w:rPr>
                <w:rFonts w:eastAsia="Batang" w:cs="Arial"/>
                <w:lang w:eastAsia="ko-KR"/>
              </w:rPr>
              <w:t>Revision of C1-216192</w:t>
            </w:r>
          </w:p>
          <w:p w14:paraId="4C4568C8" w14:textId="77777777" w:rsidR="00955DD4" w:rsidRDefault="00955DD4" w:rsidP="00955DD4">
            <w:pPr>
              <w:rPr>
                <w:rFonts w:eastAsia="Batang" w:cs="Arial"/>
                <w:lang w:eastAsia="ko-KR"/>
              </w:rPr>
            </w:pPr>
          </w:p>
          <w:p w14:paraId="05E0A941" w14:textId="77777777"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1128</w:t>
            </w:r>
          </w:p>
          <w:p w14:paraId="2443CBCA" w14:textId="5DAA7E8D" w:rsidR="00955DD4" w:rsidRDefault="00955DD4" w:rsidP="00955DD4">
            <w:pPr>
              <w:rPr>
                <w:rFonts w:eastAsia="Batang" w:cs="Arial"/>
                <w:lang w:eastAsia="ko-KR"/>
              </w:rPr>
            </w:pPr>
            <w:r>
              <w:rPr>
                <w:rFonts w:eastAsia="Batang" w:cs="Arial"/>
                <w:lang w:eastAsia="ko-KR"/>
              </w:rPr>
              <w:t>Rev required</w:t>
            </w:r>
          </w:p>
          <w:p w14:paraId="70C5E0FA" w14:textId="7254DD64" w:rsidR="00955DD4" w:rsidRDefault="00955DD4" w:rsidP="00955DD4">
            <w:pPr>
              <w:rPr>
                <w:rFonts w:eastAsia="Batang" w:cs="Arial"/>
                <w:lang w:eastAsia="ko-KR"/>
              </w:rPr>
            </w:pPr>
          </w:p>
          <w:p w14:paraId="3CBE27DC" w14:textId="539A5C3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1338</w:t>
            </w:r>
          </w:p>
          <w:p w14:paraId="63D08730" w14:textId="5EDDC3F2" w:rsidR="00955DD4" w:rsidRDefault="00955DD4" w:rsidP="00955DD4">
            <w:pPr>
              <w:rPr>
                <w:rFonts w:eastAsia="Batang" w:cs="Arial"/>
                <w:lang w:eastAsia="ko-KR"/>
              </w:rPr>
            </w:pPr>
            <w:r>
              <w:rPr>
                <w:rFonts w:eastAsia="Batang" w:cs="Arial"/>
                <w:lang w:eastAsia="ko-KR"/>
              </w:rPr>
              <w:t>Rev required</w:t>
            </w:r>
          </w:p>
          <w:p w14:paraId="7CB304A2" w14:textId="77777777" w:rsidR="00955DD4" w:rsidRDefault="00955DD4" w:rsidP="00955DD4">
            <w:pPr>
              <w:rPr>
                <w:rFonts w:eastAsia="Batang" w:cs="Arial"/>
                <w:lang w:eastAsia="ko-KR"/>
              </w:rPr>
            </w:pPr>
          </w:p>
          <w:p w14:paraId="59621A2C" w14:textId="5F942F7D"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1447</w:t>
            </w:r>
          </w:p>
          <w:p w14:paraId="52EEA9AC" w14:textId="5EAD10B9" w:rsidR="00955DD4" w:rsidRDefault="00955DD4" w:rsidP="00955DD4">
            <w:pPr>
              <w:rPr>
                <w:rFonts w:eastAsia="Batang" w:cs="Arial"/>
                <w:lang w:eastAsia="ko-KR"/>
              </w:rPr>
            </w:pPr>
            <w:r>
              <w:rPr>
                <w:rFonts w:eastAsia="Batang" w:cs="Arial"/>
                <w:lang w:eastAsia="ko-KR"/>
              </w:rPr>
              <w:t>Replies</w:t>
            </w:r>
          </w:p>
          <w:p w14:paraId="46DC8648" w14:textId="30678045" w:rsidR="00955DD4" w:rsidRDefault="00955DD4" w:rsidP="00955DD4">
            <w:pPr>
              <w:rPr>
                <w:rFonts w:eastAsia="Batang" w:cs="Arial"/>
                <w:lang w:eastAsia="ko-KR"/>
              </w:rPr>
            </w:pPr>
          </w:p>
          <w:p w14:paraId="0DB0A299" w14:textId="290EFAB8"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1825</w:t>
            </w:r>
          </w:p>
          <w:p w14:paraId="3EB528F4" w14:textId="37017A3B" w:rsidR="00955DD4" w:rsidRDefault="00955DD4" w:rsidP="00955DD4">
            <w:pPr>
              <w:rPr>
                <w:rFonts w:eastAsia="Batang" w:cs="Arial"/>
                <w:lang w:eastAsia="ko-KR"/>
              </w:rPr>
            </w:pPr>
            <w:r>
              <w:rPr>
                <w:rFonts w:eastAsia="Batang" w:cs="Arial"/>
                <w:lang w:eastAsia="ko-KR"/>
              </w:rPr>
              <w:t>Objection, no sa1 or sa2</w:t>
            </w:r>
          </w:p>
          <w:p w14:paraId="4EBAF915" w14:textId="75F277B0" w:rsidR="00955DD4" w:rsidRDefault="00955DD4" w:rsidP="00955DD4">
            <w:pPr>
              <w:rPr>
                <w:rFonts w:eastAsia="Batang" w:cs="Arial"/>
                <w:lang w:eastAsia="ko-KR"/>
              </w:rPr>
            </w:pPr>
          </w:p>
          <w:p w14:paraId="71E68BB4" w14:textId="436B7F84"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1845</w:t>
            </w:r>
          </w:p>
          <w:p w14:paraId="0E07D607" w14:textId="451C2E16" w:rsidR="00955DD4" w:rsidRDefault="00955DD4" w:rsidP="00955DD4">
            <w:pPr>
              <w:rPr>
                <w:rFonts w:eastAsia="Batang" w:cs="Arial"/>
                <w:lang w:eastAsia="ko-KR"/>
              </w:rPr>
            </w:pPr>
            <w:r>
              <w:rPr>
                <w:rFonts w:eastAsia="Batang" w:cs="Arial"/>
                <w:lang w:eastAsia="ko-KR"/>
              </w:rPr>
              <w:t>Objection</w:t>
            </w:r>
          </w:p>
          <w:p w14:paraId="2558A35C" w14:textId="6520CD98" w:rsidR="00955DD4" w:rsidRDefault="00955DD4" w:rsidP="00955DD4">
            <w:pPr>
              <w:rPr>
                <w:rFonts w:eastAsia="Batang" w:cs="Arial"/>
                <w:lang w:eastAsia="ko-KR"/>
              </w:rPr>
            </w:pPr>
          </w:p>
          <w:p w14:paraId="367C24A0" w14:textId="6631111B"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036A198C" w14:textId="6B094646" w:rsidR="00955DD4" w:rsidRDefault="00955DD4" w:rsidP="00955DD4">
            <w:pPr>
              <w:rPr>
                <w:rFonts w:eastAsia="Batang" w:cs="Arial"/>
                <w:lang w:eastAsia="ko-KR"/>
              </w:rPr>
            </w:pPr>
            <w:r>
              <w:rPr>
                <w:rFonts w:eastAsia="Batang" w:cs="Arial"/>
                <w:lang w:eastAsia="ko-KR"/>
              </w:rPr>
              <w:t>Objection</w:t>
            </w:r>
          </w:p>
          <w:p w14:paraId="3713B09B" w14:textId="788B7377" w:rsidR="00955DD4" w:rsidRDefault="00955DD4" w:rsidP="00955DD4">
            <w:pPr>
              <w:rPr>
                <w:rFonts w:eastAsia="Batang" w:cs="Arial"/>
                <w:lang w:eastAsia="ko-KR"/>
              </w:rPr>
            </w:pPr>
          </w:p>
          <w:p w14:paraId="18D984C2" w14:textId="313EE1A6"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0659</w:t>
            </w:r>
          </w:p>
          <w:p w14:paraId="54636011" w14:textId="249BFD34" w:rsidR="00955DD4" w:rsidRDefault="00955DD4" w:rsidP="00955DD4">
            <w:pPr>
              <w:rPr>
                <w:rFonts w:eastAsia="Batang" w:cs="Arial"/>
                <w:lang w:eastAsia="ko-KR"/>
              </w:rPr>
            </w:pPr>
            <w:r>
              <w:rPr>
                <w:rFonts w:eastAsia="Batang" w:cs="Arial"/>
                <w:lang w:eastAsia="ko-KR"/>
              </w:rPr>
              <w:t>Replies</w:t>
            </w:r>
          </w:p>
          <w:p w14:paraId="0F4D7ED2" w14:textId="2B070A58" w:rsidR="00955DD4" w:rsidRDefault="00955DD4" w:rsidP="00955DD4">
            <w:pPr>
              <w:rPr>
                <w:rFonts w:eastAsia="Batang" w:cs="Arial"/>
                <w:lang w:eastAsia="ko-KR"/>
              </w:rPr>
            </w:pPr>
          </w:p>
          <w:p w14:paraId="48249375" w14:textId="37D5A1B9" w:rsidR="00955DD4" w:rsidRDefault="00955DD4" w:rsidP="00955DD4">
            <w:pPr>
              <w:rPr>
                <w:rFonts w:eastAsia="Batang" w:cs="Arial"/>
                <w:lang w:eastAsia="ko-KR"/>
              </w:rPr>
            </w:pPr>
            <w:r>
              <w:rPr>
                <w:rFonts w:eastAsia="Batang" w:cs="Arial"/>
                <w:lang w:eastAsia="ko-KR"/>
              </w:rPr>
              <w:t>Scott mon 0710</w:t>
            </w:r>
          </w:p>
          <w:p w14:paraId="19AA1332" w14:textId="6689C0E4" w:rsidR="00955DD4" w:rsidRDefault="00955DD4" w:rsidP="00955DD4">
            <w:pPr>
              <w:rPr>
                <w:rFonts w:eastAsia="Batang" w:cs="Arial"/>
                <w:lang w:eastAsia="ko-KR"/>
              </w:rPr>
            </w:pPr>
            <w:r>
              <w:rPr>
                <w:rFonts w:eastAsia="Batang" w:cs="Arial"/>
                <w:lang w:eastAsia="ko-KR"/>
              </w:rPr>
              <w:t>Replies</w:t>
            </w:r>
          </w:p>
          <w:p w14:paraId="7748963E" w14:textId="49EA41FB" w:rsidR="00955DD4" w:rsidRDefault="00955DD4" w:rsidP="00955DD4">
            <w:pPr>
              <w:rPr>
                <w:rFonts w:eastAsia="Batang" w:cs="Arial"/>
                <w:lang w:eastAsia="ko-KR"/>
              </w:rPr>
            </w:pPr>
          </w:p>
          <w:p w14:paraId="3AF224BB" w14:textId="631CABA6"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2344</w:t>
            </w:r>
          </w:p>
          <w:p w14:paraId="5DF1F517" w14:textId="0E233CB5" w:rsidR="00955DD4" w:rsidRDefault="00955DD4" w:rsidP="00955DD4">
            <w:pPr>
              <w:rPr>
                <w:rFonts w:eastAsia="Batang" w:cs="Arial"/>
                <w:lang w:eastAsia="ko-KR"/>
              </w:rPr>
            </w:pPr>
            <w:r>
              <w:rPr>
                <w:rFonts w:eastAsia="Batang" w:cs="Arial"/>
                <w:lang w:eastAsia="ko-KR"/>
              </w:rPr>
              <w:t>comment</w:t>
            </w:r>
          </w:p>
          <w:p w14:paraId="6A61BF6A" w14:textId="55145024" w:rsidR="00955DD4" w:rsidRDefault="00955DD4" w:rsidP="00955DD4">
            <w:pPr>
              <w:rPr>
                <w:rFonts w:eastAsia="Batang" w:cs="Arial"/>
                <w:lang w:eastAsia="ko-KR"/>
              </w:rPr>
            </w:pPr>
          </w:p>
          <w:p w14:paraId="0753622D" w14:textId="44063DF2" w:rsidR="00955DD4" w:rsidRDefault="00955DD4" w:rsidP="00955DD4">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wed 0805</w:t>
            </w:r>
          </w:p>
          <w:p w14:paraId="3E83524B" w14:textId="322153C2" w:rsidR="00955DD4" w:rsidRDefault="00955DD4" w:rsidP="00955DD4">
            <w:pPr>
              <w:rPr>
                <w:rFonts w:eastAsia="Batang" w:cs="Arial"/>
                <w:lang w:eastAsia="ko-KR"/>
              </w:rPr>
            </w:pPr>
            <w:r>
              <w:rPr>
                <w:rFonts w:eastAsia="Batang" w:cs="Arial"/>
                <w:lang w:eastAsia="ko-KR"/>
              </w:rPr>
              <w:t>replies</w:t>
            </w:r>
          </w:p>
          <w:p w14:paraId="4396FFAF" w14:textId="12DBBDFC" w:rsidR="00955DD4" w:rsidRDefault="00955DD4" w:rsidP="00955DD4">
            <w:pPr>
              <w:rPr>
                <w:rFonts w:eastAsia="Batang" w:cs="Arial"/>
                <w:lang w:eastAsia="ko-KR"/>
              </w:rPr>
            </w:pPr>
          </w:p>
          <w:p w14:paraId="1314251F" w14:textId="27CB046E"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0125</w:t>
            </w:r>
          </w:p>
          <w:p w14:paraId="3275C5E8" w14:textId="61D58B0C" w:rsidR="00955DD4" w:rsidRDefault="00955DD4" w:rsidP="00955DD4">
            <w:pPr>
              <w:rPr>
                <w:rFonts w:eastAsia="Batang" w:cs="Arial"/>
                <w:lang w:eastAsia="ko-KR"/>
              </w:rPr>
            </w:pPr>
            <w:r>
              <w:rPr>
                <w:rFonts w:eastAsia="Batang" w:cs="Arial"/>
                <w:lang w:eastAsia="ko-KR"/>
              </w:rPr>
              <w:t>replies</w:t>
            </w:r>
          </w:p>
          <w:p w14:paraId="5844263F" w14:textId="20EA73EC" w:rsidR="00955DD4" w:rsidRDefault="00955DD4" w:rsidP="00955DD4">
            <w:pPr>
              <w:rPr>
                <w:rFonts w:eastAsia="Batang" w:cs="Arial"/>
                <w:lang w:eastAsia="ko-KR"/>
              </w:rPr>
            </w:pPr>
          </w:p>
          <w:p w14:paraId="5D6DE612" w14:textId="4AA27B9D" w:rsidR="00955DD4" w:rsidRDefault="00955DD4" w:rsidP="00955DD4">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0217</w:t>
            </w:r>
          </w:p>
          <w:p w14:paraId="566D1A23" w14:textId="0E8155CF" w:rsidR="00955DD4" w:rsidRDefault="00955DD4" w:rsidP="00955DD4">
            <w:pPr>
              <w:rPr>
                <w:rFonts w:eastAsia="Batang" w:cs="Arial"/>
                <w:lang w:eastAsia="ko-KR"/>
              </w:rPr>
            </w:pPr>
            <w:r>
              <w:rPr>
                <w:rFonts w:eastAsia="Batang" w:cs="Arial"/>
                <w:lang w:eastAsia="ko-KR"/>
              </w:rPr>
              <w:t>acks the info</w:t>
            </w:r>
          </w:p>
          <w:p w14:paraId="12C5AA16" w14:textId="441AD732" w:rsidR="00955DD4" w:rsidRDefault="00955DD4" w:rsidP="00955DD4">
            <w:pPr>
              <w:rPr>
                <w:rFonts w:eastAsia="Batang" w:cs="Arial"/>
                <w:lang w:eastAsia="ko-KR"/>
              </w:rPr>
            </w:pPr>
          </w:p>
          <w:p w14:paraId="54BE84C3" w14:textId="3A8CBBA3"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0222</w:t>
            </w:r>
          </w:p>
          <w:p w14:paraId="440739F3" w14:textId="0E2B6051" w:rsidR="00955DD4" w:rsidRDefault="00955DD4" w:rsidP="00955DD4">
            <w:pPr>
              <w:rPr>
                <w:rFonts w:eastAsia="Batang" w:cs="Arial"/>
                <w:lang w:eastAsia="ko-KR"/>
              </w:rPr>
            </w:pPr>
            <w:r>
              <w:rPr>
                <w:rFonts w:eastAsia="Batang" w:cs="Arial"/>
                <w:lang w:eastAsia="ko-KR"/>
              </w:rPr>
              <w:t>more comments</w:t>
            </w:r>
          </w:p>
          <w:p w14:paraId="311ABEEC" w14:textId="6A1B1FC0" w:rsidR="00955DD4" w:rsidRDefault="00955DD4" w:rsidP="00955DD4">
            <w:pPr>
              <w:rPr>
                <w:rFonts w:eastAsia="Batang" w:cs="Arial"/>
                <w:lang w:eastAsia="ko-KR"/>
              </w:rPr>
            </w:pPr>
          </w:p>
          <w:p w14:paraId="2D9DF58C" w14:textId="149CEB55" w:rsidR="00955DD4" w:rsidRDefault="00955DD4" w:rsidP="00955DD4">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0252</w:t>
            </w:r>
          </w:p>
          <w:p w14:paraId="62FCE349" w14:textId="4C3550DB" w:rsidR="00955DD4" w:rsidRDefault="00955DD4" w:rsidP="00955DD4">
            <w:pPr>
              <w:rPr>
                <w:rFonts w:eastAsia="Batang" w:cs="Arial"/>
                <w:lang w:eastAsia="ko-KR"/>
              </w:rPr>
            </w:pPr>
            <w:r>
              <w:rPr>
                <w:rFonts w:eastAsia="Batang" w:cs="Arial"/>
                <w:lang w:eastAsia="ko-KR"/>
              </w:rPr>
              <w:t>replies</w:t>
            </w:r>
          </w:p>
          <w:p w14:paraId="346BBEFF" w14:textId="248B0385" w:rsidR="002E19D0" w:rsidRDefault="002E19D0" w:rsidP="00955DD4">
            <w:pPr>
              <w:rPr>
                <w:rFonts w:eastAsia="Batang" w:cs="Arial"/>
                <w:lang w:eastAsia="ko-KR"/>
              </w:rPr>
            </w:pPr>
          </w:p>
          <w:p w14:paraId="0412D8B7" w14:textId="32A672D6" w:rsidR="002E19D0" w:rsidRDefault="002E19D0" w:rsidP="00955DD4">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0543</w:t>
            </w:r>
          </w:p>
          <w:p w14:paraId="36904EFD" w14:textId="7FD03A45" w:rsidR="002E19D0" w:rsidRDefault="002E19D0" w:rsidP="00955DD4">
            <w:pPr>
              <w:rPr>
                <w:rFonts w:eastAsia="Batang" w:cs="Arial"/>
                <w:lang w:eastAsia="ko-KR"/>
              </w:rPr>
            </w:pPr>
            <w:r>
              <w:rPr>
                <w:rFonts w:eastAsia="Batang" w:cs="Arial"/>
                <w:lang w:eastAsia="ko-KR"/>
              </w:rPr>
              <w:t>replies</w:t>
            </w:r>
          </w:p>
          <w:p w14:paraId="72585A6E" w14:textId="4292276B" w:rsidR="002E19D0" w:rsidRDefault="002E19D0" w:rsidP="00955DD4">
            <w:pPr>
              <w:rPr>
                <w:rFonts w:eastAsia="Batang" w:cs="Arial"/>
                <w:lang w:eastAsia="ko-KR"/>
              </w:rPr>
            </w:pPr>
          </w:p>
          <w:p w14:paraId="7BFF1EA4" w14:textId="3144754C" w:rsidR="002E19D0" w:rsidRDefault="002E19D0" w:rsidP="00955DD4">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0549</w:t>
            </w:r>
          </w:p>
          <w:p w14:paraId="2A54B2C3" w14:textId="58668A49" w:rsidR="002E19D0" w:rsidRDefault="002E19D0" w:rsidP="00955DD4">
            <w:pPr>
              <w:rPr>
                <w:rFonts w:eastAsia="Batang" w:cs="Arial"/>
                <w:lang w:eastAsia="ko-KR"/>
              </w:rPr>
            </w:pPr>
            <w:r>
              <w:rPr>
                <w:rFonts w:eastAsia="Batang" w:cs="Arial"/>
                <w:lang w:eastAsia="ko-KR"/>
              </w:rPr>
              <w:t>replies</w:t>
            </w:r>
          </w:p>
          <w:p w14:paraId="70D400A9" w14:textId="77777777" w:rsidR="002E19D0" w:rsidRDefault="002E19D0" w:rsidP="00955DD4">
            <w:pPr>
              <w:rPr>
                <w:rFonts w:eastAsia="Batang" w:cs="Arial"/>
                <w:lang w:eastAsia="ko-KR"/>
              </w:rPr>
            </w:pPr>
          </w:p>
          <w:p w14:paraId="4EDBEBB4" w14:textId="57EDD06F" w:rsidR="00955DD4" w:rsidRPr="00D95972" w:rsidRDefault="00955DD4" w:rsidP="00955DD4">
            <w:pPr>
              <w:rPr>
                <w:rFonts w:eastAsia="Batang" w:cs="Arial"/>
                <w:lang w:eastAsia="ko-KR"/>
              </w:rPr>
            </w:pPr>
          </w:p>
        </w:tc>
      </w:tr>
      <w:tr w:rsidR="00955DD4" w:rsidRPr="00D95972" w14:paraId="72256FBC" w14:textId="77777777" w:rsidTr="00F74FA6">
        <w:tc>
          <w:tcPr>
            <w:tcW w:w="976" w:type="dxa"/>
            <w:tcBorders>
              <w:top w:val="nil"/>
              <w:left w:val="thinThickThinSmallGap" w:sz="24" w:space="0" w:color="auto"/>
              <w:bottom w:val="nil"/>
            </w:tcBorders>
            <w:shd w:val="clear" w:color="auto" w:fill="auto"/>
          </w:tcPr>
          <w:p w14:paraId="2146BAE0" w14:textId="229A8064" w:rsidR="00955DD4" w:rsidRPr="00D95972" w:rsidRDefault="00955DD4" w:rsidP="00955DD4">
            <w:pPr>
              <w:rPr>
                <w:rFonts w:cs="Arial"/>
              </w:rPr>
            </w:pPr>
            <w:bookmarkStart w:id="432" w:name="_Hlk88481015"/>
          </w:p>
        </w:tc>
        <w:tc>
          <w:tcPr>
            <w:tcW w:w="1317" w:type="dxa"/>
            <w:gridSpan w:val="2"/>
            <w:tcBorders>
              <w:top w:val="nil"/>
              <w:bottom w:val="nil"/>
            </w:tcBorders>
            <w:shd w:val="clear" w:color="auto" w:fill="auto"/>
          </w:tcPr>
          <w:p w14:paraId="317BDC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D150A6" w14:textId="2C7A18D5" w:rsidR="00955DD4" w:rsidRPr="00D95972" w:rsidRDefault="00045ADE" w:rsidP="00955DD4">
            <w:pPr>
              <w:overflowPunct/>
              <w:autoSpaceDE/>
              <w:autoSpaceDN/>
              <w:adjustRightInd/>
              <w:textAlignment w:val="auto"/>
              <w:rPr>
                <w:rFonts w:cs="Arial"/>
                <w:lang w:val="en-US"/>
              </w:rPr>
            </w:pPr>
            <w:hyperlink r:id="rId212" w:history="1">
              <w:r w:rsidR="00955DD4">
                <w:rPr>
                  <w:rStyle w:val="Hyperlink"/>
                </w:rPr>
                <w:t>C1-2168</w:t>
              </w:r>
              <w:r w:rsidR="00955DD4">
                <w:rPr>
                  <w:rStyle w:val="Hyperlink"/>
                </w:rPr>
                <w:t>6</w:t>
              </w:r>
              <w:r w:rsidR="00955DD4">
                <w:rPr>
                  <w:rStyle w:val="Hyperlink"/>
                </w:rPr>
                <w:t>4</w:t>
              </w:r>
            </w:hyperlink>
          </w:p>
        </w:tc>
        <w:tc>
          <w:tcPr>
            <w:tcW w:w="4191" w:type="dxa"/>
            <w:gridSpan w:val="3"/>
            <w:tcBorders>
              <w:top w:val="single" w:sz="4" w:space="0" w:color="auto"/>
              <w:bottom w:val="single" w:sz="4" w:space="0" w:color="auto"/>
            </w:tcBorders>
            <w:shd w:val="clear" w:color="auto" w:fill="auto"/>
          </w:tcPr>
          <w:p w14:paraId="340FDD67" w14:textId="26A9BDA2" w:rsidR="00955DD4" w:rsidRPr="00D95972" w:rsidRDefault="00955DD4" w:rsidP="00955DD4">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auto"/>
          </w:tcPr>
          <w:p w14:paraId="5FAD7DE0" w14:textId="58DCA68C"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1DC2E2D4" w14:textId="23EE39A1" w:rsidR="00955DD4" w:rsidRPr="00D95972" w:rsidRDefault="00955DD4" w:rsidP="00955DD4">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661D83" w14:textId="77777777" w:rsidR="00F74FA6" w:rsidRDefault="00F74FA6" w:rsidP="00955DD4">
            <w:pPr>
              <w:rPr>
                <w:rFonts w:eastAsia="Batang" w:cs="Arial"/>
                <w:lang w:eastAsia="ko-KR"/>
              </w:rPr>
            </w:pPr>
            <w:r>
              <w:rPr>
                <w:rFonts w:eastAsia="Batang" w:cs="Arial"/>
                <w:lang w:eastAsia="ko-KR"/>
              </w:rPr>
              <w:t>Postponed</w:t>
            </w:r>
          </w:p>
          <w:p w14:paraId="04F378FD" w14:textId="77777777" w:rsidR="00F74FA6" w:rsidRDefault="00F74FA6" w:rsidP="00955DD4">
            <w:pPr>
              <w:rPr>
                <w:rFonts w:eastAsia="Batang" w:cs="Arial"/>
                <w:lang w:eastAsia="ko-KR"/>
              </w:rPr>
            </w:pPr>
          </w:p>
          <w:p w14:paraId="16C4A4E9" w14:textId="4F86E45C" w:rsidR="00955DD4" w:rsidRDefault="00955DD4" w:rsidP="00955DD4">
            <w:pPr>
              <w:rPr>
                <w:rFonts w:eastAsia="Batang" w:cs="Arial"/>
                <w:lang w:eastAsia="ko-KR"/>
              </w:rPr>
            </w:pPr>
            <w:r>
              <w:rPr>
                <w:rFonts w:eastAsia="Batang" w:cs="Arial"/>
                <w:lang w:eastAsia="ko-KR"/>
              </w:rPr>
              <w:t>Revision of C1-214483</w:t>
            </w:r>
          </w:p>
          <w:p w14:paraId="78220BB9" w14:textId="77777777" w:rsidR="00955DD4" w:rsidRDefault="00955DD4" w:rsidP="00955DD4">
            <w:pPr>
              <w:rPr>
                <w:rFonts w:eastAsia="Batang" w:cs="Arial"/>
                <w:lang w:eastAsia="ko-KR"/>
              </w:rPr>
            </w:pPr>
          </w:p>
          <w:p w14:paraId="4D28A048"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A99CF89" w14:textId="78B39F89" w:rsidR="00955DD4" w:rsidRDefault="00955DD4" w:rsidP="00955DD4">
            <w:pPr>
              <w:rPr>
                <w:rFonts w:eastAsia="Batang" w:cs="Arial"/>
                <w:lang w:eastAsia="ko-KR"/>
              </w:rPr>
            </w:pPr>
            <w:r>
              <w:rPr>
                <w:rFonts w:eastAsia="Batang" w:cs="Arial"/>
                <w:lang w:eastAsia="ko-KR"/>
              </w:rPr>
              <w:t>Rev required</w:t>
            </w:r>
          </w:p>
          <w:p w14:paraId="1DFC4A86" w14:textId="72C3C4FA" w:rsidR="00955DD4" w:rsidRDefault="00955DD4" w:rsidP="00955DD4">
            <w:pPr>
              <w:rPr>
                <w:rFonts w:eastAsia="Batang" w:cs="Arial"/>
                <w:lang w:eastAsia="ko-KR"/>
              </w:rPr>
            </w:pPr>
          </w:p>
          <w:p w14:paraId="5864C323"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C9EF6F9" w14:textId="77777777" w:rsidR="00955DD4" w:rsidRDefault="00955DD4" w:rsidP="00955DD4">
            <w:pPr>
              <w:rPr>
                <w:rFonts w:eastAsia="Batang" w:cs="Arial"/>
                <w:lang w:eastAsia="ko-KR"/>
              </w:rPr>
            </w:pPr>
            <w:r>
              <w:rPr>
                <w:rFonts w:eastAsia="Batang" w:cs="Arial"/>
                <w:lang w:eastAsia="ko-KR"/>
              </w:rPr>
              <w:t>Objection</w:t>
            </w:r>
          </w:p>
          <w:p w14:paraId="5B68A3E7" w14:textId="2186D0B9" w:rsidR="00955DD4" w:rsidRDefault="00955DD4" w:rsidP="00955DD4">
            <w:pPr>
              <w:rPr>
                <w:rFonts w:eastAsia="Batang" w:cs="Arial"/>
                <w:lang w:eastAsia="ko-KR"/>
              </w:rPr>
            </w:pPr>
          </w:p>
          <w:p w14:paraId="4C0202E7" w14:textId="53AC4A4D"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1028/1037</w:t>
            </w:r>
          </w:p>
          <w:p w14:paraId="5940AFD3" w14:textId="10D62A8D" w:rsidR="00955DD4" w:rsidRDefault="00955DD4" w:rsidP="00955DD4">
            <w:pPr>
              <w:rPr>
                <w:rFonts w:eastAsia="Batang" w:cs="Arial"/>
                <w:lang w:eastAsia="ko-KR"/>
              </w:rPr>
            </w:pPr>
            <w:r>
              <w:rPr>
                <w:rFonts w:eastAsia="Batang" w:cs="Arial"/>
                <w:lang w:eastAsia="ko-KR"/>
              </w:rPr>
              <w:t>Replies</w:t>
            </w:r>
          </w:p>
          <w:p w14:paraId="516E2406" w14:textId="78DCA91E" w:rsidR="00955DD4" w:rsidRDefault="00955DD4" w:rsidP="00955DD4">
            <w:pPr>
              <w:rPr>
                <w:rFonts w:eastAsia="Batang" w:cs="Arial"/>
                <w:lang w:eastAsia="ko-KR"/>
              </w:rPr>
            </w:pPr>
          </w:p>
          <w:p w14:paraId="4450DB09" w14:textId="3170C989"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2345</w:t>
            </w:r>
          </w:p>
          <w:p w14:paraId="4EF05F91" w14:textId="6080BA50" w:rsidR="00955DD4" w:rsidRDefault="00955DD4" w:rsidP="00955DD4">
            <w:pPr>
              <w:rPr>
                <w:rFonts w:eastAsia="Batang" w:cs="Arial"/>
                <w:lang w:eastAsia="ko-KR"/>
              </w:rPr>
            </w:pPr>
            <w:r>
              <w:rPr>
                <w:rFonts w:eastAsia="Batang" w:cs="Arial"/>
                <w:lang w:eastAsia="ko-KR"/>
              </w:rPr>
              <w:t>objection</w:t>
            </w:r>
          </w:p>
          <w:p w14:paraId="58849A6F" w14:textId="10F73E69" w:rsidR="00955DD4" w:rsidRPr="00D95972" w:rsidRDefault="00955DD4" w:rsidP="00955DD4">
            <w:pPr>
              <w:rPr>
                <w:rFonts w:eastAsia="Batang" w:cs="Arial"/>
                <w:lang w:eastAsia="ko-KR"/>
              </w:rPr>
            </w:pPr>
          </w:p>
        </w:tc>
      </w:tr>
      <w:tr w:rsidR="00955DD4" w:rsidRPr="00D95972" w14:paraId="6870916D" w14:textId="77777777" w:rsidTr="00F74FA6">
        <w:tc>
          <w:tcPr>
            <w:tcW w:w="976" w:type="dxa"/>
            <w:tcBorders>
              <w:top w:val="nil"/>
              <w:left w:val="thinThickThinSmallGap" w:sz="24" w:space="0" w:color="auto"/>
              <w:bottom w:val="nil"/>
            </w:tcBorders>
            <w:shd w:val="clear" w:color="auto" w:fill="auto"/>
          </w:tcPr>
          <w:p w14:paraId="59B0B74B" w14:textId="77777777" w:rsidR="00955DD4" w:rsidRPr="00D95972" w:rsidRDefault="00955DD4" w:rsidP="00955DD4">
            <w:pPr>
              <w:rPr>
                <w:rFonts w:cs="Arial"/>
              </w:rPr>
            </w:pPr>
            <w:bookmarkStart w:id="433" w:name="_Hlk88481149"/>
            <w:bookmarkEnd w:id="432"/>
          </w:p>
        </w:tc>
        <w:tc>
          <w:tcPr>
            <w:tcW w:w="1317" w:type="dxa"/>
            <w:gridSpan w:val="2"/>
            <w:tcBorders>
              <w:top w:val="nil"/>
              <w:bottom w:val="nil"/>
            </w:tcBorders>
            <w:shd w:val="clear" w:color="auto" w:fill="auto"/>
          </w:tcPr>
          <w:p w14:paraId="6B74A6E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53443B5" w14:textId="1B4A78B8" w:rsidR="00955DD4" w:rsidRPr="00D95972" w:rsidRDefault="00045ADE" w:rsidP="00955DD4">
            <w:pPr>
              <w:overflowPunct/>
              <w:autoSpaceDE/>
              <w:autoSpaceDN/>
              <w:adjustRightInd/>
              <w:textAlignment w:val="auto"/>
              <w:rPr>
                <w:rFonts w:cs="Arial"/>
                <w:lang w:val="en-US"/>
              </w:rPr>
            </w:pPr>
            <w:hyperlink r:id="rId213" w:history="1">
              <w:r w:rsidR="00955DD4">
                <w:rPr>
                  <w:rStyle w:val="Hyperlink"/>
                </w:rPr>
                <w:t>C1-216865</w:t>
              </w:r>
            </w:hyperlink>
          </w:p>
        </w:tc>
        <w:tc>
          <w:tcPr>
            <w:tcW w:w="4191" w:type="dxa"/>
            <w:gridSpan w:val="3"/>
            <w:tcBorders>
              <w:top w:val="single" w:sz="4" w:space="0" w:color="auto"/>
              <w:bottom w:val="single" w:sz="4" w:space="0" w:color="auto"/>
            </w:tcBorders>
            <w:shd w:val="clear" w:color="auto" w:fill="auto"/>
          </w:tcPr>
          <w:p w14:paraId="71167BC0" w14:textId="152BDA56" w:rsidR="00955DD4" w:rsidRPr="00D95972" w:rsidRDefault="00955DD4" w:rsidP="00955DD4">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auto"/>
          </w:tcPr>
          <w:p w14:paraId="06965E7A" w14:textId="4E63C8A4"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51B32D2F" w14:textId="65152CA5" w:rsidR="00955DD4" w:rsidRPr="00D95972" w:rsidRDefault="00955DD4" w:rsidP="00955DD4">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03486F" w14:textId="77777777" w:rsidR="00F74FA6" w:rsidRDefault="00F74FA6" w:rsidP="00955DD4">
            <w:pPr>
              <w:rPr>
                <w:rFonts w:eastAsia="Batang" w:cs="Arial"/>
                <w:lang w:eastAsia="ko-KR"/>
              </w:rPr>
            </w:pPr>
            <w:r>
              <w:rPr>
                <w:rFonts w:eastAsia="Batang" w:cs="Arial"/>
                <w:lang w:eastAsia="ko-KR"/>
              </w:rPr>
              <w:t>Postponed</w:t>
            </w:r>
          </w:p>
          <w:p w14:paraId="74E71CB2" w14:textId="77777777" w:rsidR="00F74FA6" w:rsidRDefault="00F74FA6" w:rsidP="00955DD4">
            <w:pPr>
              <w:rPr>
                <w:rFonts w:eastAsia="Batang" w:cs="Arial"/>
                <w:lang w:eastAsia="ko-KR"/>
              </w:rPr>
            </w:pPr>
          </w:p>
          <w:p w14:paraId="4AC32147" w14:textId="5AFE9D58" w:rsidR="00955DD4" w:rsidRDefault="00955DD4" w:rsidP="00955DD4">
            <w:pPr>
              <w:rPr>
                <w:rFonts w:eastAsia="Batang" w:cs="Arial"/>
                <w:lang w:eastAsia="ko-KR"/>
              </w:rPr>
            </w:pPr>
            <w:r>
              <w:rPr>
                <w:rFonts w:eastAsia="Batang" w:cs="Arial"/>
                <w:lang w:eastAsia="ko-KR"/>
              </w:rPr>
              <w:t>Revision of C1-214484</w:t>
            </w:r>
          </w:p>
          <w:p w14:paraId="51ECDD97" w14:textId="77777777" w:rsidR="00955DD4" w:rsidRDefault="00955DD4" w:rsidP="00955DD4">
            <w:pPr>
              <w:rPr>
                <w:rFonts w:eastAsia="Batang" w:cs="Arial"/>
                <w:lang w:eastAsia="ko-KR"/>
              </w:rPr>
            </w:pPr>
          </w:p>
          <w:p w14:paraId="0E9E504C" w14:textId="0631D7E1"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3211CA9D" w14:textId="2C181E93" w:rsidR="00955DD4" w:rsidRDefault="00955DD4" w:rsidP="00955DD4">
            <w:pPr>
              <w:rPr>
                <w:rFonts w:eastAsia="Batang" w:cs="Arial"/>
                <w:lang w:eastAsia="ko-KR"/>
              </w:rPr>
            </w:pPr>
            <w:r>
              <w:rPr>
                <w:rFonts w:eastAsia="Batang" w:cs="Arial"/>
                <w:lang w:eastAsia="ko-KR"/>
              </w:rPr>
              <w:t>Rev required</w:t>
            </w:r>
          </w:p>
          <w:p w14:paraId="3459B975" w14:textId="712C7EFD" w:rsidR="00955DD4" w:rsidRDefault="00955DD4" w:rsidP="00955DD4">
            <w:pPr>
              <w:rPr>
                <w:rFonts w:eastAsia="Batang" w:cs="Arial"/>
                <w:lang w:eastAsia="ko-KR"/>
              </w:rPr>
            </w:pPr>
          </w:p>
          <w:p w14:paraId="5310A6AC" w14:textId="1009FB73"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1038</w:t>
            </w:r>
          </w:p>
          <w:p w14:paraId="6A003195" w14:textId="4494FDE6" w:rsidR="00955DD4" w:rsidRDefault="00955DD4" w:rsidP="00955DD4">
            <w:pPr>
              <w:rPr>
                <w:rFonts w:eastAsia="Batang" w:cs="Arial"/>
                <w:lang w:eastAsia="ko-KR"/>
              </w:rPr>
            </w:pPr>
            <w:r>
              <w:rPr>
                <w:rFonts w:eastAsia="Batang" w:cs="Arial"/>
                <w:lang w:eastAsia="ko-KR"/>
              </w:rPr>
              <w:t>replies</w:t>
            </w:r>
          </w:p>
          <w:p w14:paraId="61D94D1F" w14:textId="13049697" w:rsidR="00955DD4" w:rsidRPr="00D95972" w:rsidRDefault="00955DD4" w:rsidP="00955DD4">
            <w:pPr>
              <w:rPr>
                <w:rFonts w:eastAsia="Batang" w:cs="Arial"/>
                <w:lang w:eastAsia="ko-KR"/>
              </w:rPr>
            </w:pPr>
          </w:p>
        </w:tc>
      </w:tr>
      <w:bookmarkEnd w:id="433"/>
      <w:tr w:rsidR="00955DD4" w:rsidRPr="00D95972" w14:paraId="0B9B4B91" w14:textId="77777777" w:rsidTr="00F74FA6">
        <w:tc>
          <w:tcPr>
            <w:tcW w:w="976" w:type="dxa"/>
            <w:tcBorders>
              <w:top w:val="nil"/>
              <w:left w:val="thinThickThinSmallGap" w:sz="24" w:space="0" w:color="auto"/>
              <w:bottom w:val="nil"/>
            </w:tcBorders>
            <w:shd w:val="clear" w:color="auto" w:fill="auto"/>
          </w:tcPr>
          <w:p w14:paraId="1DEC58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F0526A5" w14:textId="77777777" w:rsidR="00955DD4" w:rsidRPr="00D95972" w:rsidRDefault="00955DD4" w:rsidP="00955DD4">
            <w:pPr>
              <w:rPr>
                <w:rFonts w:cs="Arial"/>
              </w:rPr>
            </w:pPr>
          </w:p>
        </w:tc>
        <w:bookmarkStart w:id="434" w:name="_Hlk87867993"/>
        <w:tc>
          <w:tcPr>
            <w:tcW w:w="1088" w:type="dxa"/>
            <w:tcBorders>
              <w:top w:val="single" w:sz="4" w:space="0" w:color="auto"/>
              <w:bottom w:val="single" w:sz="4" w:space="0" w:color="auto"/>
            </w:tcBorders>
            <w:shd w:val="clear" w:color="auto" w:fill="auto"/>
          </w:tcPr>
          <w:p w14:paraId="53A84E26" w14:textId="1E5F4A16"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"file:///C:\\Users\\dems1ce9\\OneDrive%20-%20Nokia\\3gpp\\cn1\\meetings\\133-e-electronic-1121\\docs\\C1-217020.zip" </w:instrText>
            </w:r>
            <w:r>
              <w:fldChar w:fldCharType="separate"/>
            </w:r>
            <w:r>
              <w:rPr>
                <w:rStyle w:val="Hyperlink"/>
              </w:rPr>
              <w:t>C1-217020</w:t>
            </w:r>
            <w:r>
              <w:rPr>
                <w:rStyle w:val="Hyperlink"/>
              </w:rPr>
              <w:fldChar w:fldCharType="end"/>
            </w:r>
            <w:bookmarkEnd w:id="434"/>
          </w:p>
        </w:tc>
        <w:tc>
          <w:tcPr>
            <w:tcW w:w="4191" w:type="dxa"/>
            <w:gridSpan w:val="3"/>
            <w:tcBorders>
              <w:top w:val="single" w:sz="4" w:space="0" w:color="auto"/>
              <w:bottom w:val="single" w:sz="4" w:space="0" w:color="auto"/>
            </w:tcBorders>
            <w:shd w:val="clear" w:color="auto" w:fill="auto"/>
          </w:tcPr>
          <w:p w14:paraId="7ACAE935" w14:textId="4D82C854" w:rsidR="00955DD4" w:rsidRPr="00D95972" w:rsidRDefault="00955DD4" w:rsidP="00955DD4">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auto"/>
          </w:tcPr>
          <w:p w14:paraId="55619B8D" w14:textId="2D4C1715"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C994F76" w14:textId="5B1E4EED" w:rsidR="00955DD4" w:rsidRPr="00D95972" w:rsidRDefault="00955DD4" w:rsidP="00955DD4">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9E5677" w14:textId="77777777" w:rsidR="00F74FA6" w:rsidRDefault="00F74FA6" w:rsidP="00955DD4">
            <w:pPr>
              <w:rPr>
                <w:rFonts w:eastAsia="Batang" w:cs="Arial"/>
                <w:lang w:eastAsia="ko-KR"/>
              </w:rPr>
            </w:pPr>
            <w:r>
              <w:rPr>
                <w:rFonts w:eastAsia="Batang" w:cs="Arial"/>
                <w:lang w:eastAsia="ko-KR"/>
              </w:rPr>
              <w:t>Postponed</w:t>
            </w:r>
          </w:p>
          <w:p w14:paraId="2B79899D" w14:textId="77777777" w:rsidR="00F74FA6" w:rsidRDefault="00F74FA6" w:rsidP="00955DD4">
            <w:pPr>
              <w:rPr>
                <w:rFonts w:eastAsia="Batang" w:cs="Arial"/>
                <w:lang w:eastAsia="ko-KR"/>
              </w:rPr>
            </w:pPr>
          </w:p>
          <w:p w14:paraId="3F491094" w14:textId="4D680AF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10DE218" w14:textId="73A63355" w:rsidR="00955DD4" w:rsidRDefault="00955DD4" w:rsidP="00955DD4">
            <w:pPr>
              <w:rPr>
                <w:lang w:val="en-US"/>
              </w:rPr>
            </w:pPr>
            <w:r>
              <w:rPr>
                <w:rFonts w:eastAsia="Batang" w:cs="Arial"/>
                <w:lang w:eastAsia="ko-KR"/>
              </w:rPr>
              <w:t xml:space="preserve">Request to postponed, subject to LS to SA1 in </w:t>
            </w:r>
            <w:r>
              <w:rPr>
                <w:lang w:val="en-US"/>
              </w:rPr>
              <w:t>C1-214778</w:t>
            </w:r>
          </w:p>
          <w:p w14:paraId="4A0C31A6" w14:textId="50D98B30" w:rsidR="00955DD4" w:rsidRDefault="00955DD4" w:rsidP="00955DD4">
            <w:pPr>
              <w:rPr>
                <w:lang w:val="en-US"/>
              </w:rPr>
            </w:pPr>
          </w:p>
          <w:p w14:paraId="44BDA121" w14:textId="202C6702" w:rsidR="00955DD4" w:rsidRDefault="00955DD4" w:rsidP="00955DD4">
            <w:pPr>
              <w:rPr>
                <w:lang w:val="en-US"/>
              </w:rPr>
            </w:pPr>
            <w:r>
              <w:rPr>
                <w:lang w:val="en-US"/>
              </w:rPr>
              <w:t xml:space="preserve">Marko </w:t>
            </w:r>
            <w:proofErr w:type="spellStart"/>
            <w:r>
              <w:rPr>
                <w:lang w:val="en-US"/>
              </w:rPr>
              <w:t>thu</w:t>
            </w:r>
            <w:proofErr w:type="spellEnd"/>
            <w:r>
              <w:rPr>
                <w:lang w:val="en-US"/>
              </w:rPr>
              <w:t xml:space="preserve"> 0854</w:t>
            </w:r>
          </w:p>
          <w:p w14:paraId="62788DBE" w14:textId="3E8646C6" w:rsidR="00955DD4" w:rsidRDefault="00955DD4" w:rsidP="00955DD4">
            <w:pPr>
              <w:rPr>
                <w:lang w:val="en-US"/>
              </w:rPr>
            </w:pPr>
            <w:r>
              <w:rPr>
                <w:lang w:val="en-US"/>
              </w:rPr>
              <w:t>Rev required</w:t>
            </w:r>
          </w:p>
          <w:p w14:paraId="4055DD11" w14:textId="69C6CB99" w:rsidR="00955DD4" w:rsidRDefault="00955DD4" w:rsidP="00955DD4">
            <w:pPr>
              <w:rPr>
                <w:rFonts w:eastAsia="Batang" w:cs="Arial"/>
                <w:lang w:eastAsia="ko-KR"/>
              </w:rPr>
            </w:pPr>
          </w:p>
          <w:p w14:paraId="0A7D9BB4" w14:textId="2AEBEA0A"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0952</w:t>
            </w:r>
          </w:p>
          <w:p w14:paraId="377E3BEE" w14:textId="4999A60A" w:rsidR="00955DD4" w:rsidRDefault="00955DD4" w:rsidP="00955DD4">
            <w:pPr>
              <w:rPr>
                <w:rFonts w:eastAsia="Batang" w:cs="Arial"/>
                <w:lang w:eastAsia="ko-KR"/>
              </w:rPr>
            </w:pPr>
            <w:r>
              <w:rPr>
                <w:rFonts w:eastAsia="Batang" w:cs="Arial"/>
                <w:lang w:eastAsia="ko-KR"/>
              </w:rPr>
              <w:t>Objection</w:t>
            </w:r>
          </w:p>
          <w:p w14:paraId="28821F6D" w14:textId="7565065B" w:rsidR="00955DD4" w:rsidRDefault="00955DD4" w:rsidP="00955DD4">
            <w:pPr>
              <w:rPr>
                <w:rFonts w:eastAsia="Batang" w:cs="Arial"/>
                <w:lang w:eastAsia="ko-KR"/>
              </w:rPr>
            </w:pPr>
          </w:p>
          <w:p w14:paraId="2495FF00"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96474D3" w14:textId="278C605E" w:rsidR="00955DD4" w:rsidRDefault="00955DD4" w:rsidP="00955DD4">
            <w:pPr>
              <w:rPr>
                <w:rFonts w:eastAsia="Batang" w:cs="Arial"/>
                <w:lang w:eastAsia="ko-KR"/>
              </w:rPr>
            </w:pPr>
            <w:r>
              <w:rPr>
                <w:rFonts w:eastAsia="Batang" w:cs="Arial"/>
                <w:lang w:eastAsia="ko-KR"/>
              </w:rPr>
              <w:t>objection</w:t>
            </w:r>
          </w:p>
          <w:p w14:paraId="3FB1D71B" w14:textId="77777777" w:rsidR="00955DD4" w:rsidRDefault="00955DD4" w:rsidP="00955DD4">
            <w:pPr>
              <w:rPr>
                <w:rFonts w:eastAsia="Batang" w:cs="Arial"/>
                <w:lang w:eastAsia="ko-KR"/>
              </w:rPr>
            </w:pPr>
          </w:p>
          <w:p w14:paraId="408A102C" w14:textId="77777777" w:rsidR="00955DD4" w:rsidRPr="00D95972" w:rsidRDefault="00955DD4" w:rsidP="00955DD4">
            <w:pPr>
              <w:rPr>
                <w:rFonts w:eastAsia="Batang" w:cs="Arial"/>
                <w:lang w:eastAsia="ko-KR"/>
              </w:rPr>
            </w:pPr>
          </w:p>
        </w:tc>
      </w:tr>
      <w:tr w:rsidR="00955DD4" w:rsidRPr="00D95972" w14:paraId="553BE084" w14:textId="77777777" w:rsidTr="00F74FA6">
        <w:tc>
          <w:tcPr>
            <w:tcW w:w="976" w:type="dxa"/>
            <w:tcBorders>
              <w:top w:val="nil"/>
              <w:left w:val="thinThickThinSmallGap" w:sz="24" w:space="0" w:color="auto"/>
              <w:bottom w:val="nil"/>
            </w:tcBorders>
            <w:shd w:val="clear" w:color="auto" w:fill="auto"/>
          </w:tcPr>
          <w:p w14:paraId="51F6250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AF6762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1F6108" w14:textId="18A00E24" w:rsidR="00955DD4" w:rsidRPr="00D95972" w:rsidRDefault="00045ADE" w:rsidP="00955DD4">
            <w:pPr>
              <w:overflowPunct/>
              <w:autoSpaceDE/>
              <w:autoSpaceDN/>
              <w:adjustRightInd/>
              <w:textAlignment w:val="auto"/>
              <w:rPr>
                <w:rFonts w:cs="Arial"/>
                <w:lang w:val="en-US"/>
              </w:rPr>
            </w:pPr>
            <w:hyperlink r:id="rId214" w:history="1">
              <w:r w:rsidR="00955DD4">
                <w:rPr>
                  <w:rStyle w:val="Hyperlink"/>
                </w:rPr>
                <w:t>C1-217071</w:t>
              </w:r>
            </w:hyperlink>
          </w:p>
        </w:tc>
        <w:tc>
          <w:tcPr>
            <w:tcW w:w="4191" w:type="dxa"/>
            <w:gridSpan w:val="3"/>
            <w:tcBorders>
              <w:top w:val="single" w:sz="4" w:space="0" w:color="auto"/>
              <w:bottom w:val="single" w:sz="4" w:space="0" w:color="auto"/>
            </w:tcBorders>
            <w:shd w:val="clear" w:color="auto" w:fill="auto"/>
          </w:tcPr>
          <w:p w14:paraId="2ADA1F7D" w14:textId="119314CA" w:rsidR="00955DD4" w:rsidRPr="00D95972" w:rsidRDefault="00955DD4" w:rsidP="00955DD4">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auto"/>
          </w:tcPr>
          <w:p w14:paraId="0CF6BF00" w14:textId="52913285"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10A2C81" w14:textId="274BE771" w:rsidR="00955DD4" w:rsidRPr="00D95972" w:rsidRDefault="00955DD4" w:rsidP="00955DD4">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14740F" w14:textId="77777777" w:rsidR="00F74FA6" w:rsidRDefault="00F74FA6" w:rsidP="00955DD4">
            <w:pPr>
              <w:rPr>
                <w:rFonts w:eastAsia="Batang" w:cs="Arial"/>
                <w:lang w:eastAsia="ko-KR"/>
              </w:rPr>
            </w:pPr>
            <w:r>
              <w:rPr>
                <w:rFonts w:eastAsia="Batang" w:cs="Arial"/>
                <w:lang w:eastAsia="ko-KR"/>
              </w:rPr>
              <w:t>Postponed</w:t>
            </w:r>
          </w:p>
          <w:p w14:paraId="495F7B33" w14:textId="77777777" w:rsidR="00F74FA6" w:rsidRDefault="00F74FA6" w:rsidP="00955DD4">
            <w:pPr>
              <w:rPr>
                <w:rFonts w:eastAsia="Batang" w:cs="Arial"/>
                <w:lang w:eastAsia="ko-KR"/>
              </w:rPr>
            </w:pPr>
          </w:p>
          <w:p w14:paraId="2F6B4993" w14:textId="1DB5252A"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1F2674A" w14:textId="2BBAF25B" w:rsidR="00955DD4" w:rsidRDefault="00955DD4" w:rsidP="00955DD4">
            <w:pPr>
              <w:rPr>
                <w:rFonts w:eastAsia="Batang" w:cs="Arial"/>
                <w:lang w:eastAsia="ko-KR"/>
              </w:rPr>
            </w:pPr>
            <w:r>
              <w:rPr>
                <w:rFonts w:eastAsia="Batang" w:cs="Arial"/>
                <w:lang w:eastAsia="ko-KR"/>
              </w:rPr>
              <w:t>objection</w:t>
            </w:r>
          </w:p>
          <w:p w14:paraId="584F227C" w14:textId="77777777" w:rsidR="00955DD4" w:rsidRDefault="00955DD4" w:rsidP="00955DD4">
            <w:pPr>
              <w:rPr>
                <w:rFonts w:eastAsia="Batang" w:cs="Arial"/>
                <w:lang w:eastAsia="ko-KR"/>
              </w:rPr>
            </w:pPr>
          </w:p>
          <w:p w14:paraId="3F22AC70" w14:textId="77777777" w:rsidR="00955DD4" w:rsidRDefault="00955DD4" w:rsidP="00955DD4">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3487FCA1" w14:textId="03CE3EF3"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19093" w14:textId="462415E4" w:rsidR="00955DD4" w:rsidRDefault="00955DD4" w:rsidP="00955DD4">
            <w:pPr>
              <w:rPr>
                <w:rFonts w:eastAsia="Batang" w:cs="Arial"/>
                <w:lang w:eastAsia="ko-KR"/>
              </w:rPr>
            </w:pPr>
          </w:p>
          <w:p w14:paraId="59770276"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45A647CD" w14:textId="77777777" w:rsidR="00955DD4" w:rsidRDefault="00955DD4" w:rsidP="00955DD4">
            <w:pPr>
              <w:rPr>
                <w:rFonts w:eastAsia="Batang" w:cs="Arial"/>
                <w:lang w:eastAsia="ko-KR"/>
              </w:rPr>
            </w:pPr>
            <w:r>
              <w:rPr>
                <w:rFonts w:eastAsia="Batang" w:cs="Arial"/>
                <w:lang w:eastAsia="ko-KR"/>
              </w:rPr>
              <w:t>Objection</w:t>
            </w:r>
          </w:p>
          <w:p w14:paraId="7168B866" w14:textId="3EA9FCF8" w:rsidR="00955DD4" w:rsidRDefault="00955DD4" w:rsidP="00955DD4">
            <w:pPr>
              <w:rPr>
                <w:rFonts w:eastAsia="Batang" w:cs="Arial"/>
                <w:lang w:eastAsia="ko-KR"/>
              </w:rPr>
            </w:pPr>
          </w:p>
          <w:p w14:paraId="1A5A9DB9" w14:textId="13DB7A1A"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0725</w:t>
            </w:r>
          </w:p>
          <w:p w14:paraId="65E7F329" w14:textId="390CFC5C" w:rsidR="00955DD4" w:rsidRDefault="00955DD4" w:rsidP="00955DD4">
            <w:pPr>
              <w:rPr>
                <w:rFonts w:eastAsia="Batang" w:cs="Arial"/>
                <w:lang w:eastAsia="ko-KR"/>
              </w:rPr>
            </w:pPr>
            <w:r>
              <w:rPr>
                <w:rFonts w:eastAsia="Batang" w:cs="Arial"/>
                <w:lang w:eastAsia="ko-KR"/>
              </w:rPr>
              <w:t>Replies</w:t>
            </w:r>
          </w:p>
          <w:p w14:paraId="616E0634" w14:textId="77777777" w:rsidR="00955DD4" w:rsidRDefault="00955DD4" w:rsidP="00955DD4">
            <w:pPr>
              <w:rPr>
                <w:rFonts w:eastAsia="Batang" w:cs="Arial"/>
                <w:lang w:eastAsia="ko-KR"/>
              </w:rPr>
            </w:pPr>
          </w:p>
          <w:p w14:paraId="2E5A31F9" w14:textId="3A8C543A" w:rsidR="00955DD4" w:rsidRPr="00D95972" w:rsidRDefault="00955DD4" w:rsidP="00955DD4">
            <w:pPr>
              <w:rPr>
                <w:rFonts w:eastAsia="Batang" w:cs="Arial"/>
                <w:lang w:eastAsia="ko-KR"/>
              </w:rPr>
            </w:pPr>
          </w:p>
        </w:tc>
      </w:tr>
      <w:tr w:rsidR="00955DD4" w:rsidRPr="00D95972" w14:paraId="1DF2D42F" w14:textId="77777777" w:rsidTr="00F74FA6">
        <w:tc>
          <w:tcPr>
            <w:tcW w:w="976" w:type="dxa"/>
            <w:tcBorders>
              <w:top w:val="nil"/>
              <w:left w:val="thinThickThinSmallGap" w:sz="24" w:space="0" w:color="auto"/>
              <w:bottom w:val="nil"/>
            </w:tcBorders>
            <w:shd w:val="clear" w:color="auto" w:fill="auto"/>
          </w:tcPr>
          <w:p w14:paraId="677A412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239F0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999ED5F" w14:textId="6E4C2547" w:rsidR="00955DD4" w:rsidRPr="00D95972" w:rsidRDefault="00955DD4" w:rsidP="00955DD4">
            <w:pPr>
              <w:overflowPunct/>
              <w:autoSpaceDE/>
              <w:autoSpaceDN/>
              <w:adjustRightInd/>
              <w:textAlignment w:val="auto"/>
              <w:rPr>
                <w:rFonts w:cs="Arial"/>
                <w:lang w:val="en-US"/>
              </w:rPr>
            </w:pPr>
            <w:r w:rsidRPr="00EE5322">
              <w:rPr>
                <w:rFonts w:cs="Arial"/>
                <w:lang w:val="en-US"/>
              </w:rPr>
              <w:t>C1-217333</w:t>
            </w:r>
          </w:p>
        </w:tc>
        <w:tc>
          <w:tcPr>
            <w:tcW w:w="4191" w:type="dxa"/>
            <w:gridSpan w:val="3"/>
            <w:tcBorders>
              <w:top w:val="single" w:sz="4" w:space="0" w:color="auto"/>
              <w:bottom w:val="single" w:sz="4" w:space="0" w:color="auto"/>
            </w:tcBorders>
            <w:shd w:val="clear" w:color="auto" w:fill="auto"/>
          </w:tcPr>
          <w:p w14:paraId="51343711" w14:textId="578017F1" w:rsidR="00955DD4" w:rsidRPr="00D95972" w:rsidRDefault="00955DD4" w:rsidP="00955DD4">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auto"/>
          </w:tcPr>
          <w:p w14:paraId="5B31740C" w14:textId="682368DE" w:rsidR="00955DD4" w:rsidRPr="00D95972" w:rsidRDefault="00955DD4" w:rsidP="00955DD4">
            <w:pPr>
              <w:rPr>
                <w:rFonts w:cs="Arial"/>
              </w:rPr>
            </w:pPr>
            <w:r>
              <w:rPr>
                <w:rFonts w:cs="Arial"/>
              </w:rPr>
              <w:t>Xiaomi</w:t>
            </w:r>
          </w:p>
        </w:tc>
        <w:tc>
          <w:tcPr>
            <w:tcW w:w="826" w:type="dxa"/>
            <w:tcBorders>
              <w:top w:val="single" w:sz="4" w:space="0" w:color="auto"/>
              <w:bottom w:val="single" w:sz="4" w:space="0" w:color="auto"/>
            </w:tcBorders>
            <w:shd w:val="clear" w:color="auto" w:fill="auto"/>
          </w:tcPr>
          <w:p w14:paraId="133DC747" w14:textId="317AF134" w:rsidR="00955DD4" w:rsidRPr="00D95972" w:rsidRDefault="00955DD4" w:rsidP="00955DD4">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04868A" w14:textId="77777777" w:rsidR="00F74FA6" w:rsidRDefault="00F74FA6" w:rsidP="00955DD4">
            <w:pPr>
              <w:rPr>
                <w:rFonts w:eastAsia="Batang" w:cs="Arial"/>
                <w:lang w:eastAsia="ko-KR"/>
              </w:rPr>
            </w:pPr>
            <w:r>
              <w:rPr>
                <w:rFonts w:eastAsia="Batang" w:cs="Arial"/>
                <w:lang w:eastAsia="ko-KR"/>
              </w:rPr>
              <w:t>Agreed</w:t>
            </w:r>
          </w:p>
          <w:p w14:paraId="4B471EBB" w14:textId="77777777" w:rsidR="00F74FA6" w:rsidRDefault="00F74FA6" w:rsidP="00955DD4">
            <w:pPr>
              <w:rPr>
                <w:rFonts w:eastAsia="Batang" w:cs="Arial"/>
                <w:lang w:eastAsia="ko-KR"/>
              </w:rPr>
            </w:pPr>
          </w:p>
          <w:p w14:paraId="01AF0F7A" w14:textId="06AA3886" w:rsidR="00955DD4" w:rsidRDefault="00955DD4" w:rsidP="00955DD4">
            <w:pPr>
              <w:rPr>
                <w:rFonts w:eastAsia="Batang" w:cs="Arial"/>
                <w:lang w:eastAsia="ko-KR"/>
              </w:rPr>
            </w:pPr>
            <w:r>
              <w:rPr>
                <w:rFonts w:eastAsia="Batang" w:cs="Arial"/>
                <w:lang w:eastAsia="ko-KR"/>
              </w:rPr>
              <w:t xml:space="preserve">Revision of </w:t>
            </w:r>
            <w:hyperlink r:id="rId215" w:history="1">
              <w:r>
                <w:rPr>
                  <w:rStyle w:val="Hyperlink"/>
                </w:rPr>
                <w:t>C1-217097</w:t>
              </w:r>
            </w:hyperlink>
          </w:p>
          <w:p w14:paraId="50F4F11E" w14:textId="77777777" w:rsidR="00955DD4" w:rsidRDefault="00955DD4" w:rsidP="00955DD4">
            <w:pPr>
              <w:rPr>
                <w:rFonts w:eastAsia="Batang" w:cs="Arial"/>
                <w:lang w:eastAsia="ko-KR"/>
              </w:rPr>
            </w:pPr>
          </w:p>
          <w:p w14:paraId="3B033B78" w14:textId="77777777" w:rsidR="00955DD4" w:rsidRDefault="00955DD4" w:rsidP="00955DD4">
            <w:pPr>
              <w:rPr>
                <w:rFonts w:eastAsia="Batang" w:cs="Arial"/>
                <w:lang w:eastAsia="ko-KR"/>
              </w:rPr>
            </w:pPr>
          </w:p>
          <w:p w14:paraId="432D08D8" w14:textId="09410650" w:rsidR="00955DD4" w:rsidRDefault="00955DD4" w:rsidP="00955DD4">
            <w:pPr>
              <w:rPr>
                <w:rFonts w:eastAsia="Batang" w:cs="Arial"/>
                <w:lang w:eastAsia="ko-KR"/>
              </w:rPr>
            </w:pPr>
            <w:r>
              <w:rPr>
                <w:rFonts w:eastAsia="Batang" w:cs="Arial"/>
                <w:lang w:eastAsia="ko-KR"/>
              </w:rPr>
              <w:t>--------------------------------------------------------</w:t>
            </w:r>
          </w:p>
          <w:p w14:paraId="3A03F81D" w14:textId="060D3168"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552517E" w14:textId="4C17A40A" w:rsidR="00955DD4" w:rsidRDefault="00955DD4" w:rsidP="00955DD4">
            <w:pPr>
              <w:rPr>
                <w:rFonts w:eastAsia="Batang" w:cs="Arial"/>
                <w:lang w:eastAsia="ko-KR"/>
              </w:rPr>
            </w:pPr>
            <w:r>
              <w:rPr>
                <w:rFonts w:eastAsia="Batang" w:cs="Arial"/>
                <w:lang w:eastAsia="ko-KR"/>
              </w:rPr>
              <w:lastRenderedPageBreak/>
              <w:t>Rev required, untick ME box</w:t>
            </w:r>
          </w:p>
          <w:p w14:paraId="41FD0467" w14:textId="229EB085" w:rsidR="00955DD4" w:rsidRDefault="00955DD4" w:rsidP="00955DD4">
            <w:pPr>
              <w:rPr>
                <w:rFonts w:eastAsia="Batang" w:cs="Arial"/>
                <w:lang w:eastAsia="ko-KR"/>
              </w:rPr>
            </w:pPr>
          </w:p>
          <w:p w14:paraId="3CE6B4A2" w14:textId="7FF6F94F"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40C7569E" w14:textId="171D62A2" w:rsidR="00955DD4" w:rsidRDefault="00955DD4" w:rsidP="00955DD4">
            <w:pPr>
              <w:rPr>
                <w:rFonts w:eastAsia="Batang" w:cs="Arial"/>
                <w:lang w:eastAsia="ko-KR"/>
              </w:rPr>
            </w:pPr>
            <w:r>
              <w:rPr>
                <w:rFonts w:eastAsia="Batang" w:cs="Arial"/>
                <w:lang w:eastAsia="ko-KR"/>
              </w:rPr>
              <w:t>Objection</w:t>
            </w:r>
          </w:p>
          <w:p w14:paraId="5D5DAE8D" w14:textId="6DFE3EEC" w:rsidR="00955DD4" w:rsidRDefault="00955DD4" w:rsidP="00955DD4">
            <w:pPr>
              <w:rPr>
                <w:rFonts w:eastAsia="Batang" w:cs="Arial"/>
                <w:lang w:eastAsia="ko-KR"/>
              </w:rPr>
            </w:pPr>
          </w:p>
          <w:p w14:paraId="78746848"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4D1864C" w14:textId="77777777" w:rsidR="00955DD4" w:rsidRDefault="00955DD4" w:rsidP="00955DD4">
            <w:pPr>
              <w:rPr>
                <w:rFonts w:eastAsia="Batang" w:cs="Arial"/>
                <w:lang w:eastAsia="ko-KR"/>
              </w:rPr>
            </w:pPr>
            <w:r>
              <w:rPr>
                <w:rFonts w:eastAsia="Batang" w:cs="Arial"/>
                <w:lang w:eastAsia="ko-KR"/>
              </w:rPr>
              <w:t>Objection</w:t>
            </w:r>
          </w:p>
          <w:p w14:paraId="4DC0CC8F" w14:textId="77777777" w:rsidR="00955DD4" w:rsidRDefault="00955DD4" w:rsidP="00955DD4">
            <w:pPr>
              <w:rPr>
                <w:rFonts w:eastAsia="Batang" w:cs="Arial"/>
                <w:lang w:eastAsia="ko-KR"/>
              </w:rPr>
            </w:pPr>
          </w:p>
          <w:p w14:paraId="0095281C" w14:textId="372592BB"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0242</w:t>
            </w:r>
          </w:p>
          <w:p w14:paraId="377AEB46" w14:textId="418030D5" w:rsidR="00955DD4" w:rsidRDefault="00955DD4" w:rsidP="00955DD4">
            <w:pPr>
              <w:rPr>
                <w:rFonts w:eastAsia="Batang" w:cs="Arial"/>
                <w:lang w:eastAsia="ko-KR"/>
              </w:rPr>
            </w:pPr>
            <w:r>
              <w:rPr>
                <w:rFonts w:eastAsia="Batang" w:cs="Arial"/>
                <w:lang w:eastAsia="ko-KR"/>
              </w:rPr>
              <w:t>Provides rev</w:t>
            </w:r>
          </w:p>
          <w:p w14:paraId="6DDE25EE" w14:textId="7E621165" w:rsidR="00955DD4" w:rsidRDefault="00955DD4" w:rsidP="00955DD4">
            <w:pPr>
              <w:rPr>
                <w:rFonts w:eastAsia="Batang" w:cs="Arial"/>
                <w:lang w:eastAsia="ko-KR"/>
              </w:rPr>
            </w:pPr>
          </w:p>
          <w:p w14:paraId="13424C4D" w14:textId="66678B25" w:rsidR="00955DD4" w:rsidRDefault="00955DD4" w:rsidP="00955DD4">
            <w:pPr>
              <w:rPr>
                <w:rFonts w:eastAsia="Batang" w:cs="Arial"/>
                <w:lang w:eastAsia="ko-KR"/>
              </w:rPr>
            </w:pPr>
            <w:r>
              <w:rPr>
                <w:rFonts w:eastAsia="Batang" w:cs="Arial"/>
                <w:lang w:eastAsia="ko-KR"/>
              </w:rPr>
              <w:t>Chen mon 1034</w:t>
            </w:r>
          </w:p>
          <w:p w14:paraId="2D520A7F" w14:textId="485341E8" w:rsidR="00955DD4" w:rsidRDefault="00955DD4" w:rsidP="00955DD4">
            <w:pPr>
              <w:rPr>
                <w:rFonts w:eastAsia="Batang" w:cs="Arial"/>
                <w:lang w:eastAsia="ko-KR"/>
              </w:rPr>
            </w:pPr>
            <w:r>
              <w:rPr>
                <w:rFonts w:eastAsia="Batang" w:cs="Arial"/>
                <w:lang w:eastAsia="ko-KR"/>
              </w:rPr>
              <w:t>Objection</w:t>
            </w:r>
          </w:p>
          <w:p w14:paraId="40EB58E2" w14:textId="3D1446E2" w:rsidR="00955DD4" w:rsidRDefault="00955DD4" w:rsidP="00955DD4">
            <w:pPr>
              <w:rPr>
                <w:rFonts w:eastAsia="Batang" w:cs="Arial"/>
                <w:lang w:eastAsia="ko-KR"/>
              </w:rPr>
            </w:pPr>
          </w:p>
          <w:p w14:paraId="4DF031A1" w14:textId="2D924734"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0342</w:t>
            </w:r>
          </w:p>
          <w:p w14:paraId="5FC25979" w14:textId="75129E3B" w:rsidR="00955DD4" w:rsidRDefault="00955DD4" w:rsidP="00955DD4">
            <w:pPr>
              <w:rPr>
                <w:rFonts w:eastAsia="Batang" w:cs="Arial"/>
                <w:lang w:eastAsia="ko-KR"/>
              </w:rPr>
            </w:pPr>
            <w:r>
              <w:rPr>
                <w:rFonts w:eastAsia="Batang" w:cs="Arial"/>
                <w:lang w:eastAsia="ko-KR"/>
              </w:rPr>
              <w:t>Comments</w:t>
            </w:r>
          </w:p>
          <w:p w14:paraId="0C59DCC7" w14:textId="664D2D99" w:rsidR="00955DD4" w:rsidRDefault="00955DD4" w:rsidP="00955DD4">
            <w:pPr>
              <w:rPr>
                <w:rFonts w:eastAsia="Batang" w:cs="Arial"/>
                <w:lang w:eastAsia="ko-KR"/>
              </w:rPr>
            </w:pPr>
          </w:p>
          <w:p w14:paraId="39DB43A3" w14:textId="2BECD02E" w:rsidR="00955DD4" w:rsidRDefault="00955DD4" w:rsidP="00955DD4">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1055</w:t>
            </w:r>
          </w:p>
          <w:p w14:paraId="36FB4B41" w14:textId="46467C07" w:rsidR="00955DD4" w:rsidRDefault="00955DD4" w:rsidP="00955DD4">
            <w:pPr>
              <w:rPr>
                <w:rFonts w:eastAsia="Batang" w:cs="Arial"/>
                <w:lang w:eastAsia="ko-KR"/>
              </w:rPr>
            </w:pPr>
            <w:r>
              <w:rPr>
                <w:rFonts w:eastAsia="Batang" w:cs="Arial"/>
                <w:lang w:eastAsia="ko-KR"/>
              </w:rPr>
              <w:t>Comment</w:t>
            </w:r>
          </w:p>
          <w:p w14:paraId="4EABCF54" w14:textId="1910E01A" w:rsidR="00955DD4" w:rsidRDefault="00955DD4" w:rsidP="00955DD4">
            <w:pPr>
              <w:rPr>
                <w:rFonts w:eastAsia="Batang" w:cs="Arial"/>
                <w:lang w:eastAsia="ko-KR"/>
              </w:rPr>
            </w:pPr>
          </w:p>
          <w:p w14:paraId="37720AD4" w14:textId="7A2D5E75"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1232</w:t>
            </w:r>
          </w:p>
          <w:p w14:paraId="398D9921" w14:textId="31D9D55E" w:rsidR="00955DD4" w:rsidRDefault="00955DD4" w:rsidP="00955DD4">
            <w:pPr>
              <w:rPr>
                <w:rFonts w:eastAsia="Batang" w:cs="Arial"/>
                <w:lang w:eastAsia="ko-KR"/>
              </w:rPr>
            </w:pPr>
            <w:proofErr w:type="spellStart"/>
            <w:r>
              <w:rPr>
                <w:rFonts w:eastAsia="Batang" w:cs="Arial"/>
                <w:lang w:eastAsia="ko-KR"/>
              </w:rPr>
              <w:t>Revison</w:t>
            </w:r>
            <w:proofErr w:type="spellEnd"/>
          </w:p>
          <w:p w14:paraId="6BAF2BAD" w14:textId="0CDB436E" w:rsidR="00955DD4" w:rsidRDefault="00955DD4" w:rsidP="00955DD4">
            <w:pPr>
              <w:rPr>
                <w:rFonts w:eastAsia="Batang" w:cs="Arial"/>
                <w:lang w:eastAsia="ko-KR"/>
              </w:rPr>
            </w:pPr>
          </w:p>
          <w:p w14:paraId="52B682FD" w14:textId="3489ECE6" w:rsidR="00955DD4" w:rsidRDefault="00955DD4" w:rsidP="00955DD4">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1330</w:t>
            </w:r>
          </w:p>
          <w:p w14:paraId="2A51F3FF" w14:textId="046C52FE" w:rsidR="00955DD4" w:rsidRDefault="00955DD4" w:rsidP="00955DD4">
            <w:pPr>
              <w:rPr>
                <w:rFonts w:eastAsia="Batang" w:cs="Arial"/>
                <w:lang w:eastAsia="ko-KR"/>
              </w:rPr>
            </w:pPr>
            <w:r>
              <w:rPr>
                <w:rFonts w:eastAsia="Batang" w:cs="Arial"/>
                <w:lang w:eastAsia="ko-KR"/>
              </w:rPr>
              <w:t>Ok</w:t>
            </w:r>
          </w:p>
          <w:p w14:paraId="63516D64" w14:textId="4AB880C9" w:rsidR="00955DD4" w:rsidRDefault="00955DD4" w:rsidP="00955DD4">
            <w:pPr>
              <w:rPr>
                <w:rFonts w:eastAsia="Batang" w:cs="Arial"/>
                <w:lang w:eastAsia="ko-KR"/>
              </w:rPr>
            </w:pPr>
          </w:p>
          <w:p w14:paraId="233186CC" w14:textId="71D4284A"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731A805D" w14:textId="490A4AD9" w:rsidR="00955DD4" w:rsidRDefault="00955DD4" w:rsidP="00955DD4">
            <w:pPr>
              <w:rPr>
                <w:rFonts w:eastAsia="Batang" w:cs="Arial"/>
                <w:lang w:eastAsia="ko-KR"/>
              </w:rPr>
            </w:pPr>
            <w:r>
              <w:rPr>
                <w:rFonts w:eastAsia="Batang" w:cs="Arial"/>
                <w:lang w:eastAsia="ko-KR"/>
              </w:rPr>
              <w:t>Replies</w:t>
            </w:r>
          </w:p>
          <w:p w14:paraId="4318D438" w14:textId="2AE644B8" w:rsidR="00955DD4" w:rsidRDefault="00955DD4" w:rsidP="00955DD4">
            <w:pPr>
              <w:rPr>
                <w:rFonts w:eastAsia="Batang" w:cs="Arial"/>
                <w:lang w:eastAsia="ko-KR"/>
              </w:rPr>
            </w:pPr>
          </w:p>
          <w:p w14:paraId="5EE7112C" w14:textId="7D000418" w:rsidR="00955DD4" w:rsidRDefault="00955DD4" w:rsidP="00955DD4">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1422</w:t>
            </w:r>
          </w:p>
          <w:p w14:paraId="04AA0B34" w14:textId="504AC751" w:rsidR="00955DD4" w:rsidRDefault="00955DD4" w:rsidP="00955DD4">
            <w:pPr>
              <w:rPr>
                <w:rFonts w:eastAsia="Batang" w:cs="Arial"/>
                <w:lang w:eastAsia="ko-KR"/>
              </w:rPr>
            </w:pPr>
            <w:r>
              <w:rPr>
                <w:rFonts w:eastAsia="Batang" w:cs="Arial"/>
                <w:lang w:eastAsia="ko-KR"/>
              </w:rPr>
              <w:t xml:space="preserve">Supports proposal from </w:t>
            </w:r>
            <w:proofErr w:type="spellStart"/>
            <w:r>
              <w:rPr>
                <w:rFonts w:eastAsia="Batang" w:cs="Arial"/>
                <w:lang w:eastAsia="ko-KR"/>
              </w:rPr>
              <w:t>chen</w:t>
            </w:r>
            <w:proofErr w:type="spellEnd"/>
            <w:r>
              <w:rPr>
                <w:rFonts w:eastAsia="Batang" w:cs="Arial"/>
                <w:lang w:eastAsia="ko-KR"/>
              </w:rPr>
              <w:t xml:space="preserve"> with small modification</w:t>
            </w:r>
          </w:p>
          <w:p w14:paraId="3F9EF911" w14:textId="5FCD462A" w:rsidR="00955DD4" w:rsidRDefault="00955DD4" w:rsidP="00955DD4">
            <w:pPr>
              <w:rPr>
                <w:rFonts w:eastAsia="Batang" w:cs="Arial"/>
                <w:lang w:eastAsia="ko-KR"/>
              </w:rPr>
            </w:pPr>
          </w:p>
          <w:p w14:paraId="6109ADFF" w14:textId="2173AB56"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0833</w:t>
            </w:r>
          </w:p>
          <w:p w14:paraId="6D80BD0F" w14:textId="3DD35DFC" w:rsidR="00955DD4" w:rsidRDefault="00955DD4" w:rsidP="00955DD4">
            <w:pPr>
              <w:rPr>
                <w:rFonts w:eastAsia="Batang" w:cs="Arial"/>
                <w:lang w:eastAsia="ko-KR"/>
              </w:rPr>
            </w:pPr>
            <w:r>
              <w:rPr>
                <w:rFonts w:eastAsia="Batang" w:cs="Arial"/>
                <w:lang w:eastAsia="ko-KR"/>
              </w:rPr>
              <w:t>Revision</w:t>
            </w:r>
          </w:p>
          <w:p w14:paraId="62716665" w14:textId="70C96F13" w:rsidR="00955DD4" w:rsidRDefault="00955DD4" w:rsidP="00955DD4">
            <w:pPr>
              <w:rPr>
                <w:rFonts w:eastAsia="Batang" w:cs="Arial"/>
                <w:lang w:eastAsia="ko-KR"/>
              </w:rPr>
            </w:pPr>
          </w:p>
          <w:p w14:paraId="7AB726A2" w14:textId="6FE92A97" w:rsidR="00955DD4" w:rsidRDefault="00955DD4" w:rsidP="00955DD4">
            <w:pPr>
              <w:rPr>
                <w:rFonts w:eastAsia="Batang" w:cs="Arial"/>
                <w:lang w:eastAsia="ko-KR"/>
              </w:rPr>
            </w:pPr>
            <w:r>
              <w:rPr>
                <w:rFonts w:eastAsia="Batang" w:cs="Arial"/>
                <w:lang w:eastAsia="ko-KR"/>
              </w:rPr>
              <w:t>Chen wed 1118/1129</w:t>
            </w:r>
          </w:p>
          <w:p w14:paraId="7958F8E0" w14:textId="4646EAFE" w:rsidR="00955DD4" w:rsidRDefault="00955DD4" w:rsidP="00955DD4">
            <w:pPr>
              <w:rPr>
                <w:rFonts w:eastAsia="Batang" w:cs="Arial"/>
                <w:lang w:eastAsia="ko-KR"/>
              </w:rPr>
            </w:pPr>
            <w:r>
              <w:rPr>
                <w:rFonts w:eastAsia="Batang" w:cs="Arial"/>
                <w:lang w:eastAsia="ko-KR"/>
              </w:rPr>
              <w:t>Rev required</w:t>
            </w:r>
          </w:p>
          <w:p w14:paraId="29B1DB2E" w14:textId="27324370" w:rsidR="00955DD4" w:rsidRDefault="00955DD4" w:rsidP="00955DD4">
            <w:pPr>
              <w:rPr>
                <w:rFonts w:eastAsia="Batang" w:cs="Arial"/>
                <w:lang w:eastAsia="ko-KR"/>
              </w:rPr>
            </w:pPr>
          </w:p>
          <w:p w14:paraId="4E51DD5A" w14:textId="31EE455A" w:rsidR="00955DD4" w:rsidRDefault="00955DD4" w:rsidP="00955DD4">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1304</w:t>
            </w:r>
          </w:p>
          <w:p w14:paraId="1CE75DCC" w14:textId="10B204CC" w:rsidR="00955DD4" w:rsidRDefault="00955DD4" w:rsidP="00955DD4">
            <w:pPr>
              <w:rPr>
                <w:rFonts w:eastAsia="Batang" w:cs="Arial"/>
                <w:lang w:eastAsia="ko-KR"/>
              </w:rPr>
            </w:pPr>
            <w:r>
              <w:rPr>
                <w:rFonts w:eastAsia="Batang" w:cs="Arial"/>
                <w:lang w:eastAsia="ko-KR"/>
              </w:rPr>
              <w:t>New rev</w:t>
            </w:r>
          </w:p>
          <w:p w14:paraId="4412BD3E" w14:textId="77777777" w:rsidR="00955DD4" w:rsidRPr="00D95972" w:rsidRDefault="00955DD4" w:rsidP="00955DD4">
            <w:pPr>
              <w:rPr>
                <w:rFonts w:eastAsia="Batang" w:cs="Arial"/>
                <w:lang w:eastAsia="ko-KR"/>
              </w:rPr>
            </w:pPr>
          </w:p>
        </w:tc>
      </w:tr>
      <w:tr w:rsidR="00955DD4" w:rsidRPr="00D95972" w14:paraId="1835DBAB" w14:textId="77777777" w:rsidTr="00CF4811">
        <w:tc>
          <w:tcPr>
            <w:tcW w:w="976" w:type="dxa"/>
            <w:tcBorders>
              <w:top w:val="nil"/>
              <w:left w:val="thinThickThinSmallGap" w:sz="24" w:space="0" w:color="auto"/>
              <w:bottom w:val="nil"/>
            </w:tcBorders>
            <w:shd w:val="clear" w:color="auto" w:fill="auto"/>
          </w:tcPr>
          <w:p w14:paraId="087C06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90B60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47DA5AE" w14:textId="15849FED" w:rsidR="00955DD4" w:rsidRPr="00D95972" w:rsidRDefault="00955DD4" w:rsidP="00955DD4">
            <w:pPr>
              <w:overflowPunct/>
              <w:autoSpaceDE/>
              <w:autoSpaceDN/>
              <w:adjustRightInd/>
              <w:textAlignment w:val="auto"/>
              <w:rPr>
                <w:rFonts w:cs="Arial"/>
                <w:lang w:val="en-US"/>
              </w:rPr>
            </w:pPr>
            <w:r w:rsidRPr="00E42523">
              <w:t>C1-21722</w:t>
            </w:r>
            <w:r>
              <w:t>5</w:t>
            </w:r>
          </w:p>
        </w:tc>
        <w:tc>
          <w:tcPr>
            <w:tcW w:w="4191" w:type="dxa"/>
            <w:gridSpan w:val="3"/>
            <w:tcBorders>
              <w:top w:val="single" w:sz="4" w:space="0" w:color="auto"/>
              <w:bottom w:val="single" w:sz="4" w:space="0" w:color="auto"/>
            </w:tcBorders>
            <w:shd w:val="clear" w:color="auto" w:fill="FFFFFF"/>
          </w:tcPr>
          <w:p w14:paraId="4349FDBF" w14:textId="77777777" w:rsidR="00955DD4" w:rsidRPr="00D95972" w:rsidRDefault="00955DD4" w:rsidP="00955DD4">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FF"/>
          </w:tcPr>
          <w:p w14:paraId="089853B2" w14:textId="77777777" w:rsidR="00955DD4" w:rsidRPr="00D95972"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6CF75D5" w14:textId="77777777" w:rsidR="00955DD4" w:rsidRPr="00D95972" w:rsidRDefault="00955DD4" w:rsidP="00955DD4">
            <w:pPr>
              <w:rPr>
                <w:rFonts w:cs="Arial"/>
              </w:rPr>
            </w:pPr>
            <w:r>
              <w:rPr>
                <w:rFonts w:cs="Arial"/>
              </w:rPr>
              <w:t xml:space="preserve">CR 0828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8AE6F0" w14:textId="77777777" w:rsidR="00955DD4" w:rsidRDefault="00955DD4" w:rsidP="00955DD4">
            <w:pPr>
              <w:rPr>
                <w:rFonts w:eastAsia="Batang" w:cs="Arial"/>
                <w:lang w:eastAsia="ko-KR"/>
              </w:rPr>
            </w:pPr>
            <w:r>
              <w:rPr>
                <w:rFonts w:eastAsia="Batang" w:cs="Arial"/>
                <w:lang w:eastAsia="ko-KR"/>
              </w:rPr>
              <w:lastRenderedPageBreak/>
              <w:t>Postponed</w:t>
            </w:r>
          </w:p>
          <w:p w14:paraId="4521625D" w14:textId="45A1CF74"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1740</w:t>
            </w:r>
          </w:p>
          <w:p w14:paraId="7703D147" w14:textId="77777777" w:rsidR="00955DD4" w:rsidRDefault="00955DD4" w:rsidP="00955DD4">
            <w:pPr>
              <w:rPr>
                <w:rFonts w:eastAsia="Batang" w:cs="Arial"/>
                <w:lang w:eastAsia="ko-KR"/>
              </w:rPr>
            </w:pPr>
          </w:p>
          <w:p w14:paraId="4BC3E392" w14:textId="2CC75B3C" w:rsidR="00955DD4" w:rsidRDefault="00955DD4" w:rsidP="00955DD4">
            <w:pPr>
              <w:rPr>
                <w:rFonts w:eastAsia="Batang" w:cs="Arial"/>
                <w:lang w:eastAsia="ko-KR"/>
              </w:rPr>
            </w:pPr>
            <w:ins w:id="435" w:author="Nokia User" w:date="2021-11-17T17:33:00Z">
              <w:r>
                <w:rPr>
                  <w:rFonts w:eastAsia="Batang" w:cs="Arial"/>
                  <w:lang w:eastAsia="ko-KR"/>
                </w:rPr>
                <w:lastRenderedPageBreak/>
                <w:t>Revision of C1-216596</w:t>
              </w:r>
            </w:ins>
          </w:p>
          <w:p w14:paraId="08BF7BA9" w14:textId="34F7B56C" w:rsidR="00955DD4" w:rsidRDefault="00955DD4" w:rsidP="00955DD4">
            <w:pPr>
              <w:rPr>
                <w:rFonts w:eastAsia="Batang" w:cs="Arial"/>
                <w:lang w:eastAsia="ko-KR"/>
              </w:rPr>
            </w:pPr>
          </w:p>
          <w:p w14:paraId="1DF7BE76" w14:textId="4042C24F" w:rsidR="00955DD4" w:rsidRDefault="00955DD4" w:rsidP="00955DD4">
            <w:pPr>
              <w:rPr>
                <w:rFonts w:eastAsia="Batang" w:cs="Arial"/>
                <w:lang w:eastAsia="ko-KR"/>
              </w:rPr>
            </w:pPr>
            <w:r>
              <w:rPr>
                <w:rFonts w:eastAsia="Batang" w:cs="Arial"/>
                <w:lang w:eastAsia="ko-KR"/>
              </w:rPr>
              <w:t>Roland wed 1949</w:t>
            </w:r>
          </w:p>
          <w:p w14:paraId="5C251EEC" w14:textId="2B3D7B3E" w:rsidR="00955DD4" w:rsidRDefault="00955DD4" w:rsidP="00955DD4">
            <w:pPr>
              <w:rPr>
                <w:ins w:id="436" w:author="Nokia User" w:date="2021-11-17T17:33:00Z"/>
                <w:rFonts w:eastAsia="Batang" w:cs="Arial"/>
                <w:lang w:eastAsia="ko-KR"/>
              </w:rPr>
            </w:pPr>
            <w:r>
              <w:rPr>
                <w:rFonts w:eastAsia="Batang" w:cs="Arial"/>
                <w:lang w:eastAsia="ko-KR"/>
              </w:rPr>
              <w:t>Rev required</w:t>
            </w:r>
          </w:p>
          <w:p w14:paraId="64119EB2" w14:textId="1301EBE8" w:rsidR="00955DD4" w:rsidRDefault="00955DD4" w:rsidP="00955DD4">
            <w:pPr>
              <w:rPr>
                <w:ins w:id="437" w:author="Nokia User" w:date="2021-11-17T17:33:00Z"/>
                <w:rFonts w:eastAsia="Batang" w:cs="Arial"/>
                <w:lang w:eastAsia="ko-KR"/>
              </w:rPr>
            </w:pPr>
            <w:ins w:id="438" w:author="Nokia User" w:date="2021-11-17T17:33:00Z">
              <w:r>
                <w:rPr>
                  <w:rFonts w:eastAsia="Batang" w:cs="Arial"/>
                  <w:lang w:eastAsia="ko-KR"/>
                </w:rPr>
                <w:t>_________________________________________</w:t>
              </w:r>
            </w:ins>
          </w:p>
          <w:p w14:paraId="6FE83F9F" w14:textId="648882DF"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3BDDAF66" w14:textId="77777777" w:rsidR="00955DD4" w:rsidRDefault="00955DD4" w:rsidP="00955DD4">
            <w:pPr>
              <w:rPr>
                <w:rFonts w:eastAsia="Batang" w:cs="Arial"/>
                <w:lang w:eastAsia="ko-KR"/>
              </w:rPr>
            </w:pPr>
            <w:r>
              <w:rPr>
                <w:rFonts w:eastAsia="Batang" w:cs="Arial"/>
                <w:lang w:eastAsia="ko-KR"/>
              </w:rPr>
              <w:t>Rev required</w:t>
            </w:r>
          </w:p>
          <w:p w14:paraId="429EA09D" w14:textId="77777777" w:rsidR="00955DD4" w:rsidRDefault="00955DD4" w:rsidP="00955DD4">
            <w:pPr>
              <w:rPr>
                <w:rFonts w:eastAsia="Batang" w:cs="Arial"/>
                <w:lang w:eastAsia="ko-KR"/>
              </w:rPr>
            </w:pPr>
          </w:p>
          <w:p w14:paraId="5A848897"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0813</w:t>
            </w:r>
          </w:p>
          <w:p w14:paraId="2978F5BA"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77B77D" w14:textId="77777777" w:rsidR="00955DD4" w:rsidRDefault="00955DD4" w:rsidP="00955DD4">
            <w:pPr>
              <w:rPr>
                <w:rFonts w:eastAsia="Batang" w:cs="Arial"/>
                <w:lang w:eastAsia="ko-KR"/>
              </w:rPr>
            </w:pPr>
          </w:p>
          <w:p w14:paraId="2BC704DD"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1131</w:t>
            </w:r>
          </w:p>
          <w:p w14:paraId="0D124C95" w14:textId="77777777" w:rsidR="00955DD4" w:rsidRDefault="00955DD4" w:rsidP="00955DD4">
            <w:pPr>
              <w:rPr>
                <w:rFonts w:eastAsia="Batang" w:cs="Arial"/>
                <w:lang w:eastAsia="ko-KR"/>
              </w:rPr>
            </w:pPr>
            <w:r>
              <w:rPr>
                <w:rFonts w:eastAsia="Batang" w:cs="Arial"/>
                <w:lang w:eastAsia="ko-KR"/>
              </w:rPr>
              <w:t>Rev required</w:t>
            </w:r>
          </w:p>
          <w:p w14:paraId="1210AFBF" w14:textId="77777777" w:rsidR="00955DD4" w:rsidRDefault="00955DD4" w:rsidP="00955DD4">
            <w:pPr>
              <w:rPr>
                <w:rFonts w:eastAsia="Batang" w:cs="Arial"/>
                <w:lang w:eastAsia="ko-KR"/>
              </w:rPr>
            </w:pPr>
          </w:p>
          <w:p w14:paraId="2532EE08" w14:textId="77777777" w:rsidR="00955DD4" w:rsidRDefault="00955DD4" w:rsidP="00955DD4">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0853</w:t>
            </w:r>
          </w:p>
          <w:p w14:paraId="2DE272DD" w14:textId="77777777" w:rsidR="00955DD4" w:rsidRDefault="00955DD4" w:rsidP="00955DD4">
            <w:pPr>
              <w:rPr>
                <w:rFonts w:eastAsia="Batang" w:cs="Arial"/>
                <w:lang w:eastAsia="ko-KR"/>
              </w:rPr>
            </w:pPr>
            <w:r>
              <w:rPr>
                <w:rFonts w:eastAsia="Batang" w:cs="Arial"/>
                <w:lang w:eastAsia="ko-KR"/>
              </w:rPr>
              <w:t>Rev required</w:t>
            </w:r>
          </w:p>
          <w:p w14:paraId="635D4679" w14:textId="77777777" w:rsidR="00955DD4" w:rsidRDefault="00955DD4" w:rsidP="00955DD4">
            <w:pPr>
              <w:rPr>
                <w:rFonts w:eastAsia="Batang" w:cs="Arial"/>
                <w:lang w:eastAsia="ko-KR"/>
              </w:rPr>
            </w:pPr>
          </w:p>
          <w:p w14:paraId="0C658706" w14:textId="77777777" w:rsidR="00955DD4" w:rsidRDefault="00955DD4" w:rsidP="00955DD4">
            <w:pPr>
              <w:rPr>
                <w:rFonts w:eastAsia="Batang" w:cs="Arial"/>
                <w:lang w:eastAsia="ko-KR"/>
              </w:rPr>
            </w:pPr>
            <w:r>
              <w:rPr>
                <w:rFonts w:eastAsia="Batang" w:cs="Arial"/>
                <w:lang w:eastAsia="ko-KR"/>
              </w:rPr>
              <w:t>Chen wed 0944</w:t>
            </w:r>
          </w:p>
          <w:p w14:paraId="2DF99658" w14:textId="77777777" w:rsidR="00955DD4" w:rsidRDefault="00955DD4" w:rsidP="00955DD4">
            <w:pPr>
              <w:rPr>
                <w:rFonts w:eastAsia="Batang" w:cs="Arial"/>
                <w:lang w:eastAsia="ko-KR"/>
              </w:rPr>
            </w:pPr>
            <w:r>
              <w:rPr>
                <w:rFonts w:eastAsia="Batang" w:cs="Arial"/>
                <w:lang w:eastAsia="ko-KR"/>
              </w:rPr>
              <w:t>Provides revision</w:t>
            </w:r>
          </w:p>
          <w:p w14:paraId="5B098B67" w14:textId="77777777" w:rsidR="00955DD4" w:rsidRPr="00D95972" w:rsidRDefault="00955DD4" w:rsidP="00955DD4">
            <w:pPr>
              <w:rPr>
                <w:rFonts w:eastAsia="Batang" w:cs="Arial"/>
                <w:lang w:eastAsia="ko-KR"/>
              </w:rPr>
            </w:pPr>
          </w:p>
        </w:tc>
      </w:tr>
      <w:tr w:rsidR="00955DD4" w:rsidRPr="00D95972" w14:paraId="6B392EB8" w14:textId="77777777" w:rsidTr="00F74FA6">
        <w:tc>
          <w:tcPr>
            <w:tcW w:w="976" w:type="dxa"/>
            <w:tcBorders>
              <w:top w:val="nil"/>
              <w:left w:val="thinThickThinSmallGap" w:sz="24" w:space="0" w:color="auto"/>
              <w:bottom w:val="nil"/>
            </w:tcBorders>
            <w:shd w:val="clear" w:color="auto" w:fill="auto"/>
          </w:tcPr>
          <w:p w14:paraId="3CA52FC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26A15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07407E" w14:textId="02AF4A37" w:rsidR="00955DD4" w:rsidRDefault="00955DD4" w:rsidP="00955DD4">
            <w:pPr>
              <w:overflowPunct/>
              <w:autoSpaceDE/>
              <w:autoSpaceDN/>
              <w:adjustRightInd/>
              <w:textAlignment w:val="auto"/>
            </w:pPr>
            <w:r w:rsidRPr="00FD5356">
              <w:t>C1-217279</w:t>
            </w:r>
          </w:p>
        </w:tc>
        <w:tc>
          <w:tcPr>
            <w:tcW w:w="4191" w:type="dxa"/>
            <w:gridSpan w:val="3"/>
            <w:tcBorders>
              <w:top w:val="single" w:sz="4" w:space="0" w:color="auto"/>
              <w:bottom w:val="single" w:sz="4" w:space="0" w:color="auto"/>
            </w:tcBorders>
            <w:shd w:val="clear" w:color="auto" w:fill="auto"/>
          </w:tcPr>
          <w:p w14:paraId="4A421816" w14:textId="77777777" w:rsidR="00955DD4" w:rsidRDefault="00955DD4" w:rsidP="00955DD4">
            <w:pPr>
              <w:rPr>
                <w:rFonts w:cs="Arial"/>
              </w:rPr>
            </w:pPr>
            <w:r>
              <w:rPr>
                <w:rFonts w:cs="Arial"/>
              </w:rPr>
              <w:t>Handling of multiple TAC</w:t>
            </w:r>
          </w:p>
        </w:tc>
        <w:tc>
          <w:tcPr>
            <w:tcW w:w="1767" w:type="dxa"/>
            <w:tcBorders>
              <w:top w:val="single" w:sz="4" w:space="0" w:color="auto"/>
              <w:bottom w:val="single" w:sz="4" w:space="0" w:color="auto"/>
            </w:tcBorders>
            <w:shd w:val="clear" w:color="auto" w:fill="auto"/>
          </w:tcPr>
          <w:p w14:paraId="64A2D6A3" w14:textId="77777777" w:rsidR="00955DD4" w:rsidRDefault="00955DD4" w:rsidP="00955DD4">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auto"/>
          </w:tcPr>
          <w:p w14:paraId="56111277" w14:textId="77777777" w:rsidR="00955DD4" w:rsidRDefault="00955DD4" w:rsidP="00955DD4">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7DDFE5" w14:textId="77777777" w:rsidR="00F74FA6" w:rsidRDefault="00F74FA6" w:rsidP="00955DD4">
            <w:pPr>
              <w:rPr>
                <w:rFonts w:eastAsia="Batang" w:cs="Arial"/>
                <w:lang w:eastAsia="ko-KR"/>
              </w:rPr>
            </w:pPr>
            <w:r>
              <w:rPr>
                <w:rFonts w:eastAsia="Batang" w:cs="Arial"/>
                <w:lang w:eastAsia="ko-KR"/>
              </w:rPr>
              <w:t>Postponed</w:t>
            </w:r>
          </w:p>
          <w:p w14:paraId="488AE940" w14:textId="77777777" w:rsidR="00F74FA6" w:rsidRDefault="00F74FA6" w:rsidP="00955DD4">
            <w:pPr>
              <w:rPr>
                <w:rFonts w:eastAsia="Batang" w:cs="Arial"/>
                <w:lang w:eastAsia="ko-KR"/>
              </w:rPr>
            </w:pPr>
          </w:p>
          <w:p w14:paraId="655FB912" w14:textId="5A033812" w:rsidR="00955DD4" w:rsidRDefault="00955DD4" w:rsidP="00955DD4">
            <w:pPr>
              <w:rPr>
                <w:rFonts w:eastAsia="Batang" w:cs="Arial"/>
                <w:lang w:eastAsia="ko-KR"/>
              </w:rPr>
            </w:pPr>
            <w:ins w:id="439" w:author="Nokia User" w:date="2021-11-18T15:02:00Z">
              <w:r>
                <w:rPr>
                  <w:rFonts w:eastAsia="Batang" w:cs="Arial"/>
                  <w:lang w:eastAsia="ko-KR"/>
                </w:rPr>
                <w:t>Revision of C1-216546</w:t>
              </w:r>
            </w:ins>
          </w:p>
          <w:p w14:paraId="69041FD3" w14:textId="5E45DE68" w:rsidR="00A36F4C" w:rsidRDefault="00A36F4C" w:rsidP="00955DD4">
            <w:pPr>
              <w:rPr>
                <w:rFonts w:eastAsia="Batang" w:cs="Arial"/>
                <w:lang w:eastAsia="ko-KR"/>
              </w:rPr>
            </w:pPr>
          </w:p>
          <w:p w14:paraId="3972262E" w14:textId="6696BC6C" w:rsidR="00A36F4C" w:rsidRDefault="00A36F4C"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2200</w:t>
            </w:r>
          </w:p>
          <w:p w14:paraId="3FC75CA4" w14:textId="40F5CCA3" w:rsidR="00A36F4C" w:rsidRDefault="00A36F4C" w:rsidP="00955DD4">
            <w:pPr>
              <w:rPr>
                <w:rFonts w:eastAsia="Batang" w:cs="Arial"/>
                <w:lang w:eastAsia="ko-KR"/>
              </w:rPr>
            </w:pPr>
            <w:r>
              <w:rPr>
                <w:rFonts w:eastAsia="Batang" w:cs="Arial"/>
                <w:lang w:eastAsia="ko-KR"/>
              </w:rPr>
              <w:t>Request to postpone</w:t>
            </w:r>
          </w:p>
          <w:p w14:paraId="6DFEB8D1" w14:textId="77777777" w:rsidR="00A36F4C" w:rsidRDefault="00A36F4C" w:rsidP="00955DD4">
            <w:pPr>
              <w:rPr>
                <w:ins w:id="440" w:author="Nokia User" w:date="2021-11-18T15:02:00Z"/>
                <w:rFonts w:eastAsia="Batang" w:cs="Arial"/>
                <w:lang w:eastAsia="ko-KR"/>
              </w:rPr>
            </w:pPr>
          </w:p>
          <w:p w14:paraId="45E0426A" w14:textId="4760BDD7" w:rsidR="00955DD4" w:rsidRDefault="00955DD4" w:rsidP="00955DD4">
            <w:pPr>
              <w:rPr>
                <w:ins w:id="441" w:author="Nokia User" w:date="2021-11-18T15:02:00Z"/>
                <w:rFonts w:eastAsia="Batang" w:cs="Arial"/>
                <w:lang w:eastAsia="ko-KR"/>
              </w:rPr>
            </w:pPr>
            <w:ins w:id="442" w:author="Nokia User" w:date="2021-11-18T15:02:00Z">
              <w:r>
                <w:rPr>
                  <w:rFonts w:eastAsia="Batang" w:cs="Arial"/>
                  <w:lang w:eastAsia="ko-KR"/>
                </w:rPr>
                <w:t>_________________________________________</w:t>
              </w:r>
            </w:ins>
          </w:p>
          <w:p w14:paraId="67FE449B" w14:textId="19BEC034" w:rsidR="00955DD4" w:rsidRDefault="00955DD4" w:rsidP="00955DD4">
            <w:pPr>
              <w:rPr>
                <w:rFonts w:eastAsia="Batang" w:cs="Arial"/>
                <w:lang w:eastAsia="ko-KR"/>
              </w:rPr>
            </w:pPr>
            <w:r>
              <w:rPr>
                <w:rFonts w:eastAsia="Batang" w:cs="Arial"/>
                <w:lang w:eastAsia="ko-KR"/>
              </w:rPr>
              <w:t>Revision of C1-215687</w:t>
            </w:r>
          </w:p>
          <w:p w14:paraId="209AE54C" w14:textId="77777777" w:rsidR="00955DD4" w:rsidRDefault="00955DD4" w:rsidP="00955DD4">
            <w:pPr>
              <w:rPr>
                <w:rFonts w:eastAsia="Batang" w:cs="Arial"/>
                <w:lang w:eastAsia="ko-KR"/>
              </w:rPr>
            </w:pPr>
          </w:p>
          <w:p w14:paraId="715B592B" w14:textId="77777777" w:rsidR="00955DD4" w:rsidRDefault="00955DD4" w:rsidP="00955DD4">
            <w:pPr>
              <w:rPr>
                <w:rFonts w:eastAsia="Batang" w:cs="Arial"/>
                <w:lang w:eastAsia="ko-KR"/>
              </w:rPr>
            </w:pPr>
            <w:r>
              <w:rPr>
                <w:rFonts w:eastAsia="Batang" w:cs="Arial"/>
                <w:lang w:eastAsia="ko-KR"/>
              </w:rPr>
              <w:t>Cover Page, incorrect WIC</w:t>
            </w:r>
          </w:p>
          <w:p w14:paraId="5878A82D" w14:textId="77777777" w:rsidR="00955DD4" w:rsidRDefault="00955DD4" w:rsidP="00955DD4">
            <w:pPr>
              <w:rPr>
                <w:rFonts w:eastAsia="Batang" w:cs="Arial"/>
                <w:lang w:eastAsia="ko-KR"/>
              </w:rPr>
            </w:pPr>
          </w:p>
          <w:p w14:paraId="27D8B35F"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0919</w:t>
            </w:r>
          </w:p>
          <w:p w14:paraId="3F660201" w14:textId="77777777" w:rsidR="00955DD4" w:rsidRDefault="00955DD4" w:rsidP="00955DD4">
            <w:pPr>
              <w:rPr>
                <w:rFonts w:eastAsia="Batang" w:cs="Arial"/>
                <w:lang w:eastAsia="ko-KR"/>
              </w:rPr>
            </w:pPr>
            <w:r>
              <w:rPr>
                <w:rFonts w:eastAsia="Batang" w:cs="Arial"/>
                <w:lang w:eastAsia="ko-KR"/>
              </w:rPr>
              <w:t>Rev required</w:t>
            </w:r>
          </w:p>
          <w:p w14:paraId="4767A692" w14:textId="77777777" w:rsidR="00955DD4" w:rsidRDefault="00955DD4" w:rsidP="00955DD4">
            <w:pPr>
              <w:rPr>
                <w:rFonts w:eastAsia="Batang" w:cs="Arial"/>
                <w:lang w:eastAsia="ko-KR"/>
              </w:rPr>
            </w:pPr>
          </w:p>
          <w:p w14:paraId="6E6E1071"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1031</w:t>
            </w:r>
          </w:p>
          <w:p w14:paraId="0F79C45A" w14:textId="77777777" w:rsidR="00955DD4" w:rsidRDefault="00955DD4" w:rsidP="00955DD4">
            <w:pPr>
              <w:rPr>
                <w:rFonts w:eastAsia="Batang" w:cs="Arial"/>
                <w:lang w:eastAsia="ko-KR"/>
              </w:rPr>
            </w:pPr>
            <w:r>
              <w:rPr>
                <w:rFonts w:eastAsia="Batang" w:cs="Arial"/>
                <w:lang w:eastAsia="ko-KR"/>
              </w:rPr>
              <w:t>Comment</w:t>
            </w:r>
          </w:p>
          <w:p w14:paraId="4D6E6991" w14:textId="77777777" w:rsidR="00955DD4" w:rsidRDefault="00955DD4" w:rsidP="00955DD4">
            <w:pPr>
              <w:rPr>
                <w:rFonts w:eastAsia="Batang" w:cs="Arial"/>
                <w:lang w:eastAsia="ko-KR"/>
              </w:rPr>
            </w:pPr>
          </w:p>
          <w:p w14:paraId="1FD4B459"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3E17778D" w14:textId="77777777" w:rsidR="00955DD4" w:rsidRDefault="00955DD4" w:rsidP="00955DD4">
            <w:pPr>
              <w:rPr>
                <w:rFonts w:eastAsia="Batang" w:cs="Arial"/>
                <w:lang w:eastAsia="ko-KR"/>
              </w:rPr>
            </w:pPr>
            <w:r>
              <w:rPr>
                <w:rFonts w:eastAsia="Batang" w:cs="Arial"/>
                <w:lang w:eastAsia="ko-KR"/>
              </w:rPr>
              <w:t>Request to postpone</w:t>
            </w:r>
          </w:p>
          <w:p w14:paraId="25521F10" w14:textId="77777777" w:rsidR="00955DD4" w:rsidRDefault="00955DD4" w:rsidP="00955DD4">
            <w:pPr>
              <w:rPr>
                <w:rFonts w:eastAsia="Batang" w:cs="Arial"/>
                <w:lang w:eastAsia="ko-KR"/>
              </w:rPr>
            </w:pPr>
          </w:p>
          <w:p w14:paraId="5A7E5D30" w14:textId="77777777" w:rsidR="00955DD4" w:rsidRDefault="00955DD4" w:rsidP="00955DD4">
            <w:pPr>
              <w:rPr>
                <w:rFonts w:eastAsia="Batang" w:cs="Arial"/>
                <w:lang w:eastAsia="ko-KR"/>
              </w:rPr>
            </w:pPr>
            <w:r>
              <w:rPr>
                <w:rFonts w:eastAsia="Batang" w:cs="Arial"/>
                <w:lang w:eastAsia="ko-KR"/>
              </w:rPr>
              <w:t>Amer wed 0148</w:t>
            </w:r>
          </w:p>
          <w:p w14:paraId="3CC9D301" w14:textId="77777777" w:rsidR="00955DD4" w:rsidRDefault="00955DD4" w:rsidP="00955DD4">
            <w:pPr>
              <w:rPr>
                <w:rFonts w:eastAsia="Batang" w:cs="Arial"/>
                <w:lang w:eastAsia="ko-KR"/>
              </w:rPr>
            </w:pPr>
            <w:r>
              <w:rPr>
                <w:rFonts w:eastAsia="Batang" w:cs="Arial"/>
                <w:lang w:eastAsia="ko-KR"/>
              </w:rPr>
              <w:t>New rev</w:t>
            </w:r>
          </w:p>
          <w:p w14:paraId="25B09BAA" w14:textId="77777777" w:rsidR="00955DD4" w:rsidRDefault="00955DD4" w:rsidP="00955DD4">
            <w:pPr>
              <w:rPr>
                <w:rFonts w:eastAsia="Batang" w:cs="Arial"/>
                <w:lang w:eastAsia="ko-KR"/>
              </w:rPr>
            </w:pPr>
          </w:p>
          <w:p w14:paraId="03509B7C"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0056</w:t>
            </w:r>
          </w:p>
          <w:p w14:paraId="4669858A" w14:textId="77777777" w:rsidR="00955DD4" w:rsidRDefault="00955DD4" w:rsidP="00955DD4">
            <w:pPr>
              <w:rPr>
                <w:rFonts w:eastAsia="Batang" w:cs="Arial"/>
                <w:lang w:eastAsia="ko-KR"/>
              </w:rPr>
            </w:pPr>
            <w:r>
              <w:rPr>
                <w:rFonts w:eastAsia="Batang" w:cs="Arial"/>
                <w:lang w:eastAsia="ko-KR"/>
              </w:rPr>
              <w:t>Replies</w:t>
            </w:r>
          </w:p>
          <w:p w14:paraId="5934E064" w14:textId="77777777" w:rsidR="00955DD4" w:rsidRDefault="00955DD4" w:rsidP="00955DD4">
            <w:pPr>
              <w:rPr>
                <w:rFonts w:eastAsia="Batang" w:cs="Arial"/>
                <w:lang w:eastAsia="ko-KR"/>
              </w:rPr>
            </w:pPr>
          </w:p>
          <w:p w14:paraId="5C914454"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0146</w:t>
            </w:r>
          </w:p>
          <w:p w14:paraId="4BF728DA" w14:textId="77777777" w:rsidR="00955DD4" w:rsidRDefault="00955DD4" w:rsidP="00955DD4">
            <w:pPr>
              <w:rPr>
                <w:rFonts w:eastAsia="Batang" w:cs="Arial"/>
                <w:lang w:eastAsia="ko-KR"/>
              </w:rPr>
            </w:pPr>
            <w:r>
              <w:rPr>
                <w:rFonts w:eastAsia="Batang" w:cs="Arial"/>
                <w:lang w:eastAsia="ko-KR"/>
              </w:rPr>
              <w:t>Replies</w:t>
            </w:r>
          </w:p>
          <w:p w14:paraId="63E700F8" w14:textId="77777777" w:rsidR="00955DD4" w:rsidRDefault="00955DD4" w:rsidP="00955DD4">
            <w:pPr>
              <w:rPr>
                <w:rFonts w:eastAsia="Batang" w:cs="Arial"/>
                <w:lang w:eastAsia="ko-KR"/>
              </w:rPr>
            </w:pPr>
          </w:p>
          <w:p w14:paraId="301D18C4"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0224</w:t>
            </w:r>
          </w:p>
          <w:p w14:paraId="674BD58B" w14:textId="77777777" w:rsidR="00955DD4" w:rsidRDefault="00955DD4" w:rsidP="00955DD4">
            <w:pPr>
              <w:rPr>
                <w:rFonts w:eastAsia="Batang" w:cs="Arial"/>
                <w:lang w:eastAsia="ko-KR"/>
              </w:rPr>
            </w:pPr>
            <w:r>
              <w:rPr>
                <w:rFonts w:eastAsia="Batang" w:cs="Arial"/>
                <w:lang w:eastAsia="ko-KR"/>
              </w:rPr>
              <w:t>Replies</w:t>
            </w:r>
          </w:p>
          <w:p w14:paraId="634C1421" w14:textId="77777777" w:rsidR="00955DD4" w:rsidRDefault="00955DD4" w:rsidP="00955DD4">
            <w:pPr>
              <w:rPr>
                <w:rFonts w:eastAsia="Batang" w:cs="Arial"/>
                <w:lang w:eastAsia="ko-KR"/>
              </w:rPr>
            </w:pPr>
          </w:p>
          <w:p w14:paraId="78AD1FA2"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0248</w:t>
            </w:r>
          </w:p>
          <w:p w14:paraId="24A38E67" w14:textId="77777777" w:rsidR="00955DD4" w:rsidRDefault="00955DD4" w:rsidP="00955DD4">
            <w:pPr>
              <w:rPr>
                <w:rFonts w:eastAsia="Batang" w:cs="Arial"/>
                <w:lang w:eastAsia="ko-KR"/>
              </w:rPr>
            </w:pPr>
            <w:r>
              <w:rPr>
                <w:rFonts w:eastAsia="Batang" w:cs="Arial"/>
                <w:lang w:eastAsia="ko-KR"/>
              </w:rPr>
              <w:t>Replies</w:t>
            </w:r>
          </w:p>
          <w:p w14:paraId="319AC555" w14:textId="77777777" w:rsidR="00955DD4" w:rsidRDefault="00955DD4" w:rsidP="00955DD4">
            <w:pPr>
              <w:rPr>
                <w:rFonts w:eastAsia="Batang" w:cs="Arial"/>
                <w:lang w:eastAsia="ko-KR"/>
              </w:rPr>
            </w:pPr>
          </w:p>
          <w:p w14:paraId="19912566" w14:textId="77777777"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1136</w:t>
            </w:r>
          </w:p>
          <w:p w14:paraId="70547386" w14:textId="77777777" w:rsidR="00955DD4" w:rsidRDefault="00955DD4" w:rsidP="00955DD4">
            <w:pPr>
              <w:rPr>
                <w:rFonts w:eastAsia="Batang" w:cs="Arial"/>
                <w:lang w:eastAsia="ko-KR"/>
              </w:rPr>
            </w:pPr>
            <w:r>
              <w:rPr>
                <w:rFonts w:eastAsia="Batang" w:cs="Arial"/>
                <w:lang w:eastAsia="ko-KR"/>
              </w:rPr>
              <w:t>Please postpone</w:t>
            </w:r>
          </w:p>
          <w:p w14:paraId="72E0C1BB" w14:textId="77777777" w:rsidR="00955DD4" w:rsidRDefault="00955DD4" w:rsidP="00955DD4">
            <w:pPr>
              <w:rPr>
                <w:rFonts w:eastAsia="Batang" w:cs="Arial"/>
                <w:lang w:eastAsia="ko-KR"/>
              </w:rPr>
            </w:pPr>
          </w:p>
          <w:p w14:paraId="33750C0F"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1445</w:t>
            </w:r>
          </w:p>
          <w:p w14:paraId="2C5C6F4C" w14:textId="77777777" w:rsidR="00955DD4" w:rsidRDefault="00955DD4" w:rsidP="00955DD4">
            <w:pPr>
              <w:rPr>
                <w:rFonts w:eastAsia="Batang" w:cs="Arial"/>
                <w:lang w:eastAsia="ko-KR"/>
              </w:rPr>
            </w:pPr>
            <w:r>
              <w:rPr>
                <w:rFonts w:eastAsia="Batang" w:cs="Arial"/>
                <w:lang w:eastAsia="ko-KR"/>
              </w:rPr>
              <w:t>replies</w:t>
            </w:r>
          </w:p>
          <w:p w14:paraId="712673E6" w14:textId="77777777" w:rsidR="00955DD4" w:rsidRDefault="00955DD4" w:rsidP="00955DD4">
            <w:pPr>
              <w:rPr>
                <w:rFonts w:eastAsia="Batang" w:cs="Arial"/>
                <w:lang w:eastAsia="ko-KR"/>
              </w:rPr>
            </w:pPr>
          </w:p>
        </w:tc>
      </w:tr>
      <w:tr w:rsidR="00955DD4" w:rsidRPr="00D95972" w14:paraId="21074D17" w14:textId="77777777" w:rsidTr="00F74FA6">
        <w:tc>
          <w:tcPr>
            <w:tcW w:w="976" w:type="dxa"/>
            <w:tcBorders>
              <w:top w:val="nil"/>
              <w:left w:val="thinThickThinSmallGap" w:sz="24" w:space="0" w:color="auto"/>
              <w:bottom w:val="nil"/>
            </w:tcBorders>
            <w:shd w:val="clear" w:color="auto" w:fill="auto"/>
          </w:tcPr>
          <w:p w14:paraId="7CD9121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9911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146AD73" w14:textId="02EC9AF2" w:rsidR="00955DD4" w:rsidRPr="00D95972" w:rsidRDefault="00955DD4" w:rsidP="00955DD4">
            <w:pPr>
              <w:overflowPunct/>
              <w:autoSpaceDE/>
              <w:autoSpaceDN/>
              <w:adjustRightInd/>
              <w:textAlignment w:val="auto"/>
              <w:rPr>
                <w:rFonts w:cs="Arial"/>
                <w:lang w:val="en-US"/>
              </w:rPr>
            </w:pPr>
            <w:r w:rsidRPr="00FD5356">
              <w:t>C1-217280</w:t>
            </w:r>
          </w:p>
        </w:tc>
        <w:tc>
          <w:tcPr>
            <w:tcW w:w="4191" w:type="dxa"/>
            <w:gridSpan w:val="3"/>
            <w:tcBorders>
              <w:top w:val="single" w:sz="4" w:space="0" w:color="auto"/>
              <w:bottom w:val="single" w:sz="4" w:space="0" w:color="auto"/>
            </w:tcBorders>
            <w:shd w:val="clear" w:color="auto" w:fill="auto"/>
          </w:tcPr>
          <w:p w14:paraId="4F78EBB2" w14:textId="77777777" w:rsidR="00955DD4" w:rsidRPr="00D95972" w:rsidRDefault="00955DD4" w:rsidP="00955DD4">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auto"/>
          </w:tcPr>
          <w:p w14:paraId="6CF6DA1D" w14:textId="77777777"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551A6B31" w14:textId="77777777" w:rsidR="00955DD4" w:rsidRPr="00D95972" w:rsidRDefault="00955DD4" w:rsidP="00955DD4">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04A305" w14:textId="6CB00951" w:rsidR="00F74FA6" w:rsidRDefault="00F74FA6" w:rsidP="00955DD4">
            <w:pPr>
              <w:rPr>
                <w:rFonts w:eastAsia="Batang" w:cs="Arial"/>
                <w:lang w:eastAsia="ko-KR"/>
              </w:rPr>
            </w:pPr>
            <w:r>
              <w:rPr>
                <w:rFonts w:eastAsia="Batang" w:cs="Arial"/>
                <w:lang w:eastAsia="ko-KR"/>
              </w:rPr>
              <w:t>Postponed</w:t>
            </w:r>
          </w:p>
          <w:p w14:paraId="63C737AE" w14:textId="77777777" w:rsidR="00F74FA6" w:rsidRDefault="00F74FA6" w:rsidP="00955DD4">
            <w:pPr>
              <w:rPr>
                <w:rFonts w:eastAsia="Batang" w:cs="Arial"/>
                <w:lang w:eastAsia="ko-KR"/>
              </w:rPr>
            </w:pPr>
          </w:p>
          <w:p w14:paraId="5B6CD02D" w14:textId="21EEDDFF" w:rsidR="00955DD4" w:rsidRDefault="00955DD4" w:rsidP="00955DD4">
            <w:pPr>
              <w:rPr>
                <w:rFonts w:eastAsia="Batang" w:cs="Arial"/>
                <w:lang w:eastAsia="ko-KR"/>
              </w:rPr>
            </w:pPr>
            <w:ins w:id="443" w:author="Nokia User" w:date="2021-11-18T15:04:00Z">
              <w:r>
                <w:rPr>
                  <w:rFonts w:eastAsia="Batang" w:cs="Arial"/>
                  <w:lang w:eastAsia="ko-KR"/>
                </w:rPr>
                <w:t>Revision of C1-216549</w:t>
              </w:r>
            </w:ins>
          </w:p>
          <w:p w14:paraId="7FE351B0" w14:textId="4EC1BD8E" w:rsidR="00466796" w:rsidRDefault="00466796" w:rsidP="00955DD4">
            <w:pPr>
              <w:rPr>
                <w:rFonts w:eastAsia="Batang" w:cs="Arial"/>
                <w:lang w:eastAsia="ko-KR"/>
              </w:rPr>
            </w:pPr>
          </w:p>
          <w:p w14:paraId="7991CAB9" w14:textId="4703D4FD" w:rsidR="00466796" w:rsidRDefault="00466796" w:rsidP="00955DD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1018</w:t>
            </w:r>
          </w:p>
          <w:p w14:paraId="790EC353" w14:textId="20C592EE" w:rsidR="00466796" w:rsidRDefault="00466796" w:rsidP="00955DD4">
            <w:pPr>
              <w:rPr>
                <w:rFonts w:eastAsia="Batang" w:cs="Arial"/>
                <w:lang w:eastAsia="ko-KR"/>
              </w:rPr>
            </w:pPr>
            <w:r>
              <w:rPr>
                <w:rFonts w:eastAsia="Batang" w:cs="Arial"/>
                <w:lang w:eastAsia="ko-KR"/>
              </w:rPr>
              <w:t>Rev required</w:t>
            </w:r>
          </w:p>
          <w:p w14:paraId="390A18FC" w14:textId="56A26C5B" w:rsidR="00466796" w:rsidRDefault="00466796" w:rsidP="00955DD4">
            <w:pPr>
              <w:rPr>
                <w:rFonts w:eastAsia="Batang" w:cs="Arial"/>
                <w:lang w:eastAsia="ko-KR"/>
              </w:rPr>
            </w:pPr>
          </w:p>
          <w:p w14:paraId="15F33F41" w14:textId="1A2A0899" w:rsidR="00466796" w:rsidRDefault="00466796"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1024</w:t>
            </w:r>
          </w:p>
          <w:p w14:paraId="5998884F" w14:textId="305DEA3A" w:rsidR="00466796" w:rsidRDefault="00466796" w:rsidP="00955DD4">
            <w:pPr>
              <w:rPr>
                <w:rFonts w:eastAsia="Batang" w:cs="Arial"/>
                <w:lang w:eastAsia="ko-KR"/>
              </w:rPr>
            </w:pPr>
            <w:r>
              <w:rPr>
                <w:rFonts w:eastAsia="Batang" w:cs="Arial"/>
                <w:lang w:eastAsia="ko-KR"/>
              </w:rPr>
              <w:t>Objection</w:t>
            </w:r>
          </w:p>
          <w:p w14:paraId="70F678B9" w14:textId="2E59981E" w:rsidR="00466796" w:rsidRDefault="00466796" w:rsidP="00955DD4">
            <w:pPr>
              <w:rPr>
                <w:rFonts w:eastAsia="Batang" w:cs="Arial"/>
                <w:lang w:eastAsia="ko-KR"/>
              </w:rPr>
            </w:pPr>
          </w:p>
          <w:p w14:paraId="3E2D8AF8" w14:textId="719EDC00" w:rsidR="00466796" w:rsidRDefault="00466796" w:rsidP="00955DD4">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1045</w:t>
            </w:r>
          </w:p>
          <w:p w14:paraId="766AE994" w14:textId="43C438B3" w:rsidR="00466796" w:rsidRDefault="00466796" w:rsidP="00955DD4">
            <w:pPr>
              <w:rPr>
                <w:rFonts w:eastAsia="Batang" w:cs="Arial"/>
                <w:lang w:eastAsia="ko-KR"/>
              </w:rPr>
            </w:pPr>
            <w:r>
              <w:rPr>
                <w:rFonts w:eastAsia="Batang" w:cs="Arial"/>
                <w:lang w:eastAsia="ko-KR"/>
              </w:rPr>
              <w:t>Cover page has issues</w:t>
            </w:r>
          </w:p>
          <w:p w14:paraId="59C00B89" w14:textId="37875ED0" w:rsidR="005F1C08" w:rsidRDefault="005F1C08" w:rsidP="00955DD4">
            <w:pPr>
              <w:rPr>
                <w:rFonts w:eastAsia="Batang" w:cs="Arial"/>
                <w:lang w:eastAsia="ko-KR"/>
              </w:rPr>
            </w:pPr>
          </w:p>
          <w:p w14:paraId="5F4D1572" w14:textId="55D13736" w:rsidR="005F1C08" w:rsidRDefault="005F1C08" w:rsidP="00955DD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1121</w:t>
            </w:r>
          </w:p>
          <w:p w14:paraId="563FE3D7" w14:textId="43E7B66A" w:rsidR="005F1C08" w:rsidRDefault="005F1C08" w:rsidP="00955DD4">
            <w:pPr>
              <w:rPr>
                <w:ins w:id="444" w:author="Nokia User" w:date="2021-11-18T15:04:00Z"/>
                <w:rFonts w:eastAsia="Batang" w:cs="Arial"/>
                <w:lang w:eastAsia="ko-KR"/>
              </w:rPr>
            </w:pPr>
            <w:r>
              <w:rPr>
                <w:rFonts w:eastAsia="Batang" w:cs="Arial"/>
                <w:lang w:eastAsia="ko-KR"/>
              </w:rPr>
              <w:t>Further comment</w:t>
            </w:r>
          </w:p>
          <w:p w14:paraId="1E1AE91F" w14:textId="096DFC18" w:rsidR="00955DD4" w:rsidRDefault="00955DD4" w:rsidP="00955DD4">
            <w:pPr>
              <w:rPr>
                <w:ins w:id="445" w:author="Nokia User" w:date="2021-11-18T15:04:00Z"/>
                <w:rFonts w:eastAsia="Batang" w:cs="Arial"/>
                <w:lang w:eastAsia="ko-KR"/>
              </w:rPr>
            </w:pPr>
            <w:ins w:id="446" w:author="Nokia User" w:date="2021-11-18T15:04:00Z">
              <w:r>
                <w:rPr>
                  <w:rFonts w:eastAsia="Batang" w:cs="Arial"/>
                  <w:lang w:eastAsia="ko-KR"/>
                </w:rPr>
                <w:t>_________________________________________</w:t>
              </w:r>
            </w:ins>
          </w:p>
          <w:p w14:paraId="718F1CED" w14:textId="4A00DC94"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0751</w:t>
            </w:r>
          </w:p>
          <w:p w14:paraId="1A55A00B" w14:textId="77777777" w:rsidR="00955DD4" w:rsidRDefault="00955DD4" w:rsidP="00955DD4">
            <w:pPr>
              <w:rPr>
                <w:rFonts w:eastAsia="Batang" w:cs="Arial"/>
                <w:lang w:eastAsia="ko-KR"/>
              </w:rPr>
            </w:pPr>
            <w:r>
              <w:rPr>
                <w:rFonts w:eastAsia="Batang" w:cs="Arial"/>
                <w:lang w:eastAsia="ko-KR"/>
              </w:rPr>
              <w:t>Rev required</w:t>
            </w:r>
          </w:p>
          <w:p w14:paraId="61E987DB" w14:textId="77777777" w:rsidR="00955DD4" w:rsidRDefault="00955DD4" w:rsidP="00955DD4">
            <w:pPr>
              <w:rPr>
                <w:rFonts w:eastAsia="Batang" w:cs="Arial"/>
                <w:lang w:eastAsia="ko-KR"/>
              </w:rPr>
            </w:pPr>
          </w:p>
          <w:p w14:paraId="570DCFCC"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0924</w:t>
            </w:r>
          </w:p>
          <w:p w14:paraId="47E9ACE3" w14:textId="77777777" w:rsidR="00955DD4" w:rsidRDefault="00955DD4" w:rsidP="00955DD4">
            <w:pPr>
              <w:rPr>
                <w:rFonts w:eastAsia="Batang" w:cs="Arial"/>
                <w:lang w:eastAsia="ko-KR"/>
              </w:rPr>
            </w:pPr>
            <w:r>
              <w:rPr>
                <w:rFonts w:eastAsia="Batang" w:cs="Arial"/>
                <w:lang w:eastAsia="ko-KR"/>
              </w:rPr>
              <w:t>Objection</w:t>
            </w:r>
          </w:p>
          <w:p w14:paraId="6A9A49E4" w14:textId="77777777" w:rsidR="00955DD4" w:rsidRDefault="00955DD4" w:rsidP="00955DD4">
            <w:pPr>
              <w:rPr>
                <w:rFonts w:eastAsia="Batang" w:cs="Arial"/>
                <w:lang w:eastAsia="ko-KR"/>
              </w:rPr>
            </w:pPr>
          </w:p>
          <w:p w14:paraId="3C11B055" w14:textId="77777777" w:rsidR="00955DD4" w:rsidRDefault="00955DD4" w:rsidP="00955DD4">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1453</w:t>
            </w:r>
          </w:p>
          <w:p w14:paraId="0DA67410" w14:textId="77777777" w:rsidR="00955DD4" w:rsidRDefault="00955DD4" w:rsidP="00955DD4">
            <w:pPr>
              <w:rPr>
                <w:rFonts w:eastAsia="Batang" w:cs="Arial"/>
                <w:lang w:eastAsia="ko-KR"/>
              </w:rPr>
            </w:pPr>
            <w:r>
              <w:rPr>
                <w:rFonts w:eastAsia="Batang" w:cs="Arial"/>
                <w:lang w:eastAsia="ko-KR"/>
              </w:rPr>
              <w:t>Rev required (wrong subject line)</w:t>
            </w:r>
          </w:p>
          <w:p w14:paraId="45BF52B8" w14:textId="77777777" w:rsidR="00955DD4" w:rsidRDefault="00955DD4" w:rsidP="00955DD4">
            <w:pPr>
              <w:rPr>
                <w:rFonts w:eastAsia="Batang" w:cs="Arial"/>
                <w:lang w:eastAsia="ko-KR"/>
              </w:rPr>
            </w:pPr>
          </w:p>
          <w:p w14:paraId="57D52C91"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0840</w:t>
            </w:r>
          </w:p>
          <w:p w14:paraId="281B9AB5" w14:textId="77777777" w:rsidR="00955DD4" w:rsidRDefault="00955DD4" w:rsidP="00955DD4">
            <w:pPr>
              <w:rPr>
                <w:rFonts w:eastAsia="Batang" w:cs="Arial"/>
                <w:lang w:eastAsia="ko-KR"/>
              </w:rPr>
            </w:pPr>
            <w:r>
              <w:rPr>
                <w:rFonts w:eastAsia="Batang" w:cs="Arial"/>
                <w:lang w:eastAsia="ko-KR"/>
              </w:rPr>
              <w:t>Rev required (wrong subject line)</w:t>
            </w:r>
          </w:p>
          <w:p w14:paraId="460AD809" w14:textId="77777777" w:rsidR="00955DD4" w:rsidRDefault="00955DD4" w:rsidP="00955DD4">
            <w:pPr>
              <w:rPr>
                <w:rFonts w:eastAsia="Batang" w:cs="Arial"/>
                <w:lang w:eastAsia="ko-KR"/>
              </w:rPr>
            </w:pPr>
          </w:p>
          <w:p w14:paraId="290EB9A5" w14:textId="77777777" w:rsidR="00955DD4" w:rsidRDefault="00955DD4" w:rsidP="00955DD4">
            <w:pPr>
              <w:rPr>
                <w:rFonts w:eastAsia="Batang" w:cs="Arial"/>
                <w:lang w:eastAsia="ko-KR"/>
              </w:rPr>
            </w:pPr>
            <w:r>
              <w:rPr>
                <w:rFonts w:eastAsia="Batang" w:cs="Arial"/>
                <w:lang w:eastAsia="ko-KR"/>
              </w:rPr>
              <w:t>Amer wed 0348</w:t>
            </w:r>
          </w:p>
          <w:p w14:paraId="34F4C9C1" w14:textId="77777777" w:rsidR="00955DD4" w:rsidRDefault="00955DD4" w:rsidP="00955DD4">
            <w:pPr>
              <w:rPr>
                <w:rFonts w:eastAsia="Batang" w:cs="Arial"/>
                <w:lang w:eastAsia="ko-KR"/>
              </w:rPr>
            </w:pPr>
            <w:r>
              <w:rPr>
                <w:rFonts w:eastAsia="Batang" w:cs="Arial"/>
                <w:lang w:eastAsia="ko-KR"/>
              </w:rPr>
              <w:t>Provides rev</w:t>
            </w:r>
          </w:p>
          <w:p w14:paraId="2DECD0A6" w14:textId="77777777" w:rsidR="00955DD4" w:rsidRDefault="00955DD4" w:rsidP="00955DD4">
            <w:pPr>
              <w:rPr>
                <w:rFonts w:eastAsia="Batang" w:cs="Arial"/>
                <w:lang w:eastAsia="ko-KR"/>
              </w:rPr>
            </w:pPr>
          </w:p>
          <w:p w14:paraId="710D3A7B" w14:textId="77777777" w:rsidR="00955DD4" w:rsidRDefault="00955DD4" w:rsidP="00955DD4">
            <w:pPr>
              <w:rPr>
                <w:rFonts w:eastAsia="Batang" w:cs="Arial"/>
                <w:lang w:eastAsia="ko-KR"/>
              </w:rPr>
            </w:pPr>
            <w:r>
              <w:rPr>
                <w:rFonts w:eastAsia="Batang" w:cs="Arial"/>
                <w:lang w:eastAsia="ko-KR"/>
              </w:rPr>
              <w:t>Scott wed 1105</w:t>
            </w:r>
          </w:p>
          <w:p w14:paraId="23897A25" w14:textId="77777777" w:rsidR="00955DD4" w:rsidRDefault="00955DD4" w:rsidP="00955DD4">
            <w:pPr>
              <w:rPr>
                <w:rFonts w:eastAsia="Batang" w:cs="Arial"/>
                <w:lang w:eastAsia="ko-KR"/>
              </w:rPr>
            </w:pPr>
            <w:r>
              <w:rPr>
                <w:rFonts w:eastAsia="Batang" w:cs="Arial"/>
                <w:lang w:eastAsia="ko-KR"/>
              </w:rPr>
              <w:t>Will not object</w:t>
            </w:r>
          </w:p>
          <w:p w14:paraId="6C1FA1D9" w14:textId="77777777" w:rsidR="00955DD4" w:rsidRDefault="00955DD4" w:rsidP="00955DD4">
            <w:pPr>
              <w:rPr>
                <w:rFonts w:eastAsia="Batang" w:cs="Arial"/>
                <w:lang w:eastAsia="ko-KR"/>
              </w:rPr>
            </w:pPr>
          </w:p>
          <w:p w14:paraId="1490FBD1" w14:textId="77777777" w:rsidR="00955DD4" w:rsidRDefault="00955DD4" w:rsidP="00955DD4">
            <w:pPr>
              <w:rPr>
                <w:rFonts w:eastAsia="Batang" w:cs="Arial"/>
                <w:lang w:eastAsia="ko-KR"/>
              </w:rPr>
            </w:pPr>
            <w:r>
              <w:rPr>
                <w:rFonts w:eastAsia="Batang" w:cs="Arial"/>
                <w:lang w:eastAsia="ko-KR"/>
              </w:rPr>
              <w:t>Roland wed 1604</w:t>
            </w:r>
          </w:p>
          <w:p w14:paraId="19194FAE" w14:textId="77777777" w:rsidR="00955DD4" w:rsidRDefault="00955DD4" w:rsidP="00955DD4">
            <w:pPr>
              <w:rPr>
                <w:rFonts w:eastAsia="Batang" w:cs="Arial"/>
                <w:lang w:eastAsia="ko-KR"/>
              </w:rPr>
            </w:pPr>
            <w:r>
              <w:rPr>
                <w:rFonts w:eastAsia="Batang" w:cs="Arial"/>
                <w:lang w:eastAsia="ko-KR"/>
              </w:rPr>
              <w:t>Suggests a NOTE</w:t>
            </w:r>
          </w:p>
          <w:p w14:paraId="7B127603" w14:textId="77777777" w:rsidR="00955DD4" w:rsidRDefault="00955DD4" w:rsidP="00955DD4">
            <w:pPr>
              <w:rPr>
                <w:rFonts w:eastAsia="Batang" w:cs="Arial"/>
                <w:lang w:eastAsia="ko-KR"/>
              </w:rPr>
            </w:pPr>
          </w:p>
          <w:p w14:paraId="0E464CF3" w14:textId="77777777" w:rsidR="00955DD4" w:rsidRDefault="00955DD4" w:rsidP="00955DD4">
            <w:pPr>
              <w:rPr>
                <w:rFonts w:eastAsia="Batang" w:cs="Arial"/>
                <w:lang w:eastAsia="ko-KR"/>
              </w:rPr>
            </w:pPr>
            <w:r>
              <w:rPr>
                <w:rFonts w:eastAsia="Batang" w:cs="Arial"/>
                <w:lang w:eastAsia="ko-KR"/>
              </w:rPr>
              <w:t>Mikael wed 2028</w:t>
            </w:r>
          </w:p>
          <w:p w14:paraId="3A02C37F" w14:textId="77777777" w:rsidR="00955DD4" w:rsidRDefault="00955DD4" w:rsidP="00955DD4">
            <w:pPr>
              <w:rPr>
                <w:rFonts w:eastAsia="Batang" w:cs="Arial"/>
                <w:lang w:eastAsia="ko-KR"/>
              </w:rPr>
            </w:pPr>
            <w:r>
              <w:rPr>
                <w:rFonts w:eastAsia="Batang" w:cs="Arial"/>
                <w:lang w:eastAsia="ko-KR"/>
              </w:rPr>
              <w:t xml:space="preserve">Fine </w:t>
            </w:r>
          </w:p>
          <w:p w14:paraId="1712A1FA" w14:textId="77777777" w:rsidR="00955DD4" w:rsidRDefault="00955DD4" w:rsidP="00955DD4">
            <w:pPr>
              <w:rPr>
                <w:rFonts w:eastAsia="Batang" w:cs="Arial"/>
                <w:lang w:eastAsia="ko-KR"/>
              </w:rPr>
            </w:pPr>
          </w:p>
          <w:p w14:paraId="40DCA832" w14:textId="77777777" w:rsidR="00955DD4" w:rsidRDefault="00955DD4" w:rsidP="00955DD4">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0838</w:t>
            </w:r>
          </w:p>
          <w:p w14:paraId="6C2D5EBA" w14:textId="77777777" w:rsidR="00955DD4" w:rsidRDefault="00955DD4" w:rsidP="00955DD4">
            <w:pPr>
              <w:rPr>
                <w:rFonts w:eastAsia="Batang" w:cs="Arial"/>
                <w:lang w:eastAsia="ko-KR"/>
              </w:rPr>
            </w:pPr>
            <w:r>
              <w:rPr>
                <w:rFonts w:eastAsia="Batang" w:cs="Arial"/>
                <w:lang w:eastAsia="ko-KR"/>
              </w:rPr>
              <w:t>Fine</w:t>
            </w:r>
          </w:p>
          <w:p w14:paraId="2397FA3C" w14:textId="77777777" w:rsidR="00955DD4" w:rsidRDefault="00955DD4" w:rsidP="00955DD4">
            <w:pPr>
              <w:rPr>
                <w:rFonts w:eastAsia="Batang" w:cs="Arial"/>
                <w:lang w:eastAsia="ko-KR"/>
              </w:rPr>
            </w:pPr>
          </w:p>
          <w:p w14:paraId="1867A298"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0959</w:t>
            </w:r>
          </w:p>
          <w:p w14:paraId="5AD5700B" w14:textId="77777777" w:rsidR="00955DD4" w:rsidRDefault="00955DD4" w:rsidP="00955DD4">
            <w:pPr>
              <w:rPr>
                <w:rFonts w:eastAsia="Batang" w:cs="Arial"/>
                <w:lang w:eastAsia="ko-KR"/>
              </w:rPr>
            </w:pPr>
            <w:r>
              <w:rPr>
                <w:rFonts w:eastAsia="Batang" w:cs="Arial"/>
                <w:lang w:eastAsia="ko-KR"/>
              </w:rPr>
              <w:t>Objection</w:t>
            </w:r>
          </w:p>
          <w:p w14:paraId="49383322" w14:textId="77777777" w:rsidR="00955DD4" w:rsidRDefault="00955DD4" w:rsidP="00955DD4">
            <w:pPr>
              <w:rPr>
                <w:rFonts w:eastAsia="Batang" w:cs="Arial"/>
                <w:lang w:eastAsia="ko-KR"/>
              </w:rPr>
            </w:pPr>
          </w:p>
          <w:p w14:paraId="0C0E70BA" w14:textId="77777777" w:rsidR="00955DD4" w:rsidRPr="00D95972" w:rsidRDefault="00955DD4" w:rsidP="00955DD4">
            <w:pPr>
              <w:rPr>
                <w:rFonts w:eastAsia="Batang" w:cs="Arial"/>
                <w:lang w:eastAsia="ko-KR"/>
              </w:rPr>
            </w:pPr>
          </w:p>
        </w:tc>
      </w:tr>
      <w:tr w:rsidR="00955DD4"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A0E00CA" w14:textId="4035C3B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6413780" w14:textId="089B1308"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CA82A33" w14:textId="6E93BA70"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A67E17C" w14:textId="5F738A76"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955DD4" w:rsidRPr="00D95972" w:rsidRDefault="00955DD4" w:rsidP="00955DD4">
            <w:pPr>
              <w:rPr>
                <w:rFonts w:eastAsia="Batang" w:cs="Arial"/>
                <w:lang w:eastAsia="ko-KR"/>
              </w:rPr>
            </w:pPr>
          </w:p>
        </w:tc>
      </w:tr>
      <w:tr w:rsidR="00955DD4"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7A553B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C8A3EB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A1E44D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644031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955DD4" w:rsidRPr="00D95972" w:rsidRDefault="00955DD4" w:rsidP="00955DD4">
            <w:pPr>
              <w:rPr>
                <w:rFonts w:eastAsia="Batang" w:cs="Arial"/>
                <w:lang w:eastAsia="ko-KR"/>
              </w:rPr>
            </w:pPr>
          </w:p>
        </w:tc>
      </w:tr>
      <w:tr w:rsidR="00955DD4"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955DD4" w:rsidRPr="00D95972" w:rsidRDefault="00955DD4" w:rsidP="00955DD4">
            <w:pPr>
              <w:rPr>
                <w:rFonts w:cs="Arial"/>
              </w:rPr>
            </w:pPr>
          </w:p>
        </w:tc>
        <w:tc>
          <w:tcPr>
            <w:tcW w:w="1317" w:type="dxa"/>
            <w:gridSpan w:val="2"/>
            <w:tcBorders>
              <w:top w:val="nil"/>
              <w:bottom w:val="nil"/>
            </w:tcBorders>
            <w:shd w:val="clear" w:color="auto" w:fill="auto"/>
          </w:tcPr>
          <w:p w14:paraId="095AC54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A4F8504" w14:textId="040D631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B282F7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FB1D4D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955DD4" w:rsidRPr="00D95972" w:rsidRDefault="00955DD4" w:rsidP="00955DD4">
            <w:pPr>
              <w:rPr>
                <w:rFonts w:eastAsia="Batang" w:cs="Arial"/>
                <w:lang w:eastAsia="ko-KR"/>
              </w:rPr>
            </w:pPr>
          </w:p>
        </w:tc>
      </w:tr>
      <w:tr w:rsidR="00955DD4"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8E1F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D55A2E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12FCF2C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0CFA6CA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955DD4" w:rsidRPr="00D95972" w:rsidRDefault="00955DD4" w:rsidP="00955DD4">
            <w:pPr>
              <w:rPr>
                <w:rFonts w:eastAsia="Batang" w:cs="Arial"/>
                <w:lang w:eastAsia="ko-KR"/>
              </w:rPr>
            </w:pPr>
          </w:p>
        </w:tc>
      </w:tr>
      <w:tr w:rsidR="00955DD4"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955DD4" w:rsidRPr="00D95972" w:rsidRDefault="00955DD4" w:rsidP="00955DD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4A55CC33"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57ED6B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955DD4" w:rsidRDefault="00955DD4" w:rsidP="00955DD4">
            <w:r w:rsidRPr="00E10AC1">
              <w:rPr>
                <w:rFonts w:cs="Arial"/>
                <w:snapToGrid w:val="0"/>
                <w:color w:val="000000"/>
                <w:lang w:val="en-US"/>
              </w:rPr>
              <w:t>Service-based support for SMS in 5GC</w:t>
            </w:r>
            <w:r>
              <w:t xml:space="preserve"> </w:t>
            </w:r>
          </w:p>
          <w:p w14:paraId="740E344D" w14:textId="77777777" w:rsidR="00955DD4" w:rsidRDefault="00955DD4" w:rsidP="00955DD4">
            <w:pPr>
              <w:rPr>
                <w:rFonts w:eastAsia="Batang" w:cs="Arial"/>
                <w:color w:val="000000"/>
                <w:lang w:eastAsia="ko-KR"/>
              </w:rPr>
            </w:pPr>
          </w:p>
          <w:p w14:paraId="5FF9584B" w14:textId="77777777" w:rsidR="00955DD4" w:rsidRPr="00D95972" w:rsidRDefault="00955DD4" w:rsidP="00955DD4">
            <w:pPr>
              <w:rPr>
                <w:rFonts w:eastAsia="Batang" w:cs="Arial"/>
                <w:color w:val="000000"/>
                <w:lang w:eastAsia="ko-KR"/>
              </w:rPr>
            </w:pPr>
          </w:p>
          <w:p w14:paraId="7BBD2BDB" w14:textId="77777777" w:rsidR="00955DD4" w:rsidRPr="00D95972" w:rsidRDefault="00955DD4" w:rsidP="00955DD4">
            <w:pPr>
              <w:rPr>
                <w:rFonts w:eastAsia="Batang" w:cs="Arial"/>
                <w:lang w:eastAsia="ko-KR"/>
              </w:rPr>
            </w:pPr>
          </w:p>
        </w:tc>
      </w:tr>
      <w:tr w:rsidR="00955DD4"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47C4A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24F5B2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685B4B7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16A338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955DD4" w:rsidRPr="00D95972" w:rsidRDefault="00955DD4" w:rsidP="00955DD4">
            <w:pPr>
              <w:rPr>
                <w:rFonts w:eastAsia="Batang" w:cs="Arial"/>
                <w:lang w:eastAsia="ko-KR"/>
              </w:rPr>
            </w:pPr>
          </w:p>
        </w:tc>
      </w:tr>
      <w:tr w:rsidR="00955DD4"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13B1C9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3C4CEA2"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1BB5505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5D8892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955DD4" w:rsidRPr="00D95972" w:rsidRDefault="00955DD4" w:rsidP="00955DD4">
            <w:pPr>
              <w:rPr>
                <w:rFonts w:eastAsia="Batang" w:cs="Arial"/>
                <w:lang w:eastAsia="ko-KR"/>
              </w:rPr>
            </w:pPr>
          </w:p>
        </w:tc>
      </w:tr>
      <w:tr w:rsidR="00955DD4"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B25D02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4AFFC5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1EBD504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FBD11B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955DD4" w:rsidRPr="00D95972" w:rsidRDefault="00955DD4" w:rsidP="00955DD4">
            <w:pPr>
              <w:rPr>
                <w:rFonts w:eastAsia="Batang" w:cs="Arial"/>
                <w:lang w:eastAsia="ko-KR"/>
              </w:rPr>
            </w:pPr>
          </w:p>
        </w:tc>
      </w:tr>
      <w:tr w:rsidR="00955DD4"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02481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892E9E"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058E422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D8B7E7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955DD4" w:rsidRPr="00D95972" w:rsidRDefault="00955DD4" w:rsidP="00955DD4">
            <w:pPr>
              <w:rPr>
                <w:rFonts w:eastAsia="Batang" w:cs="Arial"/>
                <w:lang w:eastAsia="ko-KR"/>
              </w:rPr>
            </w:pPr>
          </w:p>
        </w:tc>
      </w:tr>
      <w:tr w:rsidR="00955DD4"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EEB88B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CE8011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4E7C81E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990C84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955DD4" w:rsidRPr="00D95972" w:rsidRDefault="00955DD4" w:rsidP="00955DD4">
            <w:pPr>
              <w:rPr>
                <w:rFonts w:eastAsia="Batang" w:cs="Arial"/>
                <w:lang w:eastAsia="ko-KR"/>
              </w:rPr>
            </w:pPr>
          </w:p>
        </w:tc>
      </w:tr>
      <w:tr w:rsidR="00955DD4"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955DD4" w:rsidRPr="00D95972" w:rsidRDefault="00955DD4" w:rsidP="00955DD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F905D5C"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E58CEA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955DD4" w:rsidRDefault="00955DD4" w:rsidP="00955DD4">
            <w:r w:rsidRPr="00664E1E">
              <w:rPr>
                <w:rFonts w:cs="Arial"/>
                <w:snapToGrid w:val="0"/>
                <w:color w:val="000000"/>
                <w:lang w:val="en-US"/>
              </w:rPr>
              <w:t>Authentication and key management for applications based on 3GPP credential in 5G</w:t>
            </w:r>
          </w:p>
          <w:p w14:paraId="6B570E1E" w14:textId="77777777" w:rsidR="00955DD4" w:rsidRDefault="00955DD4" w:rsidP="00955DD4">
            <w:pPr>
              <w:rPr>
                <w:rFonts w:eastAsia="Batang" w:cs="Arial"/>
                <w:color w:val="000000"/>
                <w:lang w:eastAsia="ko-KR"/>
              </w:rPr>
            </w:pPr>
          </w:p>
          <w:p w14:paraId="05C58FEF" w14:textId="77777777" w:rsidR="00955DD4" w:rsidRPr="00D95972" w:rsidRDefault="00955DD4" w:rsidP="00955DD4">
            <w:pPr>
              <w:rPr>
                <w:rFonts w:eastAsia="Batang" w:cs="Arial"/>
                <w:color w:val="000000"/>
                <w:lang w:eastAsia="ko-KR"/>
              </w:rPr>
            </w:pPr>
          </w:p>
          <w:p w14:paraId="072F8132" w14:textId="77777777" w:rsidR="00955DD4" w:rsidRPr="00D95972" w:rsidRDefault="00955DD4" w:rsidP="00955DD4">
            <w:pPr>
              <w:rPr>
                <w:rFonts w:eastAsia="Batang" w:cs="Arial"/>
                <w:lang w:eastAsia="ko-KR"/>
              </w:rPr>
            </w:pPr>
          </w:p>
        </w:tc>
      </w:tr>
      <w:tr w:rsidR="00955DD4"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84CD0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FBAFE75" w14:textId="4498C0B1"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DA2F0B2" w14:textId="3AD67610"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EF8C6FD" w14:textId="699601F8"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955DD4" w:rsidRPr="00D95972" w:rsidRDefault="00955DD4" w:rsidP="00955DD4">
            <w:pPr>
              <w:rPr>
                <w:rFonts w:eastAsia="Batang" w:cs="Arial"/>
                <w:lang w:eastAsia="ko-KR"/>
              </w:rPr>
            </w:pPr>
          </w:p>
        </w:tc>
      </w:tr>
      <w:tr w:rsidR="00955DD4"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3B6C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DB59273" w14:textId="7E8B5B24"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3939241" w14:textId="34E6D8E0"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F5E91B7" w14:textId="33253173"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955DD4" w:rsidRPr="00D95972" w:rsidRDefault="00955DD4" w:rsidP="00955DD4">
            <w:pPr>
              <w:rPr>
                <w:rFonts w:eastAsia="Batang" w:cs="Arial"/>
                <w:lang w:eastAsia="ko-KR"/>
              </w:rPr>
            </w:pPr>
          </w:p>
        </w:tc>
      </w:tr>
      <w:tr w:rsidR="00955DD4"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F6429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065CEC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E0FC73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E5A26E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955DD4" w:rsidRPr="00D95972" w:rsidRDefault="00955DD4" w:rsidP="00955DD4">
            <w:pPr>
              <w:rPr>
                <w:rFonts w:eastAsia="Batang" w:cs="Arial"/>
                <w:lang w:eastAsia="ko-KR"/>
              </w:rPr>
            </w:pPr>
          </w:p>
        </w:tc>
      </w:tr>
      <w:tr w:rsidR="00955DD4"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4ADB40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6E02D3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AF8665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67B60A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955DD4" w:rsidRPr="00D95972" w:rsidRDefault="00955DD4" w:rsidP="00955DD4">
            <w:pPr>
              <w:rPr>
                <w:rFonts w:eastAsia="Batang" w:cs="Arial"/>
                <w:lang w:eastAsia="ko-KR"/>
              </w:rPr>
            </w:pPr>
          </w:p>
        </w:tc>
      </w:tr>
      <w:tr w:rsidR="00955DD4"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955DD4" w:rsidRPr="00D95972" w:rsidRDefault="00955DD4" w:rsidP="00955DD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4D31CE64"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27EB6D6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955DD4" w:rsidRDefault="00955DD4" w:rsidP="00955DD4">
            <w:r w:rsidRPr="00664E1E">
              <w:rPr>
                <w:rFonts w:cs="Arial"/>
                <w:snapToGrid w:val="0"/>
                <w:color w:val="000000"/>
                <w:lang w:val="en-US"/>
              </w:rPr>
              <w:t>CT aspects on PAP/CHAP protocols usage in 5GS</w:t>
            </w:r>
          </w:p>
          <w:p w14:paraId="0E880A57" w14:textId="77777777" w:rsidR="00955DD4" w:rsidRDefault="00955DD4" w:rsidP="00955DD4">
            <w:pPr>
              <w:rPr>
                <w:rFonts w:eastAsia="Batang" w:cs="Arial"/>
                <w:color w:val="000000"/>
                <w:lang w:eastAsia="ko-KR"/>
              </w:rPr>
            </w:pPr>
          </w:p>
          <w:p w14:paraId="14017796" w14:textId="0A3582DA" w:rsidR="00955DD4" w:rsidRPr="00D95972" w:rsidRDefault="00955DD4" w:rsidP="00955DD4">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955DD4" w:rsidRPr="00D95972" w:rsidRDefault="00955DD4" w:rsidP="00955DD4">
            <w:pPr>
              <w:rPr>
                <w:rFonts w:eastAsia="Batang" w:cs="Arial"/>
                <w:lang w:eastAsia="ko-KR"/>
              </w:rPr>
            </w:pPr>
          </w:p>
        </w:tc>
      </w:tr>
      <w:tr w:rsidR="00955DD4"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1619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1EF93E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66A55A1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07E8D0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955DD4" w:rsidRPr="00D95972" w:rsidRDefault="00955DD4" w:rsidP="00955DD4">
            <w:pPr>
              <w:rPr>
                <w:rFonts w:eastAsia="Batang" w:cs="Arial"/>
                <w:lang w:eastAsia="ko-KR"/>
              </w:rPr>
            </w:pPr>
          </w:p>
        </w:tc>
      </w:tr>
      <w:tr w:rsidR="00955DD4"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13A70D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A0724F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B6CECF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CCABC8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955DD4" w:rsidRPr="00D95972" w:rsidRDefault="00955DD4" w:rsidP="00955DD4">
            <w:pPr>
              <w:rPr>
                <w:rFonts w:eastAsia="Batang" w:cs="Arial"/>
                <w:lang w:eastAsia="ko-KR"/>
              </w:rPr>
            </w:pPr>
          </w:p>
        </w:tc>
      </w:tr>
      <w:tr w:rsidR="00955DD4"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A70F29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A16328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A79E96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1FB269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955DD4" w:rsidRPr="00D95972" w:rsidRDefault="00955DD4" w:rsidP="00955DD4">
            <w:pPr>
              <w:rPr>
                <w:rFonts w:eastAsia="Batang" w:cs="Arial"/>
                <w:lang w:eastAsia="ko-KR"/>
              </w:rPr>
            </w:pPr>
          </w:p>
        </w:tc>
      </w:tr>
      <w:tr w:rsidR="00955DD4"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4BC5A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8DD7E9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B7EC28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8F9B12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955DD4" w:rsidRPr="00D95972" w:rsidRDefault="00955DD4" w:rsidP="00955DD4">
            <w:pPr>
              <w:rPr>
                <w:rFonts w:eastAsia="Batang" w:cs="Arial"/>
                <w:lang w:eastAsia="ko-KR"/>
              </w:rPr>
            </w:pPr>
          </w:p>
        </w:tc>
      </w:tr>
      <w:tr w:rsidR="00955DD4"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EF5AD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F7CA47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B7C55F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BFA49F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955DD4" w:rsidRPr="00D95972" w:rsidRDefault="00955DD4" w:rsidP="00955DD4">
            <w:pPr>
              <w:rPr>
                <w:rFonts w:eastAsia="Batang" w:cs="Arial"/>
                <w:lang w:eastAsia="ko-KR"/>
              </w:rPr>
            </w:pPr>
          </w:p>
        </w:tc>
      </w:tr>
      <w:tr w:rsidR="00955DD4"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955DD4" w:rsidRPr="00D95972" w:rsidRDefault="00955DD4" w:rsidP="00955DD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1E05452"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E31E49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955DD4" w:rsidRDefault="00955DD4" w:rsidP="00955DD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955DD4" w:rsidRDefault="00955DD4" w:rsidP="00955DD4">
            <w:pPr>
              <w:rPr>
                <w:rFonts w:eastAsia="Batang" w:cs="Arial"/>
                <w:color w:val="000000"/>
                <w:lang w:eastAsia="ko-KR"/>
              </w:rPr>
            </w:pPr>
          </w:p>
          <w:p w14:paraId="34B294AC" w14:textId="0635BE75" w:rsidR="00955DD4" w:rsidRPr="00D95972" w:rsidRDefault="00955DD4" w:rsidP="00955DD4">
            <w:pPr>
              <w:rPr>
                <w:rFonts w:eastAsia="Batang" w:cs="Arial"/>
                <w:color w:val="000000"/>
                <w:lang w:eastAsia="ko-KR"/>
              </w:rPr>
            </w:pPr>
            <w:r w:rsidRPr="001E3B6D">
              <w:rPr>
                <w:rFonts w:eastAsia="Batang" w:cs="Arial"/>
                <w:color w:val="000000"/>
                <w:highlight w:val="yellow"/>
                <w:lang w:eastAsia="ko-KR"/>
              </w:rPr>
              <w:t>100%</w:t>
            </w:r>
          </w:p>
          <w:p w14:paraId="250134E7" w14:textId="77777777" w:rsidR="00955DD4" w:rsidRPr="00D95972" w:rsidRDefault="00955DD4" w:rsidP="00955DD4">
            <w:pPr>
              <w:rPr>
                <w:rFonts w:eastAsia="Batang" w:cs="Arial"/>
                <w:lang w:eastAsia="ko-KR"/>
              </w:rPr>
            </w:pPr>
          </w:p>
        </w:tc>
      </w:tr>
      <w:tr w:rsidR="00955DD4"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09AAB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4E6F2A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20F2BD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B1262E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955DD4" w:rsidRPr="00D95972" w:rsidRDefault="00955DD4" w:rsidP="00955DD4">
            <w:pPr>
              <w:rPr>
                <w:rFonts w:eastAsia="Batang" w:cs="Arial"/>
                <w:lang w:eastAsia="ko-KR"/>
              </w:rPr>
            </w:pPr>
          </w:p>
        </w:tc>
      </w:tr>
      <w:tr w:rsidR="00955DD4"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D652FA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DE133D6"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16BA3A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971267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955DD4" w:rsidRPr="00D95972" w:rsidRDefault="00955DD4" w:rsidP="00955DD4">
            <w:pPr>
              <w:rPr>
                <w:rFonts w:eastAsia="Batang" w:cs="Arial"/>
                <w:lang w:eastAsia="ko-KR"/>
              </w:rPr>
            </w:pPr>
          </w:p>
        </w:tc>
      </w:tr>
      <w:tr w:rsidR="00955DD4"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3FC63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48F4A3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BE3436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89D2CD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955DD4" w:rsidRPr="00D95972" w:rsidRDefault="00955DD4" w:rsidP="00955DD4">
            <w:pPr>
              <w:rPr>
                <w:rFonts w:eastAsia="Batang" w:cs="Arial"/>
                <w:lang w:eastAsia="ko-KR"/>
              </w:rPr>
            </w:pPr>
          </w:p>
        </w:tc>
      </w:tr>
      <w:tr w:rsidR="00955DD4"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E31FE3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EF1B81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2AA2A7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52C8A1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955DD4" w:rsidRPr="00D95972" w:rsidRDefault="00955DD4" w:rsidP="00955DD4">
            <w:pPr>
              <w:rPr>
                <w:rFonts w:eastAsia="Batang" w:cs="Arial"/>
                <w:lang w:eastAsia="ko-KR"/>
              </w:rPr>
            </w:pPr>
          </w:p>
        </w:tc>
      </w:tr>
      <w:tr w:rsidR="00955DD4"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955DD4" w:rsidRPr="000049DA"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955DD4" w:rsidRPr="00D95972" w:rsidRDefault="00955DD4" w:rsidP="00955DD4">
            <w:pPr>
              <w:rPr>
                <w:rFonts w:cs="Arial"/>
              </w:rPr>
            </w:pPr>
            <w:bookmarkStart w:id="447" w:name="_Hlk62488428"/>
            <w:r>
              <w:t>FS_MINT-CT</w:t>
            </w:r>
            <w:r>
              <w:rPr>
                <w:lang w:val="fr-FR"/>
              </w:rPr>
              <w:t xml:space="preserve"> </w:t>
            </w:r>
            <w:bookmarkEnd w:id="447"/>
          </w:p>
        </w:tc>
        <w:tc>
          <w:tcPr>
            <w:tcW w:w="1088" w:type="dxa"/>
            <w:tcBorders>
              <w:top w:val="single" w:sz="4" w:space="0" w:color="auto"/>
              <w:bottom w:val="single" w:sz="4" w:space="0" w:color="auto"/>
            </w:tcBorders>
          </w:tcPr>
          <w:p w14:paraId="280109B3"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4ADDCE46"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27A3E01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955DD4" w:rsidRDefault="00955DD4" w:rsidP="00955DD4">
            <w:r>
              <w:t xml:space="preserve">Study on the </w:t>
            </w:r>
            <w:r w:rsidRPr="00506320">
              <w:t>CT aspects of Support for Minim</w:t>
            </w:r>
            <w:r>
              <w:t>ization of service Interruption</w:t>
            </w:r>
          </w:p>
          <w:p w14:paraId="3A277AAB" w14:textId="77777777" w:rsidR="00955DD4" w:rsidRDefault="00955DD4" w:rsidP="00955DD4">
            <w:pPr>
              <w:rPr>
                <w:rFonts w:eastAsia="Batang" w:cs="Arial"/>
                <w:color w:val="000000"/>
                <w:lang w:eastAsia="ko-KR"/>
              </w:rPr>
            </w:pPr>
          </w:p>
          <w:p w14:paraId="1799C2F9" w14:textId="6B82E40E" w:rsidR="00955DD4" w:rsidRPr="00D95972" w:rsidRDefault="00955DD4" w:rsidP="00955DD4">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955DD4" w:rsidRPr="00D95972" w:rsidRDefault="00955DD4" w:rsidP="00955DD4">
            <w:pPr>
              <w:rPr>
                <w:rFonts w:eastAsia="Batang" w:cs="Arial"/>
                <w:lang w:eastAsia="ko-KR"/>
              </w:rPr>
            </w:pPr>
          </w:p>
        </w:tc>
      </w:tr>
      <w:tr w:rsidR="00955DD4"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8B4F3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96A9AB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28347F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16C1F8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955DD4" w:rsidRPr="00D95972" w:rsidRDefault="00955DD4" w:rsidP="00955DD4">
            <w:pPr>
              <w:rPr>
                <w:rFonts w:eastAsia="Batang" w:cs="Arial"/>
                <w:lang w:eastAsia="ko-KR"/>
              </w:rPr>
            </w:pPr>
          </w:p>
        </w:tc>
      </w:tr>
      <w:tr w:rsidR="00955DD4"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524E8B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40107E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CEE29C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7C68C4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955DD4" w:rsidRPr="00D95972" w:rsidRDefault="00955DD4" w:rsidP="00955DD4">
            <w:pPr>
              <w:rPr>
                <w:rFonts w:eastAsia="Batang" w:cs="Arial"/>
                <w:lang w:eastAsia="ko-KR"/>
              </w:rPr>
            </w:pPr>
          </w:p>
        </w:tc>
      </w:tr>
      <w:tr w:rsidR="00955DD4"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955DD4" w:rsidRPr="00D95972" w:rsidRDefault="00955DD4" w:rsidP="00955DD4">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1067E16D"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378182D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955DD4" w:rsidRDefault="00955DD4" w:rsidP="00955DD4">
            <w:r w:rsidRPr="00BC6EE9">
              <w:rPr>
                <w:rFonts w:cs="Arial"/>
              </w:rPr>
              <w:t>CT aspects of enhanced support of Industrial IoT</w:t>
            </w:r>
          </w:p>
          <w:p w14:paraId="65EE53C6" w14:textId="77777777" w:rsidR="00955DD4" w:rsidRDefault="00955DD4" w:rsidP="00955DD4">
            <w:pPr>
              <w:rPr>
                <w:rFonts w:eastAsia="Batang" w:cs="Arial"/>
                <w:color w:val="000000"/>
                <w:lang w:eastAsia="ko-KR"/>
              </w:rPr>
            </w:pPr>
          </w:p>
          <w:p w14:paraId="0310D323" w14:textId="77777777" w:rsidR="00955DD4" w:rsidRPr="00D95972" w:rsidRDefault="00955DD4" w:rsidP="00955DD4">
            <w:pPr>
              <w:rPr>
                <w:rFonts w:eastAsia="Batang" w:cs="Arial"/>
                <w:color w:val="000000"/>
                <w:lang w:eastAsia="ko-KR"/>
              </w:rPr>
            </w:pPr>
          </w:p>
          <w:p w14:paraId="37809106" w14:textId="77777777" w:rsidR="00955DD4" w:rsidRPr="00D95972" w:rsidRDefault="00955DD4" w:rsidP="00955DD4">
            <w:pPr>
              <w:rPr>
                <w:rFonts w:eastAsia="Batang" w:cs="Arial"/>
                <w:lang w:eastAsia="ko-KR"/>
              </w:rPr>
            </w:pPr>
          </w:p>
        </w:tc>
      </w:tr>
      <w:tr w:rsidR="00955DD4"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43ED2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6EDEDEC" w14:textId="426360C2" w:rsidR="00955DD4" w:rsidRPr="00E75359" w:rsidRDefault="00955DD4" w:rsidP="00955DD4">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955DD4" w:rsidRDefault="00955DD4" w:rsidP="00955DD4">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955DD4" w:rsidRDefault="00955DD4" w:rsidP="00955DD4">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955DD4" w:rsidRDefault="00955DD4" w:rsidP="00955DD4">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955DD4" w:rsidRDefault="00955DD4" w:rsidP="00955DD4">
            <w:pPr>
              <w:rPr>
                <w:rFonts w:eastAsia="Batang" w:cs="Arial"/>
                <w:lang w:eastAsia="ko-KR"/>
              </w:rPr>
            </w:pPr>
            <w:r>
              <w:rPr>
                <w:rFonts w:eastAsia="Batang" w:cs="Arial"/>
                <w:lang w:eastAsia="ko-KR"/>
              </w:rPr>
              <w:t>Agreed</w:t>
            </w:r>
          </w:p>
          <w:p w14:paraId="072CE34A" w14:textId="2229A520" w:rsidR="00955DD4" w:rsidRDefault="00955DD4" w:rsidP="00955DD4">
            <w:pPr>
              <w:rPr>
                <w:rFonts w:eastAsia="Batang" w:cs="Arial"/>
                <w:lang w:eastAsia="ko-KR"/>
              </w:rPr>
            </w:pPr>
          </w:p>
        </w:tc>
      </w:tr>
      <w:tr w:rsidR="00955DD4"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3F7D3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56E5505" w14:textId="2154E521" w:rsidR="00955DD4" w:rsidRPr="00E75359" w:rsidRDefault="00955DD4" w:rsidP="00955DD4">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955DD4" w:rsidRDefault="00955DD4" w:rsidP="00955DD4">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955DD4"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955DD4" w:rsidRDefault="00955DD4" w:rsidP="00955DD4">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955DD4" w:rsidRDefault="00955DD4" w:rsidP="00955DD4">
            <w:pPr>
              <w:rPr>
                <w:rFonts w:eastAsia="Batang" w:cs="Arial"/>
                <w:lang w:eastAsia="ko-KR"/>
              </w:rPr>
            </w:pPr>
            <w:r>
              <w:rPr>
                <w:rFonts w:eastAsia="Batang" w:cs="Arial"/>
                <w:lang w:eastAsia="ko-KR"/>
              </w:rPr>
              <w:t>Agreed</w:t>
            </w:r>
          </w:p>
          <w:p w14:paraId="5287B39F" w14:textId="77777777" w:rsidR="00955DD4" w:rsidRDefault="00955DD4" w:rsidP="00955DD4">
            <w:pPr>
              <w:rPr>
                <w:rFonts w:eastAsia="Batang" w:cs="Arial"/>
                <w:lang w:eastAsia="ko-KR"/>
              </w:rPr>
            </w:pPr>
          </w:p>
          <w:p w14:paraId="101601FE" w14:textId="5234E6D1" w:rsidR="00955DD4" w:rsidRDefault="00955DD4" w:rsidP="00955DD4">
            <w:pPr>
              <w:rPr>
                <w:ins w:id="448" w:author="Nokia User" w:date="2021-10-14T08:54:00Z"/>
                <w:rFonts w:eastAsia="Batang" w:cs="Arial"/>
                <w:lang w:eastAsia="ko-KR"/>
              </w:rPr>
            </w:pPr>
            <w:ins w:id="449" w:author="Nokia User" w:date="2021-10-14T08:54:00Z">
              <w:r>
                <w:rPr>
                  <w:rFonts w:eastAsia="Batang" w:cs="Arial"/>
                  <w:lang w:eastAsia="ko-KR"/>
                </w:rPr>
                <w:t>Revision of C1-215647</w:t>
              </w:r>
            </w:ins>
          </w:p>
          <w:p w14:paraId="59081BBD" w14:textId="77777777" w:rsidR="00955DD4" w:rsidRDefault="00955DD4" w:rsidP="00955DD4">
            <w:pPr>
              <w:rPr>
                <w:rFonts w:eastAsia="Batang" w:cs="Arial"/>
                <w:lang w:eastAsia="ko-KR"/>
              </w:rPr>
            </w:pPr>
          </w:p>
        </w:tc>
      </w:tr>
      <w:tr w:rsidR="00955DD4"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CD6ED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E225AE3" w14:textId="7F9829BC" w:rsidR="00955DD4" w:rsidRPr="00E75359" w:rsidRDefault="00955DD4" w:rsidP="00955DD4">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955DD4" w:rsidRDefault="00955DD4" w:rsidP="00955DD4">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955DD4"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955DD4" w:rsidRDefault="00955DD4" w:rsidP="00955DD4">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955DD4" w:rsidRDefault="00955DD4" w:rsidP="00955DD4">
            <w:pPr>
              <w:rPr>
                <w:rFonts w:eastAsia="Batang" w:cs="Arial"/>
                <w:lang w:eastAsia="ko-KR"/>
              </w:rPr>
            </w:pPr>
            <w:r>
              <w:rPr>
                <w:rFonts w:eastAsia="Batang" w:cs="Arial"/>
                <w:lang w:eastAsia="ko-KR"/>
              </w:rPr>
              <w:t>Agreed</w:t>
            </w:r>
          </w:p>
          <w:p w14:paraId="3159CF11" w14:textId="77777777" w:rsidR="00955DD4" w:rsidRDefault="00955DD4" w:rsidP="00955DD4">
            <w:pPr>
              <w:rPr>
                <w:rFonts w:eastAsia="Batang" w:cs="Arial"/>
                <w:lang w:eastAsia="ko-KR"/>
              </w:rPr>
            </w:pPr>
          </w:p>
          <w:p w14:paraId="7DFE2242" w14:textId="2E814C53" w:rsidR="00955DD4" w:rsidRDefault="00955DD4" w:rsidP="00955DD4">
            <w:pPr>
              <w:rPr>
                <w:ins w:id="450" w:author="Nokia User" w:date="2021-10-14T18:12:00Z"/>
                <w:rFonts w:eastAsia="Batang" w:cs="Arial"/>
                <w:lang w:eastAsia="ko-KR"/>
              </w:rPr>
            </w:pPr>
            <w:ins w:id="451" w:author="Nokia User" w:date="2021-10-14T18:12:00Z">
              <w:r>
                <w:rPr>
                  <w:rFonts w:eastAsia="Batang" w:cs="Arial"/>
                  <w:lang w:eastAsia="ko-KR"/>
                </w:rPr>
                <w:t>Revision of C1-215704</w:t>
              </w:r>
            </w:ins>
          </w:p>
          <w:p w14:paraId="4D93E20D" w14:textId="77777777" w:rsidR="00955DD4" w:rsidRDefault="00955DD4" w:rsidP="00955DD4">
            <w:pPr>
              <w:rPr>
                <w:rFonts w:eastAsia="Batang" w:cs="Arial"/>
                <w:lang w:eastAsia="ko-KR"/>
              </w:rPr>
            </w:pPr>
          </w:p>
        </w:tc>
      </w:tr>
      <w:tr w:rsidR="00955DD4"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F8331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7CDAC09"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9E158B6"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5151662"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955DD4" w:rsidRDefault="00955DD4" w:rsidP="00955DD4">
            <w:pPr>
              <w:rPr>
                <w:rFonts w:eastAsia="Batang" w:cs="Arial"/>
                <w:lang w:eastAsia="ko-KR"/>
              </w:rPr>
            </w:pPr>
          </w:p>
        </w:tc>
      </w:tr>
      <w:tr w:rsidR="00955DD4"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7D2BC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06555A"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9164A18"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72563D8"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955DD4" w:rsidRDefault="00955DD4" w:rsidP="00955DD4">
            <w:pPr>
              <w:rPr>
                <w:rFonts w:eastAsia="Batang" w:cs="Arial"/>
                <w:lang w:eastAsia="ko-KR"/>
              </w:rPr>
            </w:pPr>
          </w:p>
        </w:tc>
      </w:tr>
      <w:tr w:rsidR="00955DD4" w:rsidRPr="00D95972" w14:paraId="2A0FD026" w14:textId="77777777" w:rsidTr="00F74FA6">
        <w:tc>
          <w:tcPr>
            <w:tcW w:w="976" w:type="dxa"/>
            <w:tcBorders>
              <w:top w:val="nil"/>
              <w:left w:val="thinThickThinSmallGap" w:sz="24" w:space="0" w:color="auto"/>
              <w:bottom w:val="nil"/>
            </w:tcBorders>
            <w:shd w:val="clear" w:color="auto" w:fill="auto"/>
          </w:tcPr>
          <w:p w14:paraId="69C8E4F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0471E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491ADA3" w14:textId="654BA99F" w:rsidR="00955DD4" w:rsidRPr="00E75359" w:rsidRDefault="00045ADE" w:rsidP="00955DD4">
            <w:pPr>
              <w:overflowPunct/>
              <w:autoSpaceDE/>
              <w:autoSpaceDN/>
              <w:adjustRightInd/>
              <w:textAlignment w:val="auto"/>
            </w:pPr>
            <w:hyperlink r:id="rId216" w:history="1">
              <w:r w:rsidR="00955DD4">
                <w:rPr>
                  <w:rStyle w:val="Hyperlink"/>
                </w:rPr>
                <w:t>C1-216867</w:t>
              </w:r>
            </w:hyperlink>
          </w:p>
        </w:tc>
        <w:tc>
          <w:tcPr>
            <w:tcW w:w="4191" w:type="dxa"/>
            <w:gridSpan w:val="3"/>
            <w:tcBorders>
              <w:top w:val="single" w:sz="4" w:space="0" w:color="auto"/>
              <w:bottom w:val="single" w:sz="4" w:space="0" w:color="auto"/>
            </w:tcBorders>
            <w:shd w:val="clear" w:color="auto" w:fill="FFFFFF"/>
          </w:tcPr>
          <w:p w14:paraId="73BF2B71" w14:textId="10F2037C" w:rsidR="00955DD4" w:rsidRDefault="00955DD4" w:rsidP="00955DD4">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FF"/>
          </w:tcPr>
          <w:p w14:paraId="07F2771B" w14:textId="2F7C5CFA"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CFED65" w14:textId="5107ADBF" w:rsidR="00955DD4" w:rsidRDefault="00955DD4" w:rsidP="00955DD4">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6EBC1" w14:textId="77777777" w:rsidR="00955DD4" w:rsidRDefault="00955DD4" w:rsidP="00955DD4">
            <w:pPr>
              <w:rPr>
                <w:rFonts w:eastAsia="Batang" w:cs="Arial"/>
                <w:lang w:eastAsia="ko-KR"/>
              </w:rPr>
            </w:pPr>
            <w:r>
              <w:rPr>
                <w:rFonts w:eastAsia="Batang" w:cs="Arial"/>
                <w:lang w:eastAsia="ko-KR"/>
              </w:rPr>
              <w:t>Agreed</w:t>
            </w:r>
          </w:p>
          <w:p w14:paraId="72D32A6F" w14:textId="4E1167C6" w:rsidR="00955DD4" w:rsidRDefault="00955DD4" w:rsidP="00955DD4">
            <w:pPr>
              <w:rPr>
                <w:rFonts w:eastAsia="Batang" w:cs="Arial"/>
                <w:lang w:eastAsia="ko-KR"/>
              </w:rPr>
            </w:pPr>
            <w:r>
              <w:rPr>
                <w:rFonts w:eastAsia="Batang" w:cs="Arial"/>
                <w:lang w:eastAsia="ko-KR"/>
              </w:rPr>
              <w:t>No cover page issue, CAT D</w:t>
            </w:r>
          </w:p>
        </w:tc>
      </w:tr>
      <w:tr w:rsidR="00955DD4" w:rsidRPr="00D95972" w14:paraId="41BE31AB" w14:textId="77777777" w:rsidTr="00F74FA6">
        <w:tc>
          <w:tcPr>
            <w:tcW w:w="976" w:type="dxa"/>
            <w:tcBorders>
              <w:top w:val="nil"/>
              <w:left w:val="thinThickThinSmallGap" w:sz="24" w:space="0" w:color="auto"/>
              <w:bottom w:val="nil"/>
            </w:tcBorders>
            <w:shd w:val="clear" w:color="auto" w:fill="auto"/>
          </w:tcPr>
          <w:p w14:paraId="0BDC3ED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64952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CB9DB97" w14:textId="32924CC9" w:rsidR="00955DD4" w:rsidRPr="00E75359" w:rsidRDefault="00955DD4" w:rsidP="00955DD4">
            <w:pPr>
              <w:overflowPunct/>
              <w:autoSpaceDE/>
              <w:autoSpaceDN/>
              <w:adjustRightInd/>
              <w:textAlignment w:val="auto"/>
            </w:pPr>
            <w:r w:rsidRPr="00672586">
              <w:t>C1-217160</w:t>
            </w:r>
          </w:p>
        </w:tc>
        <w:tc>
          <w:tcPr>
            <w:tcW w:w="4191" w:type="dxa"/>
            <w:gridSpan w:val="3"/>
            <w:tcBorders>
              <w:top w:val="single" w:sz="4" w:space="0" w:color="auto"/>
              <w:bottom w:val="single" w:sz="4" w:space="0" w:color="auto"/>
            </w:tcBorders>
            <w:shd w:val="clear" w:color="auto" w:fill="FFFFFF"/>
          </w:tcPr>
          <w:p w14:paraId="012A3070" w14:textId="77777777" w:rsidR="00955DD4" w:rsidRDefault="00955DD4" w:rsidP="00955DD4">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FF"/>
          </w:tcPr>
          <w:p w14:paraId="4A90E079" w14:textId="77777777" w:rsidR="00955DD4"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3006D1B" w14:textId="77777777" w:rsidR="00955DD4" w:rsidRDefault="00955DD4" w:rsidP="00955DD4">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15FFB0" w14:textId="77777777" w:rsidR="00F74FA6" w:rsidRDefault="00F74FA6" w:rsidP="00955DD4">
            <w:pPr>
              <w:rPr>
                <w:rFonts w:eastAsia="Batang" w:cs="Arial"/>
                <w:lang w:eastAsia="ko-KR"/>
              </w:rPr>
            </w:pPr>
            <w:r>
              <w:rPr>
                <w:rFonts w:eastAsia="Batang" w:cs="Arial"/>
                <w:lang w:eastAsia="ko-KR"/>
              </w:rPr>
              <w:t>Agreed</w:t>
            </w:r>
          </w:p>
          <w:p w14:paraId="3DF057ED" w14:textId="77777777" w:rsidR="00F74FA6" w:rsidRDefault="00F74FA6" w:rsidP="00955DD4">
            <w:pPr>
              <w:rPr>
                <w:rFonts w:eastAsia="Batang" w:cs="Arial"/>
                <w:lang w:eastAsia="ko-KR"/>
              </w:rPr>
            </w:pPr>
          </w:p>
          <w:p w14:paraId="57328233" w14:textId="79FEC59F" w:rsidR="00955DD4" w:rsidRDefault="00955DD4" w:rsidP="00955DD4">
            <w:pPr>
              <w:rPr>
                <w:ins w:id="452" w:author="Nokia User" w:date="2021-11-18T11:21:00Z"/>
                <w:rFonts w:eastAsia="Batang" w:cs="Arial"/>
                <w:lang w:eastAsia="ko-KR"/>
              </w:rPr>
            </w:pPr>
            <w:ins w:id="453" w:author="Nokia User" w:date="2021-11-18T11:21:00Z">
              <w:r>
                <w:rPr>
                  <w:rFonts w:eastAsia="Batang" w:cs="Arial"/>
                  <w:lang w:eastAsia="ko-KR"/>
                </w:rPr>
                <w:t>Revision of C1-216797</w:t>
              </w:r>
            </w:ins>
          </w:p>
          <w:p w14:paraId="41F0377F" w14:textId="378DD509" w:rsidR="00955DD4" w:rsidRDefault="00955DD4" w:rsidP="00955DD4">
            <w:pPr>
              <w:rPr>
                <w:ins w:id="454" w:author="Nokia User" w:date="2021-11-18T11:21:00Z"/>
                <w:rFonts w:eastAsia="Batang" w:cs="Arial"/>
                <w:lang w:eastAsia="ko-KR"/>
              </w:rPr>
            </w:pPr>
            <w:ins w:id="455" w:author="Nokia User" w:date="2021-11-18T11:21:00Z">
              <w:r>
                <w:rPr>
                  <w:rFonts w:eastAsia="Batang" w:cs="Arial"/>
                  <w:lang w:eastAsia="ko-KR"/>
                </w:rPr>
                <w:t>_________________________________________</w:t>
              </w:r>
            </w:ins>
          </w:p>
          <w:p w14:paraId="3266805F" w14:textId="31987C95"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0743</w:t>
            </w:r>
          </w:p>
          <w:p w14:paraId="21579501" w14:textId="77777777" w:rsidR="00955DD4" w:rsidRDefault="00955DD4" w:rsidP="00955DD4">
            <w:pPr>
              <w:rPr>
                <w:rFonts w:eastAsia="Batang" w:cs="Arial"/>
                <w:lang w:eastAsia="ko-KR"/>
              </w:rPr>
            </w:pPr>
            <w:r>
              <w:rPr>
                <w:rFonts w:eastAsia="Batang" w:cs="Arial"/>
                <w:lang w:eastAsia="ko-KR"/>
              </w:rPr>
              <w:t>Revision required</w:t>
            </w:r>
          </w:p>
          <w:p w14:paraId="37FC0EB2" w14:textId="77777777" w:rsidR="00955DD4" w:rsidRDefault="00955DD4" w:rsidP="00955DD4">
            <w:pPr>
              <w:rPr>
                <w:rFonts w:eastAsia="Batang" w:cs="Arial"/>
                <w:lang w:eastAsia="ko-KR"/>
              </w:rPr>
            </w:pPr>
          </w:p>
          <w:p w14:paraId="5BCC9981" w14:textId="77777777" w:rsidR="00955DD4" w:rsidRDefault="00955DD4" w:rsidP="00955DD4">
            <w:pPr>
              <w:rPr>
                <w:rFonts w:eastAsia="Batang" w:cs="Arial"/>
                <w:lang w:eastAsia="ko-KR"/>
              </w:rPr>
            </w:pPr>
            <w:r>
              <w:rPr>
                <w:rFonts w:eastAsia="Batang" w:cs="Arial"/>
                <w:lang w:eastAsia="ko-KR"/>
              </w:rPr>
              <w:t>Thomas mon 1844</w:t>
            </w:r>
          </w:p>
          <w:p w14:paraId="5329D7B5" w14:textId="77777777" w:rsidR="00955DD4" w:rsidRDefault="00955DD4" w:rsidP="00955DD4">
            <w:pPr>
              <w:rPr>
                <w:rFonts w:eastAsia="Batang" w:cs="Arial"/>
                <w:lang w:eastAsia="ko-KR"/>
              </w:rPr>
            </w:pPr>
            <w:r>
              <w:rPr>
                <w:rFonts w:eastAsia="Batang" w:cs="Arial"/>
                <w:lang w:eastAsia="ko-KR"/>
              </w:rPr>
              <w:t>Replies</w:t>
            </w:r>
          </w:p>
          <w:p w14:paraId="07451F89" w14:textId="77777777" w:rsidR="00955DD4" w:rsidRDefault="00955DD4" w:rsidP="00955DD4">
            <w:pPr>
              <w:rPr>
                <w:rFonts w:eastAsia="Batang" w:cs="Arial"/>
                <w:lang w:eastAsia="ko-KR"/>
              </w:rPr>
            </w:pPr>
          </w:p>
          <w:p w14:paraId="01D78A03" w14:textId="77777777" w:rsidR="00955DD4" w:rsidRDefault="00955DD4" w:rsidP="00955DD4">
            <w:pPr>
              <w:rPr>
                <w:rFonts w:eastAsia="Batang" w:cs="Arial"/>
                <w:lang w:eastAsia="ko-KR"/>
              </w:rPr>
            </w:pPr>
            <w:r>
              <w:rPr>
                <w:rFonts w:eastAsia="Batang" w:cs="Arial"/>
                <w:lang w:eastAsia="ko-KR"/>
              </w:rPr>
              <w:t>Sung mon 2221</w:t>
            </w:r>
          </w:p>
          <w:p w14:paraId="44D65441" w14:textId="77777777" w:rsidR="00955DD4" w:rsidRDefault="00955DD4" w:rsidP="00955DD4">
            <w:pPr>
              <w:rPr>
                <w:rFonts w:eastAsia="Batang" w:cs="Arial"/>
                <w:lang w:eastAsia="ko-KR"/>
              </w:rPr>
            </w:pPr>
            <w:r>
              <w:rPr>
                <w:rFonts w:eastAsia="Batang" w:cs="Arial"/>
                <w:lang w:eastAsia="ko-KR"/>
              </w:rPr>
              <w:t>Co-sign</w:t>
            </w:r>
          </w:p>
          <w:p w14:paraId="6D6B202C" w14:textId="77777777" w:rsidR="00955DD4" w:rsidRDefault="00955DD4" w:rsidP="00955DD4">
            <w:pPr>
              <w:rPr>
                <w:rFonts w:eastAsia="Batang" w:cs="Arial"/>
                <w:lang w:eastAsia="ko-KR"/>
              </w:rPr>
            </w:pPr>
          </w:p>
        </w:tc>
      </w:tr>
      <w:tr w:rsidR="00955DD4"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955DD4" w:rsidRPr="00D95972" w:rsidRDefault="00955DD4" w:rsidP="00955DD4">
            <w:pPr>
              <w:rPr>
                <w:rFonts w:cs="Arial"/>
              </w:rPr>
            </w:pPr>
          </w:p>
        </w:tc>
        <w:tc>
          <w:tcPr>
            <w:tcW w:w="1317" w:type="dxa"/>
            <w:gridSpan w:val="2"/>
            <w:tcBorders>
              <w:top w:val="nil"/>
              <w:bottom w:val="nil"/>
            </w:tcBorders>
            <w:shd w:val="clear" w:color="auto" w:fill="auto"/>
          </w:tcPr>
          <w:p w14:paraId="56DE26B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380C740" w14:textId="12134D8A" w:rsidR="00955DD4" w:rsidRPr="00E75359"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066CE29" w14:textId="4C7BF92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72FFD568" w14:textId="464E7F71"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955DD4" w:rsidRDefault="00955DD4" w:rsidP="00955DD4">
            <w:pPr>
              <w:rPr>
                <w:rFonts w:eastAsia="Batang" w:cs="Arial"/>
                <w:lang w:eastAsia="ko-KR"/>
              </w:rPr>
            </w:pPr>
          </w:p>
        </w:tc>
      </w:tr>
      <w:tr w:rsidR="00955DD4"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1399F5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AA377B9" w14:textId="77777777" w:rsidR="00955DD4" w:rsidRPr="000B5D45"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BB2AF01"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0F09228"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955DD4" w:rsidRDefault="00955DD4" w:rsidP="00955DD4">
            <w:pPr>
              <w:rPr>
                <w:rFonts w:eastAsia="Batang" w:cs="Arial"/>
                <w:lang w:eastAsia="ko-KR"/>
              </w:rPr>
            </w:pPr>
          </w:p>
        </w:tc>
      </w:tr>
      <w:tr w:rsidR="00955DD4"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DC7579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377907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BE48E0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A29AF9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955DD4" w:rsidRPr="00D95972" w:rsidRDefault="00955DD4" w:rsidP="00955DD4">
            <w:pPr>
              <w:rPr>
                <w:rFonts w:eastAsia="Batang" w:cs="Arial"/>
                <w:lang w:eastAsia="ko-KR"/>
              </w:rPr>
            </w:pPr>
          </w:p>
        </w:tc>
      </w:tr>
      <w:tr w:rsidR="00955DD4"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955DD4" w:rsidRPr="00D95972" w:rsidRDefault="00955DD4" w:rsidP="00955DD4">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D9B9D88"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5EBA5A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955DD4" w:rsidRDefault="00955DD4" w:rsidP="00955DD4">
            <w:pPr>
              <w:rPr>
                <w:rFonts w:eastAsia="Batang" w:cs="Arial"/>
                <w:color w:val="000000"/>
                <w:lang w:eastAsia="ko-KR"/>
              </w:rPr>
            </w:pPr>
            <w:r w:rsidRPr="00BC6EE9">
              <w:rPr>
                <w:rFonts w:cs="Arial"/>
              </w:rPr>
              <w:t xml:space="preserve">CT aspects of Enhanced support of Non-Public Networks </w:t>
            </w:r>
          </w:p>
          <w:p w14:paraId="44BDBF06" w14:textId="77777777" w:rsidR="00955DD4" w:rsidRPr="00D95972" w:rsidRDefault="00955DD4" w:rsidP="00955DD4">
            <w:pPr>
              <w:rPr>
                <w:rFonts w:eastAsia="Batang" w:cs="Arial"/>
                <w:color w:val="000000"/>
                <w:lang w:eastAsia="ko-KR"/>
              </w:rPr>
            </w:pPr>
          </w:p>
          <w:p w14:paraId="3E5624D1" w14:textId="77777777" w:rsidR="00955DD4" w:rsidRPr="00D95972" w:rsidRDefault="00955DD4" w:rsidP="00955DD4">
            <w:pPr>
              <w:rPr>
                <w:rFonts w:eastAsia="Batang" w:cs="Arial"/>
                <w:lang w:eastAsia="ko-KR"/>
              </w:rPr>
            </w:pPr>
          </w:p>
        </w:tc>
      </w:tr>
      <w:tr w:rsidR="00955DD4"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9EE37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288395F" w14:textId="4F171E8C" w:rsidR="00955DD4" w:rsidRPr="00D95972" w:rsidRDefault="00955DD4" w:rsidP="00955DD4">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955DD4" w:rsidRPr="00D95972" w:rsidRDefault="00955DD4" w:rsidP="00955DD4">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955DD4" w:rsidRPr="00D95972" w:rsidRDefault="00955DD4" w:rsidP="00955DD4">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955DD4" w:rsidRDefault="00955DD4" w:rsidP="00955DD4">
            <w:pPr>
              <w:rPr>
                <w:rFonts w:eastAsia="Batang" w:cs="Arial"/>
                <w:lang w:eastAsia="ko-KR"/>
              </w:rPr>
            </w:pPr>
            <w:r>
              <w:rPr>
                <w:rFonts w:eastAsia="Batang" w:cs="Arial"/>
                <w:lang w:eastAsia="ko-KR"/>
              </w:rPr>
              <w:t>Agreed</w:t>
            </w:r>
          </w:p>
          <w:p w14:paraId="711C02CF" w14:textId="6ACF1C25" w:rsidR="00955DD4" w:rsidRPr="00D95972" w:rsidRDefault="00955DD4" w:rsidP="00955DD4">
            <w:pPr>
              <w:rPr>
                <w:rFonts w:eastAsia="Batang" w:cs="Arial"/>
                <w:lang w:eastAsia="ko-KR"/>
              </w:rPr>
            </w:pPr>
          </w:p>
        </w:tc>
      </w:tr>
      <w:tr w:rsidR="00955DD4"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3D666C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33228BA" w14:textId="0927ABD7" w:rsidR="00955DD4" w:rsidRPr="00D95972" w:rsidRDefault="00955DD4" w:rsidP="00955DD4">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955DD4" w:rsidRPr="00D95972" w:rsidRDefault="00955DD4" w:rsidP="00955DD4">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955DD4" w:rsidRPr="00D95972" w:rsidRDefault="00955DD4" w:rsidP="00955DD4">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955DD4" w:rsidRPr="00D95972" w:rsidRDefault="00955DD4" w:rsidP="00955DD4">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955DD4" w:rsidRDefault="00955DD4" w:rsidP="00955DD4">
            <w:pPr>
              <w:rPr>
                <w:rFonts w:eastAsia="Batang" w:cs="Arial"/>
                <w:lang w:eastAsia="ko-KR"/>
              </w:rPr>
            </w:pPr>
            <w:r>
              <w:rPr>
                <w:rFonts w:eastAsia="Batang" w:cs="Arial"/>
                <w:lang w:eastAsia="ko-KR"/>
              </w:rPr>
              <w:t>Agreed</w:t>
            </w:r>
          </w:p>
          <w:p w14:paraId="1A6AAF19" w14:textId="45280E97" w:rsidR="00955DD4" w:rsidRPr="00D95972" w:rsidRDefault="00955DD4" w:rsidP="00955DD4">
            <w:pPr>
              <w:rPr>
                <w:rFonts w:eastAsia="Batang" w:cs="Arial"/>
                <w:lang w:eastAsia="ko-KR"/>
              </w:rPr>
            </w:pPr>
          </w:p>
        </w:tc>
      </w:tr>
      <w:tr w:rsidR="00955DD4"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35E23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734667E" w14:textId="33870A21" w:rsidR="00955DD4" w:rsidRPr="00D95972" w:rsidRDefault="00955DD4" w:rsidP="00955DD4">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955DD4" w:rsidRPr="00D95972" w:rsidRDefault="00955DD4" w:rsidP="00955DD4">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955DD4" w:rsidRPr="00D95972" w:rsidRDefault="00955DD4" w:rsidP="00955DD4">
            <w:pPr>
              <w:rPr>
                <w:rFonts w:cs="Arial"/>
              </w:rPr>
            </w:pPr>
            <w:r>
              <w:rPr>
                <w:rFonts w:cs="Arial"/>
              </w:rPr>
              <w:t xml:space="preserve">CR 0778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955DD4" w:rsidRDefault="00955DD4" w:rsidP="00955DD4">
            <w:pPr>
              <w:rPr>
                <w:rFonts w:eastAsia="Batang" w:cs="Arial"/>
                <w:lang w:eastAsia="ko-KR"/>
              </w:rPr>
            </w:pPr>
            <w:r>
              <w:rPr>
                <w:rFonts w:eastAsia="Batang" w:cs="Arial"/>
                <w:lang w:eastAsia="ko-KR"/>
              </w:rPr>
              <w:lastRenderedPageBreak/>
              <w:t>Agreed</w:t>
            </w:r>
          </w:p>
          <w:p w14:paraId="403C24C6" w14:textId="77777777" w:rsidR="00955DD4" w:rsidRDefault="00955DD4" w:rsidP="00955DD4">
            <w:pPr>
              <w:rPr>
                <w:rFonts w:eastAsia="Batang" w:cs="Arial"/>
                <w:lang w:eastAsia="ko-KR"/>
              </w:rPr>
            </w:pPr>
          </w:p>
          <w:p w14:paraId="6033D269" w14:textId="1CC4AD61" w:rsidR="00955DD4" w:rsidRDefault="00955DD4" w:rsidP="00955DD4">
            <w:pPr>
              <w:rPr>
                <w:ins w:id="456" w:author="Nokia User" w:date="2021-10-14T14:03:00Z"/>
                <w:rFonts w:eastAsia="Batang" w:cs="Arial"/>
                <w:lang w:eastAsia="ko-KR"/>
              </w:rPr>
            </w:pPr>
            <w:ins w:id="457" w:author="Nokia User" w:date="2021-10-14T14:03:00Z">
              <w:r>
                <w:rPr>
                  <w:rFonts w:eastAsia="Batang" w:cs="Arial"/>
                  <w:lang w:eastAsia="ko-KR"/>
                </w:rPr>
                <w:t>Revision of C1-215556</w:t>
              </w:r>
            </w:ins>
          </w:p>
          <w:p w14:paraId="1A912757" w14:textId="77777777" w:rsidR="00955DD4" w:rsidRDefault="00955DD4" w:rsidP="00955DD4">
            <w:pPr>
              <w:rPr>
                <w:lang w:val="en-US"/>
              </w:rPr>
            </w:pPr>
          </w:p>
          <w:p w14:paraId="09399CD3" w14:textId="07309308" w:rsidR="00955DD4" w:rsidRPr="00D95972" w:rsidRDefault="00955DD4" w:rsidP="00955DD4">
            <w:pPr>
              <w:rPr>
                <w:rFonts w:eastAsia="Batang" w:cs="Arial"/>
                <w:lang w:eastAsia="ko-KR"/>
              </w:rPr>
            </w:pPr>
          </w:p>
        </w:tc>
      </w:tr>
      <w:tr w:rsidR="00955DD4"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D0CBA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120B0A4" w14:textId="49C65CF9" w:rsidR="00955DD4" w:rsidRPr="00D95972" w:rsidRDefault="00955DD4" w:rsidP="00955DD4">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955DD4" w:rsidRPr="00D95972" w:rsidRDefault="00955DD4" w:rsidP="00955DD4">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955DD4" w:rsidRPr="00D95972" w:rsidRDefault="00955DD4" w:rsidP="00955DD4">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955DD4" w:rsidRPr="00D95972" w:rsidRDefault="00955DD4" w:rsidP="00955DD4">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955DD4" w:rsidRDefault="00955DD4" w:rsidP="00955DD4">
            <w:pPr>
              <w:rPr>
                <w:rFonts w:eastAsia="Batang" w:cs="Arial"/>
                <w:lang w:eastAsia="ko-KR"/>
              </w:rPr>
            </w:pPr>
            <w:r>
              <w:rPr>
                <w:rFonts w:eastAsia="Batang" w:cs="Arial"/>
                <w:lang w:eastAsia="ko-KR"/>
              </w:rPr>
              <w:t>Agreed</w:t>
            </w:r>
          </w:p>
          <w:p w14:paraId="67AC3895" w14:textId="77777777" w:rsidR="00955DD4" w:rsidRDefault="00955DD4" w:rsidP="00955DD4">
            <w:pPr>
              <w:rPr>
                <w:rFonts w:eastAsia="Batang" w:cs="Arial"/>
                <w:lang w:eastAsia="ko-KR"/>
              </w:rPr>
            </w:pPr>
          </w:p>
          <w:p w14:paraId="0608CC4F" w14:textId="77777777" w:rsidR="00955DD4" w:rsidRDefault="00955DD4" w:rsidP="00955DD4">
            <w:pPr>
              <w:rPr>
                <w:rFonts w:eastAsia="Batang" w:cs="Arial"/>
                <w:lang w:eastAsia="ko-KR"/>
              </w:rPr>
            </w:pPr>
          </w:p>
          <w:p w14:paraId="03EBE35D" w14:textId="550398C6" w:rsidR="00955DD4" w:rsidRDefault="00955DD4" w:rsidP="00955DD4">
            <w:pPr>
              <w:rPr>
                <w:ins w:id="458" w:author="Nokia User" w:date="2021-10-14T14:05:00Z"/>
                <w:rFonts w:eastAsia="Batang" w:cs="Arial"/>
                <w:lang w:eastAsia="ko-KR"/>
              </w:rPr>
            </w:pPr>
            <w:ins w:id="459" w:author="Nokia User" w:date="2021-10-14T14:05:00Z">
              <w:r>
                <w:rPr>
                  <w:rFonts w:eastAsia="Batang" w:cs="Arial"/>
                  <w:lang w:eastAsia="ko-KR"/>
                </w:rPr>
                <w:t>Revision of C1-215558</w:t>
              </w:r>
            </w:ins>
          </w:p>
          <w:p w14:paraId="26A5F8FA" w14:textId="77777777" w:rsidR="00955DD4" w:rsidRPr="00D95972" w:rsidRDefault="00955DD4" w:rsidP="00955DD4">
            <w:pPr>
              <w:rPr>
                <w:rFonts w:eastAsia="Batang" w:cs="Arial"/>
                <w:lang w:eastAsia="ko-KR"/>
              </w:rPr>
            </w:pPr>
          </w:p>
        </w:tc>
      </w:tr>
      <w:tr w:rsidR="00955DD4"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7228AD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335227D" w14:textId="3A7388FA" w:rsidR="00955DD4" w:rsidRPr="00D95972" w:rsidRDefault="00955DD4" w:rsidP="00955DD4">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955DD4" w:rsidRPr="00D95972" w:rsidRDefault="00955DD4" w:rsidP="00955DD4">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955DD4" w:rsidRPr="00D95972" w:rsidRDefault="00955DD4" w:rsidP="00955DD4">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955DD4" w:rsidRDefault="00955DD4" w:rsidP="00955DD4">
            <w:pPr>
              <w:rPr>
                <w:rFonts w:eastAsia="Batang" w:cs="Arial"/>
                <w:lang w:eastAsia="ko-KR"/>
              </w:rPr>
            </w:pPr>
            <w:r>
              <w:rPr>
                <w:rFonts w:eastAsia="Batang" w:cs="Arial"/>
                <w:lang w:eastAsia="ko-KR"/>
              </w:rPr>
              <w:t>Agreed</w:t>
            </w:r>
          </w:p>
          <w:p w14:paraId="1CE43F9D" w14:textId="77777777" w:rsidR="00955DD4" w:rsidRDefault="00955DD4" w:rsidP="00955DD4">
            <w:pPr>
              <w:rPr>
                <w:rFonts w:eastAsia="Batang" w:cs="Arial"/>
                <w:lang w:eastAsia="ko-KR"/>
              </w:rPr>
            </w:pPr>
          </w:p>
          <w:p w14:paraId="0ACEDA11" w14:textId="77777777" w:rsidR="00955DD4" w:rsidRDefault="00955DD4" w:rsidP="00955DD4">
            <w:pPr>
              <w:rPr>
                <w:rFonts w:eastAsia="Batang" w:cs="Arial"/>
                <w:lang w:eastAsia="ko-KR"/>
              </w:rPr>
            </w:pPr>
          </w:p>
          <w:p w14:paraId="471BF62A" w14:textId="7B691EC8" w:rsidR="00955DD4" w:rsidRDefault="00955DD4" w:rsidP="00955DD4">
            <w:pPr>
              <w:rPr>
                <w:ins w:id="460" w:author="Nokia User" w:date="2021-10-14T14:39:00Z"/>
                <w:rFonts w:eastAsia="Batang" w:cs="Arial"/>
                <w:lang w:eastAsia="ko-KR"/>
              </w:rPr>
            </w:pPr>
            <w:ins w:id="461" w:author="Nokia User" w:date="2021-10-14T14:39:00Z">
              <w:r>
                <w:rPr>
                  <w:rFonts w:eastAsia="Batang" w:cs="Arial"/>
                  <w:lang w:eastAsia="ko-KR"/>
                </w:rPr>
                <w:t>Revision of C1-215778</w:t>
              </w:r>
            </w:ins>
          </w:p>
          <w:p w14:paraId="663E1B23" w14:textId="77777777" w:rsidR="00955DD4" w:rsidRDefault="00955DD4" w:rsidP="00955DD4">
            <w:pPr>
              <w:rPr>
                <w:lang w:val="en-US"/>
              </w:rPr>
            </w:pPr>
          </w:p>
          <w:p w14:paraId="77A404C6" w14:textId="77777777" w:rsidR="00955DD4" w:rsidRPr="00D95972" w:rsidRDefault="00955DD4" w:rsidP="00955DD4">
            <w:pPr>
              <w:rPr>
                <w:rFonts w:eastAsia="Batang" w:cs="Arial"/>
                <w:lang w:eastAsia="ko-KR"/>
              </w:rPr>
            </w:pPr>
          </w:p>
        </w:tc>
      </w:tr>
      <w:tr w:rsidR="00955DD4"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D3E78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866858F" w14:textId="32E8DEA2" w:rsidR="00955DD4" w:rsidRPr="00D95972" w:rsidRDefault="00955DD4" w:rsidP="00955DD4">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955DD4" w:rsidRPr="00D95972" w:rsidRDefault="00955DD4" w:rsidP="00955DD4">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955DD4" w:rsidRPr="00D95972" w:rsidRDefault="00955DD4" w:rsidP="00955DD4">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955DD4" w:rsidRDefault="00955DD4" w:rsidP="00955DD4">
            <w:pPr>
              <w:rPr>
                <w:rFonts w:eastAsia="Batang" w:cs="Arial"/>
                <w:lang w:eastAsia="ko-KR"/>
              </w:rPr>
            </w:pPr>
            <w:r>
              <w:rPr>
                <w:rFonts w:eastAsia="Batang" w:cs="Arial"/>
                <w:lang w:eastAsia="ko-KR"/>
              </w:rPr>
              <w:t>Agreed</w:t>
            </w:r>
          </w:p>
          <w:p w14:paraId="73793CE4" w14:textId="77777777" w:rsidR="00955DD4" w:rsidRDefault="00955DD4" w:rsidP="00955DD4">
            <w:pPr>
              <w:rPr>
                <w:rFonts w:eastAsia="Batang" w:cs="Arial"/>
                <w:lang w:eastAsia="ko-KR"/>
              </w:rPr>
            </w:pPr>
          </w:p>
          <w:p w14:paraId="6A9BC4D3" w14:textId="77777777" w:rsidR="00955DD4" w:rsidRDefault="00955DD4" w:rsidP="00955DD4">
            <w:pPr>
              <w:rPr>
                <w:rFonts w:eastAsia="Batang" w:cs="Arial"/>
                <w:lang w:eastAsia="ko-KR"/>
              </w:rPr>
            </w:pPr>
          </w:p>
          <w:p w14:paraId="32CEE67E" w14:textId="77777777" w:rsidR="00955DD4" w:rsidRDefault="00955DD4" w:rsidP="00955DD4">
            <w:pPr>
              <w:rPr>
                <w:rFonts w:eastAsia="Batang" w:cs="Arial"/>
                <w:lang w:eastAsia="ko-KR"/>
              </w:rPr>
            </w:pPr>
            <w:ins w:id="462" w:author="Nokia User" w:date="2021-10-14T14:39:00Z">
              <w:r>
                <w:rPr>
                  <w:rFonts w:eastAsia="Batang" w:cs="Arial"/>
                  <w:lang w:eastAsia="ko-KR"/>
                </w:rPr>
                <w:t>Revision of C1-215779</w:t>
              </w:r>
            </w:ins>
          </w:p>
          <w:p w14:paraId="79D07648" w14:textId="7B602741" w:rsidR="00955DD4" w:rsidRPr="00D95972" w:rsidRDefault="00955DD4" w:rsidP="00955DD4">
            <w:pPr>
              <w:rPr>
                <w:rFonts w:eastAsia="Batang" w:cs="Arial"/>
                <w:lang w:eastAsia="ko-KR"/>
              </w:rPr>
            </w:pPr>
          </w:p>
        </w:tc>
      </w:tr>
      <w:tr w:rsidR="00955DD4" w:rsidRPr="00D95972" w14:paraId="36A54499" w14:textId="77777777" w:rsidTr="00F74FA6">
        <w:tc>
          <w:tcPr>
            <w:tcW w:w="976" w:type="dxa"/>
            <w:tcBorders>
              <w:top w:val="nil"/>
              <w:left w:val="thinThickThinSmallGap" w:sz="24" w:space="0" w:color="auto"/>
              <w:bottom w:val="nil"/>
            </w:tcBorders>
            <w:shd w:val="clear" w:color="auto" w:fill="auto"/>
          </w:tcPr>
          <w:p w14:paraId="0E13FCF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FDD8B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14AA2B3" w14:textId="6AA8B1EB" w:rsidR="00955DD4" w:rsidRPr="00D95972" w:rsidRDefault="00955DD4" w:rsidP="00955DD4">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auto"/>
          </w:tcPr>
          <w:p w14:paraId="0750A6F1" w14:textId="77777777" w:rsidR="00955DD4" w:rsidRPr="00D95972" w:rsidRDefault="00955DD4" w:rsidP="00955DD4">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auto"/>
          </w:tcPr>
          <w:p w14:paraId="3C210CF8"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FB6062" w14:textId="77777777" w:rsidR="00955DD4" w:rsidRPr="00D95972" w:rsidRDefault="00955DD4" w:rsidP="00955DD4">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3527F0" w14:textId="64F6E097" w:rsidR="00F74FA6" w:rsidRDefault="00F74FA6" w:rsidP="00955DD4">
            <w:pPr>
              <w:rPr>
                <w:lang w:val="en-US"/>
              </w:rPr>
            </w:pPr>
            <w:r>
              <w:rPr>
                <w:lang w:val="en-US"/>
              </w:rPr>
              <w:t>Agreed</w:t>
            </w:r>
          </w:p>
          <w:p w14:paraId="682284E1" w14:textId="77777777" w:rsidR="00F74FA6" w:rsidRDefault="00F74FA6" w:rsidP="00955DD4">
            <w:pPr>
              <w:rPr>
                <w:lang w:val="en-US"/>
              </w:rPr>
            </w:pPr>
          </w:p>
          <w:p w14:paraId="4EF81BDF" w14:textId="6E12F3DE" w:rsidR="00955DD4" w:rsidRDefault="00955DD4" w:rsidP="00955DD4">
            <w:pPr>
              <w:rPr>
                <w:lang w:val="en-US"/>
              </w:rPr>
            </w:pPr>
            <w:ins w:id="463" w:author="Nokia User" w:date="2021-11-05T11:44:00Z">
              <w:r>
                <w:rPr>
                  <w:lang w:val="en-US"/>
                </w:rPr>
                <w:t>Revision of C1-216236</w:t>
              </w:r>
            </w:ins>
          </w:p>
          <w:p w14:paraId="3E7E7C6A" w14:textId="1577B219" w:rsidR="00955DD4" w:rsidRDefault="00955DD4" w:rsidP="00955DD4">
            <w:pPr>
              <w:rPr>
                <w:lang w:val="en-US"/>
              </w:rPr>
            </w:pPr>
          </w:p>
          <w:p w14:paraId="6780B639"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0757</w:t>
            </w:r>
          </w:p>
          <w:p w14:paraId="2BF8166A" w14:textId="34D6AF46" w:rsidR="00955DD4" w:rsidRDefault="00955DD4" w:rsidP="00955DD4">
            <w:pPr>
              <w:rPr>
                <w:rFonts w:cs="Arial"/>
              </w:rPr>
            </w:pPr>
            <w:r>
              <w:rPr>
                <w:rFonts w:cs="Arial"/>
              </w:rPr>
              <w:t>Revision required</w:t>
            </w:r>
          </w:p>
          <w:p w14:paraId="2B0EE1F4" w14:textId="74FF1917" w:rsidR="00955DD4" w:rsidRDefault="00955DD4" w:rsidP="00955DD4">
            <w:pPr>
              <w:rPr>
                <w:rFonts w:cs="Arial"/>
              </w:rPr>
            </w:pPr>
          </w:p>
          <w:p w14:paraId="7972842F" w14:textId="32D05B6B" w:rsidR="00955DD4" w:rsidRDefault="00955DD4" w:rsidP="00955DD4">
            <w:pPr>
              <w:rPr>
                <w:rFonts w:cs="Arial"/>
              </w:rPr>
            </w:pPr>
            <w:r>
              <w:rPr>
                <w:rFonts w:cs="Arial"/>
              </w:rPr>
              <w:t xml:space="preserve">Sung </w:t>
            </w:r>
            <w:proofErr w:type="spellStart"/>
            <w:r>
              <w:rPr>
                <w:rFonts w:cs="Arial"/>
              </w:rPr>
              <w:t>fri</w:t>
            </w:r>
            <w:proofErr w:type="spellEnd"/>
            <w:r>
              <w:rPr>
                <w:rFonts w:cs="Arial"/>
              </w:rPr>
              <w:t xml:space="preserve"> 2207</w:t>
            </w:r>
          </w:p>
          <w:p w14:paraId="7E4FDE9A" w14:textId="1D5DD24D" w:rsidR="00955DD4" w:rsidRDefault="00955DD4" w:rsidP="00955DD4">
            <w:pPr>
              <w:rPr>
                <w:rFonts w:cs="Arial"/>
              </w:rPr>
            </w:pPr>
            <w:r>
              <w:rPr>
                <w:rFonts w:cs="Arial"/>
              </w:rPr>
              <w:t>Replies</w:t>
            </w:r>
          </w:p>
          <w:p w14:paraId="21753C09" w14:textId="33598A99" w:rsidR="00955DD4" w:rsidRDefault="00955DD4" w:rsidP="00955DD4">
            <w:pPr>
              <w:rPr>
                <w:rFonts w:cs="Arial"/>
              </w:rPr>
            </w:pPr>
          </w:p>
          <w:p w14:paraId="0D26D305" w14:textId="17E4F621" w:rsidR="00955DD4" w:rsidRDefault="00955DD4" w:rsidP="00955DD4">
            <w:pPr>
              <w:rPr>
                <w:rFonts w:cs="Arial"/>
              </w:rPr>
            </w:pPr>
            <w:r>
              <w:rPr>
                <w:rFonts w:cs="Arial"/>
              </w:rPr>
              <w:t>Ivo mon 1246</w:t>
            </w:r>
          </w:p>
          <w:p w14:paraId="45C30A95" w14:textId="14CDAED7" w:rsidR="00955DD4" w:rsidRDefault="00955DD4" w:rsidP="00955DD4">
            <w:pPr>
              <w:rPr>
                <w:ins w:id="464" w:author="Nokia User" w:date="2021-11-05T11:44:00Z"/>
                <w:lang w:val="en-US"/>
              </w:rPr>
            </w:pPr>
            <w:r>
              <w:rPr>
                <w:rFonts w:cs="Arial"/>
              </w:rPr>
              <w:t>OK with CR as is</w:t>
            </w:r>
          </w:p>
          <w:p w14:paraId="77957F40" w14:textId="3D3FADB7" w:rsidR="00955DD4" w:rsidRDefault="00955DD4" w:rsidP="00955DD4">
            <w:pPr>
              <w:rPr>
                <w:ins w:id="465" w:author="Nokia User" w:date="2021-11-05T11:44:00Z"/>
                <w:lang w:val="en-US"/>
              </w:rPr>
            </w:pPr>
            <w:ins w:id="466" w:author="Nokia User" w:date="2021-11-05T11:44:00Z">
              <w:r>
                <w:rPr>
                  <w:lang w:val="en-US"/>
                </w:rPr>
                <w:t>_________________________________________</w:t>
              </w:r>
            </w:ins>
          </w:p>
          <w:p w14:paraId="78AD64B8" w14:textId="64BE6780" w:rsidR="00955DD4" w:rsidRDefault="00955DD4" w:rsidP="00955DD4">
            <w:pPr>
              <w:rPr>
                <w:lang w:val="en-US"/>
              </w:rPr>
            </w:pPr>
            <w:r>
              <w:rPr>
                <w:lang w:val="en-US"/>
              </w:rPr>
              <w:t>Agreed</w:t>
            </w:r>
          </w:p>
          <w:p w14:paraId="2EFDCDDF" w14:textId="77777777" w:rsidR="00955DD4" w:rsidRDefault="00955DD4" w:rsidP="00955DD4">
            <w:pPr>
              <w:rPr>
                <w:lang w:val="en-US"/>
              </w:rPr>
            </w:pPr>
          </w:p>
          <w:p w14:paraId="59CFB48F" w14:textId="77777777" w:rsidR="00955DD4" w:rsidRDefault="00955DD4" w:rsidP="00955DD4">
            <w:pPr>
              <w:rPr>
                <w:ins w:id="467" w:author="Nokia User" w:date="2021-10-14T14:19:00Z"/>
                <w:lang w:val="en-US"/>
              </w:rPr>
            </w:pPr>
            <w:ins w:id="468" w:author="Nokia User" w:date="2021-10-14T14:19:00Z">
              <w:r>
                <w:rPr>
                  <w:lang w:val="en-US"/>
                </w:rPr>
                <w:t>Revision of C1-215985</w:t>
              </w:r>
            </w:ins>
          </w:p>
          <w:p w14:paraId="104EB5E8" w14:textId="77777777" w:rsidR="00955DD4" w:rsidRPr="00D95972" w:rsidRDefault="00955DD4" w:rsidP="00955DD4">
            <w:pPr>
              <w:rPr>
                <w:rFonts w:eastAsia="Batang" w:cs="Arial"/>
                <w:lang w:eastAsia="ko-KR"/>
              </w:rPr>
            </w:pPr>
          </w:p>
        </w:tc>
      </w:tr>
      <w:tr w:rsidR="00955DD4" w:rsidRPr="00D95972" w14:paraId="43F9A8B8" w14:textId="77777777" w:rsidTr="00F74FA6">
        <w:tc>
          <w:tcPr>
            <w:tcW w:w="976" w:type="dxa"/>
            <w:tcBorders>
              <w:top w:val="nil"/>
              <w:left w:val="thinThickThinSmallGap" w:sz="24" w:space="0" w:color="auto"/>
              <w:bottom w:val="nil"/>
            </w:tcBorders>
            <w:shd w:val="clear" w:color="auto" w:fill="auto"/>
          </w:tcPr>
          <w:p w14:paraId="5BCCB90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7E2D1E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39A6F25" w14:textId="4665606B" w:rsidR="00955DD4" w:rsidRPr="00D95972" w:rsidRDefault="00955DD4" w:rsidP="00955DD4">
            <w:pPr>
              <w:overflowPunct/>
              <w:autoSpaceDE/>
              <w:autoSpaceDN/>
              <w:adjustRightInd/>
              <w:textAlignment w:val="auto"/>
              <w:rPr>
                <w:rFonts w:cs="Arial"/>
                <w:lang w:val="en-US"/>
              </w:rPr>
            </w:pPr>
            <w:r>
              <w:t>C1-</w:t>
            </w:r>
            <w:r w:rsidRPr="00D73A4E">
              <w:t>217210</w:t>
            </w:r>
          </w:p>
        </w:tc>
        <w:tc>
          <w:tcPr>
            <w:tcW w:w="4191" w:type="dxa"/>
            <w:gridSpan w:val="3"/>
            <w:tcBorders>
              <w:top w:val="single" w:sz="4" w:space="0" w:color="auto"/>
              <w:bottom w:val="single" w:sz="4" w:space="0" w:color="auto"/>
            </w:tcBorders>
            <w:shd w:val="clear" w:color="auto" w:fill="auto"/>
          </w:tcPr>
          <w:p w14:paraId="46A6A014" w14:textId="77777777" w:rsidR="00955DD4" w:rsidRPr="00D95972" w:rsidRDefault="00955DD4" w:rsidP="00955DD4">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auto"/>
          </w:tcPr>
          <w:p w14:paraId="0157FD9B" w14:textId="77777777"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27A8CAB9" w14:textId="77777777" w:rsidR="00955DD4" w:rsidRPr="00D95972" w:rsidRDefault="00955DD4" w:rsidP="00955DD4">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C2C6CE" w14:textId="584CD364" w:rsidR="00F74FA6" w:rsidRDefault="00F74FA6" w:rsidP="00955DD4">
            <w:pPr>
              <w:rPr>
                <w:rFonts w:eastAsia="Batang" w:cs="Arial"/>
                <w:lang w:eastAsia="ko-KR"/>
              </w:rPr>
            </w:pPr>
            <w:r>
              <w:rPr>
                <w:rFonts w:eastAsia="Batang" w:cs="Arial"/>
                <w:lang w:eastAsia="ko-KR"/>
              </w:rPr>
              <w:t>Agreed</w:t>
            </w:r>
          </w:p>
          <w:p w14:paraId="0E37F5DE" w14:textId="77777777" w:rsidR="00F74FA6" w:rsidRDefault="00F74FA6" w:rsidP="00955DD4">
            <w:pPr>
              <w:rPr>
                <w:rFonts w:eastAsia="Batang" w:cs="Arial"/>
                <w:lang w:eastAsia="ko-KR"/>
              </w:rPr>
            </w:pPr>
          </w:p>
          <w:p w14:paraId="29962CDE" w14:textId="165677A0" w:rsidR="00955DD4" w:rsidRDefault="00955DD4" w:rsidP="00955DD4">
            <w:pPr>
              <w:rPr>
                <w:rFonts w:eastAsia="Batang" w:cs="Arial"/>
                <w:lang w:eastAsia="ko-KR"/>
              </w:rPr>
            </w:pPr>
            <w:r>
              <w:rPr>
                <w:rFonts w:eastAsia="Batang" w:cs="Arial"/>
                <w:lang w:eastAsia="ko-KR"/>
              </w:rPr>
              <w:t xml:space="preserve">Revision of </w:t>
            </w:r>
            <w:r>
              <w:t>C1-216757</w:t>
            </w:r>
          </w:p>
          <w:p w14:paraId="29B0E200" w14:textId="77777777" w:rsidR="00955DD4" w:rsidRDefault="00955DD4" w:rsidP="00955DD4">
            <w:pPr>
              <w:rPr>
                <w:rFonts w:eastAsia="Batang" w:cs="Arial"/>
                <w:lang w:eastAsia="ko-KR"/>
              </w:rPr>
            </w:pPr>
          </w:p>
          <w:p w14:paraId="47BDDCCC" w14:textId="153F14A3"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0002</w:t>
            </w:r>
          </w:p>
          <w:p w14:paraId="300763CB" w14:textId="37A5DAC1" w:rsidR="00955DD4" w:rsidRDefault="00955DD4" w:rsidP="00955DD4">
            <w:pPr>
              <w:rPr>
                <w:rFonts w:eastAsia="Batang" w:cs="Arial"/>
                <w:lang w:eastAsia="ko-KR"/>
              </w:rPr>
            </w:pPr>
            <w:r>
              <w:rPr>
                <w:rFonts w:eastAsia="Batang" w:cs="Arial"/>
                <w:lang w:eastAsia="ko-KR"/>
              </w:rPr>
              <w:t>Would co-sign</w:t>
            </w:r>
          </w:p>
          <w:p w14:paraId="70C5E30B" w14:textId="72A42164" w:rsidR="00955DD4" w:rsidRDefault="00955DD4" w:rsidP="00955DD4">
            <w:pPr>
              <w:rPr>
                <w:rFonts w:eastAsia="Batang" w:cs="Arial"/>
                <w:lang w:eastAsia="ko-KR"/>
              </w:rPr>
            </w:pPr>
          </w:p>
          <w:p w14:paraId="1DA1F809" w14:textId="10867050"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0908</w:t>
            </w:r>
          </w:p>
          <w:p w14:paraId="108F5A9F" w14:textId="0D72D3D9" w:rsidR="00955DD4" w:rsidRDefault="00955DD4" w:rsidP="00955DD4">
            <w:pPr>
              <w:rPr>
                <w:rFonts w:eastAsia="Batang" w:cs="Arial"/>
                <w:lang w:eastAsia="ko-KR"/>
              </w:rPr>
            </w:pPr>
            <w:r>
              <w:rPr>
                <w:rFonts w:eastAsia="Batang" w:cs="Arial"/>
                <w:lang w:eastAsia="ko-KR"/>
              </w:rPr>
              <w:t>Fine</w:t>
            </w:r>
          </w:p>
          <w:p w14:paraId="5A3443E7" w14:textId="77777777" w:rsidR="00955DD4" w:rsidRDefault="00955DD4" w:rsidP="00955DD4">
            <w:pPr>
              <w:rPr>
                <w:rFonts w:eastAsia="Batang" w:cs="Arial"/>
                <w:lang w:eastAsia="ko-KR"/>
              </w:rPr>
            </w:pPr>
          </w:p>
          <w:p w14:paraId="0E304B2D" w14:textId="37918763" w:rsidR="00955DD4" w:rsidRDefault="00955DD4" w:rsidP="00955DD4">
            <w:pPr>
              <w:rPr>
                <w:rFonts w:eastAsia="Batang" w:cs="Arial"/>
                <w:lang w:eastAsia="ko-KR"/>
              </w:rPr>
            </w:pPr>
            <w:r>
              <w:rPr>
                <w:rFonts w:eastAsia="Batang" w:cs="Arial"/>
                <w:lang w:eastAsia="ko-KR"/>
              </w:rPr>
              <w:t>-----------------------------------------------------------</w:t>
            </w:r>
          </w:p>
          <w:p w14:paraId="1269760E" w14:textId="77777777" w:rsidR="00955DD4" w:rsidRDefault="00955DD4" w:rsidP="00955DD4">
            <w:pPr>
              <w:rPr>
                <w:rFonts w:eastAsia="Batang" w:cs="Arial"/>
                <w:lang w:eastAsia="ko-KR"/>
              </w:rPr>
            </w:pPr>
          </w:p>
          <w:p w14:paraId="5434350E" w14:textId="6DC0A43C" w:rsidR="00955DD4" w:rsidRDefault="00955DD4" w:rsidP="00955DD4">
            <w:pPr>
              <w:rPr>
                <w:rFonts w:eastAsia="Batang" w:cs="Arial"/>
                <w:lang w:eastAsia="ko-KR"/>
              </w:rPr>
            </w:pPr>
            <w:ins w:id="469" w:author="Nokia User" w:date="2021-11-05T11:45:00Z">
              <w:r>
                <w:rPr>
                  <w:rFonts w:eastAsia="Batang" w:cs="Arial"/>
                  <w:lang w:eastAsia="ko-KR"/>
                </w:rPr>
                <w:t>Revision of C1-216289</w:t>
              </w:r>
            </w:ins>
          </w:p>
          <w:p w14:paraId="66929421" w14:textId="204999DF" w:rsidR="00955DD4" w:rsidRDefault="00955DD4" w:rsidP="00955DD4">
            <w:pPr>
              <w:rPr>
                <w:rFonts w:eastAsia="Batang" w:cs="Arial"/>
                <w:lang w:eastAsia="ko-KR"/>
              </w:rPr>
            </w:pPr>
          </w:p>
          <w:p w14:paraId="2ACD6BA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A0B85C" w14:textId="6DC09EB6" w:rsidR="00955DD4" w:rsidRDefault="00955DD4" w:rsidP="00955DD4">
            <w:pPr>
              <w:rPr>
                <w:rFonts w:eastAsia="Batang" w:cs="Arial"/>
                <w:lang w:eastAsia="ko-KR"/>
              </w:rPr>
            </w:pPr>
            <w:r>
              <w:rPr>
                <w:rFonts w:eastAsia="Batang" w:cs="Arial"/>
                <w:lang w:eastAsia="ko-KR"/>
              </w:rPr>
              <w:t>Rev required</w:t>
            </w:r>
          </w:p>
          <w:p w14:paraId="11958D61" w14:textId="315D6D06" w:rsidR="00955DD4" w:rsidRDefault="00955DD4" w:rsidP="00955DD4">
            <w:pPr>
              <w:rPr>
                <w:rFonts w:eastAsia="Batang" w:cs="Arial"/>
                <w:lang w:eastAsia="ko-KR"/>
              </w:rPr>
            </w:pPr>
          </w:p>
          <w:p w14:paraId="682C4E27" w14:textId="27CAD87B" w:rsidR="00955DD4" w:rsidRDefault="00955DD4" w:rsidP="00955DD4">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1001</w:t>
            </w:r>
          </w:p>
          <w:p w14:paraId="2BDFBCA1" w14:textId="549DF07A" w:rsidR="00955DD4" w:rsidRDefault="00955DD4" w:rsidP="00955DD4">
            <w:pPr>
              <w:rPr>
                <w:rFonts w:eastAsia="Batang" w:cs="Arial"/>
                <w:lang w:eastAsia="ko-KR"/>
              </w:rPr>
            </w:pPr>
            <w:r>
              <w:rPr>
                <w:rFonts w:eastAsia="Batang" w:cs="Arial"/>
                <w:lang w:eastAsia="ko-KR"/>
              </w:rPr>
              <w:t>Comments</w:t>
            </w:r>
          </w:p>
          <w:p w14:paraId="6596AFAE" w14:textId="37173A2E" w:rsidR="00955DD4" w:rsidRDefault="00955DD4" w:rsidP="00955DD4">
            <w:pPr>
              <w:rPr>
                <w:rFonts w:eastAsia="Batang" w:cs="Arial"/>
                <w:lang w:eastAsia="ko-KR"/>
              </w:rPr>
            </w:pPr>
          </w:p>
          <w:p w14:paraId="111FC4DD" w14:textId="4FF89487" w:rsidR="00955DD4" w:rsidRDefault="00955DD4" w:rsidP="00955DD4">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1005</w:t>
            </w:r>
          </w:p>
          <w:p w14:paraId="0E66D6CA" w14:textId="03BFDF04" w:rsidR="00955DD4" w:rsidRDefault="00955DD4" w:rsidP="00955DD4">
            <w:pPr>
              <w:rPr>
                <w:rFonts w:eastAsia="Batang" w:cs="Arial"/>
                <w:lang w:eastAsia="ko-KR"/>
              </w:rPr>
            </w:pPr>
            <w:r>
              <w:rPr>
                <w:rFonts w:eastAsia="Batang" w:cs="Arial"/>
                <w:lang w:eastAsia="ko-KR"/>
              </w:rPr>
              <w:t>Comments</w:t>
            </w:r>
          </w:p>
          <w:p w14:paraId="501C1B96" w14:textId="72DB4F07" w:rsidR="00955DD4" w:rsidRDefault="00955DD4" w:rsidP="00955DD4">
            <w:pPr>
              <w:rPr>
                <w:rFonts w:eastAsia="Batang" w:cs="Arial"/>
                <w:lang w:eastAsia="ko-KR"/>
              </w:rPr>
            </w:pPr>
          </w:p>
          <w:p w14:paraId="6273B0AF" w14:textId="177392F0"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1108</w:t>
            </w:r>
          </w:p>
          <w:p w14:paraId="47D8B69C" w14:textId="446AE8AB" w:rsidR="00955DD4" w:rsidRDefault="00955DD4" w:rsidP="00955DD4">
            <w:pPr>
              <w:rPr>
                <w:rFonts w:eastAsia="Batang" w:cs="Arial"/>
                <w:lang w:eastAsia="ko-KR"/>
              </w:rPr>
            </w:pPr>
            <w:r>
              <w:rPr>
                <w:rFonts w:eastAsia="Batang" w:cs="Arial"/>
                <w:lang w:eastAsia="ko-KR"/>
              </w:rPr>
              <w:t xml:space="preserve">Same as </w:t>
            </w:r>
            <w:proofErr w:type="spellStart"/>
            <w:r>
              <w:rPr>
                <w:rFonts w:eastAsia="Batang" w:cs="Arial"/>
                <w:lang w:eastAsia="ko-KR"/>
              </w:rPr>
              <w:t>LyTHanh</w:t>
            </w:r>
            <w:proofErr w:type="spellEnd"/>
          </w:p>
          <w:p w14:paraId="546CB1ED" w14:textId="555DDC87" w:rsidR="00955DD4" w:rsidRDefault="00955DD4" w:rsidP="00955DD4">
            <w:pPr>
              <w:rPr>
                <w:rFonts w:eastAsia="Batang" w:cs="Arial"/>
                <w:lang w:eastAsia="ko-KR"/>
              </w:rPr>
            </w:pPr>
          </w:p>
          <w:p w14:paraId="0CE219FD" w14:textId="18922201"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1233</w:t>
            </w:r>
          </w:p>
          <w:p w14:paraId="392F3D6E" w14:textId="78C1B50C" w:rsidR="00955DD4" w:rsidRDefault="00955DD4" w:rsidP="00955DD4">
            <w:pPr>
              <w:rPr>
                <w:rFonts w:eastAsia="Batang" w:cs="Arial"/>
                <w:lang w:eastAsia="ko-KR"/>
              </w:rPr>
            </w:pPr>
            <w:r>
              <w:rPr>
                <w:rFonts w:eastAsia="Batang" w:cs="Arial"/>
                <w:lang w:eastAsia="ko-KR"/>
              </w:rPr>
              <w:t>Rev required</w:t>
            </w:r>
          </w:p>
          <w:p w14:paraId="3A4B9847" w14:textId="4921B1B2" w:rsidR="00955DD4" w:rsidRDefault="00955DD4" w:rsidP="00955DD4">
            <w:pPr>
              <w:rPr>
                <w:rFonts w:eastAsia="Batang" w:cs="Arial"/>
                <w:lang w:eastAsia="ko-KR"/>
              </w:rPr>
            </w:pPr>
          </w:p>
          <w:p w14:paraId="2CAADCF2" w14:textId="469D9FEB"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1500</w:t>
            </w:r>
          </w:p>
          <w:p w14:paraId="280CD99B" w14:textId="6E4BC350" w:rsidR="00955DD4" w:rsidRDefault="00955DD4" w:rsidP="00955DD4">
            <w:pPr>
              <w:rPr>
                <w:rFonts w:eastAsia="Batang" w:cs="Arial"/>
                <w:lang w:eastAsia="ko-KR"/>
              </w:rPr>
            </w:pPr>
            <w:r>
              <w:rPr>
                <w:rFonts w:eastAsia="Batang" w:cs="Arial"/>
                <w:lang w:eastAsia="ko-KR"/>
              </w:rPr>
              <w:t>Rev required</w:t>
            </w:r>
          </w:p>
          <w:p w14:paraId="6B90D2FD" w14:textId="31B919F1" w:rsidR="00955DD4" w:rsidRDefault="00955DD4" w:rsidP="00955DD4">
            <w:pPr>
              <w:rPr>
                <w:rFonts w:eastAsia="Batang" w:cs="Arial"/>
                <w:lang w:eastAsia="ko-KR"/>
              </w:rPr>
            </w:pPr>
          </w:p>
          <w:p w14:paraId="2524EFFE" w14:textId="46500FA6" w:rsidR="00955DD4" w:rsidRDefault="00955DD4" w:rsidP="00955DD4">
            <w:pPr>
              <w:rPr>
                <w:rFonts w:eastAsia="Batang" w:cs="Arial"/>
                <w:lang w:eastAsia="ko-KR"/>
              </w:rPr>
            </w:pPr>
            <w:r>
              <w:rPr>
                <w:rFonts w:eastAsia="Batang" w:cs="Arial"/>
                <w:lang w:eastAsia="ko-KR"/>
              </w:rPr>
              <w:t>Ivo mon 1249</w:t>
            </w:r>
          </w:p>
          <w:p w14:paraId="08752D5F" w14:textId="651921F4" w:rsidR="00955DD4" w:rsidRDefault="00955DD4" w:rsidP="00955DD4">
            <w:pPr>
              <w:rPr>
                <w:rFonts w:eastAsia="Batang" w:cs="Arial"/>
                <w:lang w:eastAsia="ko-KR"/>
              </w:rPr>
            </w:pPr>
            <w:r>
              <w:rPr>
                <w:rFonts w:eastAsia="Batang" w:cs="Arial"/>
                <w:lang w:eastAsia="ko-KR"/>
              </w:rPr>
              <w:t xml:space="preserve">Replies to </w:t>
            </w:r>
            <w:proofErr w:type="spellStart"/>
            <w:r>
              <w:rPr>
                <w:rFonts w:eastAsia="Batang" w:cs="Arial"/>
                <w:lang w:eastAsia="ko-KR"/>
              </w:rPr>
              <w:t>LyThanh</w:t>
            </w:r>
            <w:proofErr w:type="spellEnd"/>
          </w:p>
          <w:p w14:paraId="10387EEF" w14:textId="626A62E0" w:rsidR="00955DD4" w:rsidRDefault="00955DD4" w:rsidP="00955DD4">
            <w:pPr>
              <w:rPr>
                <w:rFonts w:eastAsia="Batang" w:cs="Arial"/>
                <w:lang w:eastAsia="ko-KR"/>
              </w:rPr>
            </w:pPr>
          </w:p>
          <w:p w14:paraId="2660133A" w14:textId="0272C534"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0428/0431/0444/0447/0448</w:t>
            </w:r>
          </w:p>
          <w:p w14:paraId="4DBEAB4E" w14:textId="759EEB52" w:rsidR="00955DD4" w:rsidRDefault="00955DD4" w:rsidP="00955DD4">
            <w:pPr>
              <w:rPr>
                <w:rFonts w:eastAsia="Batang" w:cs="Arial"/>
                <w:lang w:eastAsia="ko-KR"/>
              </w:rPr>
            </w:pPr>
            <w:r>
              <w:rPr>
                <w:rFonts w:eastAsia="Batang" w:cs="Arial"/>
                <w:lang w:eastAsia="ko-KR"/>
              </w:rPr>
              <w:t>Revision</w:t>
            </w:r>
          </w:p>
          <w:p w14:paraId="707B9F81" w14:textId="6CB6AFCF" w:rsidR="00955DD4" w:rsidRDefault="00955DD4" w:rsidP="00955DD4">
            <w:pPr>
              <w:rPr>
                <w:rFonts w:eastAsia="Batang" w:cs="Arial"/>
                <w:lang w:eastAsia="ko-KR"/>
              </w:rPr>
            </w:pPr>
          </w:p>
          <w:p w14:paraId="37837E54" w14:textId="3CF69B6D"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5BB56A6E" w14:textId="25836DF0" w:rsidR="00955DD4" w:rsidRDefault="00955DD4" w:rsidP="00955DD4">
            <w:pPr>
              <w:rPr>
                <w:rFonts w:eastAsia="Batang" w:cs="Arial"/>
                <w:lang w:eastAsia="ko-KR"/>
              </w:rPr>
            </w:pPr>
            <w:r>
              <w:rPr>
                <w:rFonts w:eastAsia="Batang" w:cs="Arial"/>
                <w:lang w:eastAsia="ko-KR"/>
              </w:rPr>
              <w:t>Nearly ok</w:t>
            </w:r>
          </w:p>
          <w:p w14:paraId="3E1D5FF3" w14:textId="2C3CC0B9" w:rsidR="00955DD4" w:rsidRDefault="00955DD4" w:rsidP="00955DD4">
            <w:pPr>
              <w:rPr>
                <w:rFonts w:eastAsia="Batang" w:cs="Arial"/>
                <w:lang w:eastAsia="ko-KR"/>
              </w:rPr>
            </w:pPr>
          </w:p>
          <w:p w14:paraId="31BA4DA7" w14:textId="744258E6" w:rsidR="00955DD4" w:rsidRDefault="00955DD4" w:rsidP="00955DD4">
            <w:pPr>
              <w:rPr>
                <w:rFonts w:eastAsia="Batang" w:cs="Arial"/>
                <w:lang w:eastAsia="ko-KR"/>
              </w:rPr>
            </w:pPr>
            <w:r>
              <w:rPr>
                <w:rFonts w:eastAsia="Batang" w:cs="Arial"/>
                <w:lang w:eastAsia="ko-KR"/>
              </w:rPr>
              <w:t>Sunhee wed 0345</w:t>
            </w:r>
          </w:p>
          <w:p w14:paraId="305966EB" w14:textId="67494DEA" w:rsidR="00955DD4" w:rsidRDefault="00955DD4" w:rsidP="00955DD4">
            <w:pPr>
              <w:rPr>
                <w:rFonts w:eastAsia="Batang" w:cs="Arial"/>
                <w:lang w:eastAsia="ko-KR"/>
              </w:rPr>
            </w:pPr>
            <w:r>
              <w:rPr>
                <w:rFonts w:eastAsia="Batang" w:cs="Arial"/>
                <w:lang w:eastAsia="ko-KR"/>
              </w:rPr>
              <w:t>Fine</w:t>
            </w:r>
          </w:p>
          <w:p w14:paraId="1AEEA7FB" w14:textId="023EEF51" w:rsidR="00955DD4" w:rsidRDefault="00955DD4" w:rsidP="00955DD4">
            <w:pPr>
              <w:rPr>
                <w:rFonts w:eastAsia="Batang" w:cs="Arial"/>
                <w:lang w:eastAsia="ko-KR"/>
              </w:rPr>
            </w:pPr>
          </w:p>
          <w:p w14:paraId="436F99B8" w14:textId="109A822E" w:rsidR="00955DD4" w:rsidRDefault="00955DD4" w:rsidP="00955DD4">
            <w:pPr>
              <w:rPr>
                <w:rFonts w:eastAsia="Batang" w:cs="Arial"/>
                <w:lang w:eastAsia="ko-KR"/>
              </w:rPr>
            </w:pPr>
            <w:r>
              <w:rPr>
                <w:rFonts w:eastAsia="Batang" w:cs="Arial"/>
                <w:lang w:eastAsia="ko-KR"/>
              </w:rPr>
              <w:t>Lin wed 0425</w:t>
            </w:r>
          </w:p>
          <w:p w14:paraId="1280D1BD" w14:textId="62BDC24F" w:rsidR="00955DD4" w:rsidRDefault="00955DD4" w:rsidP="00955DD4">
            <w:pPr>
              <w:rPr>
                <w:rFonts w:eastAsia="Batang" w:cs="Arial"/>
                <w:lang w:eastAsia="ko-KR"/>
              </w:rPr>
            </w:pPr>
            <w:r>
              <w:rPr>
                <w:rFonts w:eastAsia="Batang" w:cs="Arial"/>
                <w:lang w:eastAsia="ko-KR"/>
              </w:rPr>
              <w:t>Rev required</w:t>
            </w:r>
          </w:p>
          <w:p w14:paraId="24D43DCC" w14:textId="7D538091" w:rsidR="00955DD4" w:rsidRDefault="00955DD4" w:rsidP="00955DD4">
            <w:pPr>
              <w:rPr>
                <w:rFonts w:eastAsia="Batang" w:cs="Arial"/>
                <w:lang w:eastAsia="ko-KR"/>
              </w:rPr>
            </w:pPr>
          </w:p>
          <w:p w14:paraId="07782321" w14:textId="7452E0DF" w:rsidR="00955DD4" w:rsidRDefault="00955DD4" w:rsidP="00955DD4">
            <w:pPr>
              <w:rPr>
                <w:rFonts w:eastAsia="Batang" w:cs="Arial"/>
                <w:lang w:eastAsia="ko-KR"/>
              </w:rPr>
            </w:pPr>
            <w:r>
              <w:rPr>
                <w:rFonts w:eastAsia="Batang" w:cs="Arial"/>
                <w:lang w:eastAsia="ko-KR"/>
              </w:rPr>
              <w:t>Lena wed 0644</w:t>
            </w:r>
          </w:p>
          <w:p w14:paraId="2A89CAEA" w14:textId="502F3AE3" w:rsidR="00955DD4" w:rsidRDefault="00955DD4" w:rsidP="00955DD4">
            <w:pPr>
              <w:rPr>
                <w:rFonts w:eastAsia="Batang" w:cs="Arial"/>
                <w:lang w:eastAsia="ko-KR"/>
              </w:rPr>
            </w:pPr>
            <w:r>
              <w:rPr>
                <w:rFonts w:eastAsia="Batang" w:cs="Arial"/>
                <w:lang w:eastAsia="ko-KR"/>
              </w:rPr>
              <w:t>New rev</w:t>
            </w:r>
          </w:p>
          <w:p w14:paraId="3EF2E810" w14:textId="07BD803D" w:rsidR="00955DD4" w:rsidRDefault="00955DD4" w:rsidP="00955DD4">
            <w:pPr>
              <w:rPr>
                <w:rFonts w:eastAsia="Batang" w:cs="Arial"/>
                <w:lang w:eastAsia="ko-KR"/>
              </w:rPr>
            </w:pPr>
          </w:p>
          <w:p w14:paraId="0BED5026" w14:textId="636E015D"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0802</w:t>
            </w:r>
          </w:p>
          <w:p w14:paraId="0E373131" w14:textId="3DBB4FE3" w:rsidR="00955DD4" w:rsidRDefault="00955DD4" w:rsidP="00955DD4">
            <w:pPr>
              <w:rPr>
                <w:rFonts w:eastAsia="Batang" w:cs="Arial"/>
                <w:lang w:eastAsia="ko-KR"/>
              </w:rPr>
            </w:pPr>
            <w:r>
              <w:rPr>
                <w:rFonts w:eastAsia="Batang" w:cs="Arial"/>
                <w:lang w:eastAsia="ko-KR"/>
              </w:rPr>
              <w:lastRenderedPageBreak/>
              <w:t>Comments</w:t>
            </w:r>
          </w:p>
          <w:p w14:paraId="36E049D4" w14:textId="55F47A13" w:rsidR="00955DD4" w:rsidRDefault="00955DD4" w:rsidP="00955DD4">
            <w:pPr>
              <w:rPr>
                <w:rFonts w:eastAsia="Batang" w:cs="Arial"/>
                <w:lang w:eastAsia="ko-KR"/>
              </w:rPr>
            </w:pPr>
          </w:p>
          <w:p w14:paraId="1EFC171A" w14:textId="4BED2811" w:rsidR="00955DD4" w:rsidRDefault="00955DD4" w:rsidP="00955DD4">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wed 1031</w:t>
            </w:r>
          </w:p>
          <w:p w14:paraId="6427022B" w14:textId="20E43632" w:rsidR="00955DD4" w:rsidRDefault="00955DD4" w:rsidP="00955DD4">
            <w:pPr>
              <w:rPr>
                <w:ins w:id="470" w:author="Nokia User" w:date="2021-11-05T11:45:00Z"/>
                <w:rFonts w:eastAsia="Batang" w:cs="Arial"/>
                <w:lang w:eastAsia="ko-KR"/>
              </w:rPr>
            </w:pPr>
            <w:r>
              <w:rPr>
                <w:rFonts w:eastAsia="Batang" w:cs="Arial"/>
                <w:lang w:eastAsia="ko-KR"/>
              </w:rPr>
              <w:t>No need for another LS</w:t>
            </w:r>
          </w:p>
          <w:p w14:paraId="2CB273C2" w14:textId="550FA4DA" w:rsidR="00955DD4" w:rsidRDefault="00955DD4" w:rsidP="00955DD4">
            <w:pPr>
              <w:rPr>
                <w:ins w:id="471" w:author="Nokia User" w:date="2021-11-05T11:45:00Z"/>
                <w:rFonts w:eastAsia="Batang" w:cs="Arial"/>
                <w:lang w:eastAsia="ko-KR"/>
              </w:rPr>
            </w:pPr>
            <w:ins w:id="472" w:author="Nokia User" w:date="2021-11-05T11:45:00Z">
              <w:r>
                <w:rPr>
                  <w:rFonts w:eastAsia="Batang" w:cs="Arial"/>
                  <w:lang w:eastAsia="ko-KR"/>
                </w:rPr>
                <w:t>_________________________________________</w:t>
              </w:r>
            </w:ins>
          </w:p>
          <w:p w14:paraId="1175E384" w14:textId="48241E7D" w:rsidR="00955DD4" w:rsidRDefault="00955DD4" w:rsidP="00955DD4">
            <w:pPr>
              <w:rPr>
                <w:rFonts w:eastAsia="Batang" w:cs="Arial"/>
                <w:lang w:eastAsia="ko-KR"/>
              </w:rPr>
            </w:pPr>
            <w:r>
              <w:rPr>
                <w:rFonts w:eastAsia="Batang" w:cs="Arial"/>
                <w:lang w:eastAsia="ko-KR"/>
              </w:rPr>
              <w:t>Agreed</w:t>
            </w:r>
          </w:p>
          <w:p w14:paraId="72A608CB" w14:textId="77777777" w:rsidR="00955DD4" w:rsidRDefault="00955DD4" w:rsidP="00955DD4">
            <w:pPr>
              <w:rPr>
                <w:rFonts w:eastAsia="Batang" w:cs="Arial"/>
                <w:lang w:eastAsia="ko-KR"/>
              </w:rPr>
            </w:pPr>
          </w:p>
          <w:p w14:paraId="66AC4107" w14:textId="77777777" w:rsidR="00955DD4" w:rsidRDefault="00955DD4" w:rsidP="00955DD4">
            <w:pPr>
              <w:rPr>
                <w:ins w:id="473" w:author="Nokia User" w:date="2021-10-14T15:39:00Z"/>
                <w:rFonts w:eastAsia="Batang" w:cs="Arial"/>
                <w:lang w:eastAsia="ko-KR"/>
              </w:rPr>
            </w:pPr>
            <w:ins w:id="474" w:author="Nokia User" w:date="2021-10-14T15:39:00Z">
              <w:r>
                <w:rPr>
                  <w:rFonts w:eastAsia="Batang" w:cs="Arial"/>
                  <w:lang w:eastAsia="ko-KR"/>
                </w:rPr>
                <w:t>Revision of C1-216203</w:t>
              </w:r>
            </w:ins>
          </w:p>
          <w:p w14:paraId="794793B7" w14:textId="77777777" w:rsidR="00955DD4" w:rsidRDefault="00955DD4" w:rsidP="00955DD4">
            <w:pPr>
              <w:rPr>
                <w:ins w:id="475" w:author="Nokia User" w:date="2021-10-14T14:06:00Z"/>
                <w:rFonts w:eastAsia="Batang" w:cs="Arial"/>
                <w:lang w:eastAsia="ko-KR"/>
              </w:rPr>
            </w:pPr>
            <w:ins w:id="476" w:author="Nokia User" w:date="2021-10-14T15:39:00Z">
              <w:r>
                <w:rPr>
                  <w:rFonts w:eastAsia="Batang" w:cs="Arial"/>
                  <w:lang w:eastAsia="ko-KR"/>
                </w:rPr>
                <w:t>_______________________________________</w:t>
              </w:r>
            </w:ins>
            <w:ins w:id="477" w:author="Nokia User" w:date="2021-10-14T14:06:00Z">
              <w:r>
                <w:rPr>
                  <w:rFonts w:eastAsia="Batang" w:cs="Arial"/>
                  <w:lang w:eastAsia="ko-KR"/>
                </w:rPr>
                <w:t>Revision of C1-216151</w:t>
              </w:r>
            </w:ins>
          </w:p>
          <w:p w14:paraId="49FABC15" w14:textId="77777777" w:rsidR="00955DD4" w:rsidRDefault="00955DD4" w:rsidP="00955DD4">
            <w:pPr>
              <w:rPr>
                <w:ins w:id="478" w:author="Nokia User" w:date="2021-10-14T12:08:00Z"/>
                <w:rFonts w:eastAsia="Batang" w:cs="Arial"/>
                <w:lang w:eastAsia="ko-KR"/>
              </w:rPr>
            </w:pPr>
            <w:ins w:id="479" w:author="Nokia User" w:date="2021-10-14T14:06:00Z">
              <w:r>
                <w:rPr>
                  <w:rFonts w:eastAsia="Batang" w:cs="Arial"/>
                  <w:lang w:eastAsia="ko-KR"/>
                </w:rPr>
                <w:t>_______________________________________</w:t>
              </w:r>
            </w:ins>
            <w:ins w:id="480" w:author="Nokia User" w:date="2021-10-14T12:08:00Z">
              <w:r>
                <w:rPr>
                  <w:rFonts w:eastAsia="Batang" w:cs="Arial"/>
                  <w:lang w:eastAsia="ko-KR"/>
                </w:rPr>
                <w:t>Revision of C1-215700</w:t>
              </w:r>
            </w:ins>
          </w:p>
          <w:p w14:paraId="330E3AFC" w14:textId="77777777" w:rsidR="00955DD4" w:rsidRPr="00D95972" w:rsidRDefault="00955DD4" w:rsidP="00955DD4">
            <w:pPr>
              <w:rPr>
                <w:rFonts w:eastAsia="Batang" w:cs="Arial"/>
                <w:lang w:eastAsia="ko-KR"/>
              </w:rPr>
            </w:pPr>
          </w:p>
        </w:tc>
      </w:tr>
      <w:tr w:rsidR="00955DD4" w:rsidRPr="00D95972" w14:paraId="3D7E6E7B" w14:textId="77777777" w:rsidTr="00F74FA6">
        <w:tc>
          <w:tcPr>
            <w:tcW w:w="976" w:type="dxa"/>
            <w:tcBorders>
              <w:top w:val="nil"/>
              <w:left w:val="thinThickThinSmallGap" w:sz="24" w:space="0" w:color="auto"/>
              <w:bottom w:val="nil"/>
            </w:tcBorders>
            <w:shd w:val="clear" w:color="auto" w:fill="auto"/>
          </w:tcPr>
          <w:p w14:paraId="047E84E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4BD8A2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66ACEA4" w14:textId="55F0AA18" w:rsidR="00955DD4" w:rsidRPr="00D95972" w:rsidRDefault="00955DD4" w:rsidP="00955DD4">
            <w:pPr>
              <w:overflowPunct/>
              <w:autoSpaceDE/>
              <w:autoSpaceDN/>
              <w:adjustRightInd/>
              <w:textAlignment w:val="auto"/>
              <w:rPr>
                <w:rFonts w:cs="Arial"/>
                <w:lang w:val="en-US"/>
              </w:rPr>
            </w:pPr>
            <w:bookmarkStart w:id="481" w:name="_Hlk88118917"/>
            <w:r>
              <w:t>C1-217</w:t>
            </w:r>
            <w:bookmarkEnd w:id="481"/>
            <w:r>
              <w:t>429</w:t>
            </w:r>
          </w:p>
        </w:tc>
        <w:tc>
          <w:tcPr>
            <w:tcW w:w="4191" w:type="dxa"/>
            <w:gridSpan w:val="3"/>
            <w:tcBorders>
              <w:top w:val="single" w:sz="4" w:space="0" w:color="auto"/>
              <w:bottom w:val="single" w:sz="4" w:space="0" w:color="auto"/>
            </w:tcBorders>
            <w:shd w:val="clear" w:color="auto" w:fill="auto"/>
          </w:tcPr>
          <w:p w14:paraId="7A8651CD" w14:textId="77777777" w:rsidR="00955DD4" w:rsidRPr="00D95972" w:rsidRDefault="00955DD4" w:rsidP="00955DD4">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auto"/>
          </w:tcPr>
          <w:p w14:paraId="0DFD18CA" w14:textId="77777777"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41ACC5D7" w14:textId="77777777" w:rsidR="00955DD4" w:rsidRPr="00D95972" w:rsidRDefault="00955DD4" w:rsidP="00955DD4">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FB0A0D" w14:textId="77777777" w:rsidR="00F74FA6" w:rsidRDefault="00F74FA6" w:rsidP="00955DD4">
            <w:pPr>
              <w:rPr>
                <w:rFonts w:eastAsia="Batang" w:cs="Arial"/>
                <w:lang w:eastAsia="ko-KR"/>
              </w:rPr>
            </w:pPr>
            <w:r>
              <w:rPr>
                <w:rFonts w:eastAsia="Batang" w:cs="Arial"/>
                <w:lang w:eastAsia="ko-KR"/>
              </w:rPr>
              <w:t>Postponed</w:t>
            </w:r>
          </w:p>
          <w:p w14:paraId="2C584431" w14:textId="77777777" w:rsidR="00F74FA6" w:rsidRDefault="00F74FA6" w:rsidP="00955DD4">
            <w:pPr>
              <w:rPr>
                <w:rFonts w:eastAsia="Batang" w:cs="Arial"/>
                <w:lang w:eastAsia="ko-KR"/>
              </w:rPr>
            </w:pPr>
          </w:p>
          <w:p w14:paraId="19F05ADE" w14:textId="1CBD7C5A" w:rsidR="00955DD4" w:rsidRDefault="00955DD4" w:rsidP="00955DD4">
            <w:pPr>
              <w:rPr>
                <w:rFonts w:eastAsia="Batang" w:cs="Arial"/>
                <w:lang w:eastAsia="ko-KR"/>
              </w:rPr>
            </w:pPr>
            <w:r>
              <w:rPr>
                <w:rFonts w:eastAsia="Batang" w:cs="Arial"/>
                <w:lang w:eastAsia="ko-KR"/>
              </w:rPr>
              <w:t xml:space="preserve">Revision of </w:t>
            </w:r>
            <w:r>
              <w:t>C1-217211</w:t>
            </w:r>
          </w:p>
          <w:p w14:paraId="450DB02A" w14:textId="768DE055" w:rsidR="00955DD4" w:rsidRDefault="00955DD4" w:rsidP="00955DD4">
            <w:pPr>
              <w:rPr>
                <w:rFonts w:eastAsia="Batang" w:cs="Arial"/>
                <w:lang w:eastAsia="ko-KR"/>
              </w:rPr>
            </w:pPr>
          </w:p>
          <w:p w14:paraId="3BE41524" w14:textId="0F03DC23" w:rsidR="007A20A3" w:rsidRDefault="007A20A3" w:rsidP="00955DD4">
            <w:pPr>
              <w:rPr>
                <w:rFonts w:eastAsia="Batang" w:cs="Arial"/>
                <w:lang w:eastAsia="ko-KR"/>
              </w:rPr>
            </w:pPr>
            <w:r>
              <w:rPr>
                <w:rFonts w:eastAsia="Batang" w:cs="Arial"/>
                <w:lang w:eastAsia="ko-KR"/>
              </w:rPr>
              <w:t>Ban Fri 0919</w:t>
            </w:r>
          </w:p>
          <w:p w14:paraId="2220D247" w14:textId="306EEB03" w:rsidR="007A20A3" w:rsidRDefault="007A20A3" w:rsidP="00955DD4">
            <w:pPr>
              <w:rPr>
                <w:rFonts w:eastAsia="Batang" w:cs="Arial"/>
                <w:lang w:eastAsia="ko-KR"/>
              </w:rPr>
            </w:pPr>
            <w:r>
              <w:rPr>
                <w:rFonts w:eastAsia="Batang" w:cs="Arial"/>
                <w:lang w:eastAsia="ko-KR"/>
              </w:rPr>
              <w:t>objection</w:t>
            </w:r>
          </w:p>
          <w:p w14:paraId="6D9C35F2" w14:textId="054FCE14" w:rsidR="00955DD4" w:rsidRDefault="00955DD4" w:rsidP="00955DD4">
            <w:pPr>
              <w:rPr>
                <w:rFonts w:eastAsia="Batang" w:cs="Arial"/>
                <w:lang w:eastAsia="ko-KR"/>
              </w:rPr>
            </w:pPr>
          </w:p>
          <w:p w14:paraId="61A18EBC" w14:textId="671BD709" w:rsidR="00DD2B67" w:rsidRDefault="00DD2B67" w:rsidP="00955DD4">
            <w:pPr>
              <w:rPr>
                <w:rFonts w:eastAsia="Batang" w:cs="Arial"/>
                <w:lang w:eastAsia="ko-KR"/>
              </w:rPr>
            </w:pPr>
            <w:r>
              <w:rPr>
                <w:rFonts w:eastAsia="Batang" w:cs="Arial"/>
                <w:lang w:eastAsia="ko-KR"/>
              </w:rPr>
              <w:t>Lea Fri 1531</w:t>
            </w:r>
          </w:p>
          <w:p w14:paraId="32156962" w14:textId="1631BDFF" w:rsidR="00DD2B67" w:rsidRDefault="00DD2B67" w:rsidP="00955DD4">
            <w:pPr>
              <w:rPr>
                <w:rFonts w:eastAsia="Batang" w:cs="Arial"/>
                <w:lang w:eastAsia="ko-KR"/>
              </w:rPr>
            </w:pPr>
            <w:r>
              <w:rPr>
                <w:rFonts w:eastAsia="Batang" w:cs="Arial"/>
                <w:lang w:eastAsia="ko-KR"/>
              </w:rPr>
              <w:t>Asking for more details</w:t>
            </w:r>
          </w:p>
          <w:p w14:paraId="0D52949D" w14:textId="341C0E9F" w:rsidR="0017755C" w:rsidRDefault="0017755C" w:rsidP="00955DD4">
            <w:pPr>
              <w:rPr>
                <w:rFonts w:eastAsia="Batang" w:cs="Arial"/>
                <w:lang w:eastAsia="ko-KR"/>
              </w:rPr>
            </w:pPr>
          </w:p>
          <w:p w14:paraId="3369BD75" w14:textId="296D6A21" w:rsidR="0017755C" w:rsidRDefault="0017755C"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1559</w:t>
            </w:r>
          </w:p>
          <w:p w14:paraId="658D36BF" w14:textId="183D0AF4" w:rsidR="0017755C" w:rsidRDefault="0017755C" w:rsidP="00955DD4">
            <w:pPr>
              <w:rPr>
                <w:rFonts w:eastAsia="Batang" w:cs="Arial"/>
                <w:lang w:eastAsia="ko-KR"/>
              </w:rPr>
            </w:pPr>
            <w:r>
              <w:rPr>
                <w:rFonts w:eastAsia="Batang" w:cs="Arial"/>
                <w:lang w:eastAsia="ko-KR"/>
              </w:rPr>
              <w:t>Objection maintained</w:t>
            </w:r>
          </w:p>
          <w:p w14:paraId="2B3DFD57" w14:textId="77777777" w:rsidR="00DD2B67" w:rsidRDefault="00DD2B67" w:rsidP="00955DD4">
            <w:pPr>
              <w:rPr>
                <w:rFonts w:eastAsia="Batang" w:cs="Arial"/>
                <w:lang w:eastAsia="ko-KR"/>
              </w:rPr>
            </w:pPr>
          </w:p>
          <w:p w14:paraId="393788AF" w14:textId="70A0BA8B" w:rsidR="00955DD4" w:rsidRDefault="00955DD4" w:rsidP="00955DD4">
            <w:pPr>
              <w:rPr>
                <w:rFonts w:eastAsia="Batang" w:cs="Arial"/>
                <w:lang w:eastAsia="ko-KR"/>
              </w:rPr>
            </w:pPr>
            <w:r>
              <w:rPr>
                <w:rFonts w:eastAsia="Batang" w:cs="Arial"/>
                <w:lang w:eastAsia="ko-KR"/>
              </w:rPr>
              <w:t>-----------------------------------------------</w:t>
            </w:r>
          </w:p>
          <w:p w14:paraId="77D68D10" w14:textId="1CCE80FF" w:rsidR="00955DD4" w:rsidRDefault="00955DD4" w:rsidP="00955DD4">
            <w:pPr>
              <w:rPr>
                <w:rFonts w:eastAsia="Batang" w:cs="Arial"/>
                <w:lang w:eastAsia="ko-KR"/>
              </w:rPr>
            </w:pPr>
            <w:r>
              <w:rPr>
                <w:rFonts w:eastAsia="Batang" w:cs="Arial"/>
                <w:lang w:eastAsia="ko-KR"/>
              </w:rPr>
              <w:t>Revision of C1-216758</w:t>
            </w:r>
          </w:p>
          <w:p w14:paraId="6A514305" w14:textId="77777777" w:rsidR="00955DD4" w:rsidRDefault="00955DD4" w:rsidP="00955DD4">
            <w:pPr>
              <w:rPr>
                <w:rFonts w:eastAsia="Batang" w:cs="Arial"/>
                <w:lang w:eastAsia="ko-KR"/>
              </w:rPr>
            </w:pPr>
          </w:p>
          <w:p w14:paraId="6EDC6BF8" w14:textId="55A7D790" w:rsidR="00955DD4" w:rsidRDefault="00955DD4" w:rsidP="00955DD4">
            <w:pPr>
              <w:rPr>
                <w:rFonts w:eastAsia="Batang" w:cs="Arial"/>
                <w:lang w:eastAsia="ko-KR"/>
              </w:rPr>
            </w:pPr>
            <w:r>
              <w:rPr>
                <w:rFonts w:eastAsia="Batang" w:cs="Arial"/>
                <w:lang w:eastAsia="ko-KR"/>
              </w:rPr>
              <w:t>Ivo wed 1308</w:t>
            </w:r>
          </w:p>
          <w:p w14:paraId="2305A015" w14:textId="5EE8DE45" w:rsidR="00955DD4" w:rsidRDefault="00955DD4" w:rsidP="00955DD4">
            <w:pPr>
              <w:rPr>
                <w:rFonts w:eastAsia="Batang" w:cs="Arial"/>
                <w:lang w:eastAsia="ko-KR"/>
              </w:rPr>
            </w:pPr>
            <w:r>
              <w:rPr>
                <w:rFonts w:eastAsia="Batang" w:cs="Arial"/>
                <w:lang w:eastAsia="ko-KR"/>
              </w:rPr>
              <w:t>Co-sign</w:t>
            </w:r>
          </w:p>
          <w:p w14:paraId="0712D796" w14:textId="77777777" w:rsidR="00955DD4" w:rsidRDefault="00955DD4" w:rsidP="00955DD4">
            <w:pPr>
              <w:rPr>
                <w:rFonts w:eastAsia="Batang" w:cs="Arial"/>
                <w:lang w:eastAsia="ko-KR"/>
              </w:rPr>
            </w:pPr>
          </w:p>
          <w:p w14:paraId="02928C1F" w14:textId="29818362"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0912</w:t>
            </w:r>
          </w:p>
          <w:p w14:paraId="6899FFD8" w14:textId="23D1E358" w:rsidR="00955DD4" w:rsidRDefault="00955DD4" w:rsidP="00955DD4">
            <w:pPr>
              <w:rPr>
                <w:rFonts w:eastAsia="Batang" w:cs="Arial"/>
                <w:lang w:eastAsia="ko-KR"/>
              </w:rPr>
            </w:pPr>
            <w:r>
              <w:rPr>
                <w:rFonts w:eastAsia="Batang" w:cs="Arial"/>
                <w:lang w:eastAsia="ko-KR"/>
              </w:rPr>
              <w:t>Rev required</w:t>
            </w:r>
          </w:p>
          <w:p w14:paraId="460B69BB" w14:textId="77777777" w:rsidR="00955DD4" w:rsidRDefault="00955DD4" w:rsidP="00955DD4">
            <w:pPr>
              <w:rPr>
                <w:rFonts w:eastAsia="Batang" w:cs="Arial"/>
                <w:lang w:eastAsia="ko-KR"/>
              </w:rPr>
            </w:pPr>
          </w:p>
          <w:p w14:paraId="21413400" w14:textId="77777777" w:rsidR="00955DD4" w:rsidRDefault="00955DD4" w:rsidP="00955DD4">
            <w:pPr>
              <w:rPr>
                <w:rFonts w:eastAsia="Batang" w:cs="Arial"/>
                <w:lang w:eastAsia="ko-KR"/>
              </w:rPr>
            </w:pPr>
          </w:p>
          <w:p w14:paraId="2E484475" w14:textId="4911E7D0" w:rsidR="00955DD4" w:rsidRDefault="00955DD4" w:rsidP="00955DD4">
            <w:pPr>
              <w:rPr>
                <w:rFonts w:eastAsia="Batang" w:cs="Arial"/>
                <w:lang w:eastAsia="ko-KR"/>
              </w:rPr>
            </w:pPr>
            <w:r>
              <w:rPr>
                <w:rFonts w:eastAsia="Batang" w:cs="Arial"/>
                <w:lang w:eastAsia="ko-KR"/>
              </w:rPr>
              <w:t>--------------------------------------------</w:t>
            </w:r>
          </w:p>
          <w:p w14:paraId="759B996B" w14:textId="77777777" w:rsidR="00955DD4" w:rsidRDefault="00955DD4" w:rsidP="00955DD4">
            <w:pPr>
              <w:rPr>
                <w:rFonts w:eastAsia="Batang" w:cs="Arial"/>
                <w:lang w:eastAsia="ko-KR"/>
              </w:rPr>
            </w:pPr>
          </w:p>
          <w:p w14:paraId="36D1E7FC" w14:textId="1017A181" w:rsidR="00955DD4" w:rsidRDefault="00955DD4" w:rsidP="00955DD4">
            <w:pPr>
              <w:rPr>
                <w:rFonts w:eastAsia="Batang" w:cs="Arial"/>
                <w:lang w:eastAsia="ko-KR"/>
              </w:rPr>
            </w:pPr>
            <w:ins w:id="482" w:author="Nokia User" w:date="2021-11-05T11:46:00Z">
              <w:r>
                <w:rPr>
                  <w:rFonts w:eastAsia="Batang" w:cs="Arial"/>
                  <w:lang w:eastAsia="ko-KR"/>
                </w:rPr>
                <w:t>Revision of C1-216154</w:t>
              </w:r>
            </w:ins>
          </w:p>
          <w:p w14:paraId="2A5F2D92" w14:textId="20641514" w:rsidR="00955DD4" w:rsidRDefault="00955DD4" w:rsidP="00955DD4">
            <w:pPr>
              <w:rPr>
                <w:rFonts w:eastAsia="Batang" w:cs="Arial"/>
                <w:lang w:eastAsia="ko-KR"/>
              </w:rPr>
            </w:pPr>
          </w:p>
          <w:p w14:paraId="455AE3C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A896E57" w14:textId="1A244762" w:rsidR="00955DD4" w:rsidRDefault="00955DD4" w:rsidP="00955DD4">
            <w:pPr>
              <w:rPr>
                <w:rFonts w:eastAsia="Batang" w:cs="Arial"/>
                <w:lang w:eastAsia="ko-KR"/>
              </w:rPr>
            </w:pPr>
            <w:r>
              <w:rPr>
                <w:rFonts w:eastAsia="Batang" w:cs="Arial"/>
                <w:lang w:eastAsia="ko-KR"/>
              </w:rPr>
              <w:t>Rev required</w:t>
            </w:r>
          </w:p>
          <w:p w14:paraId="7CD34214" w14:textId="4F9B0468" w:rsidR="00955DD4" w:rsidRDefault="00955DD4" w:rsidP="00955DD4">
            <w:pPr>
              <w:rPr>
                <w:rFonts w:eastAsia="Batang" w:cs="Arial"/>
                <w:lang w:eastAsia="ko-KR"/>
              </w:rPr>
            </w:pPr>
          </w:p>
          <w:p w14:paraId="0904EF76" w14:textId="4FFD72A3"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0115</w:t>
            </w:r>
          </w:p>
          <w:p w14:paraId="4923BA7F" w14:textId="41D837ED" w:rsidR="00955DD4" w:rsidRDefault="00955DD4" w:rsidP="00955DD4">
            <w:pPr>
              <w:rPr>
                <w:rFonts w:eastAsia="Batang" w:cs="Arial"/>
                <w:lang w:eastAsia="ko-KR"/>
              </w:rPr>
            </w:pPr>
            <w:r>
              <w:rPr>
                <w:rFonts w:eastAsia="Batang" w:cs="Arial"/>
                <w:lang w:eastAsia="ko-KR"/>
              </w:rPr>
              <w:lastRenderedPageBreak/>
              <w:t>Replies</w:t>
            </w:r>
          </w:p>
          <w:p w14:paraId="3876EA20" w14:textId="1EE64874" w:rsidR="00955DD4" w:rsidRDefault="00955DD4" w:rsidP="00955DD4">
            <w:pPr>
              <w:rPr>
                <w:rFonts w:eastAsia="Batang" w:cs="Arial"/>
                <w:lang w:eastAsia="ko-KR"/>
              </w:rPr>
            </w:pPr>
          </w:p>
          <w:p w14:paraId="03765D51" w14:textId="635CB2C6"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1502</w:t>
            </w:r>
          </w:p>
          <w:p w14:paraId="764344F8" w14:textId="6E9DE5E9" w:rsidR="00955DD4" w:rsidRDefault="00955DD4" w:rsidP="00955DD4">
            <w:pPr>
              <w:rPr>
                <w:rFonts w:eastAsia="Batang" w:cs="Arial"/>
                <w:lang w:eastAsia="ko-KR"/>
              </w:rPr>
            </w:pPr>
            <w:r>
              <w:rPr>
                <w:rFonts w:eastAsia="Batang" w:cs="Arial"/>
                <w:lang w:eastAsia="ko-KR"/>
              </w:rPr>
              <w:t>Rev required</w:t>
            </w:r>
          </w:p>
          <w:p w14:paraId="3A8A18DA" w14:textId="5EE82AC0" w:rsidR="00955DD4" w:rsidRDefault="00955DD4" w:rsidP="00955DD4">
            <w:pPr>
              <w:rPr>
                <w:rFonts w:eastAsia="Batang" w:cs="Arial"/>
                <w:lang w:eastAsia="ko-KR"/>
              </w:rPr>
            </w:pPr>
          </w:p>
          <w:p w14:paraId="0BBCF380" w14:textId="7702A51D"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2154</w:t>
            </w:r>
          </w:p>
          <w:p w14:paraId="3B853DF9" w14:textId="77622B0D" w:rsidR="00955DD4" w:rsidRDefault="00955DD4" w:rsidP="00955DD4">
            <w:pPr>
              <w:rPr>
                <w:rFonts w:eastAsia="Batang" w:cs="Arial"/>
                <w:lang w:eastAsia="ko-KR"/>
              </w:rPr>
            </w:pPr>
            <w:r>
              <w:rPr>
                <w:rFonts w:eastAsia="Batang" w:cs="Arial"/>
                <w:lang w:eastAsia="ko-KR"/>
              </w:rPr>
              <w:t>comments</w:t>
            </w:r>
          </w:p>
          <w:p w14:paraId="723FE998" w14:textId="5E10E916" w:rsidR="00955DD4" w:rsidRDefault="00955DD4" w:rsidP="00955DD4">
            <w:pPr>
              <w:rPr>
                <w:rFonts w:eastAsia="Batang" w:cs="Arial"/>
                <w:lang w:eastAsia="ko-KR"/>
              </w:rPr>
            </w:pPr>
          </w:p>
          <w:p w14:paraId="49CAC8CF" w14:textId="22575EA1" w:rsidR="00955DD4" w:rsidRDefault="00955DD4" w:rsidP="00955DD4">
            <w:pPr>
              <w:rPr>
                <w:rFonts w:eastAsia="Batang" w:cs="Arial"/>
                <w:lang w:eastAsia="ko-KR"/>
              </w:rPr>
            </w:pPr>
            <w:r>
              <w:rPr>
                <w:rFonts w:eastAsia="Batang" w:cs="Arial"/>
                <w:lang w:eastAsia="ko-KR"/>
              </w:rPr>
              <w:t>ban mon 0712</w:t>
            </w:r>
          </w:p>
          <w:p w14:paraId="0CD5F9AB" w14:textId="5AD0AA1E" w:rsidR="00955DD4" w:rsidRDefault="00955DD4" w:rsidP="00955DD4">
            <w:pPr>
              <w:rPr>
                <w:rFonts w:eastAsia="Batang" w:cs="Arial"/>
                <w:lang w:eastAsia="ko-KR"/>
              </w:rPr>
            </w:pPr>
            <w:r>
              <w:rPr>
                <w:rFonts w:eastAsia="Batang" w:cs="Arial"/>
                <w:lang w:eastAsia="ko-KR"/>
              </w:rPr>
              <w:t>question for clarification</w:t>
            </w:r>
          </w:p>
          <w:p w14:paraId="2A69CD34" w14:textId="2CE2697D" w:rsidR="00955DD4" w:rsidRDefault="00955DD4" w:rsidP="00955DD4">
            <w:pPr>
              <w:rPr>
                <w:rFonts w:eastAsia="Batang" w:cs="Arial"/>
                <w:lang w:eastAsia="ko-KR"/>
              </w:rPr>
            </w:pPr>
          </w:p>
          <w:p w14:paraId="04F5B169" w14:textId="106C341C" w:rsidR="00955DD4" w:rsidRDefault="00955DD4" w:rsidP="00955DD4">
            <w:pPr>
              <w:rPr>
                <w:rFonts w:eastAsia="Batang" w:cs="Arial"/>
                <w:lang w:eastAsia="ko-KR"/>
              </w:rPr>
            </w:pPr>
            <w:r>
              <w:rPr>
                <w:rFonts w:eastAsia="Batang" w:cs="Arial"/>
                <w:lang w:eastAsia="ko-KR"/>
              </w:rPr>
              <w:t>lin mon 0934</w:t>
            </w:r>
          </w:p>
          <w:p w14:paraId="2217D530" w14:textId="1D56206C" w:rsidR="00955DD4" w:rsidRDefault="00955DD4" w:rsidP="00955DD4">
            <w:pPr>
              <w:rPr>
                <w:rFonts w:eastAsia="Batang" w:cs="Arial"/>
                <w:lang w:eastAsia="ko-KR"/>
              </w:rPr>
            </w:pPr>
            <w:r>
              <w:rPr>
                <w:rFonts w:eastAsia="Batang" w:cs="Arial"/>
                <w:lang w:eastAsia="ko-KR"/>
              </w:rPr>
              <w:t>comment</w:t>
            </w:r>
          </w:p>
          <w:p w14:paraId="0C26A1E2" w14:textId="411D1BFD" w:rsidR="00955DD4" w:rsidRDefault="00955DD4" w:rsidP="00955DD4">
            <w:pPr>
              <w:rPr>
                <w:rFonts w:eastAsia="Batang" w:cs="Arial"/>
                <w:lang w:eastAsia="ko-KR"/>
              </w:rPr>
            </w:pPr>
          </w:p>
          <w:p w14:paraId="14C79E4B" w14:textId="072A6860"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1253</w:t>
            </w:r>
          </w:p>
          <w:p w14:paraId="00F2CE2C" w14:textId="47330B2F" w:rsidR="00955DD4" w:rsidRDefault="00955DD4" w:rsidP="00955DD4">
            <w:pPr>
              <w:rPr>
                <w:rFonts w:eastAsia="Batang" w:cs="Arial"/>
                <w:lang w:eastAsia="ko-KR"/>
              </w:rPr>
            </w:pPr>
            <w:r>
              <w:rPr>
                <w:rFonts w:eastAsia="Batang" w:cs="Arial"/>
                <w:lang w:eastAsia="ko-KR"/>
              </w:rPr>
              <w:t>comments</w:t>
            </w:r>
          </w:p>
          <w:p w14:paraId="0C40F467" w14:textId="2E355BAC" w:rsidR="00955DD4" w:rsidRDefault="00955DD4" w:rsidP="00955DD4">
            <w:pPr>
              <w:rPr>
                <w:rFonts w:eastAsia="Batang" w:cs="Arial"/>
                <w:lang w:eastAsia="ko-KR"/>
              </w:rPr>
            </w:pPr>
          </w:p>
          <w:p w14:paraId="500AB385" w14:textId="4C980C04" w:rsidR="00955DD4" w:rsidRDefault="00955DD4" w:rsidP="00955DD4">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1815</w:t>
            </w:r>
          </w:p>
          <w:p w14:paraId="0011D9A3" w14:textId="1AB8F56B" w:rsidR="00955DD4" w:rsidRDefault="00955DD4" w:rsidP="00955DD4">
            <w:pPr>
              <w:rPr>
                <w:rFonts w:eastAsia="Batang" w:cs="Arial"/>
                <w:lang w:eastAsia="ko-KR"/>
              </w:rPr>
            </w:pPr>
            <w:r>
              <w:rPr>
                <w:rFonts w:eastAsia="Batang" w:cs="Arial"/>
                <w:lang w:eastAsia="ko-KR"/>
              </w:rPr>
              <w:t>replies</w:t>
            </w:r>
          </w:p>
          <w:p w14:paraId="44ABC1EB" w14:textId="0C3B401F" w:rsidR="00955DD4" w:rsidRDefault="00955DD4" w:rsidP="00955DD4">
            <w:pPr>
              <w:rPr>
                <w:rFonts w:eastAsia="Batang" w:cs="Arial"/>
                <w:lang w:eastAsia="ko-KR"/>
              </w:rPr>
            </w:pPr>
          </w:p>
          <w:p w14:paraId="5817A061" w14:textId="143F84C8" w:rsidR="00955DD4" w:rsidRDefault="00955DD4" w:rsidP="00955DD4">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0256</w:t>
            </w:r>
          </w:p>
          <w:p w14:paraId="63D5A899" w14:textId="0C21A484" w:rsidR="00955DD4" w:rsidRDefault="00955DD4" w:rsidP="00955DD4">
            <w:pPr>
              <w:rPr>
                <w:rFonts w:eastAsia="Batang" w:cs="Arial"/>
                <w:lang w:eastAsia="ko-KR"/>
              </w:rPr>
            </w:pPr>
            <w:r>
              <w:rPr>
                <w:rFonts w:eastAsia="Batang" w:cs="Arial"/>
                <w:lang w:eastAsia="ko-KR"/>
              </w:rPr>
              <w:t>comments</w:t>
            </w:r>
          </w:p>
          <w:p w14:paraId="01B113DB" w14:textId="01535902" w:rsidR="00955DD4" w:rsidRDefault="00955DD4" w:rsidP="00955DD4">
            <w:pPr>
              <w:rPr>
                <w:rFonts w:eastAsia="Batang" w:cs="Arial"/>
                <w:lang w:eastAsia="ko-KR"/>
              </w:rPr>
            </w:pPr>
          </w:p>
          <w:p w14:paraId="758A47CA" w14:textId="590CFD52" w:rsidR="00955DD4" w:rsidRDefault="00955DD4" w:rsidP="00955DD4">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wed 0417</w:t>
            </w:r>
          </w:p>
          <w:p w14:paraId="625F0D3A" w14:textId="65E327C8" w:rsidR="00955DD4" w:rsidRDefault="00955DD4" w:rsidP="00955DD4">
            <w:pPr>
              <w:rPr>
                <w:rFonts w:eastAsia="Batang" w:cs="Arial"/>
                <w:lang w:eastAsia="ko-KR"/>
              </w:rPr>
            </w:pPr>
            <w:r>
              <w:rPr>
                <w:rFonts w:eastAsia="Batang" w:cs="Arial"/>
                <w:lang w:eastAsia="ko-KR"/>
              </w:rPr>
              <w:t>revision</w:t>
            </w:r>
          </w:p>
          <w:p w14:paraId="567A01C4" w14:textId="21A29B70" w:rsidR="00955DD4" w:rsidRDefault="00955DD4" w:rsidP="00955DD4">
            <w:pPr>
              <w:rPr>
                <w:rFonts w:eastAsia="Batang" w:cs="Arial"/>
                <w:lang w:eastAsia="ko-KR"/>
              </w:rPr>
            </w:pPr>
          </w:p>
          <w:p w14:paraId="7631EC5A" w14:textId="74F44808" w:rsidR="00955DD4" w:rsidRDefault="00955DD4" w:rsidP="00955DD4">
            <w:pPr>
              <w:rPr>
                <w:rFonts w:eastAsia="Batang" w:cs="Arial"/>
                <w:lang w:eastAsia="ko-KR"/>
              </w:rPr>
            </w:pPr>
            <w:r>
              <w:rPr>
                <w:rFonts w:eastAsia="Batang" w:cs="Arial"/>
                <w:lang w:eastAsia="ko-KR"/>
              </w:rPr>
              <w:t>lin wed 0433</w:t>
            </w:r>
          </w:p>
          <w:p w14:paraId="5A7C423B" w14:textId="21393B08" w:rsidR="00955DD4" w:rsidRDefault="00955DD4" w:rsidP="00955DD4">
            <w:pPr>
              <w:rPr>
                <w:rFonts w:eastAsia="Batang" w:cs="Arial"/>
                <w:lang w:eastAsia="ko-KR"/>
              </w:rPr>
            </w:pPr>
            <w:r>
              <w:rPr>
                <w:rFonts w:eastAsia="Batang" w:cs="Arial"/>
                <w:lang w:eastAsia="ko-KR"/>
              </w:rPr>
              <w:t>fine</w:t>
            </w:r>
          </w:p>
          <w:p w14:paraId="2B9A760D" w14:textId="5FAFA9E3" w:rsidR="00955DD4" w:rsidRDefault="00955DD4" w:rsidP="00955DD4">
            <w:pPr>
              <w:rPr>
                <w:rFonts w:eastAsia="Batang" w:cs="Arial"/>
                <w:lang w:eastAsia="ko-KR"/>
              </w:rPr>
            </w:pPr>
          </w:p>
          <w:p w14:paraId="71154925" w14:textId="747C3B24"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0641</w:t>
            </w:r>
          </w:p>
          <w:p w14:paraId="5CF5C631" w14:textId="76F2910A"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52B31DB3" w14:textId="3C87399D" w:rsidR="00955DD4" w:rsidRDefault="00955DD4" w:rsidP="00955DD4">
            <w:pPr>
              <w:rPr>
                <w:rFonts w:eastAsia="Batang" w:cs="Arial"/>
                <w:lang w:eastAsia="ko-KR"/>
              </w:rPr>
            </w:pPr>
          </w:p>
          <w:p w14:paraId="2ABA10DB" w14:textId="3598542C" w:rsidR="00955DD4" w:rsidRDefault="00955DD4" w:rsidP="00955DD4">
            <w:pPr>
              <w:rPr>
                <w:rFonts w:eastAsia="Batang" w:cs="Arial"/>
                <w:lang w:eastAsia="ko-KR"/>
              </w:rPr>
            </w:pPr>
            <w:r>
              <w:rPr>
                <w:rFonts w:eastAsia="Batang" w:cs="Arial"/>
                <w:lang w:eastAsia="ko-KR"/>
              </w:rPr>
              <w:t>Reinhard 0826</w:t>
            </w:r>
          </w:p>
          <w:p w14:paraId="2FE1DEBF" w14:textId="66CD3B07" w:rsidR="00955DD4" w:rsidRDefault="00955DD4" w:rsidP="00955DD4">
            <w:pPr>
              <w:rPr>
                <w:ins w:id="483" w:author="Nokia User" w:date="2021-11-05T11:46:00Z"/>
                <w:rFonts w:eastAsia="Batang" w:cs="Arial"/>
                <w:lang w:eastAsia="ko-KR"/>
              </w:rPr>
            </w:pPr>
            <w:r>
              <w:rPr>
                <w:rFonts w:eastAsia="Batang" w:cs="Arial"/>
                <w:lang w:eastAsia="ko-KR"/>
              </w:rPr>
              <w:t>Same as Ban</w:t>
            </w:r>
          </w:p>
          <w:p w14:paraId="3B4EF537" w14:textId="5F2202CA" w:rsidR="00955DD4" w:rsidRDefault="00955DD4" w:rsidP="00955DD4">
            <w:pPr>
              <w:rPr>
                <w:ins w:id="484" w:author="Nokia User" w:date="2021-11-05T11:46:00Z"/>
                <w:rFonts w:eastAsia="Batang" w:cs="Arial"/>
                <w:lang w:eastAsia="ko-KR"/>
              </w:rPr>
            </w:pPr>
            <w:ins w:id="485" w:author="Nokia User" w:date="2021-11-05T11:46:00Z">
              <w:r>
                <w:rPr>
                  <w:rFonts w:eastAsia="Batang" w:cs="Arial"/>
                  <w:lang w:eastAsia="ko-KR"/>
                </w:rPr>
                <w:t>_________________________________________</w:t>
              </w:r>
            </w:ins>
          </w:p>
          <w:p w14:paraId="1C2E9563" w14:textId="36F6F62D" w:rsidR="00955DD4" w:rsidRDefault="00955DD4" w:rsidP="00955DD4">
            <w:pPr>
              <w:rPr>
                <w:rFonts w:eastAsia="Batang" w:cs="Arial"/>
                <w:lang w:eastAsia="ko-KR"/>
              </w:rPr>
            </w:pPr>
            <w:r>
              <w:rPr>
                <w:rFonts w:eastAsia="Batang" w:cs="Arial"/>
                <w:lang w:eastAsia="ko-KR"/>
              </w:rPr>
              <w:t>Agreed</w:t>
            </w:r>
          </w:p>
          <w:p w14:paraId="4225A6FE" w14:textId="77777777" w:rsidR="00955DD4" w:rsidRDefault="00955DD4" w:rsidP="00955DD4">
            <w:pPr>
              <w:rPr>
                <w:rFonts w:eastAsia="Batang" w:cs="Arial"/>
                <w:lang w:eastAsia="ko-KR"/>
              </w:rPr>
            </w:pPr>
          </w:p>
          <w:p w14:paraId="398448AC" w14:textId="77777777" w:rsidR="00955DD4" w:rsidRDefault="00955DD4" w:rsidP="00955DD4">
            <w:pPr>
              <w:rPr>
                <w:ins w:id="486" w:author="Nokia User" w:date="2021-10-14T14:09:00Z"/>
                <w:rFonts w:eastAsia="Batang" w:cs="Arial"/>
                <w:lang w:eastAsia="ko-KR"/>
              </w:rPr>
            </w:pPr>
            <w:ins w:id="487" w:author="Nokia User" w:date="2021-10-14T14:09:00Z">
              <w:r>
                <w:rPr>
                  <w:rFonts w:eastAsia="Batang" w:cs="Arial"/>
                  <w:lang w:eastAsia="ko-KR"/>
                </w:rPr>
                <w:t>Revision of C1-215701</w:t>
              </w:r>
            </w:ins>
          </w:p>
          <w:p w14:paraId="22E4C5A1" w14:textId="77777777" w:rsidR="00955DD4" w:rsidRPr="00D95972" w:rsidRDefault="00955DD4" w:rsidP="00955DD4">
            <w:pPr>
              <w:rPr>
                <w:rFonts w:eastAsia="Batang" w:cs="Arial"/>
                <w:lang w:eastAsia="ko-KR"/>
              </w:rPr>
            </w:pPr>
          </w:p>
        </w:tc>
      </w:tr>
      <w:tr w:rsidR="00955DD4" w:rsidRPr="00D95972" w14:paraId="216B01BF" w14:textId="77777777" w:rsidTr="00F74FA6">
        <w:tc>
          <w:tcPr>
            <w:tcW w:w="976" w:type="dxa"/>
            <w:tcBorders>
              <w:top w:val="nil"/>
              <w:left w:val="thinThickThinSmallGap" w:sz="24" w:space="0" w:color="auto"/>
              <w:bottom w:val="nil"/>
            </w:tcBorders>
            <w:shd w:val="clear" w:color="auto" w:fill="auto"/>
          </w:tcPr>
          <w:p w14:paraId="5B9A261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3B44C7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6E68B0E" w14:textId="2D0CBCA0" w:rsidR="00955DD4" w:rsidRPr="00D95972" w:rsidRDefault="00955DD4" w:rsidP="00955DD4">
            <w:pPr>
              <w:overflowPunct/>
              <w:autoSpaceDE/>
              <w:autoSpaceDN/>
              <w:adjustRightInd/>
              <w:textAlignment w:val="auto"/>
              <w:rPr>
                <w:rFonts w:cs="Arial"/>
                <w:lang w:val="en-US"/>
              </w:rPr>
            </w:pPr>
            <w:r>
              <w:t>C1-217350</w:t>
            </w:r>
          </w:p>
        </w:tc>
        <w:tc>
          <w:tcPr>
            <w:tcW w:w="4191" w:type="dxa"/>
            <w:gridSpan w:val="3"/>
            <w:tcBorders>
              <w:top w:val="single" w:sz="4" w:space="0" w:color="auto"/>
              <w:bottom w:val="single" w:sz="4" w:space="0" w:color="auto"/>
            </w:tcBorders>
            <w:shd w:val="clear" w:color="auto" w:fill="auto"/>
          </w:tcPr>
          <w:p w14:paraId="057194C5" w14:textId="77777777" w:rsidR="00955DD4" w:rsidRPr="00D95972" w:rsidRDefault="00955DD4" w:rsidP="00955DD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auto"/>
          </w:tcPr>
          <w:p w14:paraId="716506A1"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4BBC501D" w14:textId="77777777" w:rsidR="00955DD4" w:rsidRPr="00D95972" w:rsidRDefault="00955DD4" w:rsidP="00955DD4">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6DC88A" w14:textId="4CCE5A6E" w:rsidR="00F74FA6" w:rsidRDefault="00F74FA6" w:rsidP="00955DD4">
            <w:pPr>
              <w:rPr>
                <w:rFonts w:eastAsia="Batang" w:cs="Arial"/>
                <w:lang w:eastAsia="ko-KR"/>
              </w:rPr>
            </w:pPr>
            <w:r>
              <w:rPr>
                <w:rFonts w:eastAsia="Batang" w:cs="Arial"/>
                <w:lang w:eastAsia="ko-KR"/>
              </w:rPr>
              <w:lastRenderedPageBreak/>
              <w:t>Agreed</w:t>
            </w:r>
          </w:p>
          <w:p w14:paraId="1E29DB27" w14:textId="77777777" w:rsidR="00F74FA6" w:rsidRDefault="00F74FA6" w:rsidP="00955DD4">
            <w:pPr>
              <w:rPr>
                <w:rFonts w:eastAsia="Batang" w:cs="Arial"/>
                <w:lang w:eastAsia="ko-KR"/>
              </w:rPr>
            </w:pPr>
          </w:p>
          <w:p w14:paraId="560552AD" w14:textId="237016DD" w:rsidR="00955DD4" w:rsidRDefault="00955DD4" w:rsidP="00955DD4">
            <w:pPr>
              <w:rPr>
                <w:rFonts w:eastAsia="Batang" w:cs="Arial"/>
                <w:lang w:eastAsia="ko-KR"/>
              </w:rPr>
            </w:pPr>
            <w:r>
              <w:rPr>
                <w:rFonts w:eastAsia="Batang" w:cs="Arial"/>
                <w:lang w:eastAsia="ko-KR"/>
              </w:rPr>
              <w:lastRenderedPageBreak/>
              <w:t xml:space="preserve">Revision of </w:t>
            </w:r>
            <w:r>
              <w:t>C1-216759</w:t>
            </w:r>
          </w:p>
          <w:p w14:paraId="5F7B000E" w14:textId="5069BF82" w:rsidR="00955DD4" w:rsidRDefault="00955DD4" w:rsidP="00955DD4">
            <w:pPr>
              <w:rPr>
                <w:rFonts w:eastAsia="Batang" w:cs="Arial"/>
                <w:lang w:eastAsia="ko-KR"/>
              </w:rPr>
            </w:pPr>
          </w:p>
          <w:p w14:paraId="03E4CA0E" w14:textId="40706093" w:rsidR="005F1C08" w:rsidRDefault="005F1C08" w:rsidP="00955DD4">
            <w:pPr>
              <w:rPr>
                <w:rFonts w:eastAsia="Batang" w:cs="Arial"/>
                <w:lang w:eastAsia="ko-KR"/>
              </w:rPr>
            </w:pPr>
            <w:r>
              <w:rPr>
                <w:rFonts w:eastAsia="Batang" w:cs="Arial"/>
                <w:lang w:eastAsia="ko-KR"/>
              </w:rPr>
              <w:t>Chen Fri 1105</w:t>
            </w:r>
          </w:p>
          <w:p w14:paraId="3235BA0D" w14:textId="46C929DB" w:rsidR="005F1C08" w:rsidRDefault="005F1C08" w:rsidP="00955DD4">
            <w:pPr>
              <w:rPr>
                <w:rFonts w:eastAsia="Batang" w:cs="Arial"/>
                <w:lang w:eastAsia="ko-KR"/>
              </w:rPr>
            </w:pPr>
            <w:r>
              <w:rPr>
                <w:rFonts w:eastAsia="Batang" w:cs="Arial"/>
                <w:lang w:eastAsia="ko-KR"/>
              </w:rPr>
              <w:t>Comments, NOT objecti</w:t>
            </w:r>
            <w:r w:rsidR="00F74FA6">
              <w:rPr>
                <w:rFonts w:eastAsia="Batang" w:cs="Arial"/>
                <w:lang w:eastAsia="ko-KR"/>
              </w:rPr>
              <w:t>o</w:t>
            </w:r>
            <w:r>
              <w:rPr>
                <w:rFonts w:eastAsia="Batang" w:cs="Arial"/>
                <w:lang w:eastAsia="ko-KR"/>
              </w:rPr>
              <w:t>n</w:t>
            </w:r>
          </w:p>
          <w:p w14:paraId="6F9DEB60" w14:textId="185BB079" w:rsidR="001C012F" w:rsidRDefault="001C012F" w:rsidP="00955DD4">
            <w:pPr>
              <w:rPr>
                <w:rFonts w:eastAsia="Batang" w:cs="Arial"/>
                <w:lang w:eastAsia="ko-KR"/>
              </w:rPr>
            </w:pPr>
          </w:p>
          <w:p w14:paraId="108DC955" w14:textId="5D95651F" w:rsidR="001C012F" w:rsidRDefault="001C012F"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Fri 1211</w:t>
            </w:r>
          </w:p>
          <w:p w14:paraId="475543E2" w14:textId="6DF5EE42" w:rsidR="001C012F" w:rsidRDefault="001C012F" w:rsidP="00955DD4">
            <w:pPr>
              <w:rPr>
                <w:rFonts w:eastAsia="Batang" w:cs="Arial"/>
                <w:lang w:eastAsia="ko-KR"/>
              </w:rPr>
            </w:pPr>
            <w:r>
              <w:rPr>
                <w:rFonts w:eastAsia="Batang" w:cs="Arial"/>
                <w:lang w:eastAsia="ko-KR"/>
              </w:rPr>
              <w:t>Acks Chen’s comment</w:t>
            </w:r>
          </w:p>
          <w:p w14:paraId="72225178" w14:textId="7699647B" w:rsidR="00955DD4" w:rsidRDefault="00955DD4" w:rsidP="00955DD4">
            <w:pPr>
              <w:rPr>
                <w:rFonts w:eastAsia="Batang" w:cs="Arial"/>
                <w:lang w:eastAsia="ko-KR"/>
              </w:rPr>
            </w:pPr>
            <w:r>
              <w:rPr>
                <w:rFonts w:eastAsia="Batang" w:cs="Arial"/>
                <w:lang w:eastAsia="ko-KR"/>
              </w:rPr>
              <w:t>-----------------------------------------------------------</w:t>
            </w:r>
          </w:p>
          <w:p w14:paraId="587F3250" w14:textId="0CBE0DC1" w:rsidR="00955DD4" w:rsidRDefault="00955DD4" w:rsidP="00955DD4">
            <w:pPr>
              <w:rPr>
                <w:rFonts w:eastAsia="Batang" w:cs="Arial"/>
                <w:lang w:eastAsia="ko-KR"/>
              </w:rPr>
            </w:pPr>
            <w:ins w:id="488" w:author="Nokia User" w:date="2021-11-05T11:47:00Z">
              <w:r>
                <w:rPr>
                  <w:rFonts w:eastAsia="Batang" w:cs="Arial"/>
                  <w:lang w:eastAsia="ko-KR"/>
                </w:rPr>
                <w:t>Revision of C1-216287</w:t>
              </w:r>
            </w:ins>
          </w:p>
          <w:p w14:paraId="57F7BEAE" w14:textId="565B0BDA" w:rsidR="00955DD4" w:rsidRDefault="00955DD4" w:rsidP="00955DD4">
            <w:pPr>
              <w:rPr>
                <w:rFonts w:eastAsia="Batang" w:cs="Arial"/>
                <w:lang w:eastAsia="ko-KR"/>
              </w:rPr>
            </w:pPr>
          </w:p>
          <w:p w14:paraId="7DE28096" w14:textId="1997DF82"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1504</w:t>
            </w:r>
          </w:p>
          <w:p w14:paraId="72663299" w14:textId="45F6EC20" w:rsidR="00955DD4" w:rsidRDefault="00955DD4" w:rsidP="00955DD4">
            <w:pPr>
              <w:rPr>
                <w:rFonts w:eastAsia="Batang" w:cs="Arial"/>
                <w:lang w:eastAsia="ko-KR"/>
              </w:rPr>
            </w:pPr>
            <w:r>
              <w:rPr>
                <w:rFonts w:eastAsia="Batang" w:cs="Arial"/>
                <w:lang w:eastAsia="ko-KR"/>
              </w:rPr>
              <w:t>Rev required, editorial</w:t>
            </w:r>
          </w:p>
          <w:p w14:paraId="2CCD4FB5" w14:textId="5B77A28D" w:rsidR="00955DD4" w:rsidRDefault="00955DD4" w:rsidP="00955DD4">
            <w:pPr>
              <w:rPr>
                <w:rFonts w:eastAsia="Batang" w:cs="Arial"/>
                <w:lang w:eastAsia="ko-KR"/>
              </w:rPr>
            </w:pPr>
          </w:p>
          <w:p w14:paraId="17A3E639" w14:textId="7BDDFBB0"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0312</w:t>
            </w:r>
          </w:p>
          <w:p w14:paraId="0E0D7A3D" w14:textId="2203B89E" w:rsidR="00955DD4" w:rsidRDefault="00955DD4" w:rsidP="00955DD4">
            <w:pPr>
              <w:rPr>
                <w:rFonts w:eastAsia="Batang" w:cs="Arial"/>
                <w:lang w:eastAsia="ko-KR"/>
              </w:rPr>
            </w:pPr>
            <w:r>
              <w:rPr>
                <w:rFonts w:eastAsia="Batang" w:cs="Arial"/>
                <w:lang w:eastAsia="ko-KR"/>
              </w:rPr>
              <w:t>Replies and revision</w:t>
            </w:r>
          </w:p>
          <w:p w14:paraId="08BDA07D" w14:textId="3987E10A" w:rsidR="00955DD4" w:rsidRDefault="00955DD4" w:rsidP="00955DD4">
            <w:pPr>
              <w:rPr>
                <w:rFonts w:eastAsia="Batang" w:cs="Arial"/>
                <w:lang w:eastAsia="ko-KR"/>
              </w:rPr>
            </w:pPr>
          </w:p>
          <w:p w14:paraId="2CD10D8F" w14:textId="47EAF48C"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1518</w:t>
            </w:r>
          </w:p>
          <w:p w14:paraId="1BB4781A" w14:textId="5C88BD79" w:rsidR="00955DD4" w:rsidRDefault="00955DD4" w:rsidP="00955DD4">
            <w:pPr>
              <w:rPr>
                <w:rFonts w:eastAsia="Batang" w:cs="Arial"/>
                <w:lang w:eastAsia="ko-KR"/>
              </w:rPr>
            </w:pPr>
            <w:r>
              <w:rPr>
                <w:rFonts w:eastAsia="Batang" w:cs="Arial"/>
                <w:lang w:eastAsia="ko-KR"/>
              </w:rPr>
              <w:t>Rev is fine</w:t>
            </w:r>
          </w:p>
          <w:p w14:paraId="04D9C552" w14:textId="31737FA8" w:rsidR="00955DD4" w:rsidRDefault="00955DD4" w:rsidP="00955DD4">
            <w:pPr>
              <w:rPr>
                <w:rFonts w:eastAsia="Batang" w:cs="Arial"/>
                <w:lang w:eastAsia="ko-KR"/>
              </w:rPr>
            </w:pPr>
          </w:p>
          <w:p w14:paraId="36F51198" w14:textId="0C22DE04"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2113</w:t>
            </w:r>
          </w:p>
          <w:p w14:paraId="30ABE478" w14:textId="0B3C6E95" w:rsidR="00955DD4" w:rsidRDefault="00955DD4" w:rsidP="00955DD4">
            <w:pPr>
              <w:rPr>
                <w:rFonts w:eastAsia="Batang" w:cs="Arial"/>
                <w:lang w:eastAsia="ko-KR"/>
              </w:rPr>
            </w:pPr>
            <w:r>
              <w:rPr>
                <w:rFonts w:eastAsia="Batang" w:cs="Arial"/>
                <w:lang w:eastAsia="ko-KR"/>
              </w:rPr>
              <w:t xml:space="preserve">Agrees with </w:t>
            </w:r>
            <w:proofErr w:type="spellStart"/>
            <w:r>
              <w:rPr>
                <w:rFonts w:eastAsia="Batang" w:cs="Arial"/>
                <w:lang w:eastAsia="ko-KR"/>
              </w:rPr>
              <w:t>Pengfei’s</w:t>
            </w:r>
            <w:proofErr w:type="spellEnd"/>
            <w:r>
              <w:rPr>
                <w:rFonts w:eastAsia="Batang" w:cs="Arial"/>
                <w:lang w:eastAsia="ko-KR"/>
              </w:rPr>
              <w:t xml:space="preserve"> comment</w:t>
            </w:r>
          </w:p>
          <w:p w14:paraId="286B08B2" w14:textId="2D3961D7" w:rsidR="00955DD4" w:rsidRDefault="00955DD4" w:rsidP="00955DD4">
            <w:pPr>
              <w:rPr>
                <w:rFonts w:eastAsia="Batang" w:cs="Arial"/>
                <w:lang w:eastAsia="ko-KR"/>
              </w:rPr>
            </w:pPr>
          </w:p>
          <w:p w14:paraId="0D6B5265" w14:textId="43380CE3"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0807</w:t>
            </w:r>
          </w:p>
          <w:p w14:paraId="5853446C" w14:textId="0025AB41" w:rsidR="00955DD4" w:rsidRDefault="00955DD4" w:rsidP="00955DD4">
            <w:pPr>
              <w:rPr>
                <w:rFonts w:eastAsia="Batang" w:cs="Arial"/>
                <w:lang w:eastAsia="ko-KR"/>
              </w:rPr>
            </w:pPr>
            <w:r>
              <w:rPr>
                <w:rFonts w:eastAsia="Batang" w:cs="Arial"/>
                <w:lang w:eastAsia="ko-KR"/>
              </w:rPr>
              <w:t>Provides rev</w:t>
            </w:r>
          </w:p>
          <w:p w14:paraId="40279B07" w14:textId="4A734126" w:rsidR="00955DD4" w:rsidRDefault="00955DD4" w:rsidP="00955DD4">
            <w:pPr>
              <w:rPr>
                <w:rFonts w:eastAsia="Batang" w:cs="Arial"/>
                <w:lang w:eastAsia="ko-KR"/>
              </w:rPr>
            </w:pPr>
          </w:p>
          <w:p w14:paraId="42971C5B" w14:textId="54873EFA"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1803</w:t>
            </w:r>
          </w:p>
          <w:p w14:paraId="2576F0EE" w14:textId="2969DC04" w:rsidR="00955DD4" w:rsidRDefault="00955DD4" w:rsidP="00955DD4">
            <w:pPr>
              <w:rPr>
                <w:rFonts w:eastAsia="Batang" w:cs="Arial"/>
                <w:lang w:eastAsia="ko-KR"/>
              </w:rPr>
            </w:pPr>
            <w:r>
              <w:rPr>
                <w:rFonts w:eastAsia="Batang" w:cs="Arial"/>
                <w:lang w:eastAsia="ko-KR"/>
              </w:rPr>
              <w:t>Comment</w:t>
            </w:r>
          </w:p>
          <w:p w14:paraId="5BCC780B" w14:textId="5D2A48D0" w:rsidR="00955DD4" w:rsidRDefault="00955DD4" w:rsidP="00955DD4">
            <w:pPr>
              <w:rPr>
                <w:rFonts w:eastAsia="Batang" w:cs="Arial"/>
                <w:lang w:eastAsia="ko-KR"/>
              </w:rPr>
            </w:pPr>
          </w:p>
          <w:p w14:paraId="3A3838B7" w14:textId="3D8C40AC"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0206</w:t>
            </w:r>
          </w:p>
          <w:p w14:paraId="4899D7DB" w14:textId="4E4DBEFB" w:rsidR="00955DD4" w:rsidRDefault="00955DD4" w:rsidP="00955DD4">
            <w:pPr>
              <w:rPr>
                <w:rFonts w:eastAsia="Batang" w:cs="Arial"/>
                <w:lang w:eastAsia="ko-KR"/>
              </w:rPr>
            </w:pPr>
            <w:r>
              <w:rPr>
                <w:rFonts w:eastAsia="Batang" w:cs="Arial"/>
                <w:lang w:eastAsia="ko-KR"/>
              </w:rPr>
              <w:t>Replies</w:t>
            </w:r>
          </w:p>
          <w:p w14:paraId="2753D566" w14:textId="17A4760F" w:rsidR="00955DD4" w:rsidRDefault="00955DD4" w:rsidP="00955DD4">
            <w:pPr>
              <w:rPr>
                <w:rFonts w:eastAsia="Batang" w:cs="Arial"/>
                <w:lang w:eastAsia="ko-KR"/>
              </w:rPr>
            </w:pPr>
          </w:p>
          <w:p w14:paraId="1B51CCE2" w14:textId="6B2452A5" w:rsidR="00955DD4" w:rsidRDefault="00955DD4" w:rsidP="00955DD4">
            <w:pPr>
              <w:rPr>
                <w:rFonts w:eastAsia="Batang" w:cs="Arial"/>
                <w:lang w:eastAsia="ko-KR"/>
              </w:rPr>
            </w:pPr>
            <w:r>
              <w:rPr>
                <w:rFonts w:eastAsia="Batang" w:cs="Arial"/>
                <w:lang w:eastAsia="ko-KR"/>
              </w:rPr>
              <w:t>Anuj wed 0511</w:t>
            </w:r>
          </w:p>
          <w:p w14:paraId="6B837A8D" w14:textId="298E68FB" w:rsidR="00955DD4" w:rsidRDefault="00955DD4" w:rsidP="00955DD4">
            <w:pPr>
              <w:rPr>
                <w:rFonts w:eastAsia="Batang" w:cs="Arial"/>
                <w:lang w:eastAsia="ko-KR"/>
              </w:rPr>
            </w:pPr>
            <w:r>
              <w:rPr>
                <w:rFonts w:eastAsia="Batang" w:cs="Arial"/>
                <w:lang w:eastAsia="ko-KR"/>
              </w:rPr>
              <w:t>Comments</w:t>
            </w:r>
          </w:p>
          <w:p w14:paraId="22B8ED36" w14:textId="575E308F" w:rsidR="00955DD4" w:rsidRDefault="00955DD4" w:rsidP="00955DD4">
            <w:pPr>
              <w:rPr>
                <w:rFonts w:eastAsia="Batang" w:cs="Arial"/>
                <w:lang w:eastAsia="ko-KR"/>
              </w:rPr>
            </w:pPr>
          </w:p>
          <w:p w14:paraId="5379D3D0" w14:textId="1FBBEB4A"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0743</w:t>
            </w:r>
          </w:p>
          <w:p w14:paraId="073E33A1" w14:textId="133771B6" w:rsidR="00955DD4" w:rsidRDefault="00955DD4" w:rsidP="00955DD4">
            <w:pPr>
              <w:rPr>
                <w:rFonts w:eastAsia="Batang" w:cs="Arial"/>
                <w:lang w:eastAsia="ko-KR"/>
              </w:rPr>
            </w:pPr>
            <w:r>
              <w:rPr>
                <w:rFonts w:eastAsia="Batang" w:cs="Arial"/>
                <w:lang w:eastAsia="ko-KR"/>
              </w:rPr>
              <w:t>Replies</w:t>
            </w:r>
          </w:p>
          <w:p w14:paraId="0EC5140B" w14:textId="5D3758A8" w:rsidR="00955DD4" w:rsidRDefault="00955DD4" w:rsidP="00955DD4">
            <w:pPr>
              <w:rPr>
                <w:rFonts w:eastAsia="Batang" w:cs="Arial"/>
                <w:lang w:eastAsia="ko-KR"/>
              </w:rPr>
            </w:pPr>
          </w:p>
          <w:p w14:paraId="2F5100AB" w14:textId="54F68903" w:rsidR="00955DD4" w:rsidRDefault="00955DD4" w:rsidP="00955DD4">
            <w:pPr>
              <w:rPr>
                <w:rFonts w:eastAsia="Batang" w:cs="Arial"/>
                <w:lang w:eastAsia="ko-KR"/>
              </w:rPr>
            </w:pPr>
            <w:r>
              <w:rPr>
                <w:rFonts w:eastAsia="Batang" w:cs="Arial"/>
                <w:lang w:eastAsia="ko-KR"/>
              </w:rPr>
              <w:t>Chen wed 1057</w:t>
            </w:r>
          </w:p>
          <w:p w14:paraId="10F32291" w14:textId="029FE456" w:rsidR="00955DD4" w:rsidRDefault="00955DD4" w:rsidP="00955DD4">
            <w:pPr>
              <w:rPr>
                <w:rFonts w:eastAsia="Batang" w:cs="Arial"/>
                <w:lang w:eastAsia="ko-KR"/>
              </w:rPr>
            </w:pPr>
            <w:r>
              <w:rPr>
                <w:rFonts w:eastAsia="Batang" w:cs="Arial"/>
                <w:lang w:eastAsia="ko-KR"/>
              </w:rPr>
              <w:t>Replies</w:t>
            </w:r>
          </w:p>
          <w:p w14:paraId="040F2179" w14:textId="2F823678" w:rsidR="00955DD4" w:rsidRDefault="00955DD4" w:rsidP="00955DD4">
            <w:pPr>
              <w:rPr>
                <w:rFonts w:eastAsia="Batang" w:cs="Arial"/>
                <w:lang w:eastAsia="ko-KR"/>
              </w:rPr>
            </w:pPr>
          </w:p>
          <w:p w14:paraId="317071EF" w14:textId="6812CA01"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1424</w:t>
            </w:r>
          </w:p>
          <w:p w14:paraId="33DC68A6" w14:textId="25F65D2B" w:rsidR="00955DD4" w:rsidRDefault="00955DD4" w:rsidP="00955DD4">
            <w:pPr>
              <w:rPr>
                <w:rFonts w:eastAsia="Batang" w:cs="Arial"/>
                <w:lang w:eastAsia="ko-KR"/>
              </w:rPr>
            </w:pPr>
            <w:r>
              <w:rPr>
                <w:rFonts w:eastAsia="Batang" w:cs="Arial"/>
                <w:lang w:eastAsia="ko-KR"/>
              </w:rPr>
              <w:t>Replies</w:t>
            </w:r>
          </w:p>
          <w:p w14:paraId="2B2CDAFC" w14:textId="776107DE" w:rsidR="00955DD4" w:rsidRDefault="00955DD4" w:rsidP="00955DD4">
            <w:pPr>
              <w:rPr>
                <w:rFonts w:eastAsia="Batang" w:cs="Arial"/>
                <w:lang w:eastAsia="ko-KR"/>
              </w:rPr>
            </w:pPr>
          </w:p>
          <w:p w14:paraId="6077DA44" w14:textId="782ADF82" w:rsidR="00955DD4" w:rsidRDefault="00955DD4" w:rsidP="00955DD4">
            <w:pPr>
              <w:rPr>
                <w:rFonts w:eastAsia="Batang" w:cs="Arial"/>
                <w:lang w:eastAsia="ko-KR"/>
              </w:rPr>
            </w:pPr>
            <w:r>
              <w:rPr>
                <w:rFonts w:eastAsia="Batang" w:cs="Arial"/>
                <w:lang w:eastAsia="ko-KR"/>
              </w:rPr>
              <w:t>Anuj wed 1428</w:t>
            </w:r>
          </w:p>
          <w:p w14:paraId="1FCD6721" w14:textId="0C5124C0" w:rsidR="00955DD4" w:rsidRDefault="00955DD4" w:rsidP="00955DD4">
            <w:pPr>
              <w:rPr>
                <w:ins w:id="489" w:author="Nokia User" w:date="2021-11-05T11:47:00Z"/>
                <w:rFonts w:eastAsia="Batang" w:cs="Arial"/>
                <w:lang w:eastAsia="ko-KR"/>
              </w:rPr>
            </w:pPr>
            <w:r>
              <w:rPr>
                <w:rFonts w:eastAsia="Batang" w:cs="Arial"/>
                <w:lang w:eastAsia="ko-KR"/>
              </w:rPr>
              <w:t>fine</w:t>
            </w:r>
          </w:p>
          <w:p w14:paraId="175FEE92" w14:textId="56500FE9" w:rsidR="00955DD4" w:rsidRDefault="00955DD4" w:rsidP="00955DD4">
            <w:pPr>
              <w:rPr>
                <w:ins w:id="490" w:author="Nokia User" w:date="2021-11-05T11:47:00Z"/>
                <w:rFonts w:eastAsia="Batang" w:cs="Arial"/>
                <w:lang w:eastAsia="ko-KR"/>
              </w:rPr>
            </w:pPr>
            <w:ins w:id="491" w:author="Nokia User" w:date="2021-11-05T11:47:00Z">
              <w:r>
                <w:rPr>
                  <w:rFonts w:eastAsia="Batang" w:cs="Arial"/>
                  <w:lang w:eastAsia="ko-KR"/>
                </w:rPr>
                <w:lastRenderedPageBreak/>
                <w:t>_________________________________________</w:t>
              </w:r>
            </w:ins>
          </w:p>
          <w:p w14:paraId="125A4BAB" w14:textId="1688C0FA" w:rsidR="00955DD4" w:rsidRDefault="00955DD4" w:rsidP="00955DD4">
            <w:pPr>
              <w:rPr>
                <w:rFonts w:eastAsia="Batang" w:cs="Arial"/>
                <w:lang w:eastAsia="ko-KR"/>
              </w:rPr>
            </w:pPr>
            <w:r>
              <w:rPr>
                <w:rFonts w:eastAsia="Batang" w:cs="Arial"/>
                <w:lang w:eastAsia="ko-KR"/>
              </w:rPr>
              <w:t>Agreed</w:t>
            </w:r>
          </w:p>
          <w:p w14:paraId="2D159E83" w14:textId="77777777" w:rsidR="00955DD4" w:rsidRDefault="00955DD4" w:rsidP="00955DD4">
            <w:pPr>
              <w:rPr>
                <w:rFonts w:eastAsia="Batang" w:cs="Arial"/>
                <w:lang w:eastAsia="ko-KR"/>
              </w:rPr>
            </w:pPr>
          </w:p>
          <w:p w14:paraId="316ED4B1" w14:textId="77777777" w:rsidR="00955DD4" w:rsidRDefault="00955DD4" w:rsidP="00955DD4">
            <w:pPr>
              <w:rPr>
                <w:rFonts w:eastAsia="Batang" w:cs="Arial"/>
                <w:lang w:eastAsia="ko-KR"/>
              </w:rPr>
            </w:pPr>
            <w:r>
              <w:rPr>
                <w:rFonts w:eastAsia="Batang" w:cs="Arial"/>
                <w:lang w:eastAsia="ko-KR"/>
              </w:rPr>
              <w:t>Revision of C1-216204</w:t>
            </w:r>
          </w:p>
          <w:p w14:paraId="03E2609F" w14:textId="77777777" w:rsidR="00955DD4" w:rsidRDefault="00955DD4" w:rsidP="00955DD4">
            <w:pPr>
              <w:rPr>
                <w:rFonts w:eastAsia="Batang" w:cs="Arial"/>
                <w:lang w:eastAsia="ko-KR"/>
              </w:rPr>
            </w:pPr>
          </w:p>
          <w:p w14:paraId="1EA170D5" w14:textId="77777777" w:rsidR="00955DD4" w:rsidRDefault="00955DD4" w:rsidP="00955DD4">
            <w:pPr>
              <w:rPr>
                <w:rFonts w:eastAsia="Batang" w:cs="Arial"/>
                <w:lang w:eastAsia="ko-KR"/>
              </w:rPr>
            </w:pPr>
            <w:r>
              <w:rPr>
                <w:rFonts w:eastAsia="Batang" w:cs="Arial"/>
                <w:lang w:eastAsia="ko-KR"/>
              </w:rPr>
              <w:t>Revision of C1-215774</w:t>
            </w:r>
          </w:p>
          <w:p w14:paraId="32725048" w14:textId="77777777" w:rsidR="00955DD4" w:rsidRDefault="00955DD4" w:rsidP="00955DD4">
            <w:pPr>
              <w:rPr>
                <w:rFonts w:eastAsia="Batang" w:cs="Arial"/>
                <w:lang w:eastAsia="ko-KR"/>
              </w:rPr>
            </w:pPr>
          </w:p>
          <w:p w14:paraId="667E96C5" w14:textId="77777777" w:rsidR="00955DD4" w:rsidRPr="00D95972" w:rsidRDefault="00955DD4" w:rsidP="00955DD4">
            <w:pPr>
              <w:rPr>
                <w:rFonts w:eastAsia="Batang" w:cs="Arial"/>
                <w:lang w:eastAsia="ko-KR"/>
              </w:rPr>
            </w:pPr>
          </w:p>
        </w:tc>
      </w:tr>
      <w:tr w:rsidR="00955DD4"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B708EB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81ECBE1" w14:textId="496A2576"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79718F4" w14:textId="4FFE501F"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AA537B0" w14:textId="563BD244"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955DD4" w:rsidRPr="00D95972" w:rsidRDefault="00955DD4" w:rsidP="00955DD4">
            <w:pPr>
              <w:rPr>
                <w:rFonts w:eastAsia="Batang" w:cs="Arial"/>
                <w:lang w:eastAsia="ko-KR"/>
              </w:rPr>
            </w:pPr>
          </w:p>
        </w:tc>
      </w:tr>
      <w:tr w:rsidR="00955DD4"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C279D3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6C7252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E0A596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E151B7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955DD4" w:rsidRPr="00D95972" w:rsidRDefault="00955DD4" w:rsidP="00955DD4">
            <w:pPr>
              <w:rPr>
                <w:rFonts w:eastAsia="Batang" w:cs="Arial"/>
                <w:lang w:eastAsia="ko-KR"/>
              </w:rPr>
            </w:pPr>
          </w:p>
        </w:tc>
      </w:tr>
      <w:tr w:rsidR="00955DD4" w:rsidRPr="00D95972" w14:paraId="186E5748" w14:textId="77777777" w:rsidTr="00F74FA6">
        <w:tc>
          <w:tcPr>
            <w:tcW w:w="976" w:type="dxa"/>
            <w:tcBorders>
              <w:top w:val="nil"/>
              <w:left w:val="thinThickThinSmallGap" w:sz="24" w:space="0" w:color="auto"/>
              <w:bottom w:val="nil"/>
            </w:tcBorders>
            <w:shd w:val="clear" w:color="auto" w:fill="auto"/>
          </w:tcPr>
          <w:p w14:paraId="5D496032" w14:textId="77777777" w:rsidR="00955DD4" w:rsidRPr="00D95972" w:rsidRDefault="00955DD4" w:rsidP="00955DD4">
            <w:pPr>
              <w:rPr>
                <w:rFonts w:cs="Arial"/>
              </w:rPr>
            </w:pPr>
            <w:bookmarkStart w:id="492" w:name="_Hlk87866563"/>
          </w:p>
        </w:tc>
        <w:tc>
          <w:tcPr>
            <w:tcW w:w="1317" w:type="dxa"/>
            <w:gridSpan w:val="2"/>
            <w:tcBorders>
              <w:top w:val="nil"/>
              <w:bottom w:val="nil"/>
            </w:tcBorders>
            <w:shd w:val="clear" w:color="auto" w:fill="auto"/>
          </w:tcPr>
          <w:p w14:paraId="62FC3D1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1C0C73F" w14:textId="21C72759" w:rsidR="00955DD4" w:rsidRDefault="00045ADE" w:rsidP="00955DD4">
            <w:pPr>
              <w:overflowPunct/>
              <w:autoSpaceDE/>
              <w:autoSpaceDN/>
              <w:adjustRightInd/>
              <w:textAlignment w:val="auto"/>
            </w:pPr>
            <w:hyperlink r:id="rId217" w:history="1">
              <w:r w:rsidR="00955DD4">
                <w:rPr>
                  <w:rStyle w:val="Hyperlink"/>
                </w:rPr>
                <w:t>C1-216563</w:t>
              </w:r>
            </w:hyperlink>
          </w:p>
        </w:tc>
        <w:tc>
          <w:tcPr>
            <w:tcW w:w="4191" w:type="dxa"/>
            <w:gridSpan w:val="3"/>
            <w:tcBorders>
              <w:top w:val="single" w:sz="4" w:space="0" w:color="auto"/>
              <w:bottom w:val="single" w:sz="4" w:space="0" w:color="auto"/>
            </w:tcBorders>
            <w:shd w:val="clear" w:color="auto" w:fill="auto"/>
          </w:tcPr>
          <w:p w14:paraId="5BA86339" w14:textId="703D41D8" w:rsidR="00955DD4" w:rsidRDefault="00955DD4" w:rsidP="00955DD4">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auto"/>
          </w:tcPr>
          <w:p w14:paraId="65F36968" w14:textId="7913E45D"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61FBA9C" w14:textId="0B2CCF61" w:rsidR="00955DD4" w:rsidRDefault="00955DD4" w:rsidP="00955DD4">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F85BE5" w14:textId="77777777" w:rsidR="00F74FA6" w:rsidRDefault="00F74FA6" w:rsidP="00955DD4">
            <w:pPr>
              <w:rPr>
                <w:rFonts w:cs="Arial"/>
              </w:rPr>
            </w:pPr>
            <w:r>
              <w:rPr>
                <w:rFonts w:cs="Arial"/>
              </w:rPr>
              <w:t>Postponed</w:t>
            </w:r>
          </w:p>
          <w:p w14:paraId="07C95F2D" w14:textId="77777777" w:rsidR="00F74FA6" w:rsidRDefault="00F74FA6" w:rsidP="00955DD4">
            <w:pPr>
              <w:rPr>
                <w:rFonts w:cs="Arial"/>
              </w:rPr>
            </w:pPr>
          </w:p>
          <w:p w14:paraId="116C382A" w14:textId="05EA4799"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0757</w:t>
            </w:r>
          </w:p>
          <w:p w14:paraId="059765E9" w14:textId="153391CF" w:rsidR="00955DD4" w:rsidRDefault="00955DD4" w:rsidP="00955DD4">
            <w:pPr>
              <w:rPr>
                <w:rFonts w:cs="Arial"/>
              </w:rPr>
            </w:pPr>
            <w:r>
              <w:rPr>
                <w:rFonts w:cs="Arial"/>
              </w:rPr>
              <w:t>Objection</w:t>
            </w:r>
          </w:p>
          <w:p w14:paraId="5D8F1345" w14:textId="77777777" w:rsidR="00955DD4" w:rsidRDefault="00955DD4" w:rsidP="00955DD4">
            <w:pPr>
              <w:rPr>
                <w:rFonts w:cs="Arial"/>
              </w:rPr>
            </w:pPr>
          </w:p>
          <w:p w14:paraId="04994AA2" w14:textId="77777777" w:rsidR="00955DD4" w:rsidRDefault="00955DD4" w:rsidP="00955DD4">
            <w:pPr>
              <w:rPr>
                <w:rFonts w:cs="Arial"/>
              </w:rPr>
            </w:pPr>
            <w:r>
              <w:rPr>
                <w:rFonts w:cs="Arial"/>
              </w:rPr>
              <w:t xml:space="preserve">Lena </w:t>
            </w:r>
            <w:proofErr w:type="spellStart"/>
            <w:r>
              <w:rPr>
                <w:rFonts w:cs="Arial"/>
              </w:rPr>
              <w:t>thu</w:t>
            </w:r>
            <w:proofErr w:type="spellEnd"/>
            <w:r>
              <w:rPr>
                <w:rFonts w:cs="Arial"/>
              </w:rPr>
              <w:t xml:space="preserve"> 2328</w:t>
            </w:r>
          </w:p>
          <w:p w14:paraId="28918076" w14:textId="6242AFFA" w:rsidR="00955DD4" w:rsidRDefault="00955DD4" w:rsidP="00955DD4">
            <w:pPr>
              <w:rPr>
                <w:rFonts w:cs="Arial"/>
              </w:rPr>
            </w:pPr>
            <w:r>
              <w:rPr>
                <w:rFonts w:cs="Arial"/>
              </w:rPr>
              <w:t>Objection</w:t>
            </w:r>
          </w:p>
          <w:p w14:paraId="33660082" w14:textId="6B2E4A46" w:rsidR="00955DD4" w:rsidRDefault="00955DD4" w:rsidP="00955DD4">
            <w:pPr>
              <w:rPr>
                <w:rFonts w:cs="Arial"/>
              </w:rPr>
            </w:pPr>
          </w:p>
          <w:p w14:paraId="69E45178" w14:textId="75883F9B" w:rsidR="00955DD4" w:rsidRDefault="00955DD4" w:rsidP="00955DD4">
            <w:pPr>
              <w:rPr>
                <w:rFonts w:cs="Arial"/>
              </w:rPr>
            </w:pPr>
            <w:r>
              <w:rPr>
                <w:rFonts w:cs="Arial"/>
              </w:rPr>
              <w:t>Lin mon 0257/0323</w:t>
            </w:r>
          </w:p>
          <w:p w14:paraId="581870E7" w14:textId="0D50608D" w:rsidR="00955DD4" w:rsidRDefault="00955DD4" w:rsidP="00955DD4">
            <w:pPr>
              <w:rPr>
                <w:rFonts w:cs="Arial"/>
              </w:rPr>
            </w:pPr>
            <w:r>
              <w:rPr>
                <w:rFonts w:cs="Arial"/>
              </w:rPr>
              <w:t>Replies</w:t>
            </w:r>
          </w:p>
          <w:p w14:paraId="78855857" w14:textId="5120A167" w:rsidR="00955DD4" w:rsidRDefault="00955DD4" w:rsidP="00955DD4">
            <w:pPr>
              <w:rPr>
                <w:rFonts w:cs="Arial"/>
              </w:rPr>
            </w:pPr>
          </w:p>
          <w:p w14:paraId="6BDCD1DE" w14:textId="5EABF667" w:rsidR="00955DD4" w:rsidRDefault="00955DD4" w:rsidP="00955DD4">
            <w:pPr>
              <w:rPr>
                <w:rFonts w:cs="Arial"/>
              </w:rPr>
            </w:pPr>
            <w:r>
              <w:rPr>
                <w:rFonts w:cs="Arial"/>
              </w:rPr>
              <w:t xml:space="preserve">Ivo </w:t>
            </w:r>
            <w:proofErr w:type="spellStart"/>
            <w:r>
              <w:rPr>
                <w:rFonts w:cs="Arial"/>
              </w:rPr>
              <w:t>tue</w:t>
            </w:r>
            <w:proofErr w:type="spellEnd"/>
            <w:r>
              <w:rPr>
                <w:rFonts w:cs="Arial"/>
              </w:rPr>
              <w:t xml:space="preserve"> 1602</w:t>
            </w:r>
          </w:p>
          <w:p w14:paraId="0618B75F" w14:textId="3723516A" w:rsidR="00955DD4" w:rsidRDefault="00955DD4" w:rsidP="00955DD4">
            <w:pPr>
              <w:rPr>
                <w:rFonts w:cs="Arial"/>
              </w:rPr>
            </w:pPr>
            <w:r>
              <w:rPr>
                <w:rFonts w:cs="Arial"/>
              </w:rPr>
              <w:t>Replies</w:t>
            </w:r>
          </w:p>
          <w:p w14:paraId="49A798DA" w14:textId="2BD938A7" w:rsidR="00955DD4" w:rsidRDefault="00955DD4" w:rsidP="00955DD4">
            <w:pPr>
              <w:rPr>
                <w:rFonts w:cs="Arial"/>
              </w:rPr>
            </w:pPr>
          </w:p>
          <w:p w14:paraId="475F1D28" w14:textId="101EACA6" w:rsidR="00955DD4" w:rsidRDefault="00955DD4" w:rsidP="00955DD4">
            <w:pPr>
              <w:rPr>
                <w:rFonts w:cs="Arial"/>
              </w:rPr>
            </w:pPr>
            <w:r>
              <w:rPr>
                <w:rFonts w:cs="Arial"/>
              </w:rPr>
              <w:t>Ivo wed 0044</w:t>
            </w:r>
          </w:p>
          <w:p w14:paraId="03D20BE3" w14:textId="55B5C647" w:rsidR="00955DD4" w:rsidRDefault="00955DD4" w:rsidP="00955DD4">
            <w:pPr>
              <w:rPr>
                <w:rFonts w:cs="Arial"/>
              </w:rPr>
            </w:pPr>
            <w:r>
              <w:rPr>
                <w:rFonts w:cs="Arial"/>
              </w:rPr>
              <w:t>Replies</w:t>
            </w:r>
          </w:p>
          <w:p w14:paraId="7647AA80" w14:textId="6F686367" w:rsidR="00955DD4" w:rsidRDefault="00955DD4" w:rsidP="00955DD4">
            <w:pPr>
              <w:rPr>
                <w:rFonts w:cs="Arial"/>
              </w:rPr>
            </w:pPr>
          </w:p>
          <w:p w14:paraId="12BA626D" w14:textId="536B0C9A" w:rsidR="00955DD4" w:rsidRDefault="00955DD4" w:rsidP="00955DD4">
            <w:pPr>
              <w:rPr>
                <w:rFonts w:cs="Arial"/>
              </w:rPr>
            </w:pPr>
            <w:r>
              <w:rPr>
                <w:rFonts w:cs="Arial"/>
              </w:rPr>
              <w:t>Lin wed 0309</w:t>
            </w:r>
          </w:p>
          <w:p w14:paraId="55D771B2" w14:textId="01B26392" w:rsidR="00955DD4" w:rsidRDefault="00955DD4" w:rsidP="00955DD4">
            <w:pPr>
              <w:rPr>
                <w:rFonts w:cs="Arial"/>
              </w:rPr>
            </w:pPr>
            <w:r>
              <w:rPr>
                <w:rFonts w:cs="Arial"/>
              </w:rPr>
              <w:t>Replies</w:t>
            </w:r>
          </w:p>
          <w:p w14:paraId="49E957B0" w14:textId="33A29867" w:rsidR="00955DD4" w:rsidRDefault="00955DD4" w:rsidP="00955DD4">
            <w:pPr>
              <w:rPr>
                <w:rFonts w:cs="Arial"/>
              </w:rPr>
            </w:pPr>
          </w:p>
          <w:p w14:paraId="7FBD8261" w14:textId="2259A628" w:rsidR="00955DD4" w:rsidRDefault="00955DD4" w:rsidP="00955DD4">
            <w:pPr>
              <w:rPr>
                <w:rFonts w:cs="Arial"/>
              </w:rPr>
            </w:pPr>
            <w:r>
              <w:rPr>
                <w:rFonts w:cs="Arial"/>
              </w:rPr>
              <w:t>Ivo wed 0830</w:t>
            </w:r>
          </w:p>
          <w:p w14:paraId="64480D1E" w14:textId="7B4A03F1" w:rsidR="00955DD4" w:rsidRDefault="00955DD4" w:rsidP="00955DD4">
            <w:pPr>
              <w:rPr>
                <w:rFonts w:cs="Arial"/>
              </w:rPr>
            </w:pPr>
            <w:r>
              <w:rPr>
                <w:rFonts w:cs="Arial"/>
              </w:rPr>
              <w:t>Replies</w:t>
            </w:r>
          </w:p>
          <w:p w14:paraId="5C1E4CFF" w14:textId="77777777" w:rsidR="00955DD4" w:rsidRDefault="00955DD4" w:rsidP="00955DD4">
            <w:pPr>
              <w:rPr>
                <w:rFonts w:cs="Arial"/>
              </w:rPr>
            </w:pPr>
          </w:p>
          <w:p w14:paraId="4A46C7DD" w14:textId="2AC37CA5" w:rsidR="00955DD4" w:rsidRPr="00D95972" w:rsidRDefault="00955DD4" w:rsidP="00955DD4">
            <w:pPr>
              <w:rPr>
                <w:rFonts w:eastAsia="Batang" w:cs="Arial"/>
                <w:lang w:eastAsia="ko-KR"/>
              </w:rPr>
            </w:pPr>
          </w:p>
        </w:tc>
      </w:tr>
      <w:bookmarkEnd w:id="492"/>
      <w:tr w:rsidR="00955DD4" w:rsidRPr="00D95972" w14:paraId="00A6BAA9" w14:textId="77777777" w:rsidTr="00F74FA6">
        <w:tc>
          <w:tcPr>
            <w:tcW w:w="976" w:type="dxa"/>
            <w:tcBorders>
              <w:top w:val="nil"/>
              <w:left w:val="thinThickThinSmallGap" w:sz="24" w:space="0" w:color="auto"/>
              <w:bottom w:val="nil"/>
            </w:tcBorders>
            <w:shd w:val="clear" w:color="auto" w:fill="auto"/>
          </w:tcPr>
          <w:p w14:paraId="2C36E7A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16115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482E609" w14:textId="2A11155F" w:rsidR="00955DD4" w:rsidRPr="00D95972" w:rsidRDefault="00045ADE" w:rsidP="00955DD4">
            <w:pPr>
              <w:overflowPunct/>
              <w:autoSpaceDE/>
              <w:autoSpaceDN/>
              <w:adjustRightInd/>
              <w:textAlignment w:val="auto"/>
              <w:rPr>
                <w:rFonts w:cs="Arial"/>
                <w:lang w:val="en-US"/>
              </w:rPr>
            </w:pPr>
            <w:hyperlink r:id="rId218" w:history="1">
              <w:r w:rsidR="00955DD4">
                <w:rPr>
                  <w:rStyle w:val="Hyperlink"/>
                </w:rPr>
                <w:t>C1-216564</w:t>
              </w:r>
            </w:hyperlink>
          </w:p>
        </w:tc>
        <w:tc>
          <w:tcPr>
            <w:tcW w:w="4191" w:type="dxa"/>
            <w:gridSpan w:val="3"/>
            <w:tcBorders>
              <w:top w:val="single" w:sz="4" w:space="0" w:color="auto"/>
              <w:bottom w:val="single" w:sz="4" w:space="0" w:color="auto"/>
            </w:tcBorders>
            <w:shd w:val="clear" w:color="auto" w:fill="auto"/>
          </w:tcPr>
          <w:p w14:paraId="7CBF9785" w14:textId="7BA3E5A0" w:rsidR="00955DD4" w:rsidRPr="00D95972" w:rsidRDefault="00955DD4" w:rsidP="00955DD4">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auto"/>
          </w:tcPr>
          <w:p w14:paraId="5D24C89E" w14:textId="59AD12C9"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731469D" w14:textId="5FB6A194" w:rsidR="00955DD4" w:rsidRPr="00D95972" w:rsidRDefault="00955DD4" w:rsidP="00955DD4">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6BFBF4" w14:textId="77777777" w:rsidR="00F74FA6" w:rsidRDefault="00F74FA6" w:rsidP="00955DD4">
            <w:pPr>
              <w:rPr>
                <w:rFonts w:eastAsia="Batang" w:cs="Arial"/>
                <w:lang w:eastAsia="ko-KR"/>
              </w:rPr>
            </w:pPr>
            <w:r>
              <w:rPr>
                <w:rFonts w:eastAsia="Batang" w:cs="Arial"/>
                <w:lang w:eastAsia="ko-KR"/>
              </w:rPr>
              <w:t>Postponed</w:t>
            </w:r>
          </w:p>
          <w:p w14:paraId="2B849C49" w14:textId="77777777" w:rsidR="00F74FA6" w:rsidRDefault="00F74FA6" w:rsidP="00955DD4">
            <w:pPr>
              <w:rPr>
                <w:rFonts w:eastAsia="Batang" w:cs="Arial"/>
                <w:lang w:eastAsia="ko-KR"/>
              </w:rPr>
            </w:pPr>
          </w:p>
          <w:p w14:paraId="3DD86ABE" w14:textId="50AD82ED" w:rsidR="00955DD4" w:rsidRDefault="00955DD4" w:rsidP="00955DD4">
            <w:pPr>
              <w:rPr>
                <w:rFonts w:eastAsia="Batang" w:cs="Arial"/>
                <w:lang w:eastAsia="ko-KR"/>
              </w:rPr>
            </w:pPr>
            <w:r>
              <w:rPr>
                <w:rFonts w:eastAsia="Batang" w:cs="Arial"/>
                <w:lang w:eastAsia="ko-KR"/>
              </w:rPr>
              <w:t>Revision of C1-207354</w:t>
            </w:r>
          </w:p>
          <w:p w14:paraId="060899C8" w14:textId="77777777" w:rsidR="00955DD4" w:rsidRDefault="00955DD4" w:rsidP="00955DD4">
            <w:pPr>
              <w:rPr>
                <w:rFonts w:eastAsia="Batang" w:cs="Arial"/>
                <w:lang w:eastAsia="ko-KR"/>
              </w:rPr>
            </w:pPr>
          </w:p>
          <w:p w14:paraId="13003A51"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702B81B5" w14:textId="5BC16063" w:rsidR="00955DD4" w:rsidRDefault="00955DD4" w:rsidP="00955DD4">
            <w:pPr>
              <w:rPr>
                <w:rFonts w:eastAsia="Batang" w:cs="Arial"/>
                <w:lang w:eastAsia="ko-KR"/>
              </w:rPr>
            </w:pPr>
            <w:r>
              <w:rPr>
                <w:rFonts w:eastAsia="Batang" w:cs="Arial"/>
                <w:lang w:eastAsia="ko-KR"/>
              </w:rPr>
              <w:t>Objection</w:t>
            </w:r>
          </w:p>
          <w:p w14:paraId="03B9CC08" w14:textId="77777777" w:rsidR="00955DD4" w:rsidRDefault="00955DD4" w:rsidP="00955DD4">
            <w:pPr>
              <w:rPr>
                <w:rFonts w:eastAsia="Batang" w:cs="Arial"/>
                <w:lang w:eastAsia="ko-KR"/>
              </w:rPr>
            </w:pPr>
          </w:p>
          <w:p w14:paraId="09D4FEB7" w14:textId="77777777" w:rsidR="00955DD4" w:rsidRDefault="00955DD4" w:rsidP="00955DD4">
            <w:pPr>
              <w:rPr>
                <w:rFonts w:cs="Arial"/>
              </w:rPr>
            </w:pPr>
            <w:r>
              <w:rPr>
                <w:rFonts w:cs="Arial"/>
              </w:rPr>
              <w:lastRenderedPageBreak/>
              <w:t xml:space="preserve">Ivo </w:t>
            </w:r>
            <w:proofErr w:type="spellStart"/>
            <w:r>
              <w:rPr>
                <w:rFonts w:cs="Arial"/>
              </w:rPr>
              <w:t>thu</w:t>
            </w:r>
            <w:proofErr w:type="spellEnd"/>
            <w:r>
              <w:rPr>
                <w:rFonts w:cs="Arial"/>
              </w:rPr>
              <w:t xml:space="preserve"> 0757</w:t>
            </w:r>
          </w:p>
          <w:p w14:paraId="60796645" w14:textId="5F972237" w:rsidR="00955DD4" w:rsidRDefault="00955DD4" w:rsidP="00955DD4">
            <w:pPr>
              <w:rPr>
                <w:rFonts w:cs="Arial"/>
              </w:rPr>
            </w:pPr>
            <w:r>
              <w:rPr>
                <w:rFonts w:cs="Arial"/>
              </w:rPr>
              <w:t>Objection</w:t>
            </w:r>
          </w:p>
          <w:p w14:paraId="16870E7C" w14:textId="77777777" w:rsidR="00955DD4" w:rsidRDefault="00955DD4" w:rsidP="00955DD4">
            <w:pPr>
              <w:rPr>
                <w:rFonts w:cs="Arial"/>
              </w:rPr>
            </w:pPr>
          </w:p>
          <w:p w14:paraId="77FE64F7" w14:textId="77777777" w:rsidR="00955DD4" w:rsidRDefault="00955DD4" w:rsidP="00955DD4">
            <w:pPr>
              <w:rPr>
                <w:rFonts w:cs="Arial"/>
              </w:rPr>
            </w:pPr>
            <w:proofErr w:type="spellStart"/>
            <w:r>
              <w:rPr>
                <w:rFonts w:cs="Arial"/>
              </w:rPr>
              <w:t>Pengfei</w:t>
            </w:r>
            <w:proofErr w:type="spellEnd"/>
            <w:r>
              <w:rPr>
                <w:rFonts w:cs="Arial"/>
              </w:rPr>
              <w:t xml:space="preserve"> </w:t>
            </w:r>
            <w:proofErr w:type="spellStart"/>
            <w:r>
              <w:rPr>
                <w:rFonts w:cs="Arial"/>
              </w:rPr>
              <w:t>thu</w:t>
            </w:r>
            <w:proofErr w:type="spellEnd"/>
            <w:r>
              <w:rPr>
                <w:rFonts w:cs="Arial"/>
              </w:rPr>
              <w:t xml:space="preserve"> 0854</w:t>
            </w:r>
          </w:p>
          <w:p w14:paraId="036632B4" w14:textId="6FB4AF52" w:rsidR="00955DD4" w:rsidRDefault="00955DD4" w:rsidP="00955DD4">
            <w:pPr>
              <w:rPr>
                <w:rFonts w:cs="Arial"/>
              </w:rPr>
            </w:pPr>
            <w:r>
              <w:rPr>
                <w:rFonts w:cs="Arial"/>
              </w:rPr>
              <w:t xml:space="preserve">Rev </w:t>
            </w:r>
            <w:proofErr w:type="spellStart"/>
            <w:r>
              <w:rPr>
                <w:rFonts w:cs="Arial"/>
              </w:rPr>
              <w:t>rquired</w:t>
            </w:r>
            <w:proofErr w:type="spellEnd"/>
          </w:p>
          <w:p w14:paraId="01B6C505" w14:textId="5BB0F767" w:rsidR="00955DD4" w:rsidRDefault="00955DD4" w:rsidP="00955DD4">
            <w:pPr>
              <w:rPr>
                <w:rFonts w:cs="Arial"/>
              </w:rPr>
            </w:pPr>
          </w:p>
          <w:p w14:paraId="2F10192A" w14:textId="6135D788" w:rsidR="00955DD4" w:rsidRDefault="00955DD4" w:rsidP="00955DD4">
            <w:pPr>
              <w:rPr>
                <w:rFonts w:cs="Arial"/>
              </w:rPr>
            </w:pPr>
            <w:r>
              <w:rPr>
                <w:rFonts w:cs="Arial"/>
              </w:rPr>
              <w:t>Lin mon 0334/0522/0524</w:t>
            </w:r>
          </w:p>
          <w:p w14:paraId="23FA4D81" w14:textId="1ABD2868" w:rsidR="00955DD4" w:rsidRDefault="00955DD4" w:rsidP="00955DD4">
            <w:pPr>
              <w:rPr>
                <w:rFonts w:cs="Arial"/>
              </w:rPr>
            </w:pPr>
            <w:r>
              <w:rPr>
                <w:rFonts w:cs="Arial"/>
              </w:rPr>
              <w:t>Replies</w:t>
            </w:r>
          </w:p>
          <w:p w14:paraId="47BF7EE1" w14:textId="65C3E7E2" w:rsidR="00955DD4" w:rsidRDefault="00955DD4" w:rsidP="00955DD4">
            <w:pPr>
              <w:rPr>
                <w:rFonts w:cs="Arial"/>
              </w:rPr>
            </w:pPr>
          </w:p>
          <w:p w14:paraId="7B8EE3AD" w14:textId="59BBE072" w:rsidR="00955DD4" w:rsidRDefault="00955DD4" w:rsidP="00955DD4">
            <w:pPr>
              <w:rPr>
                <w:rFonts w:cs="Arial"/>
              </w:rPr>
            </w:pPr>
            <w:r>
              <w:rPr>
                <w:rFonts w:cs="Arial"/>
              </w:rPr>
              <w:t xml:space="preserve">Ivo </w:t>
            </w:r>
            <w:proofErr w:type="spellStart"/>
            <w:r>
              <w:rPr>
                <w:rFonts w:cs="Arial"/>
              </w:rPr>
              <w:t>tue</w:t>
            </w:r>
            <w:proofErr w:type="spellEnd"/>
            <w:r>
              <w:rPr>
                <w:rFonts w:cs="Arial"/>
              </w:rPr>
              <w:t xml:space="preserve"> 1100</w:t>
            </w:r>
          </w:p>
          <w:p w14:paraId="179E6A3B" w14:textId="485CEB92" w:rsidR="00955DD4" w:rsidRDefault="00955DD4" w:rsidP="00955DD4">
            <w:pPr>
              <w:rPr>
                <w:rFonts w:cs="Arial"/>
              </w:rPr>
            </w:pPr>
            <w:r>
              <w:rPr>
                <w:rFonts w:cs="Arial"/>
              </w:rPr>
              <w:t>Replies</w:t>
            </w:r>
          </w:p>
          <w:p w14:paraId="779D3AE6" w14:textId="04D24312" w:rsidR="00955DD4" w:rsidRDefault="00955DD4" w:rsidP="00955DD4">
            <w:pPr>
              <w:rPr>
                <w:rFonts w:cs="Arial"/>
              </w:rPr>
            </w:pPr>
          </w:p>
          <w:p w14:paraId="1163BC0B" w14:textId="26FC50FE" w:rsidR="00955DD4" w:rsidRDefault="00955DD4" w:rsidP="00955DD4">
            <w:pPr>
              <w:rPr>
                <w:rFonts w:cs="Arial"/>
              </w:rPr>
            </w:pPr>
            <w:r>
              <w:rPr>
                <w:rFonts w:cs="Arial"/>
              </w:rPr>
              <w:t>Lin wed 0319</w:t>
            </w:r>
          </w:p>
          <w:p w14:paraId="38BBE8F4" w14:textId="1204F566" w:rsidR="00955DD4" w:rsidRDefault="00955DD4" w:rsidP="00955DD4">
            <w:pPr>
              <w:rPr>
                <w:rFonts w:cs="Arial"/>
              </w:rPr>
            </w:pPr>
            <w:r>
              <w:rPr>
                <w:rFonts w:cs="Arial"/>
              </w:rPr>
              <w:t>replies</w:t>
            </w:r>
          </w:p>
          <w:p w14:paraId="686EE07B" w14:textId="3C7C30BA" w:rsidR="00955DD4" w:rsidRPr="00D95972" w:rsidRDefault="00955DD4" w:rsidP="00955DD4">
            <w:pPr>
              <w:rPr>
                <w:rFonts w:eastAsia="Batang" w:cs="Arial"/>
                <w:lang w:eastAsia="ko-KR"/>
              </w:rPr>
            </w:pPr>
          </w:p>
        </w:tc>
      </w:tr>
      <w:tr w:rsidR="00955DD4" w:rsidRPr="00D95972" w14:paraId="2867D3E0" w14:textId="77777777" w:rsidTr="005E5987">
        <w:tc>
          <w:tcPr>
            <w:tcW w:w="976" w:type="dxa"/>
            <w:tcBorders>
              <w:top w:val="nil"/>
              <w:left w:val="thinThickThinSmallGap" w:sz="24" w:space="0" w:color="auto"/>
              <w:bottom w:val="nil"/>
            </w:tcBorders>
            <w:shd w:val="clear" w:color="auto" w:fill="auto"/>
          </w:tcPr>
          <w:p w14:paraId="10C5FD2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8E1B4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4B98FFE" w14:textId="4B1A89BE" w:rsidR="00955DD4" w:rsidRPr="00D95972" w:rsidRDefault="00045ADE" w:rsidP="00955DD4">
            <w:pPr>
              <w:overflowPunct/>
              <w:autoSpaceDE/>
              <w:autoSpaceDN/>
              <w:adjustRightInd/>
              <w:textAlignment w:val="auto"/>
              <w:rPr>
                <w:rFonts w:cs="Arial"/>
                <w:lang w:val="en-US"/>
              </w:rPr>
            </w:pPr>
            <w:hyperlink r:id="rId219" w:history="1">
              <w:r w:rsidR="00955DD4">
                <w:rPr>
                  <w:rStyle w:val="Hyperlink"/>
                </w:rPr>
                <w:t>C1-216614</w:t>
              </w:r>
            </w:hyperlink>
          </w:p>
        </w:tc>
        <w:tc>
          <w:tcPr>
            <w:tcW w:w="4191" w:type="dxa"/>
            <w:gridSpan w:val="3"/>
            <w:tcBorders>
              <w:top w:val="single" w:sz="4" w:space="0" w:color="auto"/>
              <w:bottom w:val="single" w:sz="4" w:space="0" w:color="auto"/>
            </w:tcBorders>
            <w:shd w:val="clear" w:color="auto" w:fill="FFFFFF"/>
          </w:tcPr>
          <w:p w14:paraId="3DD5E043" w14:textId="26D5B691" w:rsidR="00955DD4" w:rsidRPr="00D95972" w:rsidRDefault="00955DD4" w:rsidP="00955DD4">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FF"/>
          </w:tcPr>
          <w:p w14:paraId="51092DC6" w14:textId="6FC9A28D"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82DF10D" w14:textId="256DFF2C"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651E0" w14:textId="77777777" w:rsidR="00955DD4" w:rsidRDefault="00955DD4" w:rsidP="00955DD4">
            <w:pPr>
              <w:rPr>
                <w:rFonts w:eastAsia="Batang" w:cs="Arial"/>
                <w:lang w:eastAsia="ko-KR"/>
              </w:rPr>
            </w:pPr>
            <w:r>
              <w:rPr>
                <w:rFonts w:eastAsia="Batang" w:cs="Arial"/>
                <w:lang w:eastAsia="ko-KR"/>
              </w:rPr>
              <w:t>Noted</w:t>
            </w:r>
          </w:p>
          <w:p w14:paraId="1A921F1F" w14:textId="464EEFE7" w:rsidR="00955DD4" w:rsidRDefault="00955DD4" w:rsidP="00955DD4">
            <w:pPr>
              <w:rPr>
                <w:rFonts w:eastAsia="Batang" w:cs="Arial"/>
                <w:lang w:eastAsia="ko-KR"/>
              </w:rPr>
            </w:pPr>
            <w:r>
              <w:rPr>
                <w:rFonts w:eastAsia="Batang" w:cs="Arial"/>
                <w:lang w:eastAsia="ko-KR"/>
              </w:rPr>
              <w:t>Revision of C1-215973</w:t>
            </w:r>
          </w:p>
          <w:p w14:paraId="63D29FEE" w14:textId="77777777" w:rsidR="00955DD4" w:rsidRDefault="00955DD4" w:rsidP="00955DD4">
            <w:pPr>
              <w:rPr>
                <w:rFonts w:eastAsia="Batang" w:cs="Arial"/>
                <w:lang w:eastAsia="ko-KR"/>
              </w:rPr>
            </w:pPr>
          </w:p>
          <w:p w14:paraId="224E68DF"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0757</w:t>
            </w:r>
          </w:p>
          <w:p w14:paraId="0B907CE6" w14:textId="6AAAE806" w:rsidR="00955DD4" w:rsidRDefault="00955DD4" w:rsidP="00955DD4">
            <w:pPr>
              <w:rPr>
                <w:rFonts w:cs="Arial"/>
              </w:rPr>
            </w:pPr>
            <w:r>
              <w:rPr>
                <w:rFonts w:cs="Arial"/>
              </w:rPr>
              <w:t>Objection</w:t>
            </w:r>
          </w:p>
          <w:p w14:paraId="39942910" w14:textId="03F82076" w:rsidR="00955DD4" w:rsidRDefault="00955DD4" w:rsidP="00955DD4">
            <w:pPr>
              <w:rPr>
                <w:rFonts w:cs="Arial"/>
              </w:rPr>
            </w:pPr>
          </w:p>
          <w:p w14:paraId="6101F395" w14:textId="3C884027" w:rsidR="00955DD4" w:rsidRDefault="00955DD4" w:rsidP="00955DD4">
            <w:pPr>
              <w:rPr>
                <w:rFonts w:cs="Arial"/>
              </w:rPr>
            </w:pPr>
            <w:r>
              <w:rPr>
                <w:rFonts w:cs="Arial"/>
              </w:rPr>
              <w:t>----</w:t>
            </w:r>
            <w:proofErr w:type="spellStart"/>
            <w:r>
              <w:rPr>
                <w:rFonts w:cs="Arial"/>
              </w:rPr>
              <w:t>discusion</w:t>
            </w:r>
            <w:proofErr w:type="spellEnd"/>
            <w:r>
              <w:rPr>
                <w:rFonts w:cs="Arial"/>
              </w:rPr>
              <w:t xml:space="preserve"> not captured -----</w:t>
            </w:r>
          </w:p>
          <w:p w14:paraId="22288EC2" w14:textId="77777777" w:rsidR="00955DD4" w:rsidRDefault="00955DD4" w:rsidP="00955DD4">
            <w:pPr>
              <w:rPr>
                <w:rFonts w:cs="Arial"/>
              </w:rPr>
            </w:pPr>
          </w:p>
          <w:p w14:paraId="45855DAF" w14:textId="124CAA28" w:rsidR="00955DD4" w:rsidRPr="00D95972" w:rsidRDefault="00955DD4" w:rsidP="00955DD4">
            <w:pPr>
              <w:rPr>
                <w:rFonts w:eastAsia="Batang" w:cs="Arial"/>
                <w:lang w:eastAsia="ko-KR"/>
              </w:rPr>
            </w:pPr>
          </w:p>
        </w:tc>
      </w:tr>
      <w:tr w:rsidR="00955DD4" w:rsidRPr="00D95972" w14:paraId="24162930" w14:textId="77777777" w:rsidTr="00DC0048">
        <w:tc>
          <w:tcPr>
            <w:tcW w:w="976" w:type="dxa"/>
            <w:tcBorders>
              <w:top w:val="nil"/>
              <w:left w:val="thinThickThinSmallGap" w:sz="24" w:space="0" w:color="auto"/>
              <w:bottom w:val="nil"/>
            </w:tcBorders>
            <w:shd w:val="clear" w:color="auto" w:fill="auto"/>
          </w:tcPr>
          <w:p w14:paraId="3CADD2D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37D763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2F2CF11A" w14:textId="43761E9D" w:rsidR="00955DD4" w:rsidRPr="00D95972" w:rsidRDefault="00045ADE" w:rsidP="00955DD4">
            <w:pPr>
              <w:overflowPunct/>
              <w:autoSpaceDE/>
              <w:autoSpaceDN/>
              <w:adjustRightInd/>
              <w:textAlignment w:val="auto"/>
              <w:rPr>
                <w:rFonts w:cs="Arial"/>
                <w:lang w:val="en-US"/>
              </w:rPr>
            </w:pPr>
            <w:hyperlink r:id="rId220" w:history="1">
              <w:r w:rsidR="00955DD4">
                <w:rPr>
                  <w:rStyle w:val="Hyperlink"/>
                </w:rPr>
                <w:t>C1-216688</w:t>
              </w:r>
            </w:hyperlink>
          </w:p>
        </w:tc>
        <w:tc>
          <w:tcPr>
            <w:tcW w:w="4191" w:type="dxa"/>
            <w:gridSpan w:val="3"/>
            <w:tcBorders>
              <w:top w:val="single" w:sz="4" w:space="0" w:color="auto"/>
              <w:bottom w:val="single" w:sz="4" w:space="0" w:color="auto"/>
            </w:tcBorders>
            <w:shd w:val="clear" w:color="auto" w:fill="FFFFFF" w:themeFill="background1"/>
          </w:tcPr>
          <w:p w14:paraId="6A2A331B" w14:textId="2DECE7AE" w:rsidR="00955DD4" w:rsidRPr="00D95972" w:rsidRDefault="00955DD4" w:rsidP="00955DD4">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FF" w:themeFill="background1"/>
          </w:tcPr>
          <w:p w14:paraId="6FF789A4" w14:textId="7480D799" w:rsidR="00955DD4" w:rsidRPr="00D95972" w:rsidRDefault="00955DD4" w:rsidP="00955DD4">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6685BEE" w14:textId="0DDC08AD" w:rsidR="00955DD4" w:rsidRPr="00D95972" w:rsidRDefault="00955DD4" w:rsidP="00955DD4">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1C41F2" w14:textId="2C5953DE" w:rsidR="00955DD4" w:rsidRDefault="00955DD4" w:rsidP="00955DD4">
            <w:pPr>
              <w:rPr>
                <w:rFonts w:eastAsia="Batang" w:cs="Arial"/>
                <w:lang w:eastAsia="ko-KR"/>
              </w:rPr>
            </w:pPr>
            <w:r>
              <w:rPr>
                <w:rFonts w:eastAsia="Batang" w:cs="Arial"/>
                <w:lang w:eastAsia="ko-KR"/>
              </w:rPr>
              <w:t>Postponed</w:t>
            </w:r>
          </w:p>
          <w:p w14:paraId="048140CD" w14:textId="31BF94EF" w:rsidR="00955DD4" w:rsidRDefault="00955DD4" w:rsidP="00955DD4">
            <w:pPr>
              <w:rPr>
                <w:rFonts w:eastAsia="Batang" w:cs="Arial"/>
                <w:lang w:eastAsia="ko-KR"/>
              </w:rPr>
            </w:pPr>
            <w:r>
              <w:rPr>
                <w:rFonts w:eastAsia="Batang" w:cs="Arial"/>
                <w:lang w:eastAsia="ko-KR"/>
              </w:rPr>
              <w:t>Masaki wed 0902</w:t>
            </w:r>
          </w:p>
          <w:p w14:paraId="22FE8AA8" w14:textId="77777777" w:rsidR="00955DD4" w:rsidRDefault="00955DD4" w:rsidP="00955DD4">
            <w:pPr>
              <w:rPr>
                <w:rFonts w:eastAsia="Batang" w:cs="Arial"/>
                <w:lang w:eastAsia="ko-KR"/>
              </w:rPr>
            </w:pPr>
          </w:p>
          <w:p w14:paraId="3F5D3EEA" w14:textId="6D9FB563"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12845623" w14:textId="0354C92E" w:rsidR="00955DD4" w:rsidRDefault="00955DD4" w:rsidP="00955DD4">
            <w:pPr>
              <w:rPr>
                <w:rFonts w:eastAsia="Batang" w:cs="Arial"/>
                <w:lang w:eastAsia="ko-KR"/>
              </w:rPr>
            </w:pPr>
            <w:r>
              <w:rPr>
                <w:rFonts w:eastAsia="Batang" w:cs="Arial"/>
                <w:lang w:eastAsia="ko-KR"/>
              </w:rPr>
              <w:t>Objection</w:t>
            </w:r>
          </w:p>
          <w:p w14:paraId="0953EE1D" w14:textId="77777777" w:rsidR="00955DD4" w:rsidRDefault="00955DD4" w:rsidP="00955DD4">
            <w:pPr>
              <w:rPr>
                <w:rFonts w:eastAsia="Batang" w:cs="Arial"/>
                <w:lang w:eastAsia="ko-KR"/>
              </w:rPr>
            </w:pPr>
          </w:p>
          <w:p w14:paraId="73E27532"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0757</w:t>
            </w:r>
          </w:p>
          <w:p w14:paraId="2BE5A6A7" w14:textId="77777777" w:rsidR="00955DD4" w:rsidRDefault="00955DD4" w:rsidP="00955DD4">
            <w:pPr>
              <w:rPr>
                <w:rFonts w:cs="Arial"/>
              </w:rPr>
            </w:pPr>
            <w:r>
              <w:rPr>
                <w:rFonts w:cs="Arial"/>
              </w:rPr>
              <w:t>Revision required</w:t>
            </w:r>
          </w:p>
          <w:p w14:paraId="71ACFDAB" w14:textId="77777777" w:rsidR="00955DD4" w:rsidRDefault="00955DD4" w:rsidP="00955DD4">
            <w:pPr>
              <w:rPr>
                <w:rFonts w:cs="Arial"/>
              </w:rPr>
            </w:pPr>
          </w:p>
          <w:p w14:paraId="2FCD2C27" w14:textId="77777777" w:rsidR="00955DD4" w:rsidRDefault="00955DD4" w:rsidP="00955DD4">
            <w:pPr>
              <w:rPr>
                <w:rFonts w:cs="Arial"/>
              </w:rPr>
            </w:pPr>
            <w:r>
              <w:rPr>
                <w:rFonts w:cs="Arial"/>
              </w:rPr>
              <w:t xml:space="preserve">Izumi </w:t>
            </w:r>
            <w:proofErr w:type="spellStart"/>
            <w:r>
              <w:rPr>
                <w:rFonts w:cs="Arial"/>
              </w:rPr>
              <w:t>fri</w:t>
            </w:r>
            <w:proofErr w:type="spellEnd"/>
            <w:r>
              <w:rPr>
                <w:rFonts w:cs="Arial"/>
              </w:rPr>
              <w:t xml:space="preserve"> 0602</w:t>
            </w:r>
          </w:p>
          <w:p w14:paraId="6B497A81" w14:textId="40693460" w:rsidR="00955DD4" w:rsidRDefault="00955DD4" w:rsidP="00955DD4">
            <w:pPr>
              <w:rPr>
                <w:rFonts w:cs="Arial"/>
              </w:rPr>
            </w:pPr>
            <w:r>
              <w:rPr>
                <w:rFonts w:cs="Arial"/>
              </w:rPr>
              <w:t>Replies</w:t>
            </w:r>
          </w:p>
          <w:p w14:paraId="23876CC6" w14:textId="77777777" w:rsidR="00955DD4" w:rsidRDefault="00955DD4" w:rsidP="00955DD4">
            <w:pPr>
              <w:rPr>
                <w:rFonts w:eastAsia="Batang" w:cs="Arial"/>
                <w:lang w:eastAsia="ko-KR"/>
              </w:rPr>
            </w:pPr>
          </w:p>
          <w:p w14:paraId="39542350" w14:textId="456A9C8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1446</w:t>
            </w:r>
          </w:p>
          <w:p w14:paraId="2603BEA3" w14:textId="6373F88C" w:rsidR="00955DD4" w:rsidRDefault="00955DD4" w:rsidP="00955DD4">
            <w:pPr>
              <w:rPr>
                <w:rFonts w:eastAsia="Batang" w:cs="Arial"/>
                <w:lang w:eastAsia="ko-KR"/>
              </w:rPr>
            </w:pPr>
            <w:r>
              <w:rPr>
                <w:rFonts w:eastAsia="Batang" w:cs="Arial"/>
                <w:lang w:eastAsia="ko-KR"/>
              </w:rPr>
              <w:t>Question for clarification</w:t>
            </w:r>
          </w:p>
          <w:p w14:paraId="73131010" w14:textId="3D5C23A8" w:rsidR="00955DD4" w:rsidRDefault="00955DD4" w:rsidP="00955DD4">
            <w:pPr>
              <w:rPr>
                <w:rFonts w:eastAsia="Batang" w:cs="Arial"/>
                <w:lang w:eastAsia="ko-KR"/>
              </w:rPr>
            </w:pPr>
          </w:p>
          <w:p w14:paraId="12D0C8F6" w14:textId="2A1A0B8E" w:rsidR="00955DD4" w:rsidRDefault="00955DD4" w:rsidP="00955DD4">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0229</w:t>
            </w:r>
          </w:p>
          <w:p w14:paraId="443A0B5F" w14:textId="1F457EB7" w:rsidR="00955DD4" w:rsidRDefault="00955DD4" w:rsidP="00955DD4">
            <w:pPr>
              <w:rPr>
                <w:rFonts w:eastAsia="Batang" w:cs="Arial"/>
                <w:lang w:eastAsia="ko-KR"/>
              </w:rPr>
            </w:pPr>
            <w:r>
              <w:rPr>
                <w:rFonts w:eastAsia="Batang" w:cs="Arial"/>
                <w:lang w:eastAsia="ko-KR"/>
              </w:rPr>
              <w:t>Replies</w:t>
            </w:r>
          </w:p>
          <w:p w14:paraId="61D51679" w14:textId="7AD42A63" w:rsidR="00955DD4" w:rsidRDefault="00955DD4" w:rsidP="00955DD4">
            <w:pPr>
              <w:rPr>
                <w:rFonts w:eastAsia="Batang" w:cs="Arial"/>
                <w:lang w:eastAsia="ko-KR"/>
              </w:rPr>
            </w:pPr>
          </w:p>
          <w:p w14:paraId="386B0E94" w14:textId="724211F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1102</w:t>
            </w:r>
          </w:p>
          <w:p w14:paraId="6BB820F9" w14:textId="5CA8A18D" w:rsidR="00955DD4" w:rsidRDefault="00955DD4" w:rsidP="00955DD4">
            <w:pPr>
              <w:rPr>
                <w:rFonts w:eastAsia="Batang" w:cs="Arial"/>
                <w:lang w:eastAsia="ko-KR"/>
              </w:rPr>
            </w:pPr>
            <w:r>
              <w:rPr>
                <w:rFonts w:eastAsia="Batang" w:cs="Arial"/>
                <w:lang w:eastAsia="ko-KR"/>
              </w:rPr>
              <w:t>Comments</w:t>
            </w:r>
          </w:p>
          <w:p w14:paraId="35421D4F" w14:textId="4C4A7E0E" w:rsidR="00955DD4" w:rsidRDefault="00955DD4" w:rsidP="00955DD4">
            <w:pPr>
              <w:rPr>
                <w:rFonts w:eastAsia="Batang" w:cs="Arial"/>
                <w:lang w:eastAsia="ko-KR"/>
              </w:rPr>
            </w:pPr>
          </w:p>
          <w:p w14:paraId="60D2C523" w14:textId="00789528" w:rsidR="00955DD4" w:rsidRDefault="00955DD4" w:rsidP="00955DD4">
            <w:pPr>
              <w:rPr>
                <w:rFonts w:eastAsia="Batang" w:cs="Arial"/>
                <w:lang w:eastAsia="ko-KR"/>
              </w:rPr>
            </w:pPr>
            <w:r>
              <w:rPr>
                <w:rFonts w:eastAsia="Batang" w:cs="Arial"/>
                <w:lang w:eastAsia="ko-KR"/>
              </w:rPr>
              <w:lastRenderedPageBreak/>
              <w:t>Lin wed 0354</w:t>
            </w:r>
          </w:p>
          <w:p w14:paraId="2CFEC00D" w14:textId="24D341F2" w:rsidR="00955DD4" w:rsidRDefault="00955DD4" w:rsidP="00955DD4">
            <w:pPr>
              <w:rPr>
                <w:rFonts w:eastAsia="Batang" w:cs="Arial"/>
                <w:lang w:eastAsia="ko-KR"/>
              </w:rPr>
            </w:pPr>
            <w:r>
              <w:rPr>
                <w:rFonts w:eastAsia="Batang" w:cs="Arial"/>
                <w:lang w:eastAsia="ko-KR"/>
              </w:rPr>
              <w:t>Comments</w:t>
            </w:r>
          </w:p>
          <w:p w14:paraId="6C9B7CF8" w14:textId="1D64A67F" w:rsidR="00955DD4" w:rsidRPr="00D95972" w:rsidRDefault="00955DD4" w:rsidP="00955DD4">
            <w:pPr>
              <w:rPr>
                <w:rFonts w:eastAsia="Batang" w:cs="Arial"/>
                <w:lang w:eastAsia="ko-KR"/>
              </w:rPr>
            </w:pPr>
          </w:p>
        </w:tc>
      </w:tr>
      <w:tr w:rsidR="00955DD4" w:rsidRPr="00D95972" w14:paraId="256D7FE7" w14:textId="77777777" w:rsidTr="00094451">
        <w:tc>
          <w:tcPr>
            <w:tcW w:w="976" w:type="dxa"/>
            <w:tcBorders>
              <w:top w:val="nil"/>
              <w:left w:val="thinThickThinSmallGap" w:sz="24" w:space="0" w:color="auto"/>
              <w:bottom w:val="nil"/>
            </w:tcBorders>
            <w:shd w:val="clear" w:color="auto" w:fill="auto"/>
          </w:tcPr>
          <w:p w14:paraId="03FA911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9C20B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6A05A76" w14:textId="6DE14DDD" w:rsidR="00955DD4" w:rsidRPr="00D95972" w:rsidRDefault="00045ADE" w:rsidP="00955DD4">
            <w:pPr>
              <w:overflowPunct/>
              <w:autoSpaceDE/>
              <w:autoSpaceDN/>
              <w:adjustRightInd/>
              <w:textAlignment w:val="auto"/>
              <w:rPr>
                <w:rFonts w:cs="Arial"/>
                <w:lang w:val="en-US"/>
              </w:rPr>
            </w:pPr>
            <w:hyperlink r:id="rId221" w:history="1">
              <w:r w:rsidR="00955DD4">
                <w:rPr>
                  <w:rStyle w:val="Hyperlink"/>
                </w:rPr>
                <w:t>C1-216712</w:t>
              </w:r>
            </w:hyperlink>
          </w:p>
        </w:tc>
        <w:tc>
          <w:tcPr>
            <w:tcW w:w="4191" w:type="dxa"/>
            <w:gridSpan w:val="3"/>
            <w:tcBorders>
              <w:top w:val="single" w:sz="4" w:space="0" w:color="auto"/>
              <w:bottom w:val="single" w:sz="4" w:space="0" w:color="auto"/>
            </w:tcBorders>
            <w:shd w:val="clear" w:color="auto" w:fill="FFFFFF"/>
          </w:tcPr>
          <w:p w14:paraId="50BB2101" w14:textId="010A5EF2" w:rsidR="00955DD4" w:rsidRPr="00D95972" w:rsidRDefault="00955DD4" w:rsidP="00955DD4">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FF"/>
          </w:tcPr>
          <w:p w14:paraId="35EE0FC9" w14:textId="05E928C8" w:rsidR="00955DD4" w:rsidRPr="00D95972" w:rsidRDefault="00955DD4" w:rsidP="00955DD4">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8E0657E" w14:textId="5CCE4358" w:rsidR="00955DD4" w:rsidRPr="00D95972" w:rsidRDefault="00955DD4" w:rsidP="00955DD4">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750E9" w14:textId="77777777" w:rsidR="00955DD4" w:rsidRDefault="00955DD4" w:rsidP="00955DD4">
            <w:pPr>
              <w:rPr>
                <w:rFonts w:eastAsia="Batang" w:cs="Arial"/>
                <w:lang w:eastAsia="ko-KR"/>
              </w:rPr>
            </w:pPr>
            <w:r>
              <w:rPr>
                <w:rFonts w:eastAsia="Batang" w:cs="Arial"/>
                <w:lang w:eastAsia="ko-KR"/>
              </w:rPr>
              <w:t>Postponed</w:t>
            </w:r>
          </w:p>
          <w:p w14:paraId="0B50A9F2" w14:textId="37D0EAC3" w:rsidR="00955DD4" w:rsidRDefault="00955DD4" w:rsidP="00955DD4">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wed 0847</w:t>
            </w:r>
          </w:p>
          <w:p w14:paraId="48A3233D" w14:textId="77777777" w:rsidR="00955DD4" w:rsidRDefault="00955DD4" w:rsidP="00955DD4">
            <w:pPr>
              <w:rPr>
                <w:rFonts w:eastAsia="Batang" w:cs="Arial"/>
                <w:lang w:eastAsia="ko-KR"/>
              </w:rPr>
            </w:pPr>
          </w:p>
          <w:p w14:paraId="4868BE67" w14:textId="30946994"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1448</w:t>
            </w:r>
          </w:p>
          <w:p w14:paraId="5D9B2EF6" w14:textId="5F641757" w:rsidR="00955DD4" w:rsidRDefault="00955DD4" w:rsidP="00955DD4">
            <w:pPr>
              <w:rPr>
                <w:rFonts w:eastAsia="Batang" w:cs="Arial"/>
                <w:lang w:eastAsia="ko-KR"/>
              </w:rPr>
            </w:pPr>
            <w:r>
              <w:rPr>
                <w:rFonts w:eastAsia="Batang" w:cs="Arial"/>
                <w:lang w:eastAsia="ko-KR"/>
              </w:rPr>
              <w:t>Rev required</w:t>
            </w:r>
          </w:p>
          <w:p w14:paraId="1DE05560" w14:textId="42380583" w:rsidR="00955DD4" w:rsidRDefault="00955DD4" w:rsidP="00955DD4">
            <w:pPr>
              <w:rPr>
                <w:rFonts w:eastAsia="Batang" w:cs="Arial"/>
                <w:lang w:eastAsia="ko-KR"/>
              </w:rPr>
            </w:pPr>
          </w:p>
          <w:p w14:paraId="7A3850EC" w14:textId="27B40949" w:rsidR="00955DD4" w:rsidRDefault="00955DD4" w:rsidP="00955DD4">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0804</w:t>
            </w:r>
          </w:p>
          <w:p w14:paraId="3050E733" w14:textId="041E3DC4" w:rsidR="00955DD4" w:rsidRDefault="00955DD4" w:rsidP="00955DD4">
            <w:pPr>
              <w:rPr>
                <w:rFonts w:eastAsia="Batang" w:cs="Arial"/>
                <w:lang w:eastAsia="ko-KR"/>
              </w:rPr>
            </w:pPr>
            <w:r>
              <w:rPr>
                <w:rFonts w:eastAsia="Batang" w:cs="Arial"/>
                <w:lang w:eastAsia="ko-KR"/>
              </w:rPr>
              <w:t>Provides rev</w:t>
            </w:r>
          </w:p>
          <w:p w14:paraId="173428CD" w14:textId="470DF479" w:rsidR="00955DD4" w:rsidRDefault="00955DD4" w:rsidP="00955DD4">
            <w:pPr>
              <w:rPr>
                <w:rFonts w:eastAsia="Batang" w:cs="Arial"/>
                <w:lang w:eastAsia="ko-KR"/>
              </w:rPr>
            </w:pPr>
          </w:p>
          <w:p w14:paraId="7D68A20A" w14:textId="659D9E14" w:rsidR="00955DD4" w:rsidRDefault="00955DD4" w:rsidP="00955DD4">
            <w:pPr>
              <w:rPr>
                <w:rFonts w:eastAsia="Batang" w:cs="Arial"/>
                <w:lang w:eastAsia="ko-KR"/>
              </w:rPr>
            </w:pPr>
            <w:r>
              <w:rPr>
                <w:rFonts w:eastAsia="Batang" w:cs="Arial"/>
                <w:lang w:eastAsia="ko-KR"/>
              </w:rPr>
              <w:t>Lin wed 0400</w:t>
            </w:r>
          </w:p>
          <w:p w14:paraId="6AC65AAD" w14:textId="7B986FDE" w:rsidR="00955DD4" w:rsidRDefault="00955DD4" w:rsidP="00955DD4">
            <w:pPr>
              <w:rPr>
                <w:rFonts w:eastAsia="Batang" w:cs="Arial"/>
                <w:lang w:eastAsia="ko-KR"/>
              </w:rPr>
            </w:pPr>
            <w:r>
              <w:rPr>
                <w:rFonts w:eastAsia="Batang" w:cs="Arial"/>
                <w:lang w:eastAsia="ko-KR"/>
              </w:rPr>
              <w:t>Is not needed</w:t>
            </w:r>
          </w:p>
          <w:p w14:paraId="23A25397" w14:textId="3A8363DF" w:rsidR="00955DD4" w:rsidRPr="00D95972" w:rsidRDefault="00955DD4" w:rsidP="00955DD4">
            <w:pPr>
              <w:rPr>
                <w:rFonts w:eastAsia="Batang" w:cs="Arial"/>
                <w:lang w:eastAsia="ko-KR"/>
              </w:rPr>
            </w:pPr>
          </w:p>
        </w:tc>
      </w:tr>
      <w:tr w:rsidR="00955DD4" w:rsidRPr="00D95972" w14:paraId="098D5D90" w14:textId="77777777" w:rsidTr="005E5987">
        <w:tc>
          <w:tcPr>
            <w:tcW w:w="976" w:type="dxa"/>
            <w:tcBorders>
              <w:top w:val="nil"/>
              <w:left w:val="thinThickThinSmallGap" w:sz="24" w:space="0" w:color="auto"/>
              <w:bottom w:val="nil"/>
            </w:tcBorders>
            <w:shd w:val="clear" w:color="auto" w:fill="auto"/>
          </w:tcPr>
          <w:p w14:paraId="597A4D7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3FBC51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CC52042" w14:textId="1ADB8E1C" w:rsidR="00955DD4" w:rsidRPr="00D95972" w:rsidRDefault="00045ADE" w:rsidP="00955DD4">
            <w:pPr>
              <w:overflowPunct/>
              <w:autoSpaceDE/>
              <w:autoSpaceDN/>
              <w:adjustRightInd/>
              <w:textAlignment w:val="auto"/>
              <w:rPr>
                <w:rFonts w:cs="Arial"/>
                <w:lang w:val="en-US"/>
              </w:rPr>
            </w:pPr>
            <w:hyperlink r:id="rId222" w:history="1">
              <w:r w:rsidR="00955DD4">
                <w:rPr>
                  <w:rStyle w:val="Hyperlink"/>
                </w:rPr>
                <w:t>C1-216756</w:t>
              </w:r>
            </w:hyperlink>
          </w:p>
        </w:tc>
        <w:tc>
          <w:tcPr>
            <w:tcW w:w="4191" w:type="dxa"/>
            <w:gridSpan w:val="3"/>
            <w:tcBorders>
              <w:top w:val="single" w:sz="4" w:space="0" w:color="auto"/>
              <w:bottom w:val="single" w:sz="4" w:space="0" w:color="auto"/>
            </w:tcBorders>
            <w:shd w:val="clear" w:color="auto" w:fill="FFFFFF"/>
          </w:tcPr>
          <w:p w14:paraId="21734517" w14:textId="4D292E8E" w:rsidR="00955DD4" w:rsidRPr="00D95972" w:rsidRDefault="00955DD4" w:rsidP="00955DD4">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FF"/>
          </w:tcPr>
          <w:p w14:paraId="5E2E5746" w14:textId="3FEBDFD1"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2D7030E" w14:textId="56F633C9"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4CE" w14:textId="77777777" w:rsidR="00955DD4" w:rsidRDefault="00955DD4" w:rsidP="00955DD4">
            <w:pPr>
              <w:rPr>
                <w:rFonts w:eastAsia="Batang" w:cs="Arial"/>
                <w:lang w:eastAsia="ko-KR"/>
              </w:rPr>
            </w:pPr>
            <w:r>
              <w:rPr>
                <w:rFonts w:eastAsia="Batang" w:cs="Arial"/>
                <w:lang w:eastAsia="ko-KR"/>
              </w:rPr>
              <w:t>Noted</w:t>
            </w:r>
          </w:p>
          <w:p w14:paraId="7D9CF5C4" w14:textId="538FD9DD" w:rsidR="00955DD4" w:rsidRPr="00D95972" w:rsidRDefault="00955DD4" w:rsidP="00955DD4">
            <w:pPr>
              <w:rPr>
                <w:rFonts w:eastAsia="Batang" w:cs="Arial"/>
                <w:lang w:eastAsia="ko-KR"/>
              </w:rPr>
            </w:pPr>
            <w:r>
              <w:rPr>
                <w:rFonts w:eastAsia="Batang" w:cs="Arial"/>
                <w:lang w:eastAsia="ko-KR"/>
              </w:rPr>
              <w:t>++++ discussion not captured ++++</w:t>
            </w:r>
          </w:p>
        </w:tc>
      </w:tr>
      <w:tr w:rsidR="00955DD4" w:rsidRPr="00D95972" w14:paraId="3D718EF8" w14:textId="77777777" w:rsidTr="00F74FA6">
        <w:tc>
          <w:tcPr>
            <w:tcW w:w="976" w:type="dxa"/>
            <w:tcBorders>
              <w:top w:val="nil"/>
              <w:left w:val="thinThickThinSmallGap" w:sz="24" w:space="0" w:color="auto"/>
              <w:bottom w:val="nil"/>
            </w:tcBorders>
            <w:shd w:val="clear" w:color="auto" w:fill="auto"/>
          </w:tcPr>
          <w:p w14:paraId="7C73114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56BB0F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F7075C0" w14:textId="5C63E44A" w:rsidR="00955DD4" w:rsidRPr="00D95972" w:rsidRDefault="00045ADE" w:rsidP="00955DD4">
            <w:pPr>
              <w:overflowPunct/>
              <w:autoSpaceDE/>
              <w:autoSpaceDN/>
              <w:adjustRightInd/>
              <w:textAlignment w:val="auto"/>
              <w:rPr>
                <w:rFonts w:cs="Arial"/>
                <w:lang w:val="en-US"/>
              </w:rPr>
            </w:pPr>
            <w:hyperlink r:id="rId223" w:history="1">
              <w:r w:rsidR="00955DD4">
                <w:rPr>
                  <w:rStyle w:val="Hyperlink"/>
                </w:rPr>
                <w:t>C1-216760</w:t>
              </w:r>
            </w:hyperlink>
          </w:p>
        </w:tc>
        <w:tc>
          <w:tcPr>
            <w:tcW w:w="4191" w:type="dxa"/>
            <w:gridSpan w:val="3"/>
            <w:tcBorders>
              <w:top w:val="single" w:sz="4" w:space="0" w:color="auto"/>
              <w:bottom w:val="single" w:sz="4" w:space="0" w:color="auto"/>
            </w:tcBorders>
            <w:shd w:val="clear" w:color="auto" w:fill="auto"/>
          </w:tcPr>
          <w:p w14:paraId="48624348" w14:textId="6C4294B9" w:rsidR="00955DD4" w:rsidRPr="00D95972" w:rsidRDefault="00955DD4" w:rsidP="00955DD4">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auto"/>
          </w:tcPr>
          <w:p w14:paraId="7CBBF6CC" w14:textId="5150613C"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51F7E18D" w14:textId="13AF2785" w:rsidR="00955DD4" w:rsidRPr="00D95972" w:rsidRDefault="00955DD4" w:rsidP="00955DD4">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31EE1" w14:textId="77777777" w:rsidR="00F74FA6" w:rsidRDefault="00F74FA6" w:rsidP="00955DD4">
            <w:pPr>
              <w:rPr>
                <w:rFonts w:eastAsia="Batang" w:cs="Arial"/>
                <w:lang w:eastAsia="ko-KR"/>
              </w:rPr>
            </w:pPr>
            <w:r>
              <w:rPr>
                <w:rFonts w:eastAsia="Batang" w:cs="Arial"/>
                <w:lang w:eastAsia="ko-KR"/>
              </w:rPr>
              <w:t>Postponed</w:t>
            </w:r>
          </w:p>
          <w:p w14:paraId="67B40CCD" w14:textId="77777777" w:rsidR="00F74FA6" w:rsidRDefault="00F74FA6" w:rsidP="00955DD4">
            <w:pPr>
              <w:rPr>
                <w:rFonts w:eastAsia="Batang" w:cs="Arial"/>
                <w:lang w:eastAsia="ko-KR"/>
              </w:rPr>
            </w:pPr>
          </w:p>
          <w:p w14:paraId="5CE8387D" w14:textId="40646CF0"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6D7A2695" w14:textId="77777777" w:rsidR="00955DD4" w:rsidRDefault="00955DD4" w:rsidP="00955DD4">
            <w:pPr>
              <w:rPr>
                <w:rFonts w:eastAsia="Batang" w:cs="Arial"/>
                <w:lang w:eastAsia="ko-KR"/>
              </w:rPr>
            </w:pPr>
            <w:r>
              <w:rPr>
                <w:rFonts w:eastAsia="Batang" w:cs="Arial"/>
                <w:lang w:eastAsia="ko-KR"/>
              </w:rPr>
              <w:t>Request to postpone</w:t>
            </w:r>
          </w:p>
          <w:p w14:paraId="1BE8DC37" w14:textId="77777777" w:rsidR="00955DD4" w:rsidRDefault="00955DD4" w:rsidP="00955DD4">
            <w:pPr>
              <w:rPr>
                <w:rFonts w:eastAsia="Batang" w:cs="Arial"/>
                <w:lang w:eastAsia="ko-KR"/>
              </w:rPr>
            </w:pPr>
          </w:p>
          <w:p w14:paraId="4F54F2C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CE4956D" w14:textId="77777777" w:rsidR="00955DD4" w:rsidRDefault="00955DD4" w:rsidP="00955DD4">
            <w:pPr>
              <w:rPr>
                <w:rFonts w:eastAsia="Batang" w:cs="Arial"/>
                <w:lang w:eastAsia="ko-KR"/>
              </w:rPr>
            </w:pPr>
            <w:r>
              <w:rPr>
                <w:rFonts w:eastAsia="Batang" w:cs="Arial"/>
                <w:lang w:eastAsia="ko-KR"/>
              </w:rPr>
              <w:t>Rev required</w:t>
            </w:r>
          </w:p>
          <w:p w14:paraId="731DCD88" w14:textId="77777777" w:rsidR="00955DD4" w:rsidRDefault="00955DD4" w:rsidP="00955DD4">
            <w:pPr>
              <w:rPr>
                <w:rFonts w:eastAsia="Batang" w:cs="Arial"/>
                <w:lang w:eastAsia="ko-KR"/>
              </w:rPr>
            </w:pPr>
          </w:p>
          <w:p w14:paraId="11A58490" w14:textId="77777777"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1502</w:t>
            </w:r>
          </w:p>
          <w:p w14:paraId="727700D4" w14:textId="217EA072" w:rsidR="00955DD4" w:rsidRDefault="00955DD4" w:rsidP="00955DD4">
            <w:pPr>
              <w:rPr>
                <w:rFonts w:eastAsia="Batang" w:cs="Arial"/>
                <w:lang w:eastAsia="ko-KR"/>
              </w:rPr>
            </w:pPr>
            <w:r>
              <w:rPr>
                <w:rFonts w:eastAsia="Batang" w:cs="Arial"/>
                <w:lang w:eastAsia="ko-KR"/>
              </w:rPr>
              <w:t>Rev required</w:t>
            </w:r>
          </w:p>
          <w:p w14:paraId="11DDF136" w14:textId="0A7B5626" w:rsidR="00955DD4" w:rsidRDefault="00955DD4" w:rsidP="00955DD4">
            <w:pPr>
              <w:rPr>
                <w:rFonts w:eastAsia="Batang" w:cs="Arial"/>
                <w:lang w:eastAsia="ko-KR"/>
              </w:rPr>
            </w:pPr>
          </w:p>
          <w:p w14:paraId="38A4A5C1" w14:textId="6EA91049"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66E2C118" w14:textId="0D78AFAE" w:rsidR="00955DD4" w:rsidRDefault="00955DD4" w:rsidP="00955DD4">
            <w:pPr>
              <w:rPr>
                <w:rFonts w:eastAsia="Batang" w:cs="Arial"/>
                <w:lang w:eastAsia="ko-KR"/>
              </w:rPr>
            </w:pPr>
            <w:r>
              <w:rPr>
                <w:rFonts w:eastAsia="Batang" w:cs="Arial"/>
                <w:lang w:eastAsia="ko-KR"/>
              </w:rPr>
              <w:t>Replies</w:t>
            </w:r>
          </w:p>
          <w:p w14:paraId="44424563" w14:textId="1BF7F752" w:rsidR="00955DD4" w:rsidRDefault="00955DD4" w:rsidP="00955DD4">
            <w:pPr>
              <w:rPr>
                <w:rFonts w:eastAsia="Batang" w:cs="Arial"/>
                <w:lang w:eastAsia="ko-KR"/>
              </w:rPr>
            </w:pPr>
          </w:p>
          <w:p w14:paraId="12D7C861" w14:textId="49AFE9B0"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1107</w:t>
            </w:r>
          </w:p>
          <w:p w14:paraId="7CA4F075" w14:textId="53882D92" w:rsidR="00955DD4" w:rsidRDefault="00955DD4" w:rsidP="00955DD4">
            <w:pPr>
              <w:rPr>
                <w:rFonts w:eastAsia="Batang" w:cs="Arial"/>
                <w:lang w:eastAsia="ko-KR"/>
              </w:rPr>
            </w:pPr>
            <w:r>
              <w:rPr>
                <w:rFonts w:eastAsia="Batang" w:cs="Arial"/>
                <w:lang w:eastAsia="ko-KR"/>
              </w:rPr>
              <w:t>Comments</w:t>
            </w:r>
          </w:p>
          <w:p w14:paraId="56F4485F" w14:textId="42C512D7" w:rsidR="00955DD4" w:rsidRDefault="00955DD4" w:rsidP="00955DD4">
            <w:pPr>
              <w:rPr>
                <w:rFonts w:eastAsia="Batang" w:cs="Arial"/>
                <w:lang w:eastAsia="ko-KR"/>
              </w:rPr>
            </w:pPr>
          </w:p>
          <w:p w14:paraId="1D70A04B" w14:textId="301BD91C"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0312</w:t>
            </w:r>
          </w:p>
          <w:p w14:paraId="3764C5F6" w14:textId="57772DB5" w:rsidR="00955DD4" w:rsidRDefault="00955DD4" w:rsidP="00955DD4">
            <w:pPr>
              <w:rPr>
                <w:rFonts w:eastAsia="Batang" w:cs="Arial"/>
                <w:lang w:eastAsia="ko-KR"/>
              </w:rPr>
            </w:pPr>
            <w:r>
              <w:rPr>
                <w:rFonts w:eastAsia="Batang" w:cs="Arial"/>
                <w:lang w:eastAsia="ko-KR"/>
              </w:rPr>
              <w:t>Replies</w:t>
            </w:r>
          </w:p>
          <w:p w14:paraId="0F7CECCB" w14:textId="1EE8D456" w:rsidR="00955DD4" w:rsidRDefault="00955DD4" w:rsidP="00955DD4">
            <w:pPr>
              <w:rPr>
                <w:rFonts w:eastAsia="Batang" w:cs="Arial"/>
                <w:lang w:eastAsia="ko-KR"/>
              </w:rPr>
            </w:pPr>
          </w:p>
          <w:p w14:paraId="6526A668" w14:textId="7F7B9185" w:rsidR="00955DD4" w:rsidRDefault="00955DD4" w:rsidP="00955DD4">
            <w:pPr>
              <w:rPr>
                <w:rFonts w:eastAsia="Batang" w:cs="Arial"/>
                <w:lang w:eastAsia="ko-KR"/>
              </w:rPr>
            </w:pPr>
            <w:r>
              <w:rPr>
                <w:rFonts w:eastAsia="Batang" w:cs="Arial"/>
                <w:lang w:eastAsia="ko-KR"/>
              </w:rPr>
              <w:t>Ivo 1256</w:t>
            </w:r>
          </w:p>
          <w:p w14:paraId="428A9B5E" w14:textId="63F56ACA" w:rsidR="00955DD4" w:rsidRDefault="00955DD4" w:rsidP="00955DD4">
            <w:pPr>
              <w:rPr>
                <w:rFonts w:eastAsia="Batang" w:cs="Arial"/>
                <w:lang w:eastAsia="ko-KR"/>
              </w:rPr>
            </w:pPr>
            <w:r>
              <w:rPr>
                <w:rFonts w:eastAsia="Batang" w:cs="Arial"/>
                <w:lang w:eastAsia="ko-KR"/>
              </w:rPr>
              <w:t>Comments</w:t>
            </w:r>
          </w:p>
          <w:p w14:paraId="28C3704C" w14:textId="0FCA4B31" w:rsidR="00955DD4" w:rsidRDefault="00955DD4" w:rsidP="00955DD4">
            <w:pPr>
              <w:rPr>
                <w:rFonts w:eastAsia="Batang" w:cs="Arial"/>
                <w:lang w:eastAsia="ko-KR"/>
              </w:rPr>
            </w:pPr>
          </w:p>
          <w:p w14:paraId="5EB35B49" w14:textId="6D2DF206"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0240</w:t>
            </w:r>
          </w:p>
          <w:p w14:paraId="16AABDA7" w14:textId="2E229FD2" w:rsidR="00955DD4" w:rsidRDefault="00955DD4" w:rsidP="00955DD4">
            <w:pPr>
              <w:rPr>
                <w:rFonts w:eastAsia="Batang" w:cs="Arial"/>
                <w:lang w:eastAsia="ko-KR"/>
              </w:rPr>
            </w:pPr>
            <w:r>
              <w:rPr>
                <w:rFonts w:eastAsia="Batang" w:cs="Arial"/>
                <w:lang w:eastAsia="ko-KR"/>
              </w:rPr>
              <w:lastRenderedPageBreak/>
              <w:t>Replies</w:t>
            </w:r>
          </w:p>
          <w:p w14:paraId="71B9274E" w14:textId="015A09AB" w:rsidR="00955DD4" w:rsidRDefault="00955DD4" w:rsidP="00955DD4">
            <w:pPr>
              <w:rPr>
                <w:rFonts w:eastAsia="Batang" w:cs="Arial"/>
                <w:lang w:eastAsia="ko-KR"/>
              </w:rPr>
            </w:pPr>
          </w:p>
          <w:p w14:paraId="76319872" w14:textId="59769CDB" w:rsidR="00955DD4" w:rsidRDefault="00955DD4" w:rsidP="00955DD4">
            <w:pPr>
              <w:rPr>
                <w:rFonts w:eastAsia="Batang" w:cs="Arial"/>
                <w:lang w:eastAsia="ko-KR"/>
              </w:rPr>
            </w:pPr>
            <w:r>
              <w:rPr>
                <w:rFonts w:eastAsia="Batang" w:cs="Arial"/>
                <w:lang w:eastAsia="ko-KR"/>
              </w:rPr>
              <w:t>Ivo wed 1326</w:t>
            </w:r>
          </w:p>
          <w:p w14:paraId="366C712D" w14:textId="2FC957E5" w:rsidR="00955DD4" w:rsidRDefault="00955DD4" w:rsidP="00955DD4">
            <w:pPr>
              <w:rPr>
                <w:rFonts w:eastAsia="Batang" w:cs="Arial"/>
                <w:lang w:eastAsia="ko-KR"/>
              </w:rPr>
            </w:pPr>
            <w:r>
              <w:rPr>
                <w:rFonts w:eastAsia="Batang" w:cs="Arial"/>
                <w:lang w:eastAsia="ko-KR"/>
              </w:rPr>
              <w:t>replies</w:t>
            </w:r>
          </w:p>
          <w:p w14:paraId="2D94B85D" w14:textId="415EF202" w:rsidR="00955DD4" w:rsidRPr="00D95972" w:rsidRDefault="00955DD4" w:rsidP="00955DD4">
            <w:pPr>
              <w:rPr>
                <w:rFonts w:eastAsia="Batang" w:cs="Arial"/>
                <w:lang w:eastAsia="ko-KR"/>
              </w:rPr>
            </w:pPr>
          </w:p>
        </w:tc>
      </w:tr>
      <w:tr w:rsidR="00955DD4" w:rsidRPr="00D95972" w14:paraId="07EAAE2F" w14:textId="77777777" w:rsidTr="00126D81">
        <w:tc>
          <w:tcPr>
            <w:tcW w:w="976" w:type="dxa"/>
            <w:tcBorders>
              <w:top w:val="nil"/>
              <w:left w:val="thinThickThinSmallGap" w:sz="24" w:space="0" w:color="auto"/>
              <w:bottom w:val="nil"/>
            </w:tcBorders>
            <w:shd w:val="clear" w:color="auto" w:fill="auto"/>
          </w:tcPr>
          <w:p w14:paraId="6DAD7BFD" w14:textId="77777777" w:rsidR="00955DD4" w:rsidRPr="00D95972" w:rsidRDefault="00955DD4" w:rsidP="00955DD4">
            <w:pPr>
              <w:rPr>
                <w:rFonts w:cs="Arial"/>
              </w:rPr>
            </w:pPr>
            <w:bookmarkStart w:id="493" w:name="_Hlk87875090"/>
          </w:p>
        </w:tc>
        <w:tc>
          <w:tcPr>
            <w:tcW w:w="1317" w:type="dxa"/>
            <w:gridSpan w:val="2"/>
            <w:tcBorders>
              <w:top w:val="nil"/>
              <w:bottom w:val="nil"/>
            </w:tcBorders>
            <w:shd w:val="clear" w:color="auto" w:fill="auto"/>
          </w:tcPr>
          <w:p w14:paraId="337A781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7C5D1863" w14:textId="107F0F1D" w:rsidR="00955DD4" w:rsidRPr="00D95972" w:rsidRDefault="00045ADE" w:rsidP="00955DD4">
            <w:pPr>
              <w:overflowPunct/>
              <w:autoSpaceDE/>
              <w:autoSpaceDN/>
              <w:adjustRightInd/>
              <w:textAlignment w:val="auto"/>
              <w:rPr>
                <w:rFonts w:cs="Arial"/>
                <w:lang w:val="en-US"/>
              </w:rPr>
            </w:pPr>
            <w:hyperlink r:id="rId224" w:history="1">
              <w:r w:rsidR="00955DD4">
                <w:rPr>
                  <w:rStyle w:val="Hyperlink"/>
                </w:rPr>
                <w:t>C1-216761</w:t>
              </w:r>
            </w:hyperlink>
          </w:p>
        </w:tc>
        <w:tc>
          <w:tcPr>
            <w:tcW w:w="4191" w:type="dxa"/>
            <w:gridSpan w:val="3"/>
            <w:tcBorders>
              <w:top w:val="single" w:sz="4" w:space="0" w:color="auto"/>
              <w:bottom w:val="single" w:sz="4" w:space="0" w:color="auto"/>
            </w:tcBorders>
            <w:shd w:val="clear" w:color="auto" w:fill="FFFFFF" w:themeFill="background1"/>
          </w:tcPr>
          <w:p w14:paraId="1A7D839B" w14:textId="2E07C6A1" w:rsidR="00955DD4" w:rsidRPr="00D95972" w:rsidRDefault="00955DD4" w:rsidP="00955DD4">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FF" w:themeFill="background1"/>
          </w:tcPr>
          <w:p w14:paraId="5C2E8BAD" w14:textId="7B5BDC43"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0B158CC" w14:textId="0E1DE503" w:rsidR="00955DD4" w:rsidRPr="00D95972" w:rsidRDefault="00955DD4" w:rsidP="00955DD4">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703C4A" w14:textId="6127B835" w:rsidR="00955DD4" w:rsidRDefault="00955DD4" w:rsidP="00955DD4">
            <w:pPr>
              <w:rPr>
                <w:rFonts w:eastAsia="Batang" w:cs="Arial"/>
                <w:lang w:eastAsia="ko-KR"/>
              </w:rPr>
            </w:pPr>
            <w:r>
              <w:rPr>
                <w:rFonts w:eastAsia="Batang" w:cs="Arial"/>
                <w:lang w:eastAsia="ko-KR"/>
              </w:rPr>
              <w:t xml:space="preserve">Merged into </w:t>
            </w:r>
            <w:r w:rsidRPr="00933C03">
              <w:rPr>
                <w:rFonts w:eastAsia="Batang" w:cs="Arial"/>
                <w:lang w:eastAsia="ko-KR"/>
              </w:rPr>
              <w:t>C1-216757</w:t>
            </w:r>
          </w:p>
          <w:p w14:paraId="6B9760E5" w14:textId="6EFE0CBA"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0749</w:t>
            </w:r>
          </w:p>
          <w:p w14:paraId="3898FD0A" w14:textId="77777777" w:rsidR="00955DD4" w:rsidRDefault="00955DD4" w:rsidP="00955DD4">
            <w:pPr>
              <w:rPr>
                <w:rFonts w:eastAsia="Batang" w:cs="Arial"/>
                <w:lang w:eastAsia="ko-KR"/>
              </w:rPr>
            </w:pPr>
          </w:p>
          <w:p w14:paraId="10E25D29" w14:textId="32C5DC0B" w:rsidR="00955DD4" w:rsidRDefault="00955DD4" w:rsidP="00955DD4">
            <w:pPr>
              <w:rPr>
                <w:rFonts w:eastAsia="Batang" w:cs="Arial"/>
                <w:lang w:eastAsia="ko-KR"/>
              </w:rPr>
            </w:pPr>
            <w:r>
              <w:rPr>
                <w:rFonts w:eastAsia="Batang" w:cs="Arial"/>
                <w:lang w:eastAsia="ko-KR"/>
              </w:rPr>
              <w:t>Revision of C1-216208</w:t>
            </w:r>
          </w:p>
          <w:p w14:paraId="0036AD63" w14:textId="77777777" w:rsidR="00955DD4" w:rsidRDefault="00955DD4" w:rsidP="00955DD4">
            <w:pPr>
              <w:rPr>
                <w:rFonts w:eastAsia="Batang" w:cs="Arial"/>
                <w:lang w:eastAsia="ko-KR"/>
              </w:rPr>
            </w:pPr>
          </w:p>
          <w:p w14:paraId="572C5981"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67B78C83" w14:textId="49E7C24F" w:rsidR="00955DD4" w:rsidRDefault="00955DD4" w:rsidP="00955DD4">
            <w:pPr>
              <w:jc w:val="both"/>
              <w:rPr>
                <w:rFonts w:eastAsia="Batang" w:cs="Arial"/>
                <w:lang w:val="en-US" w:eastAsia="ko-KR"/>
              </w:rPr>
            </w:pPr>
            <w:r w:rsidRPr="00B30617">
              <w:rPr>
                <w:rFonts w:eastAsia="Batang" w:cs="Arial"/>
                <w:lang w:val="en-US" w:eastAsia="ko-KR"/>
              </w:rPr>
              <w:t>Merge required: Should be merged into C1-216930</w:t>
            </w:r>
          </w:p>
          <w:p w14:paraId="5B162D16" w14:textId="7CCC7D67" w:rsidR="00955DD4" w:rsidRDefault="00955DD4" w:rsidP="00955DD4">
            <w:pPr>
              <w:rPr>
                <w:rFonts w:eastAsia="Batang" w:cs="Arial"/>
                <w:lang w:val="en-US" w:eastAsia="ko-KR"/>
              </w:rPr>
            </w:pPr>
          </w:p>
          <w:p w14:paraId="66B8874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BF3E582" w14:textId="00B0D1BE" w:rsidR="00955DD4" w:rsidRDefault="00955DD4" w:rsidP="00955DD4">
            <w:pPr>
              <w:rPr>
                <w:rFonts w:eastAsia="Batang" w:cs="Arial"/>
                <w:lang w:eastAsia="ko-KR"/>
              </w:rPr>
            </w:pPr>
            <w:r>
              <w:rPr>
                <w:rFonts w:eastAsia="Batang" w:cs="Arial"/>
                <w:lang w:eastAsia="ko-KR"/>
              </w:rPr>
              <w:t>Objection</w:t>
            </w:r>
          </w:p>
          <w:p w14:paraId="02FBF066" w14:textId="233C77BB" w:rsidR="00955DD4" w:rsidRDefault="00955DD4" w:rsidP="00955DD4">
            <w:pPr>
              <w:rPr>
                <w:rFonts w:eastAsia="Batang" w:cs="Arial"/>
                <w:lang w:val="en-US" w:eastAsia="ko-KR"/>
              </w:rPr>
            </w:pPr>
          </w:p>
          <w:p w14:paraId="61CA0724" w14:textId="637C02CD" w:rsidR="00955DD4" w:rsidRDefault="00955DD4" w:rsidP="00955DD4">
            <w:pPr>
              <w:rPr>
                <w:rFonts w:eastAsia="Batang" w:cs="Arial"/>
                <w:lang w:val="en-US" w:eastAsia="ko-KR"/>
              </w:rPr>
            </w:pPr>
            <w:r>
              <w:rPr>
                <w:rFonts w:eastAsia="Batang" w:cs="Arial"/>
                <w:lang w:val="en-US" w:eastAsia="ko-KR"/>
              </w:rPr>
              <w:t xml:space="preserve">Anuj </w:t>
            </w:r>
            <w:proofErr w:type="spellStart"/>
            <w:r>
              <w:rPr>
                <w:rFonts w:eastAsia="Batang" w:cs="Arial"/>
                <w:lang w:val="en-US" w:eastAsia="ko-KR"/>
              </w:rPr>
              <w:t>thu</w:t>
            </w:r>
            <w:proofErr w:type="spellEnd"/>
            <w:r>
              <w:rPr>
                <w:rFonts w:eastAsia="Batang" w:cs="Arial"/>
                <w:lang w:val="en-US" w:eastAsia="ko-KR"/>
              </w:rPr>
              <w:t xml:space="preserve"> 1503</w:t>
            </w:r>
          </w:p>
          <w:p w14:paraId="27845FF2" w14:textId="2208AFAE" w:rsidR="00955DD4" w:rsidRDefault="00955DD4" w:rsidP="00955DD4">
            <w:pPr>
              <w:rPr>
                <w:rFonts w:eastAsia="Batang" w:cs="Arial"/>
                <w:lang w:val="en-US" w:eastAsia="ko-KR"/>
              </w:rPr>
            </w:pPr>
            <w:r>
              <w:rPr>
                <w:rFonts w:eastAsia="Batang" w:cs="Arial"/>
                <w:lang w:val="en-US" w:eastAsia="ko-KR"/>
              </w:rPr>
              <w:t>Question for clarification</w:t>
            </w:r>
          </w:p>
          <w:p w14:paraId="42485F9B" w14:textId="57A752BB" w:rsidR="00955DD4" w:rsidRDefault="00955DD4" w:rsidP="00955DD4">
            <w:pPr>
              <w:rPr>
                <w:rFonts w:eastAsia="Batang" w:cs="Arial"/>
                <w:lang w:val="en-US" w:eastAsia="ko-KR"/>
              </w:rPr>
            </w:pPr>
          </w:p>
          <w:p w14:paraId="491DC246" w14:textId="1FD120F5" w:rsidR="00955DD4" w:rsidRDefault="00955DD4" w:rsidP="00955DD4">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1537</w:t>
            </w:r>
          </w:p>
          <w:p w14:paraId="34EA18F1" w14:textId="3F3C4CD4" w:rsidR="00955DD4" w:rsidRDefault="00955DD4" w:rsidP="00955DD4">
            <w:pPr>
              <w:rPr>
                <w:rFonts w:eastAsia="Batang" w:cs="Arial"/>
                <w:lang w:val="en-US" w:eastAsia="ko-KR"/>
              </w:rPr>
            </w:pPr>
            <w:r>
              <w:rPr>
                <w:rFonts w:eastAsia="Batang" w:cs="Arial"/>
                <w:lang w:val="en-US" w:eastAsia="ko-KR"/>
              </w:rPr>
              <w:t>Support the CR</w:t>
            </w:r>
          </w:p>
          <w:p w14:paraId="075C3AA2" w14:textId="7842159E" w:rsidR="00955DD4" w:rsidRDefault="00955DD4" w:rsidP="00955DD4">
            <w:pPr>
              <w:rPr>
                <w:rFonts w:eastAsia="Batang" w:cs="Arial"/>
                <w:lang w:val="en-US" w:eastAsia="ko-KR"/>
              </w:rPr>
            </w:pPr>
          </w:p>
          <w:p w14:paraId="1A443427" w14:textId="27D08102" w:rsidR="00955DD4" w:rsidRDefault="00955DD4" w:rsidP="00955DD4">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0325</w:t>
            </w:r>
          </w:p>
          <w:p w14:paraId="04F1E5F9" w14:textId="0375B1DD" w:rsidR="00955DD4" w:rsidRDefault="00955DD4" w:rsidP="00955DD4">
            <w:pPr>
              <w:rPr>
                <w:rFonts w:eastAsia="Batang" w:cs="Arial"/>
                <w:lang w:val="en-US" w:eastAsia="ko-KR"/>
              </w:rPr>
            </w:pPr>
            <w:r>
              <w:rPr>
                <w:rFonts w:eastAsia="Batang" w:cs="Arial"/>
                <w:lang w:val="en-US" w:eastAsia="ko-KR"/>
              </w:rPr>
              <w:t>Replies</w:t>
            </w:r>
          </w:p>
          <w:p w14:paraId="133EAAB1" w14:textId="1B07423F" w:rsidR="00955DD4" w:rsidRDefault="00955DD4" w:rsidP="00955DD4">
            <w:pPr>
              <w:rPr>
                <w:rFonts w:eastAsia="Batang" w:cs="Arial"/>
                <w:lang w:val="en-US" w:eastAsia="ko-KR"/>
              </w:rPr>
            </w:pPr>
          </w:p>
          <w:p w14:paraId="008528A2" w14:textId="28963847" w:rsidR="00955DD4" w:rsidRDefault="00955DD4" w:rsidP="00955DD4">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0329/0814</w:t>
            </w:r>
          </w:p>
          <w:p w14:paraId="27DD18A1" w14:textId="348923CE" w:rsidR="00955DD4" w:rsidRDefault="00955DD4" w:rsidP="00955DD4">
            <w:pPr>
              <w:rPr>
                <w:rFonts w:eastAsia="Batang" w:cs="Arial"/>
                <w:lang w:val="en-US" w:eastAsia="ko-KR"/>
              </w:rPr>
            </w:pPr>
            <w:r>
              <w:rPr>
                <w:rFonts w:eastAsia="Batang" w:cs="Arial"/>
                <w:lang w:val="en-US" w:eastAsia="ko-KR"/>
              </w:rPr>
              <w:t>Replies, provides rev</w:t>
            </w:r>
          </w:p>
          <w:p w14:paraId="10076E2B" w14:textId="50C7ACBB" w:rsidR="00955DD4" w:rsidRDefault="00955DD4" w:rsidP="00955DD4">
            <w:pPr>
              <w:rPr>
                <w:rFonts w:eastAsia="Batang" w:cs="Arial"/>
                <w:lang w:val="en-US" w:eastAsia="ko-KR"/>
              </w:rPr>
            </w:pPr>
          </w:p>
          <w:p w14:paraId="173A73D4" w14:textId="0FB7EFD9" w:rsidR="00955DD4" w:rsidRDefault="00955DD4" w:rsidP="00955DD4">
            <w:pPr>
              <w:rPr>
                <w:rFonts w:eastAsia="Batang" w:cs="Arial"/>
                <w:lang w:val="en-US" w:eastAsia="ko-KR"/>
              </w:rPr>
            </w:pPr>
            <w:r>
              <w:rPr>
                <w:rFonts w:eastAsia="Batang" w:cs="Arial"/>
                <w:lang w:val="en-US" w:eastAsia="ko-KR"/>
              </w:rPr>
              <w:t>Lin mon 0938</w:t>
            </w:r>
          </w:p>
          <w:p w14:paraId="1E78FE6C" w14:textId="626A3CBD" w:rsidR="00955DD4" w:rsidRDefault="00955DD4" w:rsidP="00955DD4">
            <w:pPr>
              <w:rPr>
                <w:rFonts w:eastAsia="Batang" w:cs="Arial"/>
                <w:lang w:val="en-US" w:eastAsia="ko-KR"/>
              </w:rPr>
            </w:pPr>
            <w:r>
              <w:rPr>
                <w:rFonts w:eastAsia="Batang" w:cs="Arial"/>
                <w:lang w:val="en-US" w:eastAsia="ko-KR"/>
              </w:rPr>
              <w:t>R01 works</w:t>
            </w:r>
          </w:p>
          <w:p w14:paraId="20A91CFE" w14:textId="12C9F931" w:rsidR="00955DD4" w:rsidRDefault="00955DD4" w:rsidP="00955DD4">
            <w:pPr>
              <w:rPr>
                <w:rFonts w:eastAsia="Batang" w:cs="Arial"/>
                <w:lang w:val="en-US" w:eastAsia="ko-KR"/>
              </w:rPr>
            </w:pPr>
          </w:p>
          <w:p w14:paraId="69699A20" w14:textId="5D0CF20D" w:rsidR="00955DD4" w:rsidRDefault="00955DD4" w:rsidP="00955DD4">
            <w:pPr>
              <w:rPr>
                <w:rFonts w:eastAsia="Batang" w:cs="Arial"/>
                <w:lang w:val="en-US" w:eastAsia="ko-KR"/>
              </w:rPr>
            </w:pPr>
            <w:r>
              <w:rPr>
                <w:rFonts w:eastAsia="Batang" w:cs="Arial"/>
                <w:lang w:val="en-US" w:eastAsia="ko-KR"/>
              </w:rPr>
              <w:t>Ivo mon 1316</w:t>
            </w:r>
          </w:p>
          <w:p w14:paraId="54AED043" w14:textId="7C950556" w:rsidR="00955DD4" w:rsidRDefault="00955DD4" w:rsidP="00955DD4">
            <w:pPr>
              <w:rPr>
                <w:rFonts w:eastAsia="Batang" w:cs="Arial"/>
                <w:lang w:val="en-US" w:eastAsia="ko-KR"/>
              </w:rPr>
            </w:pPr>
            <w:r>
              <w:rPr>
                <w:rFonts w:eastAsia="Batang" w:cs="Arial"/>
                <w:lang w:val="en-US" w:eastAsia="ko-KR"/>
              </w:rPr>
              <w:t>CR not needed</w:t>
            </w:r>
          </w:p>
          <w:p w14:paraId="7BFABBA2" w14:textId="5CFD3EBE" w:rsidR="00955DD4" w:rsidRDefault="00955DD4" w:rsidP="00955DD4">
            <w:pPr>
              <w:rPr>
                <w:rFonts w:eastAsia="Batang" w:cs="Arial"/>
                <w:lang w:val="en-US" w:eastAsia="ko-KR"/>
              </w:rPr>
            </w:pPr>
          </w:p>
          <w:p w14:paraId="7A5CF9D4" w14:textId="33165F5C" w:rsidR="00955DD4" w:rsidRDefault="00955DD4" w:rsidP="00955DD4">
            <w:pPr>
              <w:rPr>
                <w:rFonts w:eastAsia="Batang" w:cs="Arial"/>
                <w:lang w:val="en-US" w:eastAsia="ko-KR"/>
              </w:rPr>
            </w:pPr>
            <w:r>
              <w:rPr>
                <w:rFonts w:eastAsia="Batang" w:cs="Arial"/>
                <w:lang w:val="en-US" w:eastAsia="ko-KR"/>
              </w:rPr>
              <w:t>Ivo mon 1331</w:t>
            </w:r>
          </w:p>
          <w:p w14:paraId="7C552DFA" w14:textId="074AFEE7" w:rsidR="00955DD4" w:rsidRDefault="00955DD4" w:rsidP="00955DD4">
            <w:pPr>
              <w:rPr>
                <w:rFonts w:eastAsia="Batang" w:cs="Arial"/>
                <w:lang w:val="en-US" w:eastAsia="ko-KR"/>
              </w:rPr>
            </w:pPr>
            <w:r>
              <w:rPr>
                <w:rFonts w:eastAsia="Batang" w:cs="Arial"/>
                <w:lang w:val="en-US" w:eastAsia="ko-KR"/>
              </w:rPr>
              <w:t>Goes in right direction</w:t>
            </w:r>
          </w:p>
          <w:p w14:paraId="63218A48" w14:textId="18C2C5FF" w:rsidR="00955DD4" w:rsidRDefault="00955DD4" w:rsidP="00955DD4">
            <w:pPr>
              <w:rPr>
                <w:rFonts w:eastAsia="Batang" w:cs="Arial"/>
                <w:lang w:val="en-US" w:eastAsia="ko-KR"/>
              </w:rPr>
            </w:pPr>
          </w:p>
          <w:p w14:paraId="03329950" w14:textId="5C5C1BCC" w:rsidR="00955DD4" w:rsidRDefault="00955DD4" w:rsidP="00955DD4">
            <w:pPr>
              <w:rPr>
                <w:rFonts w:eastAsia="Batang" w:cs="Arial"/>
                <w:lang w:val="en-US" w:eastAsia="ko-KR"/>
              </w:rPr>
            </w:pPr>
            <w:r>
              <w:rPr>
                <w:rFonts w:eastAsia="Batang" w:cs="Arial"/>
                <w:lang w:val="en-US" w:eastAsia="ko-KR"/>
              </w:rPr>
              <w:t>Ivo mon 2346</w:t>
            </w:r>
          </w:p>
          <w:p w14:paraId="54A357B8" w14:textId="13320D20" w:rsidR="00955DD4" w:rsidRDefault="00955DD4" w:rsidP="00955DD4">
            <w:pPr>
              <w:rPr>
                <w:rFonts w:eastAsia="Batang" w:cs="Arial"/>
                <w:lang w:val="en-US" w:eastAsia="ko-KR"/>
              </w:rPr>
            </w:pPr>
            <w:r>
              <w:rPr>
                <w:rFonts w:eastAsia="Batang" w:cs="Arial"/>
                <w:lang w:val="en-US" w:eastAsia="ko-KR"/>
              </w:rPr>
              <w:t>Ignore previous email</w:t>
            </w:r>
          </w:p>
          <w:p w14:paraId="2EA841A2" w14:textId="3B77384C" w:rsidR="00955DD4" w:rsidRPr="00B30617" w:rsidRDefault="00955DD4" w:rsidP="00955DD4">
            <w:pPr>
              <w:rPr>
                <w:rFonts w:eastAsia="Batang" w:cs="Arial"/>
                <w:lang w:val="en-US" w:eastAsia="ko-KR"/>
              </w:rPr>
            </w:pPr>
          </w:p>
        </w:tc>
      </w:tr>
      <w:bookmarkEnd w:id="493"/>
      <w:tr w:rsidR="00955DD4" w:rsidRPr="00D95972" w14:paraId="01812D52" w14:textId="77777777" w:rsidTr="00F74FA6">
        <w:tc>
          <w:tcPr>
            <w:tcW w:w="976" w:type="dxa"/>
            <w:tcBorders>
              <w:top w:val="nil"/>
              <w:left w:val="thinThickThinSmallGap" w:sz="24" w:space="0" w:color="auto"/>
              <w:bottom w:val="nil"/>
            </w:tcBorders>
            <w:shd w:val="clear" w:color="auto" w:fill="auto"/>
          </w:tcPr>
          <w:p w14:paraId="21CF3D1A" w14:textId="1076DE7E" w:rsidR="00955DD4" w:rsidRPr="00D95972" w:rsidRDefault="00955DD4" w:rsidP="00955DD4">
            <w:pPr>
              <w:rPr>
                <w:rFonts w:cs="Arial"/>
              </w:rPr>
            </w:pPr>
          </w:p>
        </w:tc>
        <w:tc>
          <w:tcPr>
            <w:tcW w:w="1317" w:type="dxa"/>
            <w:gridSpan w:val="2"/>
            <w:tcBorders>
              <w:top w:val="nil"/>
              <w:bottom w:val="nil"/>
            </w:tcBorders>
            <w:shd w:val="clear" w:color="auto" w:fill="auto"/>
          </w:tcPr>
          <w:p w14:paraId="2667CBE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059B34" w14:textId="073C3977" w:rsidR="00955DD4" w:rsidRPr="00D95972" w:rsidRDefault="00955DD4" w:rsidP="00955DD4">
            <w:pPr>
              <w:overflowPunct/>
              <w:autoSpaceDE/>
              <w:autoSpaceDN/>
              <w:adjustRightInd/>
              <w:textAlignment w:val="auto"/>
              <w:rPr>
                <w:rFonts w:cs="Arial"/>
                <w:lang w:val="en-US"/>
              </w:rPr>
            </w:pPr>
            <w:r w:rsidRPr="001A54A4">
              <w:t>C1-217351</w:t>
            </w:r>
          </w:p>
        </w:tc>
        <w:tc>
          <w:tcPr>
            <w:tcW w:w="4191" w:type="dxa"/>
            <w:gridSpan w:val="3"/>
            <w:tcBorders>
              <w:top w:val="single" w:sz="4" w:space="0" w:color="auto"/>
              <w:bottom w:val="single" w:sz="4" w:space="0" w:color="auto"/>
            </w:tcBorders>
            <w:shd w:val="clear" w:color="auto" w:fill="auto"/>
          </w:tcPr>
          <w:p w14:paraId="2D200EA1" w14:textId="474D2CA9" w:rsidR="00955DD4" w:rsidRPr="00D95972" w:rsidRDefault="00955DD4" w:rsidP="00955DD4">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auto"/>
          </w:tcPr>
          <w:p w14:paraId="41DE1054" w14:textId="76B73C1D"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7F25382F" w14:textId="6E8A13E0" w:rsidR="00955DD4" w:rsidRPr="00D95972" w:rsidRDefault="00955DD4" w:rsidP="00955DD4">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80DFA5" w14:textId="2110BAD9" w:rsidR="00F74FA6" w:rsidRDefault="00F74FA6" w:rsidP="00955DD4">
            <w:pPr>
              <w:rPr>
                <w:rFonts w:eastAsia="Batang" w:cs="Arial"/>
                <w:lang w:eastAsia="ko-KR"/>
              </w:rPr>
            </w:pPr>
            <w:r>
              <w:rPr>
                <w:rFonts w:eastAsia="Batang" w:cs="Arial"/>
                <w:lang w:eastAsia="ko-KR"/>
              </w:rPr>
              <w:t>Agreed</w:t>
            </w:r>
          </w:p>
          <w:p w14:paraId="46330B68" w14:textId="77777777" w:rsidR="00F74FA6" w:rsidRDefault="00F74FA6" w:rsidP="00955DD4">
            <w:pPr>
              <w:rPr>
                <w:rFonts w:eastAsia="Batang" w:cs="Arial"/>
                <w:lang w:eastAsia="ko-KR"/>
              </w:rPr>
            </w:pPr>
          </w:p>
          <w:p w14:paraId="793CF210" w14:textId="19DCC9B6" w:rsidR="00955DD4" w:rsidRDefault="00955DD4" w:rsidP="00955DD4">
            <w:pPr>
              <w:rPr>
                <w:rFonts w:eastAsia="Batang" w:cs="Arial"/>
                <w:lang w:eastAsia="ko-KR"/>
              </w:rPr>
            </w:pPr>
            <w:r>
              <w:rPr>
                <w:rFonts w:eastAsia="Batang" w:cs="Arial"/>
                <w:lang w:eastAsia="ko-KR"/>
              </w:rPr>
              <w:t xml:space="preserve">Revision of </w:t>
            </w:r>
            <w:hyperlink r:id="rId225" w:history="1">
              <w:r>
                <w:rPr>
                  <w:rStyle w:val="Hyperlink"/>
                </w:rPr>
                <w:t>C1-216762</w:t>
              </w:r>
            </w:hyperlink>
          </w:p>
          <w:p w14:paraId="74B82D82" w14:textId="77777777" w:rsidR="00955DD4" w:rsidRDefault="00955DD4" w:rsidP="00955DD4">
            <w:pPr>
              <w:rPr>
                <w:rFonts w:eastAsia="Batang" w:cs="Arial"/>
                <w:lang w:eastAsia="ko-KR"/>
              </w:rPr>
            </w:pPr>
          </w:p>
          <w:p w14:paraId="761D9304" w14:textId="1B0C41D3" w:rsidR="00955DD4" w:rsidRDefault="00955DD4" w:rsidP="00955DD4">
            <w:pPr>
              <w:rPr>
                <w:rFonts w:eastAsia="Batang" w:cs="Arial"/>
                <w:lang w:eastAsia="ko-KR"/>
              </w:rPr>
            </w:pPr>
            <w:r>
              <w:rPr>
                <w:rFonts w:eastAsia="Batang" w:cs="Arial"/>
                <w:lang w:eastAsia="ko-KR"/>
              </w:rPr>
              <w:t>----------------------------------------------</w:t>
            </w:r>
          </w:p>
          <w:p w14:paraId="56CA3360" w14:textId="58B6C12C" w:rsidR="00955DD4" w:rsidRDefault="00955DD4" w:rsidP="00955DD4">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0433</w:t>
            </w:r>
          </w:p>
          <w:p w14:paraId="36DE2DBB" w14:textId="1F0E2386" w:rsidR="00955DD4" w:rsidRDefault="00955DD4" w:rsidP="00955DD4">
            <w:pPr>
              <w:rPr>
                <w:rFonts w:eastAsia="Batang" w:cs="Arial"/>
                <w:lang w:eastAsia="ko-KR"/>
              </w:rPr>
            </w:pPr>
            <w:r>
              <w:rPr>
                <w:rFonts w:eastAsia="Batang" w:cs="Arial"/>
                <w:lang w:eastAsia="ko-KR"/>
              </w:rPr>
              <w:t>Rev required</w:t>
            </w:r>
          </w:p>
          <w:p w14:paraId="7C7594F5" w14:textId="45E06D92" w:rsidR="00955DD4" w:rsidRDefault="00955DD4" w:rsidP="00955DD4">
            <w:pPr>
              <w:rPr>
                <w:rFonts w:eastAsia="Batang" w:cs="Arial"/>
                <w:lang w:eastAsia="ko-KR"/>
              </w:rPr>
            </w:pPr>
          </w:p>
          <w:p w14:paraId="7D8A024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DD8498A" w14:textId="6F6A19AE" w:rsidR="00955DD4" w:rsidRDefault="00955DD4" w:rsidP="00955DD4">
            <w:pPr>
              <w:rPr>
                <w:rFonts w:eastAsia="Batang" w:cs="Arial"/>
                <w:lang w:eastAsia="ko-KR"/>
              </w:rPr>
            </w:pPr>
            <w:r>
              <w:rPr>
                <w:rFonts w:eastAsia="Batang" w:cs="Arial"/>
                <w:lang w:eastAsia="ko-KR"/>
              </w:rPr>
              <w:t>Rev required</w:t>
            </w:r>
          </w:p>
          <w:p w14:paraId="5468154E" w14:textId="38063D29" w:rsidR="00955DD4" w:rsidRDefault="00955DD4" w:rsidP="00955DD4">
            <w:pPr>
              <w:rPr>
                <w:rFonts w:eastAsia="Batang" w:cs="Arial"/>
                <w:lang w:eastAsia="ko-KR"/>
              </w:rPr>
            </w:pPr>
          </w:p>
          <w:p w14:paraId="62650FFB" w14:textId="6DF6F68A"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0449</w:t>
            </w:r>
          </w:p>
          <w:p w14:paraId="365CF9E7" w14:textId="5E777000" w:rsidR="00955DD4" w:rsidRDefault="00955DD4" w:rsidP="00955DD4">
            <w:pPr>
              <w:rPr>
                <w:rFonts w:eastAsia="Batang" w:cs="Arial"/>
                <w:lang w:eastAsia="ko-KR"/>
              </w:rPr>
            </w:pPr>
            <w:r>
              <w:rPr>
                <w:rFonts w:eastAsia="Batang" w:cs="Arial"/>
                <w:lang w:eastAsia="ko-KR"/>
              </w:rPr>
              <w:t>Revision</w:t>
            </w:r>
          </w:p>
          <w:p w14:paraId="321DEA9D" w14:textId="271095D4" w:rsidR="00955DD4" w:rsidRDefault="00955DD4" w:rsidP="00955DD4">
            <w:pPr>
              <w:rPr>
                <w:rFonts w:eastAsia="Batang" w:cs="Arial"/>
                <w:lang w:eastAsia="ko-KR"/>
              </w:rPr>
            </w:pPr>
          </w:p>
          <w:p w14:paraId="4250BA16" w14:textId="349A10D3"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15842E6B" w14:textId="44958D52" w:rsidR="00955DD4" w:rsidRDefault="00955DD4" w:rsidP="00955DD4">
            <w:pPr>
              <w:rPr>
                <w:rFonts w:eastAsia="Batang" w:cs="Arial"/>
                <w:lang w:eastAsia="ko-KR"/>
              </w:rPr>
            </w:pPr>
            <w:r>
              <w:rPr>
                <w:rFonts w:eastAsia="Batang" w:cs="Arial"/>
                <w:lang w:eastAsia="ko-KR"/>
              </w:rPr>
              <w:t>Comments</w:t>
            </w:r>
          </w:p>
          <w:p w14:paraId="57FCFB50" w14:textId="385B5BF4" w:rsidR="00955DD4" w:rsidRDefault="00955DD4" w:rsidP="00955DD4">
            <w:pPr>
              <w:rPr>
                <w:rFonts w:eastAsia="Batang" w:cs="Arial"/>
                <w:lang w:eastAsia="ko-KR"/>
              </w:rPr>
            </w:pPr>
          </w:p>
          <w:p w14:paraId="23E37F53" w14:textId="6319FC29"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1538</w:t>
            </w:r>
          </w:p>
          <w:p w14:paraId="76EB9D03" w14:textId="5683C00D" w:rsidR="00955DD4" w:rsidRDefault="00955DD4" w:rsidP="00955DD4">
            <w:pPr>
              <w:rPr>
                <w:rFonts w:eastAsia="Batang" w:cs="Arial"/>
                <w:lang w:eastAsia="ko-KR"/>
              </w:rPr>
            </w:pPr>
            <w:r>
              <w:rPr>
                <w:rFonts w:eastAsia="Batang" w:cs="Arial"/>
                <w:lang w:eastAsia="ko-KR"/>
              </w:rPr>
              <w:t>Objection</w:t>
            </w:r>
          </w:p>
          <w:p w14:paraId="65E00951" w14:textId="36AF88F5" w:rsidR="00955DD4" w:rsidRDefault="00955DD4" w:rsidP="00955DD4">
            <w:pPr>
              <w:rPr>
                <w:rFonts w:eastAsia="Batang" w:cs="Arial"/>
                <w:lang w:eastAsia="ko-KR"/>
              </w:rPr>
            </w:pPr>
          </w:p>
          <w:p w14:paraId="0725F7CC" w14:textId="6F28E44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0425</w:t>
            </w:r>
          </w:p>
          <w:p w14:paraId="0ECA6052" w14:textId="0E0C4DDE" w:rsidR="00955DD4" w:rsidRDefault="00955DD4" w:rsidP="00955DD4">
            <w:pPr>
              <w:rPr>
                <w:rFonts w:eastAsia="Batang" w:cs="Arial"/>
                <w:lang w:eastAsia="ko-KR"/>
              </w:rPr>
            </w:pPr>
            <w:r>
              <w:rPr>
                <w:rFonts w:eastAsia="Batang" w:cs="Arial"/>
                <w:lang w:eastAsia="ko-KR"/>
              </w:rPr>
              <w:t>Provides rev</w:t>
            </w:r>
          </w:p>
          <w:p w14:paraId="09140702" w14:textId="605D8488" w:rsidR="00955DD4" w:rsidRDefault="00955DD4" w:rsidP="00955DD4">
            <w:pPr>
              <w:rPr>
                <w:rFonts w:eastAsia="Batang" w:cs="Arial"/>
                <w:lang w:eastAsia="ko-KR"/>
              </w:rPr>
            </w:pPr>
          </w:p>
          <w:p w14:paraId="7EB24712" w14:textId="0DB42116" w:rsidR="00955DD4" w:rsidRDefault="00955DD4" w:rsidP="00955DD4">
            <w:pPr>
              <w:rPr>
                <w:rFonts w:eastAsia="Batang" w:cs="Arial"/>
                <w:lang w:eastAsia="ko-KR"/>
              </w:rPr>
            </w:pPr>
            <w:r>
              <w:rPr>
                <w:rFonts w:eastAsia="Batang" w:cs="Arial"/>
                <w:lang w:eastAsia="ko-KR"/>
              </w:rPr>
              <w:t>Lin mon 0942</w:t>
            </w:r>
          </w:p>
          <w:p w14:paraId="5266114D" w14:textId="5ECF9734" w:rsidR="00955DD4" w:rsidRDefault="00955DD4" w:rsidP="00955DD4">
            <w:pPr>
              <w:rPr>
                <w:rFonts w:eastAsia="Batang" w:cs="Arial"/>
                <w:lang w:eastAsia="ko-KR"/>
              </w:rPr>
            </w:pPr>
            <w:r>
              <w:rPr>
                <w:rFonts w:eastAsia="Batang" w:cs="Arial"/>
                <w:lang w:eastAsia="ko-KR"/>
              </w:rPr>
              <w:t>Comment</w:t>
            </w:r>
          </w:p>
          <w:p w14:paraId="0D18042F" w14:textId="5CE889EB" w:rsidR="00955DD4" w:rsidRDefault="00955DD4" w:rsidP="00955DD4">
            <w:pPr>
              <w:rPr>
                <w:rFonts w:eastAsia="Batang" w:cs="Arial"/>
                <w:lang w:eastAsia="ko-KR"/>
              </w:rPr>
            </w:pPr>
          </w:p>
          <w:p w14:paraId="5FFFE904" w14:textId="57D676B3"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0952</w:t>
            </w:r>
          </w:p>
          <w:p w14:paraId="59949FB2" w14:textId="5862A3B4" w:rsidR="00955DD4" w:rsidRDefault="00955DD4" w:rsidP="00955DD4">
            <w:pPr>
              <w:rPr>
                <w:rFonts w:eastAsia="Batang" w:cs="Arial"/>
                <w:lang w:eastAsia="ko-KR"/>
              </w:rPr>
            </w:pPr>
            <w:r>
              <w:rPr>
                <w:rFonts w:eastAsia="Batang" w:cs="Arial"/>
                <w:lang w:eastAsia="ko-KR"/>
              </w:rPr>
              <w:t>New rev</w:t>
            </w:r>
          </w:p>
          <w:p w14:paraId="5B2F19AA" w14:textId="38F87077" w:rsidR="00955DD4" w:rsidRDefault="00955DD4" w:rsidP="00955DD4">
            <w:pPr>
              <w:rPr>
                <w:rFonts w:eastAsia="Batang" w:cs="Arial"/>
                <w:lang w:eastAsia="ko-KR"/>
              </w:rPr>
            </w:pPr>
          </w:p>
          <w:p w14:paraId="2DFF59AD" w14:textId="23B36B7F" w:rsidR="00955DD4" w:rsidRDefault="00955DD4" w:rsidP="00955DD4">
            <w:pPr>
              <w:rPr>
                <w:rFonts w:eastAsia="Batang" w:cs="Arial"/>
                <w:lang w:eastAsia="ko-KR"/>
              </w:rPr>
            </w:pPr>
            <w:r>
              <w:rPr>
                <w:rFonts w:eastAsia="Batang" w:cs="Arial"/>
                <w:lang w:eastAsia="ko-KR"/>
              </w:rPr>
              <w:t>Ivo mon 2347</w:t>
            </w:r>
          </w:p>
          <w:p w14:paraId="352FA002" w14:textId="2B723E1A" w:rsidR="00955DD4" w:rsidRDefault="00955DD4" w:rsidP="00955DD4">
            <w:pPr>
              <w:rPr>
                <w:rFonts w:eastAsia="Batang" w:cs="Arial"/>
                <w:lang w:eastAsia="ko-KR"/>
              </w:rPr>
            </w:pPr>
            <w:r>
              <w:rPr>
                <w:rFonts w:eastAsia="Batang" w:cs="Arial"/>
                <w:lang w:eastAsia="ko-KR"/>
              </w:rPr>
              <w:t>Cr goes in right direction</w:t>
            </w:r>
          </w:p>
          <w:p w14:paraId="58C5407D" w14:textId="2247DB78" w:rsidR="00955DD4" w:rsidRDefault="00955DD4" w:rsidP="00955DD4">
            <w:pPr>
              <w:rPr>
                <w:rFonts w:eastAsia="Batang" w:cs="Arial"/>
                <w:lang w:eastAsia="ko-KR"/>
              </w:rPr>
            </w:pPr>
          </w:p>
          <w:p w14:paraId="39BB5F30" w14:textId="7E3EFF11"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0737</w:t>
            </w:r>
          </w:p>
          <w:p w14:paraId="51CC263C" w14:textId="43719764" w:rsidR="00955DD4" w:rsidRDefault="00955DD4" w:rsidP="00955DD4">
            <w:pPr>
              <w:rPr>
                <w:rFonts w:eastAsia="Batang" w:cs="Arial"/>
                <w:lang w:eastAsia="ko-KR"/>
              </w:rPr>
            </w:pPr>
            <w:r>
              <w:rPr>
                <w:rFonts w:eastAsia="Batang" w:cs="Arial"/>
                <w:lang w:eastAsia="ko-KR"/>
              </w:rPr>
              <w:t>Provides rev</w:t>
            </w:r>
          </w:p>
          <w:p w14:paraId="503003FD" w14:textId="77777777" w:rsidR="00955DD4" w:rsidRDefault="00955DD4" w:rsidP="00955DD4">
            <w:pPr>
              <w:rPr>
                <w:rFonts w:eastAsia="Batang" w:cs="Arial"/>
                <w:lang w:eastAsia="ko-KR"/>
              </w:rPr>
            </w:pPr>
          </w:p>
          <w:p w14:paraId="73122C5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1136</w:t>
            </w:r>
          </w:p>
          <w:p w14:paraId="61A05E03" w14:textId="77777777" w:rsidR="00955DD4" w:rsidRDefault="00955DD4" w:rsidP="00955DD4">
            <w:pPr>
              <w:rPr>
                <w:rFonts w:eastAsia="Batang" w:cs="Arial"/>
                <w:lang w:eastAsia="ko-KR"/>
              </w:rPr>
            </w:pPr>
            <w:r>
              <w:rPr>
                <w:rFonts w:eastAsia="Batang" w:cs="Arial"/>
                <w:lang w:eastAsia="ko-KR"/>
              </w:rPr>
              <w:t>Nearly ok</w:t>
            </w:r>
          </w:p>
          <w:p w14:paraId="173DDEE5" w14:textId="77777777" w:rsidR="00955DD4" w:rsidRDefault="00955DD4" w:rsidP="00955DD4">
            <w:pPr>
              <w:rPr>
                <w:rFonts w:eastAsia="Batang" w:cs="Arial"/>
                <w:lang w:eastAsia="ko-KR"/>
              </w:rPr>
            </w:pPr>
          </w:p>
          <w:p w14:paraId="10E10537" w14:textId="77777777" w:rsidR="00955DD4" w:rsidRDefault="00955DD4" w:rsidP="00955DD4">
            <w:pPr>
              <w:rPr>
                <w:rFonts w:eastAsia="Batang" w:cs="Arial"/>
                <w:lang w:eastAsia="ko-KR"/>
              </w:rPr>
            </w:pPr>
            <w:r>
              <w:rPr>
                <w:rFonts w:eastAsia="Batang" w:cs="Arial"/>
                <w:lang w:eastAsia="ko-KR"/>
              </w:rPr>
              <w:t>Lin wed 0444</w:t>
            </w:r>
          </w:p>
          <w:p w14:paraId="3FC7FF9D" w14:textId="5C39DFAA" w:rsidR="00955DD4" w:rsidRDefault="00955DD4" w:rsidP="00955DD4">
            <w:pPr>
              <w:rPr>
                <w:rFonts w:eastAsia="Batang" w:cs="Arial"/>
                <w:lang w:eastAsia="ko-KR"/>
              </w:rPr>
            </w:pPr>
            <w:r>
              <w:rPr>
                <w:rFonts w:eastAsia="Batang" w:cs="Arial"/>
                <w:lang w:eastAsia="ko-KR"/>
              </w:rPr>
              <w:t>Fine</w:t>
            </w:r>
          </w:p>
          <w:p w14:paraId="2CE7F815" w14:textId="77777777" w:rsidR="00955DD4" w:rsidRDefault="00955DD4" w:rsidP="00955DD4">
            <w:pPr>
              <w:rPr>
                <w:rFonts w:eastAsia="Batang" w:cs="Arial"/>
                <w:lang w:eastAsia="ko-KR"/>
              </w:rPr>
            </w:pPr>
          </w:p>
          <w:p w14:paraId="07A9EABD"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0815</w:t>
            </w:r>
          </w:p>
          <w:p w14:paraId="22DE74A3" w14:textId="77777777" w:rsidR="00955DD4" w:rsidRDefault="00955DD4" w:rsidP="00955DD4">
            <w:pPr>
              <w:rPr>
                <w:rFonts w:eastAsia="Batang" w:cs="Arial"/>
                <w:lang w:eastAsia="ko-KR"/>
              </w:rPr>
            </w:pPr>
            <w:r>
              <w:rPr>
                <w:rFonts w:eastAsia="Batang" w:cs="Arial"/>
                <w:lang w:eastAsia="ko-KR"/>
              </w:rPr>
              <w:t>New rev</w:t>
            </w:r>
          </w:p>
          <w:p w14:paraId="2465F851" w14:textId="77777777" w:rsidR="00955DD4" w:rsidRDefault="00955DD4" w:rsidP="00955DD4">
            <w:pPr>
              <w:rPr>
                <w:rFonts w:eastAsia="Batang" w:cs="Arial"/>
                <w:lang w:eastAsia="ko-KR"/>
              </w:rPr>
            </w:pPr>
          </w:p>
          <w:p w14:paraId="7B6AA2B2"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1403</w:t>
            </w:r>
          </w:p>
          <w:p w14:paraId="6A39462F" w14:textId="77777777" w:rsidR="00955DD4" w:rsidRDefault="00955DD4" w:rsidP="00955DD4">
            <w:pPr>
              <w:rPr>
                <w:rFonts w:eastAsia="Batang" w:cs="Arial"/>
                <w:lang w:eastAsia="ko-KR"/>
              </w:rPr>
            </w:pPr>
            <w:r>
              <w:rPr>
                <w:rFonts w:eastAsia="Batang" w:cs="Arial"/>
                <w:lang w:eastAsia="ko-KR"/>
              </w:rPr>
              <w:t>New rev</w:t>
            </w:r>
          </w:p>
          <w:p w14:paraId="50ADD83F" w14:textId="77777777" w:rsidR="00955DD4" w:rsidRDefault="00955DD4" w:rsidP="00955DD4">
            <w:pPr>
              <w:rPr>
                <w:rFonts w:eastAsia="Batang" w:cs="Arial"/>
                <w:lang w:eastAsia="ko-KR"/>
              </w:rPr>
            </w:pPr>
          </w:p>
          <w:p w14:paraId="0E690164"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0004</w:t>
            </w:r>
          </w:p>
          <w:p w14:paraId="67E1A031" w14:textId="77777777" w:rsidR="00955DD4" w:rsidRDefault="00955DD4" w:rsidP="00955DD4">
            <w:pPr>
              <w:rPr>
                <w:rFonts w:eastAsia="Batang" w:cs="Arial"/>
                <w:lang w:eastAsia="ko-KR"/>
              </w:rPr>
            </w:pPr>
            <w:r>
              <w:rPr>
                <w:rFonts w:eastAsia="Batang" w:cs="Arial"/>
                <w:lang w:eastAsia="ko-KR"/>
              </w:rPr>
              <w:t>Co-sign</w:t>
            </w:r>
          </w:p>
          <w:p w14:paraId="76F8F05D" w14:textId="77777777" w:rsidR="00955DD4" w:rsidRDefault="00955DD4" w:rsidP="00955DD4">
            <w:pPr>
              <w:rPr>
                <w:rFonts w:eastAsia="Batang" w:cs="Arial"/>
                <w:lang w:eastAsia="ko-KR"/>
              </w:rPr>
            </w:pPr>
          </w:p>
          <w:p w14:paraId="59D0E6E3"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0415</w:t>
            </w:r>
          </w:p>
          <w:p w14:paraId="51E962D4" w14:textId="24D35A1E" w:rsidR="00955DD4" w:rsidRPr="00D95972" w:rsidRDefault="00955DD4" w:rsidP="00955DD4">
            <w:pPr>
              <w:rPr>
                <w:rFonts w:eastAsia="Batang" w:cs="Arial"/>
                <w:lang w:eastAsia="ko-KR"/>
              </w:rPr>
            </w:pPr>
            <w:r>
              <w:rPr>
                <w:rFonts w:eastAsia="Batang" w:cs="Arial"/>
                <w:lang w:eastAsia="ko-KR"/>
              </w:rPr>
              <w:t>New rev</w:t>
            </w:r>
          </w:p>
        </w:tc>
      </w:tr>
      <w:tr w:rsidR="00955DD4" w:rsidRPr="00D95972" w14:paraId="015CB2B4" w14:textId="77777777" w:rsidTr="00F74FA6">
        <w:tc>
          <w:tcPr>
            <w:tcW w:w="976" w:type="dxa"/>
            <w:tcBorders>
              <w:top w:val="nil"/>
              <w:left w:val="thinThickThinSmallGap" w:sz="24" w:space="0" w:color="auto"/>
              <w:bottom w:val="nil"/>
            </w:tcBorders>
            <w:shd w:val="clear" w:color="auto" w:fill="auto"/>
          </w:tcPr>
          <w:p w14:paraId="7236F00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A2A46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A8A6421" w14:textId="247BD418" w:rsidR="00955DD4" w:rsidRPr="00D95972" w:rsidRDefault="00045ADE" w:rsidP="00955DD4">
            <w:pPr>
              <w:overflowPunct/>
              <w:autoSpaceDE/>
              <w:autoSpaceDN/>
              <w:adjustRightInd/>
              <w:textAlignment w:val="auto"/>
              <w:rPr>
                <w:rFonts w:cs="Arial"/>
                <w:lang w:val="en-US"/>
              </w:rPr>
            </w:pPr>
            <w:hyperlink r:id="rId226" w:history="1">
              <w:r w:rsidR="00955DD4">
                <w:rPr>
                  <w:rStyle w:val="Hyperlink"/>
                </w:rPr>
                <w:t>C1-217352</w:t>
              </w:r>
            </w:hyperlink>
          </w:p>
        </w:tc>
        <w:tc>
          <w:tcPr>
            <w:tcW w:w="4191" w:type="dxa"/>
            <w:gridSpan w:val="3"/>
            <w:tcBorders>
              <w:top w:val="single" w:sz="4" w:space="0" w:color="auto"/>
              <w:bottom w:val="single" w:sz="4" w:space="0" w:color="auto"/>
            </w:tcBorders>
            <w:shd w:val="clear" w:color="auto" w:fill="auto"/>
          </w:tcPr>
          <w:p w14:paraId="6A3015DC" w14:textId="2BC44F26" w:rsidR="00955DD4" w:rsidRPr="00D95972" w:rsidRDefault="00955DD4" w:rsidP="00955DD4">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auto"/>
          </w:tcPr>
          <w:p w14:paraId="51C38AE3" w14:textId="251D3E45"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55B40ADE" w14:textId="6DEAB242" w:rsidR="00955DD4" w:rsidRPr="00D95972" w:rsidRDefault="00955DD4" w:rsidP="00955DD4">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D2A172" w14:textId="10C4733C" w:rsidR="00F74FA6" w:rsidRDefault="00F74FA6" w:rsidP="00955DD4">
            <w:pPr>
              <w:rPr>
                <w:rFonts w:eastAsia="Batang" w:cs="Arial"/>
                <w:lang w:val="en-US" w:eastAsia="ko-KR"/>
              </w:rPr>
            </w:pPr>
            <w:r>
              <w:rPr>
                <w:rFonts w:eastAsia="Batang" w:cs="Arial"/>
                <w:lang w:val="en-US" w:eastAsia="ko-KR"/>
              </w:rPr>
              <w:t>Agreed</w:t>
            </w:r>
          </w:p>
          <w:p w14:paraId="2A6F6696" w14:textId="77777777" w:rsidR="00F74FA6" w:rsidRDefault="00F74FA6" w:rsidP="00955DD4">
            <w:pPr>
              <w:rPr>
                <w:rFonts w:eastAsia="Batang" w:cs="Arial"/>
                <w:lang w:val="en-US" w:eastAsia="ko-KR"/>
              </w:rPr>
            </w:pPr>
          </w:p>
          <w:p w14:paraId="71513B47" w14:textId="5B857892" w:rsidR="00955DD4" w:rsidRDefault="00955DD4" w:rsidP="00955DD4">
            <w:pPr>
              <w:rPr>
                <w:rFonts w:eastAsia="Batang" w:cs="Arial"/>
                <w:lang w:val="en-US" w:eastAsia="ko-KR"/>
              </w:rPr>
            </w:pPr>
            <w:r>
              <w:rPr>
                <w:rFonts w:eastAsia="Batang" w:cs="Arial"/>
                <w:lang w:val="en-US" w:eastAsia="ko-KR"/>
              </w:rPr>
              <w:t>Revision of C1-216764</w:t>
            </w:r>
          </w:p>
          <w:p w14:paraId="67D39A87" w14:textId="77777777" w:rsidR="00955DD4" w:rsidRDefault="00955DD4" w:rsidP="00955DD4">
            <w:pPr>
              <w:rPr>
                <w:rFonts w:eastAsia="Batang" w:cs="Arial"/>
                <w:lang w:val="en-US" w:eastAsia="ko-KR"/>
              </w:rPr>
            </w:pPr>
          </w:p>
          <w:p w14:paraId="05486386" w14:textId="47511E53" w:rsidR="00955DD4" w:rsidRDefault="00955DD4" w:rsidP="00955DD4">
            <w:pPr>
              <w:rPr>
                <w:rFonts w:eastAsia="Batang" w:cs="Arial"/>
                <w:lang w:val="en-US" w:eastAsia="ko-KR"/>
              </w:rPr>
            </w:pPr>
            <w:r>
              <w:rPr>
                <w:rFonts w:eastAsia="Batang" w:cs="Arial"/>
                <w:lang w:val="en-US" w:eastAsia="ko-KR"/>
              </w:rPr>
              <w:t>----------------------------------------------</w:t>
            </w:r>
          </w:p>
          <w:p w14:paraId="276C8C58" w14:textId="3BDC1618"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3EF5C4" w14:textId="77777777" w:rsidR="00955DD4" w:rsidRDefault="00955DD4" w:rsidP="00955DD4">
            <w:pPr>
              <w:rPr>
                <w:rFonts w:eastAsia="Batang" w:cs="Arial"/>
                <w:lang w:val="en-US" w:eastAsia="ko-KR"/>
              </w:rPr>
            </w:pPr>
            <w:r>
              <w:rPr>
                <w:rFonts w:eastAsia="Batang" w:cs="Arial"/>
                <w:lang w:val="en-US" w:eastAsia="ko-KR"/>
              </w:rPr>
              <w:t>Rev required</w:t>
            </w:r>
          </w:p>
          <w:p w14:paraId="2E0D9F74" w14:textId="77777777" w:rsidR="00955DD4" w:rsidRDefault="00955DD4" w:rsidP="00955DD4">
            <w:pPr>
              <w:rPr>
                <w:rFonts w:eastAsia="Batang" w:cs="Arial"/>
                <w:lang w:val="en-US" w:eastAsia="ko-KR"/>
              </w:rPr>
            </w:pPr>
          </w:p>
          <w:p w14:paraId="5BAAEBD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6BD96C0" w14:textId="77777777" w:rsidR="00955DD4" w:rsidRDefault="00955DD4" w:rsidP="00955DD4">
            <w:pPr>
              <w:rPr>
                <w:rFonts w:eastAsia="Batang" w:cs="Arial"/>
                <w:lang w:eastAsia="ko-KR"/>
              </w:rPr>
            </w:pPr>
            <w:r>
              <w:rPr>
                <w:rFonts w:eastAsia="Batang" w:cs="Arial"/>
                <w:lang w:eastAsia="ko-KR"/>
              </w:rPr>
              <w:t>Rev required</w:t>
            </w:r>
          </w:p>
          <w:p w14:paraId="02D9C284" w14:textId="77777777" w:rsidR="00955DD4" w:rsidRDefault="00955DD4" w:rsidP="00955DD4">
            <w:pPr>
              <w:rPr>
                <w:rFonts w:eastAsia="Batang" w:cs="Arial"/>
                <w:lang w:eastAsia="ko-KR"/>
              </w:rPr>
            </w:pPr>
          </w:p>
          <w:p w14:paraId="4B243669"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0822</w:t>
            </w:r>
          </w:p>
          <w:p w14:paraId="1AF8FCB5" w14:textId="45511975" w:rsidR="00955DD4" w:rsidRDefault="00955DD4" w:rsidP="00955DD4">
            <w:pPr>
              <w:rPr>
                <w:rFonts w:eastAsia="Batang" w:cs="Arial"/>
                <w:lang w:eastAsia="ko-KR"/>
              </w:rPr>
            </w:pPr>
            <w:r>
              <w:rPr>
                <w:rFonts w:eastAsia="Batang" w:cs="Arial"/>
                <w:lang w:eastAsia="ko-KR"/>
              </w:rPr>
              <w:t>Revision</w:t>
            </w:r>
          </w:p>
          <w:p w14:paraId="534A71F2" w14:textId="6A0245F3" w:rsidR="00955DD4" w:rsidRDefault="00955DD4" w:rsidP="00955DD4">
            <w:pPr>
              <w:rPr>
                <w:rFonts w:eastAsia="Batang" w:cs="Arial"/>
                <w:lang w:eastAsia="ko-KR"/>
              </w:rPr>
            </w:pPr>
          </w:p>
          <w:p w14:paraId="33EFC1B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0FE792FA" w14:textId="77777777" w:rsidR="00955DD4" w:rsidRDefault="00955DD4" w:rsidP="00955DD4">
            <w:pPr>
              <w:rPr>
                <w:rFonts w:eastAsia="Batang" w:cs="Arial"/>
                <w:lang w:eastAsia="ko-KR"/>
              </w:rPr>
            </w:pPr>
            <w:r>
              <w:rPr>
                <w:rFonts w:eastAsia="Batang" w:cs="Arial"/>
                <w:lang w:eastAsia="ko-KR"/>
              </w:rPr>
              <w:t>comments</w:t>
            </w:r>
          </w:p>
          <w:p w14:paraId="744270D6" w14:textId="5F7DF89E" w:rsidR="00955DD4" w:rsidRDefault="00955DD4" w:rsidP="00955DD4">
            <w:pPr>
              <w:rPr>
                <w:rFonts w:eastAsia="Batang" w:cs="Arial"/>
                <w:lang w:eastAsia="ko-KR"/>
              </w:rPr>
            </w:pPr>
          </w:p>
          <w:p w14:paraId="7EB7BA82" w14:textId="0AECE8DB" w:rsidR="00955DD4" w:rsidRDefault="00955DD4" w:rsidP="00955DD4">
            <w:pPr>
              <w:rPr>
                <w:rFonts w:eastAsia="Batang" w:cs="Arial"/>
                <w:lang w:eastAsia="ko-KR"/>
              </w:rPr>
            </w:pPr>
            <w:r>
              <w:rPr>
                <w:rFonts w:eastAsia="Batang" w:cs="Arial"/>
                <w:lang w:eastAsia="ko-KR"/>
              </w:rPr>
              <w:t>sung sat 0001</w:t>
            </w:r>
          </w:p>
          <w:p w14:paraId="3DADCA56" w14:textId="1DDE2DCA" w:rsidR="00955DD4" w:rsidRDefault="00955DD4" w:rsidP="00955DD4">
            <w:pPr>
              <w:rPr>
                <w:rFonts w:eastAsia="Batang" w:cs="Arial"/>
                <w:lang w:eastAsia="ko-KR"/>
              </w:rPr>
            </w:pPr>
            <w:r>
              <w:rPr>
                <w:rFonts w:eastAsia="Batang" w:cs="Arial"/>
                <w:lang w:eastAsia="ko-KR"/>
              </w:rPr>
              <w:t>agrees with Ivo</w:t>
            </w:r>
          </w:p>
          <w:p w14:paraId="6F8F717A" w14:textId="6D014004" w:rsidR="00955DD4" w:rsidRDefault="00955DD4" w:rsidP="00955DD4">
            <w:pPr>
              <w:rPr>
                <w:rFonts w:eastAsia="Batang" w:cs="Arial"/>
                <w:lang w:eastAsia="ko-KR"/>
              </w:rPr>
            </w:pPr>
          </w:p>
          <w:p w14:paraId="6401CC77" w14:textId="18143FEB"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0750/0758</w:t>
            </w:r>
          </w:p>
          <w:p w14:paraId="627B5578" w14:textId="4C49F796" w:rsidR="00955DD4" w:rsidRDefault="00955DD4" w:rsidP="00955DD4">
            <w:pPr>
              <w:rPr>
                <w:rFonts w:eastAsia="Batang" w:cs="Arial"/>
                <w:lang w:eastAsia="ko-KR"/>
              </w:rPr>
            </w:pPr>
            <w:r>
              <w:rPr>
                <w:rFonts w:eastAsia="Batang" w:cs="Arial"/>
                <w:lang w:eastAsia="ko-KR"/>
              </w:rPr>
              <w:t>replies</w:t>
            </w:r>
          </w:p>
          <w:p w14:paraId="4CAC08F6" w14:textId="7EE0AC8A" w:rsidR="00955DD4" w:rsidRDefault="00955DD4" w:rsidP="00955DD4">
            <w:pPr>
              <w:rPr>
                <w:rFonts w:eastAsia="Batang" w:cs="Arial"/>
                <w:lang w:eastAsia="ko-KR"/>
              </w:rPr>
            </w:pPr>
          </w:p>
          <w:p w14:paraId="0C482EE9" w14:textId="2DF2A7B0" w:rsidR="00955DD4" w:rsidRDefault="00955DD4" w:rsidP="00955DD4">
            <w:pPr>
              <w:rPr>
                <w:rFonts w:eastAsia="Batang" w:cs="Arial"/>
                <w:lang w:eastAsia="ko-KR"/>
              </w:rPr>
            </w:pPr>
            <w:r>
              <w:rPr>
                <w:rFonts w:eastAsia="Batang" w:cs="Arial"/>
                <w:lang w:eastAsia="ko-KR"/>
              </w:rPr>
              <w:t>sung mon 2230</w:t>
            </w:r>
          </w:p>
          <w:p w14:paraId="5117D3FE" w14:textId="5057282F" w:rsidR="00955DD4" w:rsidRDefault="00955DD4" w:rsidP="00955DD4">
            <w:pPr>
              <w:rPr>
                <w:rFonts w:eastAsia="Batang" w:cs="Arial"/>
                <w:lang w:eastAsia="ko-KR"/>
              </w:rPr>
            </w:pPr>
            <w:r>
              <w:rPr>
                <w:rFonts w:eastAsia="Batang" w:cs="Arial"/>
                <w:lang w:eastAsia="ko-KR"/>
              </w:rPr>
              <w:t>comments</w:t>
            </w:r>
          </w:p>
          <w:p w14:paraId="3AAD7A67" w14:textId="2C3D8767" w:rsidR="00955DD4" w:rsidRDefault="00955DD4" w:rsidP="00955DD4">
            <w:pPr>
              <w:rPr>
                <w:rFonts w:eastAsia="Batang" w:cs="Arial"/>
                <w:lang w:eastAsia="ko-KR"/>
              </w:rPr>
            </w:pPr>
          </w:p>
          <w:p w14:paraId="4F8046EB" w14:textId="4C2CF2FC"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2358</w:t>
            </w:r>
          </w:p>
          <w:p w14:paraId="73729612" w14:textId="5284C4D0" w:rsidR="00955DD4" w:rsidRDefault="00955DD4" w:rsidP="00955DD4">
            <w:pPr>
              <w:rPr>
                <w:rFonts w:eastAsia="Batang" w:cs="Arial"/>
                <w:lang w:eastAsia="ko-KR"/>
              </w:rPr>
            </w:pPr>
            <w:r>
              <w:rPr>
                <w:rFonts w:eastAsia="Batang" w:cs="Arial"/>
                <w:lang w:eastAsia="ko-KR"/>
              </w:rPr>
              <w:t>same concern as sung</w:t>
            </w:r>
          </w:p>
          <w:p w14:paraId="4A7F35BB" w14:textId="0D3D1C6E" w:rsidR="00955DD4" w:rsidRDefault="00955DD4" w:rsidP="00955DD4">
            <w:pPr>
              <w:rPr>
                <w:rFonts w:eastAsia="Batang" w:cs="Arial"/>
                <w:lang w:eastAsia="ko-KR"/>
              </w:rPr>
            </w:pPr>
          </w:p>
          <w:p w14:paraId="7C786519" w14:textId="66457FC4"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0426</w:t>
            </w:r>
          </w:p>
          <w:p w14:paraId="1343627D" w14:textId="35441A68" w:rsidR="00955DD4" w:rsidRDefault="00955DD4" w:rsidP="00955DD4">
            <w:pPr>
              <w:rPr>
                <w:rFonts w:eastAsia="Batang" w:cs="Arial"/>
                <w:lang w:eastAsia="ko-KR"/>
              </w:rPr>
            </w:pPr>
            <w:r>
              <w:rPr>
                <w:rFonts w:eastAsia="Batang" w:cs="Arial"/>
                <w:lang w:eastAsia="ko-KR"/>
              </w:rPr>
              <w:t>replies</w:t>
            </w:r>
          </w:p>
          <w:p w14:paraId="10B5E0F3" w14:textId="2C838399" w:rsidR="00955DD4" w:rsidRDefault="00955DD4" w:rsidP="00955DD4">
            <w:pPr>
              <w:rPr>
                <w:rFonts w:eastAsia="Batang" w:cs="Arial"/>
                <w:lang w:eastAsia="ko-KR"/>
              </w:rPr>
            </w:pPr>
          </w:p>
          <w:p w14:paraId="4C5C5CB3" w14:textId="4823789C"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1257</w:t>
            </w:r>
          </w:p>
          <w:p w14:paraId="13D6DECD" w14:textId="51D1E7A7" w:rsidR="00955DD4" w:rsidRDefault="00955DD4" w:rsidP="00955DD4">
            <w:pPr>
              <w:rPr>
                <w:rFonts w:eastAsia="Batang" w:cs="Arial"/>
                <w:lang w:eastAsia="ko-KR"/>
              </w:rPr>
            </w:pPr>
            <w:r>
              <w:rPr>
                <w:rFonts w:eastAsia="Batang" w:cs="Arial"/>
                <w:lang w:eastAsia="ko-KR"/>
              </w:rPr>
              <w:t>replies</w:t>
            </w:r>
          </w:p>
          <w:p w14:paraId="7CB0E49B" w14:textId="124E356E" w:rsidR="00955DD4" w:rsidRDefault="00955DD4" w:rsidP="00955DD4">
            <w:pPr>
              <w:rPr>
                <w:rFonts w:eastAsia="Batang" w:cs="Arial"/>
                <w:lang w:eastAsia="ko-KR"/>
              </w:rPr>
            </w:pPr>
          </w:p>
          <w:p w14:paraId="5D64669F" w14:textId="6DBD52CF"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1356</w:t>
            </w:r>
          </w:p>
          <w:p w14:paraId="131EC1D8" w14:textId="608228F7" w:rsidR="00955DD4" w:rsidRDefault="00955DD4" w:rsidP="00955DD4">
            <w:pPr>
              <w:rPr>
                <w:rFonts w:eastAsia="Batang" w:cs="Arial"/>
                <w:lang w:eastAsia="ko-KR"/>
              </w:rPr>
            </w:pPr>
            <w:r>
              <w:rPr>
                <w:rFonts w:eastAsia="Batang" w:cs="Arial"/>
                <w:lang w:eastAsia="ko-KR"/>
              </w:rPr>
              <w:t>Comments</w:t>
            </w:r>
          </w:p>
          <w:p w14:paraId="2A65C254" w14:textId="7C6A6ABC" w:rsidR="00955DD4" w:rsidRDefault="00955DD4" w:rsidP="00955DD4">
            <w:pPr>
              <w:rPr>
                <w:rFonts w:eastAsia="Batang" w:cs="Arial"/>
                <w:lang w:eastAsia="ko-KR"/>
              </w:rPr>
            </w:pPr>
          </w:p>
          <w:p w14:paraId="198DBACA" w14:textId="435998F2" w:rsidR="00955DD4" w:rsidRDefault="00955DD4" w:rsidP="00955DD4">
            <w:pPr>
              <w:rPr>
                <w:rFonts w:eastAsia="Batang" w:cs="Arial"/>
                <w:lang w:eastAsia="ko-KR"/>
              </w:rPr>
            </w:pPr>
            <w:r>
              <w:rPr>
                <w:rFonts w:eastAsia="Batang" w:cs="Arial"/>
                <w:lang w:eastAsia="ko-KR"/>
              </w:rPr>
              <w:t>Ivo wed 1706</w:t>
            </w:r>
          </w:p>
          <w:p w14:paraId="5F4D5B72" w14:textId="6F1FA297" w:rsidR="00955DD4" w:rsidRDefault="00955DD4" w:rsidP="00955DD4">
            <w:pPr>
              <w:rPr>
                <w:rFonts w:eastAsia="Batang" w:cs="Arial"/>
                <w:lang w:eastAsia="ko-KR"/>
              </w:rPr>
            </w:pPr>
            <w:r>
              <w:rPr>
                <w:rFonts w:eastAsia="Batang" w:cs="Arial"/>
                <w:lang w:eastAsia="ko-KR"/>
              </w:rPr>
              <w:t>Replies</w:t>
            </w:r>
          </w:p>
          <w:p w14:paraId="31DDBC42" w14:textId="2BAD6AF3" w:rsidR="00955DD4" w:rsidRDefault="00955DD4" w:rsidP="00955DD4">
            <w:pPr>
              <w:rPr>
                <w:rFonts w:eastAsia="Batang" w:cs="Arial"/>
                <w:lang w:eastAsia="ko-KR"/>
              </w:rPr>
            </w:pPr>
          </w:p>
          <w:p w14:paraId="36ECBBED" w14:textId="21F5E616" w:rsidR="00955DD4" w:rsidRDefault="00955DD4" w:rsidP="00955DD4">
            <w:pPr>
              <w:rPr>
                <w:rFonts w:eastAsia="Batang" w:cs="Arial"/>
                <w:lang w:eastAsia="ko-KR"/>
              </w:rPr>
            </w:pPr>
            <w:r>
              <w:rPr>
                <w:rFonts w:eastAsia="Batang" w:cs="Arial"/>
                <w:lang w:eastAsia="ko-KR"/>
              </w:rPr>
              <w:t>Sung wed 2325</w:t>
            </w:r>
          </w:p>
          <w:p w14:paraId="7188AE0F" w14:textId="1E4F7513" w:rsidR="00955DD4" w:rsidRDefault="00955DD4" w:rsidP="00955DD4">
            <w:pPr>
              <w:rPr>
                <w:rFonts w:eastAsia="Batang" w:cs="Arial"/>
                <w:lang w:eastAsia="ko-KR"/>
              </w:rPr>
            </w:pPr>
            <w:r>
              <w:rPr>
                <w:rFonts w:eastAsia="Batang" w:cs="Arial"/>
                <w:lang w:eastAsia="ko-KR"/>
              </w:rPr>
              <w:t>fine</w:t>
            </w:r>
          </w:p>
          <w:p w14:paraId="401C7294" w14:textId="77777777" w:rsidR="00955DD4" w:rsidRDefault="00955DD4" w:rsidP="00955DD4">
            <w:pPr>
              <w:rPr>
                <w:rFonts w:eastAsia="Batang" w:cs="Arial"/>
                <w:lang w:val="en-US" w:eastAsia="ko-KR"/>
              </w:rPr>
            </w:pPr>
          </w:p>
          <w:p w14:paraId="78CCAA0F" w14:textId="77777777" w:rsidR="00955DD4" w:rsidRDefault="00955DD4" w:rsidP="00955DD4">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0410</w:t>
            </w:r>
          </w:p>
          <w:p w14:paraId="3812B5C5" w14:textId="77777777" w:rsidR="00955DD4" w:rsidRDefault="00955DD4" w:rsidP="00955DD4">
            <w:pPr>
              <w:rPr>
                <w:rFonts w:eastAsia="Batang" w:cs="Arial"/>
                <w:lang w:val="en-US" w:eastAsia="ko-KR"/>
              </w:rPr>
            </w:pPr>
            <w:r>
              <w:rPr>
                <w:rFonts w:eastAsia="Batang" w:cs="Arial"/>
                <w:lang w:val="en-US" w:eastAsia="ko-KR"/>
              </w:rPr>
              <w:t>revision</w:t>
            </w:r>
          </w:p>
          <w:p w14:paraId="2328BBC2" w14:textId="77777777" w:rsidR="00955DD4" w:rsidRDefault="00955DD4" w:rsidP="00955DD4">
            <w:pPr>
              <w:rPr>
                <w:rFonts w:eastAsia="Batang" w:cs="Arial"/>
                <w:lang w:val="en-US" w:eastAsia="ko-KR"/>
              </w:rPr>
            </w:pPr>
          </w:p>
          <w:p w14:paraId="48B6F1FA" w14:textId="77777777" w:rsidR="00955DD4" w:rsidRDefault="00955DD4" w:rsidP="00955DD4">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1021</w:t>
            </w:r>
          </w:p>
          <w:p w14:paraId="53FEE7F3" w14:textId="346ADBCC" w:rsidR="00955DD4" w:rsidRDefault="00955DD4" w:rsidP="00955DD4">
            <w:pPr>
              <w:rPr>
                <w:rFonts w:eastAsia="Batang" w:cs="Arial"/>
                <w:lang w:val="en-US" w:eastAsia="ko-KR"/>
              </w:rPr>
            </w:pPr>
            <w:r>
              <w:rPr>
                <w:rFonts w:eastAsia="Batang" w:cs="Arial"/>
                <w:lang w:val="en-US" w:eastAsia="ko-KR"/>
              </w:rPr>
              <w:t>comment</w:t>
            </w:r>
          </w:p>
          <w:p w14:paraId="027EDF3B" w14:textId="58467DCC" w:rsidR="00955DD4" w:rsidRDefault="00955DD4" w:rsidP="00955DD4">
            <w:pPr>
              <w:rPr>
                <w:rFonts w:eastAsia="Batang" w:cs="Arial"/>
                <w:lang w:val="en-US" w:eastAsia="ko-KR"/>
              </w:rPr>
            </w:pPr>
          </w:p>
          <w:p w14:paraId="2354F120" w14:textId="3A4842BA" w:rsidR="00955DD4" w:rsidRDefault="00955DD4" w:rsidP="00955DD4">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1049</w:t>
            </w:r>
          </w:p>
          <w:p w14:paraId="0134BBF5" w14:textId="3BEB2CC6" w:rsidR="00955DD4" w:rsidRDefault="00955DD4" w:rsidP="00955DD4">
            <w:pPr>
              <w:rPr>
                <w:rFonts w:eastAsia="Batang" w:cs="Arial"/>
                <w:lang w:val="en-US" w:eastAsia="ko-KR"/>
              </w:rPr>
            </w:pPr>
            <w:r>
              <w:rPr>
                <w:rFonts w:eastAsia="Batang" w:cs="Arial"/>
                <w:lang w:val="en-US" w:eastAsia="ko-KR"/>
              </w:rPr>
              <w:t>replies</w:t>
            </w:r>
          </w:p>
          <w:p w14:paraId="5C8D8319" w14:textId="4C8D09FF" w:rsidR="00955DD4" w:rsidRDefault="00955DD4" w:rsidP="00955DD4">
            <w:pPr>
              <w:rPr>
                <w:rFonts w:eastAsia="Batang" w:cs="Arial"/>
                <w:lang w:val="en-US" w:eastAsia="ko-KR"/>
              </w:rPr>
            </w:pPr>
          </w:p>
          <w:p w14:paraId="59C560DD" w14:textId="239DF032" w:rsidR="00955DD4" w:rsidRDefault="00955DD4" w:rsidP="00955DD4">
            <w:pPr>
              <w:rPr>
                <w:rFonts w:eastAsia="Batang" w:cs="Arial"/>
                <w:lang w:val="en-US" w:eastAsia="ko-KR"/>
              </w:rPr>
            </w:pPr>
            <w:proofErr w:type="spellStart"/>
            <w:r>
              <w:rPr>
                <w:rFonts w:eastAsia="Batang" w:cs="Arial"/>
                <w:lang w:val="en-US" w:eastAsia="ko-KR"/>
              </w:rPr>
              <w:t>ivo</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1125</w:t>
            </w:r>
          </w:p>
          <w:p w14:paraId="7D14848E" w14:textId="00780131" w:rsidR="00955DD4" w:rsidRDefault="00955DD4" w:rsidP="00955DD4">
            <w:pPr>
              <w:rPr>
                <w:rFonts w:eastAsia="Batang" w:cs="Arial"/>
                <w:lang w:val="en-US" w:eastAsia="ko-KR"/>
              </w:rPr>
            </w:pPr>
            <w:r>
              <w:rPr>
                <w:rFonts w:eastAsia="Batang" w:cs="Arial"/>
                <w:lang w:val="en-US" w:eastAsia="ko-KR"/>
              </w:rPr>
              <w:t>comments</w:t>
            </w:r>
          </w:p>
          <w:p w14:paraId="16D2583F" w14:textId="34FECD2F" w:rsidR="00955DD4" w:rsidRDefault="00955DD4" w:rsidP="00955DD4">
            <w:pPr>
              <w:rPr>
                <w:rFonts w:eastAsia="Batang" w:cs="Arial"/>
                <w:lang w:val="en-US" w:eastAsia="ko-KR"/>
              </w:rPr>
            </w:pPr>
          </w:p>
          <w:p w14:paraId="2E1259F2" w14:textId="5B8D0D49" w:rsidR="00955DD4" w:rsidRDefault="00955DD4" w:rsidP="00955DD4">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1139</w:t>
            </w:r>
          </w:p>
          <w:p w14:paraId="4D439DBC" w14:textId="4FEEBD50" w:rsidR="00955DD4" w:rsidRDefault="00955DD4" w:rsidP="00955DD4">
            <w:pPr>
              <w:rPr>
                <w:rFonts w:eastAsia="Batang" w:cs="Arial"/>
                <w:lang w:val="en-US" w:eastAsia="ko-KR"/>
              </w:rPr>
            </w:pPr>
            <w:r>
              <w:rPr>
                <w:rFonts w:eastAsia="Batang" w:cs="Arial"/>
                <w:lang w:val="en-US" w:eastAsia="ko-KR"/>
              </w:rPr>
              <w:t xml:space="preserve">revision </w:t>
            </w:r>
          </w:p>
          <w:p w14:paraId="7711CFC5" w14:textId="02B42512" w:rsidR="00955DD4" w:rsidRPr="00B30617" w:rsidRDefault="00955DD4" w:rsidP="00955DD4">
            <w:pPr>
              <w:rPr>
                <w:rFonts w:eastAsia="Batang" w:cs="Arial"/>
                <w:lang w:val="en-US" w:eastAsia="ko-KR"/>
              </w:rPr>
            </w:pPr>
          </w:p>
        </w:tc>
      </w:tr>
      <w:tr w:rsidR="00955DD4" w:rsidRPr="00D95972" w14:paraId="6BB3DD49" w14:textId="77777777" w:rsidTr="00F74FA6">
        <w:tc>
          <w:tcPr>
            <w:tcW w:w="976" w:type="dxa"/>
            <w:tcBorders>
              <w:top w:val="nil"/>
              <w:left w:val="thinThickThinSmallGap" w:sz="24" w:space="0" w:color="auto"/>
              <w:bottom w:val="nil"/>
            </w:tcBorders>
            <w:shd w:val="clear" w:color="auto" w:fill="auto"/>
          </w:tcPr>
          <w:p w14:paraId="6123E4D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90FDE7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0D6F99D" w14:textId="77BEDC79" w:rsidR="00955DD4" w:rsidRPr="00D95972" w:rsidRDefault="00955DD4" w:rsidP="00955DD4">
            <w:pPr>
              <w:overflowPunct/>
              <w:autoSpaceDE/>
              <w:autoSpaceDN/>
              <w:adjustRightInd/>
              <w:textAlignment w:val="auto"/>
              <w:rPr>
                <w:rFonts w:cs="Arial"/>
                <w:lang w:val="en-US"/>
              </w:rPr>
            </w:pPr>
            <w:r w:rsidRPr="0058209B">
              <w:t>C1-217353</w:t>
            </w:r>
          </w:p>
        </w:tc>
        <w:tc>
          <w:tcPr>
            <w:tcW w:w="4191" w:type="dxa"/>
            <w:gridSpan w:val="3"/>
            <w:tcBorders>
              <w:top w:val="single" w:sz="4" w:space="0" w:color="auto"/>
              <w:bottom w:val="single" w:sz="4" w:space="0" w:color="auto"/>
            </w:tcBorders>
            <w:shd w:val="clear" w:color="auto" w:fill="auto"/>
          </w:tcPr>
          <w:p w14:paraId="4232C936" w14:textId="3B865ADB" w:rsidR="00955DD4" w:rsidRPr="00D95972" w:rsidRDefault="00955DD4" w:rsidP="00955DD4">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auto"/>
          </w:tcPr>
          <w:p w14:paraId="315DF9E7" w14:textId="2C584AD1"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7D48F239" w14:textId="523B03CC" w:rsidR="00955DD4" w:rsidRPr="00D95972" w:rsidRDefault="00955DD4" w:rsidP="00955DD4">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A4D0C2" w14:textId="42504CBD" w:rsidR="00F74FA6" w:rsidRDefault="00F74FA6" w:rsidP="00955DD4">
            <w:pPr>
              <w:rPr>
                <w:rFonts w:eastAsia="Batang" w:cs="Arial"/>
                <w:lang w:eastAsia="ko-KR"/>
              </w:rPr>
            </w:pPr>
            <w:r>
              <w:rPr>
                <w:rFonts w:eastAsia="Batang" w:cs="Arial"/>
                <w:lang w:eastAsia="ko-KR"/>
              </w:rPr>
              <w:t>Agreed</w:t>
            </w:r>
          </w:p>
          <w:p w14:paraId="20CABEEF" w14:textId="77777777" w:rsidR="00F74FA6" w:rsidRDefault="00F74FA6" w:rsidP="00955DD4">
            <w:pPr>
              <w:rPr>
                <w:rFonts w:eastAsia="Batang" w:cs="Arial"/>
                <w:lang w:eastAsia="ko-KR"/>
              </w:rPr>
            </w:pPr>
          </w:p>
          <w:p w14:paraId="18DFD603" w14:textId="1D9CBB50" w:rsidR="00955DD4" w:rsidRDefault="00955DD4" w:rsidP="00955DD4">
            <w:pPr>
              <w:rPr>
                <w:rFonts w:eastAsia="Batang" w:cs="Arial"/>
                <w:lang w:eastAsia="ko-KR"/>
              </w:rPr>
            </w:pPr>
            <w:r>
              <w:rPr>
                <w:rFonts w:eastAsia="Batang" w:cs="Arial"/>
                <w:lang w:eastAsia="ko-KR"/>
              </w:rPr>
              <w:t>Revision of C1-216765</w:t>
            </w:r>
          </w:p>
          <w:p w14:paraId="5447ABFC" w14:textId="77777777" w:rsidR="00955DD4" w:rsidRDefault="00955DD4" w:rsidP="00955DD4">
            <w:pPr>
              <w:rPr>
                <w:rFonts w:eastAsia="Batang" w:cs="Arial"/>
                <w:lang w:eastAsia="ko-KR"/>
              </w:rPr>
            </w:pPr>
          </w:p>
          <w:p w14:paraId="2E16C82F" w14:textId="28416F3F" w:rsidR="00955DD4" w:rsidRDefault="00955DD4" w:rsidP="00955DD4">
            <w:pPr>
              <w:rPr>
                <w:rFonts w:eastAsia="Batang" w:cs="Arial"/>
                <w:lang w:eastAsia="ko-KR"/>
              </w:rPr>
            </w:pPr>
            <w:r>
              <w:rPr>
                <w:rFonts w:eastAsia="Batang" w:cs="Arial"/>
                <w:lang w:eastAsia="ko-KR"/>
              </w:rPr>
              <w:t>----------------------------------------------------</w:t>
            </w:r>
          </w:p>
          <w:p w14:paraId="044EB73D" w14:textId="5C9DD58F"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05FEB2A" w14:textId="77777777" w:rsidR="00955DD4" w:rsidRDefault="00955DD4" w:rsidP="00955DD4">
            <w:pPr>
              <w:rPr>
                <w:rFonts w:eastAsia="Batang" w:cs="Arial"/>
                <w:lang w:eastAsia="ko-KR"/>
              </w:rPr>
            </w:pPr>
            <w:r>
              <w:rPr>
                <w:rFonts w:eastAsia="Batang" w:cs="Arial"/>
                <w:lang w:eastAsia="ko-KR"/>
              </w:rPr>
              <w:t>Wording suggestion</w:t>
            </w:r>
          </w:p>
          <w:p w14:paraId="1CB87D92" w14:textId="77777777" w:rsidR="00955DD4" w:rsidRDefault="00955DD4" w:rsidP="00955DD4">
            <w:pPr>
              <w:rPr>
                <w:rFonts w:eastAsia="Batang" w:cs="Arial"/>
                <w:lang w:eastAsia="ko-KR"/>
              </w:rPr>
            </w:pPr>
          </w:p>
          <w:p w14:paraId="6CB60E5F"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9C46BFF" w14:textId="77777777" w:rsidR="00955DD4" w:rsidRDefault="00955DD4" w:rsidP="00955DD4">
            <w:pPr>
              <w:rPr>
                <w:rFonts w:eastAsia="Batang" w:cs="Arial"/>
                <w:lang w:val="en-US" w:eastAsia="ko-KR"/>
              </w:rPr>
            </w:pPr>
            <w:r>
              <w:rPr>
                <w:rFonts w:eastAsia="Batang" w:cs="Arial"/>
                <w:lang w:val="en-US" w:eastAsia="ko-KR"/>
              </w:rPr>
              <w:t>Rev required</w:t>
            </w:r>
          </w:p>
          <w:p w14:paraId="77A705EF" w14:textId="77777777" w:rsidR="00955DD4" w:rsidRDefault="00955DD4" w:rsidP="00955DD4">
            <w:pPr>
              <w:rPr>
                <w:rFonts w:eastAsia="Batang" w:cs="Arial"/>
                <w:lang w:val="en-US" w:eastAsia="ko-KR"/>
              </w:rPr>
            </w:pPr>
          </w:p>
          <w:p w14:paraId="5D9B90A4"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3D1FC25" w14:textId="77777777" w:rsidR="00955DD4" w:rsidRDefault="00955DD4" w:rsidP="00955DD4">
            <w:pPr>
              <w:rPr>
                <w:rFonts w:eastAsia="Batang" w:cs="Arial"/>
                <w:lang w:eastAsia="ko-KR"/>
              </w:rPr>
            </w:pPr>
            <w:r>
              <w:rPr>
                <w:rFonts w:eastAsia="Batang" w:cs="Arial"/>
                <w:lang w:eastAsia="ko-KR"/>
              </w:rPr>
              <w:t>Rev required</w:t>
            </w:r>
          </w:p>
          <w:p w14:paraId="53A14C01" w14:textId="77777777" w:rsidR="00955DD4" w:rsidRDefault="00955DD4" w:rsidP="00955DD4">
            <w:pPr>
              <w:rPr>
                <w:rFonts w:eastAsia="Batang" w:cs="Arial"/>
                <w:lang w:eastAsia="ko-KR"/>
              </w:rPr>
            </w:pPr>
          </w:p>
          <w:p w14:paraId="17EF3A72"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0744</w:t>
            </w:r>
          </w:p>
          <w:p w14:paraId="51F224B8" w14:textId="77777777" w:rsidR="00955DD4" w:rsidRDefault="00955DD4" w:rsidP="00955DD4">
            <w:pPr>
              <w:rPr>
                <w:rFonts w:eastAsia="Batang" w:cs="Arial"/>
                <w:lang w:eastAsia="ko-KR"/>
              </w:rPr>
            </w:pPr>
            <w:r>
              <w:rPr>
                <w:rFonts w:eastAsia="Batang" w:cs="Arial"/>
                <w:lang w:eastAsia="ko-KR"/>
              </w:rPr>
              <w:t>Provides rev</w:t>
            </w:r>
          </w:p>
          <w:p w14:paraId="70097152" w14:textId="77777777" w:rsidR="00955DD4" w:rsidRDefault="00955DD4" w:rsidP="00955DD4">
            <w:pPr>
              <w:rPr>
                <w:rFonts w:eastAsia="Batang" w:cs="Arial"/>
                <w:lang w:eastAsia="ko-KR"/>
              </w:rPr>
            </w:pPr>
          </w:p>
          <w:p w14:paraId="354D586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7345BDA3" w14:textId="282B8ACE" w:rsidR="00955DD4" w:rsidRDefault="00955DD4" w:rsidP="00955DD4">
            <w:pPr>
              <w:rPr>
                <w:rFonts w:eastAsia="Batang" w:cs="Arial"/>
                <w:lang w:eastAsia="ko-KR"/>
              </w:rPr>
            </w:pPr>
            <w:r>
              <w:rPr>
                <w:rFonts w:eastAsia="Batang" w:cs="Arial"/>
                <w:lang w:eastAsia="ko-KR"/>
              </w:rPr>
              <w:t>Comments</w:t>
            </w:r>
          </w:p>
          <w:p w14:paraId="011A9029" w14:textId="2978D462" w:rsidR="00955DD4" w:rsidRDefault="00955DD4" w:rsidP="00955DD4">
            <w:pPr>
              <w:rPr>
                <w:rFonts w:eastAsia="Batang" w:cs="Arial"/>
                <w:lang w:eastAsia="ko-KR"/>
              </w:rPr>
            </w:pPr>
          </w:p>
          <w:p w14:paraId="1B787B63" w14:textId="3E952E60"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1545</w:t>
            </w:r>
          </w:p>
          <w:p w14:paraId="7C20DBEF" w14:textId="34C822CA" w:rsidR="00955DD4" w:rsidRDefault="00955DD4" w:rsidP="00955DD4">
            <w:pPr>
              <w:rPr>
                <w:rFonts w:eastAsia="Batang" w:cs="Arial"/>
                <w:lang w:eastAsia="ko-KR"/>
              </w:rPr>
            </w:pPr>
            <w:r>
              <w:rPr>
                <w:rFonts w:eastAsia="Batang" w:cs="Arial"/>
                <w:lang w:eastAsia="ko-KR"/>
              </w:rPr>
              <w:t>Rev required</w:t>
            </w:r>
          </w:p>
          <w:p w14:paraId="7CEB6BF5" w14:textId="53CECE41" w:rsidR="00955DD4" w:rsidRDefault="00955DD4" w:rsidP="00955DD4">
            <w:pPr>
              <w:rPr>
                <w:rFonts w:eastAsia="Batang" w:cs="Arial"/>
                <w:lang w:eastAsia="ko-KR"/>
              </w:rPr>
            </w:pPr>
          </w:p>
          <w:p w14:paraId="3FCB83EE" w14:textId="479727C8" w:rsidR="00955DD4" w:rsidRDefault="00955DD4" w:rsidP="00955DD4">
            <w:pPr>
              <w:rPr>
                <w:rFonts w:eastAsia="Batang" w:cs="Arial"/>
                <w:lang w:eastAsia="ko-KR"/>
              </w:rPr>
            </w:pPr>
            <w:r>
              <w:rPr>
                <w:rFonts w:eastAsia="Batang" w:cs="Arial"/>
                <w:lang w:eastAsia="ko-KR"/>
              </w:rPr>
              <w:lastRenderedPageBreak/>
              <w:t>Roozbeh mon 0050</w:t>
            </w:r>
          </w:p>
          <w:p w14:paraId="0CDDED64" w14:textId="0994FB2D" w:rsidR="00955DD4" w:rsidRDefault="00955DD4" w:rsidP="00955DD4">
            <w:pPr>
              <w:rPr>
                <w:rFonts w:eastAsia="Batang" w:cs="Arial"/>
                <w:lang w:eastAsia="ko-KR"/>
              </w:rPr>
            </w:pPr>
            <w:r>
              <w:rPr>
                <w:rFonts w:eastAsia="Batang" w:cs="Arial"/>
                <w:lang w:eastAsia="ko-KR"/>
              </w:rPr>
              <w:t>Fine</w:t>
            </w:r>
          </w:p>
          <w:p w14:paraId="3584E7FE" w14:textId="33749416" w:rsidR="00955DD4" w:rsidRDefault="00955DD4" w:rsidP="00955DD4">
            <w:pPr>
              <w:rPr>
                <w:rFonts w:eastAsia="Batang" w:cs="Arial"/>
                <w:lang w:eastAsia="ko-KR"/>
              </w:rPr>
            </w:pPr>
          </w:p>
          <w:p w14:paraId="1A61E650" w14:textId="7E538858"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0841</w:t>
            </w:r>
          </w:p>
          <w:p w14:paraId="65A28D4E" w14:textId="44D98857" w:rsidR="00955DD4" w:rsidRDefault="00955DD4" w:rsidP="00955DD4">
            <w:pPr>
              <w:rPr>
                <w:rFonts w:eastAsia="Batang" w:cs="Arial"/>
                <w:lang w:eastAsia="ko-KR"/>
              </w:rPr>
            </w:pPr>
            <w:r>
              <w:rPr>
                <w:rFonts w:eastAsia="Batang" w:cs="Arial"/>
                <w:lang w:eastAsia="ko-KR"/>
              </w:rPr>
              <w:t>Provides rev</w:t>
            </w:r>
          </w:p>
          <w:p w14:paraId="6850436D" w14:textId="6A3793EC" w:rsidR="00955DD4" w:rsidRDefault="00955DD4" w:rsidP="00955DD4">
            <w:pPr>
              <w:rPr>
                <w:rFonts w:eastAsia="Batang" w:cs="Arial"/>
                <w:lang w:eastAsia="ko-KR"/>
              </w:rPr>
            </w:pPr>
          </w:p>
          <w:p w14:paraId="7132B114" w14:textId="0F60686E" w:rsidR="00955DD4" w:rsidRDefault="00955DD4" w:rsidP="00955DD4">
            <w:pPr>
              <w:rPr>
                <w:rFonts w:eastAsia="Batang" w:cs="Arial"/>
                <w:lang w:eastAsia="ko-KR"/>
              </w:rPr>
            </w:pPr>
            <w:r>
              <w:rPr>
                <w:rFonts w:eastAsia="Batang" w:cs="Arial"/>
                <w:lang w:eastAsia="ko-KR"/>
              </w:rPr>
              <w:t>Lin mon 0947</w:t>
            </w:r>
          </w:p>
          <w:p w14:paraId="0092F771" w14:textId="79125E3D" w:rsidR="00955DD4" w:rsidRDefault="00955DD4" w:rsidP="00955DD4">
            <w:pPr>
              <w:rPr>
                <w:rFonts w:eastAsia="Batang" w:cs="Arial"/>
                <w:lang w:eastAsia="ko-KR"/>
              </w:rPr>
            </w:pPr>
            <w:r>
              <w:rPr>
                <w:rFonts w:eastAsia="Batang" w:cs="Arial"/>
                <w:lang w:eastAsia="ko-KR"/>
              </w:rPr>
              <w:t>Suggestion</w:t>
            </w:r>
          </w:p>
          <w:p w14:paraId="7BB2FD5D" w14:textId="50B64D6F" w:rsidR="00955DD4" w:rsidRDefault="00955DD4" w:rsidP="00955DD4">
            <w:pPr>
              <w:rPr>
                <w:rFonts w:eastAsia="Batang" w:cs="Arial"/>
                <w:lang w:eastAsia="ko-KR"/>
              </w:rPr>
            </w:pPr>
          </w:p>
          <w:p w14:paraId="7CC57E27" w14:textId="2A3B7598"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0955</w:t>
            </w:r>
          </w:p>
          <w:p w14:paraId="461B152C" w14:textId="5B9FDC83" w:rsidR="00955DD4" w:rsidRDefault="00955DD4" w:rsidP="00955DD4">
            <w:pPr>
              <w:rPr>
                <w:rFonts w:eastAsia="Batang" w:cs="Arial"/>
                <w:lang w:eastAsia="ko-KR"/>
              </w:rPr>
            </w:pPr>
            <w:r>
              <w:rPr>
                <w:rFonts w:eastAsia="Batang" w:cs="Arial"/>
                <w:lang w:eastAsia="ko-KR"/>
              </w:rPr>
              <w:t>Acks</w:t>
            </w:r>
          </w:p>
          <w:p w14:paraId="65903CF5" w14:textId="1EDB6CAD" w:rsidR="00955DD4" w:rsidRDefault="00955DD4" w:rsidP="00955DD4">
            <w:pPr>
              <w:rPr>
                <w:rFonts w:eastAsia="Batang" w:cs="Arial"/>
                <w:lang w:eastAsia="ko-KR"/>
              </w:rPr>
            </w:pPr>
          </w:p>
          <w:p w14:paraId="62E4EF94" w14:textId="53C23D20" w:rsidR="00955DD4" w:rsidRDefault="00955DD4" w:rsidP="00955DD4">
            <w:pPr>
              <w:rPr>
                <w:rFonts w:eastAsia="Batang" w:cs="Arial"/>
                <w:lang w:eastAsia="ko-KR"/>
              </w:rPr>
            </w:pPr>
            <w:r>
              <w:rPr>
                <w:rFonts w:eastAsia="Batang" w:cs="Arial"/>
                <w:lang w:eastAsia="ko-KR"/>
              </w:rPr>
              <w:t>Ivo mon 2359</w:t>
            </w:r>
          </w:p>
          <w:p w14:paraId="5DAFD68E" w14:textId="3C459DA8" w:rsidR="00955DD4" w:rsidRDefault="00955DD4" w:rsidP="00955DD4">
            <w:pPr>
              <w:rPr>
                <w:rFonts w:eastAsia="Batang" w:cs="Arial"/>
                <w:lang w:eastAsia="ko-KR"/>
              </w:rPr>
            </w:pPr>
            <w:r>
              <w:rPr>
                <w:rFonts w:eastAsia="Batang" w:cs="Arial"/>
                <w:lang w:eastAsia="ko-KR"/>
              </w:rPr>
              <w:t>Ok, co-sign</w:t>
            </w:r>
          </w:p>
          <w:p w14:paraId="55BE1304" w14:textId="77EC6A40" w:rsidR="00955DD4" w:rsidRDefault="00955DD4" w:rsidP="00955DD4">
            <w:pPr>
              <w:rPr>
                <w:rFonts w:eastAsia="Batang" w:cs="Arial"/>
                <w:lang w:eastAsia="ko-KR"/>
              </w:rPr>
            </w:pPr>
          </w:p>
          <w:p w14:paraId="43B5055F" w14:textId="6E514E62"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0723</w:t>
            </w:r>
          </w:p>
          <w:p w14:paraId="4038F40C" w14:textId="0E22856A" w:rsidR="00955DD4" w:rsidRDefault="00955DD4" w:rsidP="00955DD4">
            <w:pPr>
              <w:rPr>
                <w:rFonts w:eastAsia="Batang" w:cs="Arial"/>
                <w:lang w:eastAsia="ko-KR"/>
              </w:rPr>
            </w:pPr>
            <w:r>
              <w:rPr>
                <w:rFonts w:eastAsia="Batang" w:cs="Arial"/>
                <w:lang w:eastAsia="ko-KR"/>
              </w:rPr>
              <w:t>Provides rev</w:t>
            </w:r>
          </w:p>
          <w:p w14:paraId="5D64F824" w14:textId="098747A4" w:rsidR="00955DD4" w:rsidRDefault="00955DD4" w:rsidP="00955DD4">
            <w:pPr>
              <w:rPr>
                <w:rFonts w:eastAsia="Batang" w:cs="Arial"/>
                <w:lang w:eastAsia="ko-KR"/>
              </w:rPr>
            </w:pPr>
          </w:p>
          <w:p w14:paraId="25D40924" w14:textId="63F92F8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1137</w:t>
            </w:r>
          </w:p>
          <w:p w14:paraId="69A127CE" w14:textId="761CF024" w:rsidR="00955DD4" w:rsidRDefault="00955DD4" w:rsidP="00955DD4">
            <w:pPr>
              <w:rPr>
                <w:rFonts w:eastAsia="Batang" w:cs="Arial"/>
                <w:lang w:eastAsia="ko-KR"/>
              </w:rPr>
            </w:pPr>
            <w:r>
              <w:rPr>
                <w:rFonts w:eastAsia="Batang" w:cs="Arial"/>
                <w:lang w:eastAsia="ko-KR"/>
              </w:rPr>
              <w:t>Nearly ok</w:t>
            </w:r>
          </w:p>
          <w:p w14:paraId="4F357CA1" w14:textId="51FB0786" w:rsidR="00955DD4" w:rsidRDefault="00955DD4" w:rsidP="00955DD4">
            <w:pPr>
              <w:rPr>
                <w:rFonts w:eastAsia="Batang" w:cs="Arial"/>
                <w:lang w:eastAsia="ko-KR"/>
              </w:rPr>
            </w:pPr>
          </w:p>
          <w:p w14:paraId="265C941F" w14:textId="0784EE3C" w:rsidR="00955DD4" w:rsidRDefault="00955DD4" w:rsidP="00955DD4">
            <w:pPr>
              <w:rPr>
                <w:rFonts w:eastAsia="Batang" w:cs="Arial"/>
                <w:lang w:eastAsia="ko-KR"/>
              </w:rPr>
            </w:pPr>
            <w:r>
              <w:rPr>
                <w:rFonts w:eastAsia="Batang" w:cs="Arial"/>
                <w:lang w:eastAsia="ko-KR"/>
              </w:rPr>
              <w:t>Lin wed 0449</w:t>
            </w:r>
          </w:p>
          <w:p w14:paraId="11B41DFC" w14:textId="36380473" w:rsidR="00955DD4" w:rsidRDefault="00955DD4" w:rsidP="00955DD4">
            <w:pPr>
              <w:rPr>
                <w:rFonts w:eastAsia="Batang" w:cs="Arial"/>
                <w:lang w:eastAsia="ko-KR"/>
              </w:rPr>
            </w:pPr>
            <w:r>
              <w:rPr>
                <w:rFonts w:eastAsia="Batang" w:cs="Arial"/>
                <w:lang w:eastAsia="ko-KR"/>
              </w:rPr>
              <w:t>Co-sign</w:t>
            </w:r>
          </w:p>
          <w:p w14:paraId="1E0F8785" w14:textId="54CEC7B1" w:rsidR="00955DD4" w:rsidRDefault="00955DD4" w:rsidP="00955DD4">
            <w:pPr>
              <w:rPr>
                <w:rFonts w:eastAsia="Batang" w:cs="Arial"/>
                <w:lang w:eastAsia="ko-KR"/>
              </w:rPr>
            </w:pPr>
          </w:p>
          <w:p w14:paraId="1BCFAAFE" w14:textId="28C54630"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0822</w:t>
            </w:r>
          </w:p>
          <w:p w14:paraId="33227515" w14:textId="33FABFDF" w:rsidR="00955DD4" w:rsidRDefault="00955DD4" w:rsidP="00955DD4">
            <w:pPr>
              <w:rPr>
                <w:rFonts w:eastAsia="Batang" w:cs="Arial"/>
                <w:lang w:eastAsia="ko-KR"/>
              </w:rPr>
            </w:pPr>
            <w:r>
              <w:rPr>
                <w:rFonts w:eastAsia="Batang" w:cs="Arial"/>
                <w:lang w:eastAsia="ko-KR"/>
              </w:rPr>
              <w:t>Provides rev</w:t>
            </w:r>
          </w:p>
          <w:p w14:paraId="728176B4" w14:textId="51777D29" w:rsidR="00955DD4" w:rsidRPr="00D95972" w:rsidRDefault="00955DD4" w:rsidP="00955DD4">
            <w:pPr>
              <w:rPr>
                <w:rFonts w:eastAsia="Batang" w:cs="Arial"/>
                <w:lang w:eastAsia="ko-KR"/>
              </w:rPr>
            </w:pPr>
          </w:p>
        </w:tc>
      </w:tr>
      <w:tr w:rsidR="00955DD4" w:rsidRPr="00D95972" w14:paraId="2EF54726" w14:textId="77777777" w:rsidTr="00F74FA6">
        <w:tc>
          <w:tcPr>
            <w:tcW w:w="976" w:type="dxa"/>
            <w:tcBorders>
              <w:top w:val="nil"/>
              <w:left w:val="thinThickThinSmallGap" w:sz="24" w:space="0" w:color="auto"/>
              <w:bottom w:val="nil"/>
            </w:tcBorders>
            <w:shd w:val="clear" w:color="auto" w:fill="auto"/>
          </w:tcPr>
          <w:p w14:paraId="69174F5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4AB43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2F14B85" w14:textId="25F42E5C" w:rsidR="00955DD4" w:rsidRPr="00D95972" w:rsidRDefault="00045ADE" w:rsidP="00955DD4">
            <w:pPr>
              <w:overflowPunct/>
              <w:autoSpaceDE/>
              <w:autoSpaceDN/>
              <w:adjustRightInd/>
              <w:textAlignment w:val="auto"/>
              <w:rPr>
                <w:rFonts w:cs="Arial"/>
                <w:lang w:val="en-US"/>
              </w:rPr>
            </w:pPr>
            <w:hyperlink r:id="rId227" w:history="1">
              <w:r w:rsidR="00955DD4">
                <w:rPr>
                  <w:rStyle w:val="Hyperlink"/>
                </w:rPr>
                <w:t>C1-216840</w:t>
              </w:r>
            </w:hyperlink>
          </w:p>
        </w:tc>
        <w:tc>
          <w:tcPr>
            <w:tcW w:w="4191" w:type="dxa"/>
            <w:gridSpan w:val="3"/>
            <w:tcBorders>
              <w:top w:val="single" w:sz="4" w:space="0" w:color="auto"/>
              <w:bottom w:val="single" w:sz="4" w:space="0" w:color="auto"/>
            </w:tcBorders>
            <w:shd w:val="clear" w:color="auto" w:fill="auto"/>
          </w:tcPr>
          <w:p w14:paraId="0DEB1279" w14:textId="1CE5DC3D" w:rsidR="00955DD4" w:rsidRPr="00D95972" w:rsidRDefault="00955DD4" w:rsidP="00955DD4">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auto"/>
          </w:tcPr>
          <w:p w14:paraId="0E3067AE" w14:textId="393ED52B" w:rsidR="00955DD4" w:rsidRPr="00D95972" w:rsidRDefault="00955DD4" w:rsidP="00955DD4">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720628C4" w14:textId="3A84B7A0" w:rsidR="00955DD4" w:rsidRPr="00D95972" w:rsidRDefault="00955DD4" w:rsidP="00955DD4">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455260" w14:textId="08AC80F6" w:rsidR="00F74FA6" w:rsidRDefault="00F74FA6" w:rsidP="00955DD4">
            <w:pPr>
              <w:rPr>
                <w:rFonts w:eastAsia="Batang" w:cs="Arial"/>
                <w:lang w:val="en-US" w:eastAsia="ko-KR"/>
              </w:rPr>
            </w:pPr>
            <w:r>
              <w:rPr>
                <w:rFonts w:eastAsia="Batang" w:cs="Arial"/>
                <w:lang w:val="en-US" w:eastAsia="ko-KR"/>
              </w:rPr>
              <w:t>Postponed</w:t>
            </w:r>
          </w:p>
          <w:p w14:paraId="02200FE5" w14:textId="77777777" w:rsidR="00F74FA6" w:rsidRDefault="00F74FA6" w:rsidP="00955DD4">
            <w:pPr>
              <w:rPr>
                <w:rFonts w:eastAsia="Batang" w:cs="Arial"/>
                <w:lang w:val="en-US" w:eastAsia="ko-KR"/>
              </w:rPr>
            </w:pPr>
          </w:p>
          <w:p w14:paraId="39765DF8" w14:textId="5CDC150A"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4B0A945" w14:textId="013132FE" w:rsidR="00955DD4" w:rsidRDefault="00955DD4" w:rsidP="00955DD4">
            <w:pPr>
              <w:rPr>
                <w:rFonts w:eastAsia="Batang" w:cs="Arial"/>
                <w:lang w:val="en-US" w:eastAsia="ko-KR"/>
              </w:rPr>
            </w:pPr>
            <w:r>
              <w:rPr>
                <w:rFonts w:eastAsia="Batang" w:cs="Arial"/>
                <w:lang w:val="en-US" w:eastAsia="ko-KR"/>
              </w:rPr>
              <w:t>Objection</w:t>
            </w:r>
          </w:p>
          <w:p w14:paraId="577DEF8C" w14:textId="77777777" w:rsidR="00955DD4" w:rsidRDefault="00955DD4" w:rsidP="00955DD4">
            <w:pPr>
              <w:rPr>
                <w:rFonts w:eastAsia="Batang" w:cs="Arial"/>
                <w:lang w:val="en-US" w:eastAsia="ko-KR"/>
              </w:rPr>
            </w:pPr>
          </w:p>
          <w:p w14:paraId="47179BEB" w14:textId="6FC55A9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7BB1C1CF" w14:textId="7D9D7F5B" w:rsidR="00955DD4" w:rsidRDefault="00955DD4" w:rsidP="00955DD4">
            <w:pPr>
              <w:rPr>
                <w:rFonts w:eastAsia="Batang" w:cs="Arial"/>
                <w:lang w:eastAsia="ko-KR"/>
              </w:rPr>
            </w:pPr>
            <w:r>
              <w:rPr>
                <w:rFonts w:eastAsia="Batang" w:cs="Arial"/>
                <w:lang w:eastAsia="ko-KR"/>
              </w:rPr>
              <w:t>Objection</w:t>
            </w:r>
          </w:p>
          <w:p w14:paraId="1E2BD074" w14:textId="11E8B880" w:rsidR="00955DD4" w:rsidRDefault="00955DD4" w:rsidP="00955DD4">
            <w:pPr>
              <w:rPr>
                <w:rFonts w:eastAsia="Batang" w:cs="Arial"/>
                <w:lang w:eastAsia="ko-KR"/>
              </w:rPr>
            </w:pPr>
          </w:p>
          <w:p w14:paraId="13BA124C" w14:textId="0C159F28" w:rsidR="00955DD4" w:rsidRDefault="00955DD4" w:rsidP="00955DD4">
            <w:pPr>
              <w:rPr>
                <w:rFonts w:eastAsia="Batang" w:cs="Arial"/>
                <w:lang w:eastAsia="ko-KR"/>
              </w:rPr>
            </w:pPr>
            <w:r>
              <w:rPr>
                <w:rFonts w:eastAsia="Batang" w:cs="Arial"/>
                <w:lang w:eastAsia="ko-KR"/>
              </w:rPr>
              <w:t>Sung sat 0047</w:t>
            </w:r>
          </w:p>
          <w:p w14:paraId="34878079" w14:textId="553D9C2E" w:rsidR="00955DD4" w:rsidRDefault="00955DD4" w:rsidP="00955DD4">
            <w:pPr>
              <w:rPr>
                <w:rFonts w:eastAsia="Batang" w:cs="Arial"/>
                <w:lang w:eastAsia="ko-KR"/>
              </w:rPr>
            </w:pPr>
            <w:r>
              <w:rPr>
                <w:rFonts w:eastAsia="Batang" w:cs="Arial"/>
                <w:lang w:eastAsia="ko-KR"/>
              </w:rPr>
              <w:t>Replies</w:t>
            </w:r>
          </w:p>
          <w:p w14:paraId="6AAEDB63" w14:textId="36EF175D" w:rsidR="00955DD4" w:rsidRDefault="00955DD4" w:rsidP="00955DD4">
            <w:pPr>
              <w:rPr>
                <w:rFonts w:eastAsia="Batang" w:cs="Arial"/>
                <w:lang w:eastAsia="ko-KR"/>
              </w:rPr>
            </w:pPr>
          </w:p>
          <w:p w14:paraId="0D602633" w14:textId="62997AF4"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1558</w:t>
            </w:r>
          </w:p>
          <w:p w14:paraId="350ECA1E" w14:textId="19E8CB97" w:rsidR="00955DD4" w:rsidRDefault="00955DD4" w:rsidP="00955DD4">
            <w:pPr>
              <w:rPr>
                <w:rFonts w:eastAsia="Batang" w:cs="Arial"/>
                <w:lang w:eastAsia="ko-KR"/>
              </w:rPr>
            </w:pPr>
            <w:r>
              <w:rPr>
                <w:rFonts w:eastAsia="Batang" w:cs="Arial"/>
                <w:lang w:eastAsia="ko-KR"/>
              </w:rPr>
              <w:t>Objection</w:t>
            </w:r>
          </w:p>
          <w:p w14:paraId="0878A3C6" w14:textId="12D726AA" w:rsidR="00955DD4" w:rsidRDefault="00955DD4" w:rsidP="00955DD4">
            <w:pPr>
              <w:rPr>
                <w:rFonts w:eastAsia="Batang" w:cs="Arial"/>
                <w:lang w:eastAsia="ko-KR"/>
              </w:rPr>
            </w:pPr>
          </w:p>
          <w:p w14:paraId="62F3142F" w14:textId="074478F2" w:rsidR="00955DD4" w:rsidRDefault="00955DD4" w:rsidP="00955DD4">
            <w:pPr>
              <w:rPr>
                <w:rFonts w:eastAsia="Batang" w:cs="Arial"/>
                <w:lang w:eastAsia="ko-KR"/>
              </w:rPr>
            </w:pPr>
            <w:r>
              <w:rPr>
                <w:rFonts w:eastAsia="Batang" w:cs="Arial"/>
                <w:lang w:eastAsia="ko-KR"/>
              </w:rPr>
              <w:t>Sung wed 2336</w:t>
            </w:r>
          </w:p>
          <w:p w14:paraId="68E08DAA" w14:textId="6C9F6F59" w:rsidR="00955DD4" w:rsidRDefault="00955DD4" w:rsidP="00955DD4">
            <w:pPr>
              <w:rPr>
                <w:rFonts w:eastAsia="Batang" w:cs="Arial"/>
                <w:lang w:eastAsia="ko-KR"/>
              </w:rPr>
            </w:pPr>
            <w:r>
              <w:rPr>
                <w:rFonts w:eastAsia="Batang" w:cs="Arial"/>
                <w:lang w:eastAsia="ko-KR"/>
              </w:rPr>
              <w:t>agrees</w:t>
            </w:r>
          </w:p>
          <w:p w14:paraId="7156EDFF" w14:textId="661CD8B0" w:rsidR="00955DD4" w:rsidRPr="00D95972" w:rsidRDefault="00955DD4" w:rsidP="00955DD4">
            <w:pPr>
              <w:rPr>
                <w:rFonts w:eastAsia="Batang" w:cs="Arial"/>
                <w:lang w:eastAsia="ko-KR"/>
              </w:rPr>
            </w:pPr>
          </w:p>
        </w:tc>
      </w:tr>
      <w:tr w:rsidR="00955DD4" w:rsidRPr="00D95972" w14:paraId="6BC72C76" w14:textId="77777777" w:rsidTr="00F74FA6">
        <w:tc>
          <w:tcPr>
            <w:tcW w:w="976" w:type="dxa"/>
            <w:tcBorders>
              <w:top w:val="nil"/>
              <w:left w:val="thinThickThinSmallGap" w:sz="24" w:space="0" w:color="auto"/>
              <w:bottom w:val="nil"/>
            </w:tcBorders>
            <w:shd w:val="clear" w:color="auto" w:fill="auto"/>
          </w:tcPr>
          <w:p w14:paraId="00844C7A" w14:textId="77777777" w:rsidR="00955DD4" w:rsidRPr="00D95972" w:rsidRDefault="00955DD4" w:rsidP="00955DD4">
            <w:pPr>
              <w:rPr>
                <w:rFonts w:cs="Arial"/>
              </w:rPr>
            </w:pPr>
            <w:bookmarkStart w:id="494" w:name="_Hlk87875106"/>
          </w:p>
        </w:tc>
        <w:tc>
          <w:tcPr>
            <w:tcW w:w="1317" w:type="dxa"/>
            <w:gridSpan w:val="2"/>
            <w:tcBorders>
              <w:top w:val="nil"/>
              <w:bottom w:val="nil"/>
            </w:tcBorders>
            <w:shd w:val="clear" w:color="auto" w:fill="auto"/>
          </w:tcPr>
          <w:p w14:paraId="6E7698FE" w14:textId="77777777" w:rsidR="00955DD4" w:rsidRPr="00D95972" w:rsidRDefault="00955DD4" w:rsidP="00955DD4">
            <w:pPr>
              <w:rPr>
                <w:rFonts w:cs="Arial"/>
              </w:rPr>
            </w:pPr>
          </w:p>
        </w:tc>
        <w:bookmarkStart w:id="495" w:name="_Hlk87875035"/>
        <w:tc>
          <w:tcPr>
            <w:tcW w:w="1088" w:type="dxa"/>
            <w:tcBorders>
              <w:top w:val="single" w:sz="4" w:space="0" w:color="auto"/>
              <w:bottom w:val="single" w:sz="4" w:space="0" w:color="auto"/>
            </w:tcBorders>
            <w:shd w:val="clear" w:color="auto" w:fill="auto"/>
          </w:tcPr>
          <w:p w14:paraId="56D83CB6" w14:textId="3076BAF8"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"file:///C:\\Users\\dems1ce9\\OneDrive%20-%20Nokia\\3gpp\\cn1\\meetings\\133-e-electronic-1121\\docs\\C1-216930.zip" </w:instrText>
            </w:r>
            <w:r>
              <w:fldChar w:fldCharType="separate"/>
            </w:r>
            <w:r>
              <w:rPr>
                <w:rStyle w:val="Hyperlink"/>
              </w:rPr>
              <w:t>C1-216930</w:t>
            </w:r>
            <w:r>
              <w:rPr>
                <w:rStyle w:val="Hyperlink"/>
              </w:rPr>
              <w:fldChar w:fldCharType="end"/>
            </w:r>
            <w:bookmarkEnd w:id="495"/>
          </w:p>
        </w:tc>
        <w:tc>
          <w:tcPr>
            <w:tcW w:w="4191" w:type="dxa"/>
            <w:gridSpan w:val="3"/>
            <w:tcBorders>
              <w:top w:val="single" w:sz="4" w:space="0" w:color="auto"/>
              <w:bottom w:val="single" w:sz="4" w:space="0" w:color="auto"/>
            </w:tcBorders>
            <w:shd w:val="clear" w:color="auto" w:fill="auto"/>
          </w:tcPr>
          <w:p w14:paraId="409E01D6" w14:textId="00EA506D" w:rsidR="00955DD4" w:rsidRPr="00D95972" w:rsidRDefault="00955DD4" w:rsidP="00955DD4">
            <w:pPr>
              <w:rPr>
                <w:rFonts w:cs="Arial"/>
              </w:rPr>
            </w:pPr>
            <w:bookmarkStart w:id="496" w:name="_Hlk88126155"/>
            <w:r>
              <w:rPr>
                <w:rFonts w:cs="Arial"/>
              </w:rPr>
              <w:t>Higher priority SNPN selection while in non-subscribed SNPN</w:t>
            </w:r>
            <w:bookmarkEnd w:id="496"/>
          </w:p>
        </w:tc>
        <w:tc>
          <w:tcPr>
            <w:tcW w:w="1767" w:type="dxa"/>
            <w:tcBorders>
              <w:top w:val="single" w:sz="4" w:space="0" w:color="auto"/>
              <w:bottom w:val="single" w:sz="4" w:space="0" w:color="auto"/>
            </w:tcBorders>
            <w:shd w:val="clear" w:color="auto" w:fill="auto"/>
          </w:tcPr>
          <w:p w14:paraId="08B941EB" w14:textId="381C20CB" w:rsidR="00955DD4" w:rsidRPr="00D95972" w:rsidRDefault="00955DD4" w:rsidP="00955DD4">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auto"/>
          </w:tcPr>
          <w:p w14:paraId="46227950" w14:textId="2A22D242" w:rsidR="00955DD4" w:rsidRPr="00D95972" w:rsidRDefault="00955DD4" w:rsidP="00955DD4">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4DD8B5" w14:textId="28FBA5F3" w:rsidR="00F74FA6" w:rsidRDefault="00F74FA6" w:rsidP="00955DD4">
            <w:pPr>
              <w:rPr>
                <w:rFonts w:eastAsia="Batang" w:cs="Arial"/>
                <w:lang w:eastAsia="ko-KR"/>
              </w:rPr>
            </w:pPr>
            <w:r>
              <w:rPr>
                <w:rFonts w:eastAsia="Batang" w:cs="Arial"/>
                <w:lang w:eastAsia="ko-KR"/>
              </w:rPr>
              <w:t>Postponed</w:t>
            </w:r>
          </w:p>
          <w:p w14:paraId="5A5295A7" w14:textId="77777777" w:rsidR="00F74FA6" w:rsidRDefault="00F74FA6" w:rsidP="00955DD4">
            <w:pPr>
              <w:rPr>
                <w:rFonts w:eastAsia="Batang" w:cs="Arial"/>
                <w:lang w:eastAsia="ko-KR"/>
              </w:rPr>
            </w:pPr>
          </w:p>
          <w:p w14:paraId="5FB77069" w14:textId="591A2036" w:rsidR="00955DD4" w:rsidRDefault="00955DD4" w:rsidP="00955DD4">
            <w:pPr>
              <w:rPr>
                <w:rFonts w:eastAsia="Batang" w:cs="Arial"/>
                <w:lang w:eastAsia="ko-KR"/>
              </w:rPr>
            </w:pPr>
            <w:r>
              <w:rPr>
                <w:rFonts w:eastAsia="Batang" w:cs="Arial"/>
                <w:lang w:eastAsia="ko-KR"/>
              </w:rPr>
              <w:t>Revision of C1-215561</w:t>
            </w:r>
          </w:p>
          <w:p w14:paraId="5A9A017D" w14:textId="77777777" w:rsidR="00955DD4" w:rsidRDefault="00955DD4" w:rsidP="00955DD4">
            <w:pPr>
              <w:rPr>
                <w:rFonts w:eastAsia="Batang" w:cs="Arial"/>
                <w:lang w:eastAsia="ko-KR"/>
              </w:rPr>
            </w:pPr>
          </w:p>
          <w:p w14:paraId="1160C90E" w14:textId="77777777"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0924</w:t>
            </w:r>
          </w:p>
          <w:p w14:paraId="4E6D1D34" w14:textId="581A05E1" w:rsidR="00955DD4" w:rsidRDefault="00955DD4" w:rsidP="00955DD4">
            <w:pPr>
              <w:rPr>
                <w:rFonts w:eastAsia="Batang" w:cs="Arial"/>
                <w:lang w:eastAsia="ko-KR"/>
              </w:rPr>
            </w:pPr>
            <w:r>
              <w:rPr>
                <w:rFonts w:eastAsia="Batang" w:cs="Arial"/>
                <w:lang w:eastAsia="ko-KR"/>
              </w:rPr>
              <w:t>Question for clarification</w:t>
            </w:r>
          </w:p>
          <w:p w14:paraId="79606353" w14:textId="01CF5826" w:rsidR="00955DD4" w:rsidRDefault="00955DD4" w:rsidP="00955DD4">
            <w:pPr>
              <w:rPr>
                <w:rFonts w:eastAsia="Batang" w:cs="Arial"/>
                <w:lang w:eastAsia="ko-KR"/>
              </w:rPr>
            </w:pPr>
          </w:p>
          <w:p w14:paraId="0A7559FD" w14:textId="55F6DE2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1124</w:t>
            </w:r>
          </w:p>
          <w:p w14:paraId="7AB555E8" w14:textId="789845B4" w:rsidR="00955DD4" w:rsidRDefault="00955DD4" w:rsidP="00955DD4">
            <w:pPr>
              <w:rPr>
                <w:rFonts w:eastAsia="Batang" w:cs="Arial"/>
                <w:lang w:eastAsia="ko-KR"/>
              </w:rPr>
            </w:pPr>
            <w:r>
              <w:rPr>
                <w:rFonts w:eastAsia="Batang" w:cs="Arial"/>
                <w:lang w:eastAsia="ko-KR"/>
              </w:rPr>
              <w:t>Replies</w:t>
            </w:r>
          </w:p>
          <w:p w14:paraId="2A967A30" w14:textId="1F10E7D4" w:rsidR="00955DD4" w:rsidRDefault="00955DD4" w:rsidP="00955DD4">
            <w:pPr>
              <w:rPr>
                <w:rFonts w:eastAsia="Batang" w:cs="Arial"/>
                <w:lang w:eastAsia="ko-KR"/>
              </w:rPr>
            </w:pPr>
          </w:p>
          <w:p w14:paraId="669A825C" w14:textId="6190FC18"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1224089A" w14:textId="3400DCC7" w:rsidR="00955DD4" w:rsidRDefault="00955DD4" w:rsidP="00955DD4">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20229DD4" w14:textId="6B0D9831" w:rsidR="00955DD4" w:rsidRDefault="00955DD4" w:rsidP="00955DD4">
            <w:pPr>
              <w:rPr>
                <w:rFonts w:eastAsia="Batang" w:cs="Arial"/>
                <w:lang w:eastAsia="ko-KR"/>
              </w:rPr>
            </w:pPr>
          </w:p>
          <w:p w14:paraId="03948943" w14:textId="4D8474D7" w:rsidR="00955DD4" w:rsidRDefault="00955DD4" w:rsidP="00955DD4">
            <w:pPr>
              <w:rPr>
                <w:rFonts w:eastAsia="Batang" w:cs="Arial"/>
                <w:lang w:eastAsia="ko-KR"/>
              </w:rPr>
            </w:pPr>
            <w:r>
              <w:rPr>
                <w:rFonts w:eastAsia="Batang" w:cs="Arial"/>
                <w:lang w:eastAsia="ko-KR"/>
              </w:rPr>
              <w:t>Ivo mon 1948</w:t>
            </w:r>
          </w:p>
          <w:p w14:paraId="6D8333C5" w14:textId="0553DAC6" w:rsidR="00955DD4" w:rsidRDefault="00955DD4" w:rsidP="00955DD4">
            <w:pPr>
              <w:rPr>
                <w:rFonts w:eastAsia="Batang" w:cs="Arial"/>
                <w:lang w:eastAsia="ko-KR"/>
              </w:rPr>
            </w:pPr>
            <w:r>
              <w:rPr>
                <w:rFonts w:eastAsia="Batang" w:cs="Arial"/>
                <w:lang w:eastAsia="ko-KR"/>
              </w:rPr>
              <w:t>Replies</w:t>
            </w:r>
          </w:p>
          <w:p w14:paraId="0A4B379E" w14:textId="7CFC8411" w:rsidR="00955DD4" w:rsidRDefault="00955DD4" w:rsidP="00955DD4">
            <w:pPr>
              <w:rPr>
                <w:rFonts w:eastAsia="Batang" w:cs="Arial"/>
                <w:lang w:eastAsia="ko-KR"/>
              </w:rPr>
            </w:pPr>
          </w:p>
          <w:p w14:paraId="7E638277" w14:textId="67FF1031"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0030</w:t>
            </w:r>
          </w:p>
          <w:p w14:paraId="3F1D0E87" w14:textId="555B27AB" w:rsidR="00955DD4" w:rsidRDefault="00955DD4" w:rsidP="00955DD4">
            <w:pPr>
              <w:rPr>
                <w:rFonts w:eastAsia="Batang" w:cs="Arial"/>
                <w:lang w:eastAsia="ko-KR"/>
              </w:rPr>
            </w:pPr>
            <w:r>
              <w:rPr>
                <w:rFonts w:eastAsia="Batang" w:cs="Arial"/>
                <w:lang w:eastAsia="ko-KR"/>
              </w:rPr>
              <w:t>Same is Ivo</w:t>
            </w:r>
          </w:p>
          <w:p w14:paraId="250D9DFE" w14:textId="1672EF12" w:rsidR="00955DD4" w:rsidRDefault="00955DD4" w:rsidP="00955DD4">
            <w:pPr>
              <w:rPr>
                <w:rFonts w:eastAsia="Batang" w:cs="Arial"/>
                <w:lang w:eastAsia="ko-KR"/>
              </w:rPr>
            </w:pPr>
          </w:p>
          <w:p w14:paraId="524A3831" w14:textId="173B914A"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1106/1111</w:t>
            </w:r>
          </w:p>
          <w:p w14:paraId="4A0C409F" w14:textId="25C872EF" w:rsidR="00955DD4" w:rsidRDefault="00955DD4" w:rsidP="00955DD4">
            <w:pPr>
              <w:rPr>
                <w:rFonts w:eastAsia="Batang" w:cs="Arial"/>
                <w:lang w:eastAsia="ko-KR"/>
              </w:rPr>
            </w:pPr>
            <w:r>
              <w:rPr>
                <w:rFonts w:eastAsia="Batang" w:cs="Arial"/>
                <w:lang w:eastAsia="ko-KR"/>
              </w:rPr>
              <w:t>Replies</w:t>
            </w:r>
          </w:p>
          <w:p w14:paraId="71BA4464" w14:textId="3630A2C5" w:rsidR="00955DD4" w:rsidRDefault="00955DD4" w:rsidP="00955DD4">
            <w:pPr>
              <w:rPr>
                <w:rFonts w:eastAsia="Batang" w:cs="Arial"/>
                <w:lang w:eastAsia="ko-KR"/>
              </w:rPr>
            </w:pPr>
          </w:p>
          <w:p w14:paraId="02E12E8B" w14:textId="76969030"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1213/1215</w:t>
            </w:r>
          </w:p>
          <w:p w14:paraId="3866174B" w14:textId="0CE1DEE8" w:rsidR="00955DD4" w:rsidRDefault="00955DD4" w:rsidP="00955DD4">
            <w:pPr>
              <w:rPr>
                <w:rFonts w:eastAsia="Batang" w:cs="Arial"/>
                <w:lang w:eastAsia="ko-KR"/>
              </w:rPr>
            </w:pPr>
            <w:r>
              <w:rPr>
                <w:rFonts w:eastAsia="Batang" w:cs="Arial"/>
                <w:lang w:eastAsia="ko-KR"/>
              </w:rPr>
              <w:t>Replies</w:t>
            </w:r>
          </w:p>
          <w:p w14:paraId="56E6DFE5" w14:textId="50311DC2" w:rsidR="00955DD4" w:rsidRDefault="00955DD4" w:rsidP="00955DD4">
            <w:pPr>
              <w:rPr>
                <w:rFonts w:eastAsia="Batang" w:cs="Arial"/>
                <w:lang w:eastAsia="ko-KR"/>
              </w:rPr>
            </w:pPr>
          </w:p>
          <w:p w14:paraId="074F6D27" w14:textId="1617B41B"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1820</w:t>
            </w:r>
          </w:p>
          <w:p w14:paraId="266534D2" w14:textId="5EE316D6" w:rsidR="00955DD4" w:rsidRDefault="00955DD4" w:rsidP="00955DD4">
            <w:pPr>
              <w:rPr>
                <w:rFonts w:eastAsia="Batang" w:cs="Arial"/>
                <w:lang w:eastAsia="ko-KR"/>
              </w:rPr>
            </w:pPr>
            <w:r>
              <w:rPr>
                <w:rFonts w:eastAsia="Batang" w:cs="Arial"/>
                <w:lang w:eastAsia="ko-KR"/>
              </w:rPr>
              <w:t>Explains case</w:t>
            </w:r>
          </w:p>
          <w:p w14:paraId="48EFFA71" w14:textId="39678DB4" w:rsidR="00955DD4" w:rsidRDefault="00955DD4" w:rsidP="00955DD4">
            <w:pPr>
              <w:rPr>
                <w:rFonts w:eastAsia="Batang" w:cs="Arial"/>
                <w:lang w:eastAsia="ko-KR"/>
              </w:rPr>
            </w:pPr>
          </w:p>
          <w:p w14:paraId="54B40543" w14:textId="0B70306D" w:rsidR="00955DD4" w:rsidRDefault="00955DD4" w:rsidP="00955DD4">
            <w:pPr>
              <w:rPr>
                <w:rFonts w:eastAsia="Batang" w:cs="Arial"/>
                <w:lang w:eastAsia="ko-KR"/>
              </w:rPr>
            </w:pPr>
            <w:r>
              <w:rPr>
                <w:rFonts w:eastAsia="Batang" w:cs="Arial"/>
                <w:lang w:eastAsia="ko-KR"/>
              </w:rPr>
              <w:t>Lin wed 0512</w:t>
            </w:r>
          </w:p>
          <w:p w14:paraId="69FE722E" w14:textId="019329D8" w:rsidR="00955DD4" w:rsidRDefault="00955DD4" w:rsidP="00955DD4">
            <w:pPr>
              <w:rPr>
                <w:rFonts w:eastAsia="Batang" w:cs="Arial"/>
                <w:lang w:eastAsia="ko-KR"/>
              </w:rPr>
            </w:pPr>
            <w:r>
              <w:rPr>
                <w:rFonts w:eastAsia="Batang" w:cs="Arial"/>
                <w:lang w:eastAsia="ko-KR"/>
              </w:rPr>
              <w:t>Does not agree</w:t>
            </w:r>
          </w:p>
          <w:p w14:paraId="05B90782" w14:textId="189844D8" w:rsidR="00955DD4" w:rsidRDefault="00955DD4" w:rsidP="00955DD4">
            <w:pPr>
              <w:rPr>
                <w:rFonts w:eastAsia="Batang" w:cs="Arial"/>
                <w:lang w:eastAsia="ko-KR"/>
              </w:rPr>
            </w:pPr>
          </w:p>
          <w:p w14:paraId="2495DFB9" w14:textId="1C9E6F90" w:rsidR="00955DD4" w:rsidRDefault="00955DD4" w:rsidP="00955DD4">
            <w:pPr>
              <w:rPr>
                <w:rFonts w:eastAsia="Batang" w:cs="Arial"/>
                <w:lang w:eastAsia="ko-KR"/>
              </w:rPr>
            </w:pPr>
            <w:r>
              <w:rPr>
                <w:rFonts w:eastAsia="Batang" w:cs="Arial"/>
                <w:lang w:eastAsia="ko-KR"/>
              </w:rPr>
              <w:t>Lin wed 0515</w:t>
            </w:r>
          </w:p>
          <w:p w14:paraId="052AA1B0" w14:textId="7967108B" w:rsidR="00955DD4" w:rsidRDefault="00955DD4" w:rsidP="00955DD4">
            <w:pPr>
              <w:rPr>
                <w:rFonts w:eastAsia="Batang" w:cs="Arial"/>
                <w:lang w:eastAsia="ko-KR"/>
              </w:rPr>
            </w:pPr>
            <w:r>
              <w:rPr>
                <w:rFonts w:eastAsia="Batang" w:cs="Arial"/>
                <w:lang w:eastAsia="ko-KR"/>
              </w:rPr>
              <w:t>Send an LS to SA1</w:t>
            </w:r>
          </w:p>
          <w:p w14:paraId="01F28E73" w14:textId="514F7F42" w:rsidR="00955DD4" w:rsidRDefault="00955DD4" w:rsidP="00955DD4">
            <w:pPr>
              <w:rPr>
                <w:rFonts w:eastAsia="Batang" w:cs="Arial"/>
                <w:lang w:eastAsia="ko-KR"/>
              </w:rPr>
            </w:pPr>
          </w:p>
          <w:p w14:paraId="71D1EAA1" w14:textId="6B074452"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0731</w:t>
            </w:r>
          </w:p>
          <w:p w14:paraId="10D4E10E" w14:textId="67D1EED1" w:rsidR="00955DD4" w:rsidRDefault="00955DD4" w:rsidP="00955DD4">
            <w:pPr>
              <w:rPr>
                <w:rFonts w:eastAsia="Batang" w:cs="Arial"/>
                <w:lang w:eastAsia="ko-KR"/>
              </w:rPr>
            </w:pPr>
            <w:r>
              <w:rPr>
                <w:rFonts w:eastAsia="Batang" w:cs="Arial"/>
                <w:lang w:eastAsia="ko-KR"/>
              </w:rPr>
              <w:t>Send an LS to SA1</w:t>
            </w:r>
          </w:p>
          <w:p w14:paraId="7BC3AD13" w14:textId="1CD3BA59" w:rsidR="00955DD4" w:rsidRDefault="00955DD4" w:rsidP="00955DD4">
            <w:pPr>
              <w:rPr>
                <w:rFonts w:eastAsia="Batang" w:cs="Arial"/>
                <w:lang w:eastAsia="ko-KR"/>
              </w:rPr>
            </w:pPr>
          </w:p>
          <w:p w14:paraId="01A0B955" w14:textId="33E8202E" w:rsidR="00955DD4" w:rsidRDefault="00955DD4" w:rsidP="00955DD4">
            <w:pPr>
              <w:rPr>
                <w:rFonts w:eastAsia="Batang" w:cs="Arial"/>
                <w:lang w:eastAsia="ko-KR"/>
              </w:rPr>
            </w:pPr>
            <w:r>
              <w:rPr>
                <w:rFonts w:eastAsia="Batang" w:cs="Arial"/>
                <w:lang w:eastAsia="ko-KR"/>
              </w:rPr>
              <w:t>Ivo wed 0825</w:t>
            </w:r>
          </w:p>
          <w:p w14:paraId="6B2762AB" w14:textId="3C0A7147" w:rsidR="00955DD4" w:rsidRDefault="00955DD4" w:rsidP="00955DD4">
            <w:pPr>
              <w:rPr>
                <w:rFonts w:eastAsia="Batang" w:cs="Arial"/>
                <w:lang w:eastAsia="ko-KR"/>
              </w:rPr>
            </w:pPr>
            <w:r>
              <w:rPr>
                <w:rFonts w:eastAsia="Batang" w:cs="Arial"/>
                <w:lang w:eastAsia="ko-KR"/>
              </w:rPr>
              <w:t>No need for LS to SA1</w:t>
            </w:r>
          </w:p>
          <w:p w14:paraId="77A892F2" w14:textId="191A4C2C" w:rsidR="00955DD4" w:rsidRDefault="00955DD4" w:rsidP="00955DD4">
            <w:pPr>
              <w:rPr>
                <w:rFonts w:eastAsia="Batang" w:cs="Arial"/>
                <w:lang w:eastAsia="ko-KR"/>
              </w:rPr>
            </w:pPr>
          </w:p>
          <w:p w14:paraId="20E8EA03" w14:textId="3AF94701"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1108</w:t>
            </w:r>
          </w:p>
          <w:p w14:paraId="0825B4BA" w14:textId="7CAD3448" w:rsidR="00955DD4" w:rsidRDefault="00955DD4" w:rsidP="00955DD4">
            <w:pPr>
              <w:rPr>
                <w:rFonts w:eastAsia="Batang" w:cs="Arial"/>
                <w:lang w:eastAsia="ko-KR"/>
              </w:rPr>
            </w:pPr>
            <w:r>
              <w:rPr>
                <w:rFonts w:eastAsia="Batang" w:cs="Arial"/>
                <w:lang w:eastAsia="ko-KR"/>
              </w:rPr>
              <w:t>Consult with SA1</w:t>
            </w:r>
          </w:p>
          <w:p w14:paraId="3394BA98" w14:textId="452C4558" w:rsidR="00955DD4" w:rsidRPr="00D95972" w:rsidRDefault="00955DD4" w:rsidP="00955DD4">
            <w:pPr>
              <w:rPr>
                <w:rFonts w:eastAsia="Batang" w:cs="Arial"/>
                <w:lang w:eastAsia="ko-KR"/>
              </w:rPr>
            </w:pPr>
          </w:p>
        </w:tc>
      </w:tr>
      <w:bookmarkEnd w:id="494"/>
      <w:tr w:rsidR="00955DD4" w:rsidRPr="00D95972" w14:paraId="5F88D380" w14:textId="77777777" w:rsidTr="00F74FA6">
        <w:tc>
          <w:tcPr>
            <w:tcW w:w="976" w:type="dxa"/>
            <w:tcBorders>
              <w:top w:val="nil"/>
              <w:left w:val="thinThickThinSmallGap" w:sz="24" w:space="0" w:color="auto"/>
              <w:bottom w:val="nil"/>
            </w:tcBorders>
            <w:shd w:val="clear" w:color="auto" w:fill="auto"/>
          </w:tcPr>
          <w:p w14:paraId="596CC35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8E588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BE6821E" w14:textId="4CCE03D2" w:rsidR="00955DD4" w:rsidRPr="00D95972" w:rsidRDefault="00045ADE" w:rsidP="00955DD4">
            <w:pPr>
              <w:overflowPunct/>
              <w:autoSpaceDE/>
              <w:autoSpaceDN/>
              <w:adjustRightInd/>
              <w:textAlignment w:val="auto"/>
              <w:rPr>
                <w:rFonts w:cs="Arial"/>
                <w:lang w:val="en-US"/>
              </w:rPr>
            </w:pPr>
            <w:hyperlink r:id="rId228" w:history="1">
              <w:r w:rsidR="00955DD4">
                <w:rPr>
                  <w:rStyle w:val="Hyperlink"/>
                </w:rPr>
                <w:t>C1-216931</w:t>
              </w:r>
            </w:hyperlink>
          </w:p>
        </w:tc>
        <w:tc>
          <w:tcPr>
            <w:tcW w:w="4191" w:type="dxa"/>
            <w:gridSpan w:val="3"/>
            <w:tcBorders>
              <w:top w:val="single" w:sz="4" w:space="0" w:color="auto"/>
              <w:bottom w:val="single" w:sz="4" w:space="0" w:color="auto"/>
            </w:tcBorders>
            <w:shd w:val="clear" w:color="auto" w:fill="auto"/>
          </w:tcPr>
          <w:p w14:paraId="151A7B4A" w14:textId="2E76FC5C" w:rsidR="00955DD4" w:rsidRPr="00D95972" w:rsidRDefault="00955DD4" w:rsidP="00955DD4">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auto"/>
          </w:tcPr>
          <w:p w14:paraId="33F876D0" w14:textId="25BC1CFB" w:rsidR="00955DD4" w:rsidRPr="00D95972" w:rsidRDefault="00955DD4" w:rsidP="00955DD4">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auto"/>
          </w:tcPr>
          <w:p w14:paraId="5DF2D47D" w14:textId="3CB08E91" w:rsidR="00955DD4" w:rsidRPr="00D95972" w:rsidRDefault="00955DD4" w:rsidP="00955DD4">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93B8E3" w14:textId="3006C11E" w:rsidR="00F74FA6" w:rsidRDefault="00F74FA6" w:rsidP="00955DD4">
            <w:pPr>
              <w:rPr>
                <w:rFonts w:eastAsia="Batang" w:cs="Arial"/>
                <w:lang w:eastAsia="ko-KR"/>
              </w:rPr>
            </w:pPr>
            <w:r>
              <w:rPr>
                <w:rFonts w:eastAsia="Batang" w:cs="Arial"/>
                <w:lang w:eastAsia="ko-KR"/>
              </w:rPr>
              <w:t>Postponed</w:t>
            </w:r>
          </w:p>
          <w:p w14:paraId="315F8737" w14:textId="77777777" w:rsidR="00F74FA6" w:rsidRDefault="00F74FA6" w:rsidP="00955DD4">
            <w:pPr>
              <w:rPr>
                <w:rFonts w:eastAsia="Batang" w:cs="Arial"/>
                <w:lang w:eastAsia="ko-KR"/>
              </w:rPr>
            </w:pPr>
          </w:p>
          <w:p w14:paraId="331CEED2" w14:textId="0E2B621C"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7802CE6B" w14:textId="77777777" w:rsidR="00955DD4" w:rsidRDefault="00955DD4" w:rsidP="00955DD4">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59770AF0" w14:textId="77777777" w:rsidR="00955DD4" w:rsidRDefault="00955DD4" w:rsidP="00955DD4">
            <w:pPr>
              <w:rPr>
                <w:rFonts w:eastAsia="Batang" w:cs="Arial"/>
                <w:lang w:eastAsia="ko-KR"/>
              </w:rPr>
            </w:pPr>
          </w:p>
          <w:p w14:paraId="5049D98F" w14:textId="77777777" w:rsidR="00955DD4" w:rsidRDefault="00955DD4" w:rsidP="00955DD4">
            <w:pPr>
              <w:rPr>
                <w:rFonts w:eastAsia="Batang" w:cs="Arial"/>
                <w:lang w:eastAsia="ko-KR"/>
              </w:rPr>
            </w:pPr>
            <w:r>
              <w:rPr>
                <w:rFonts w:eastAsia="Batang" w:cs="Arial"/>
                <w:lang w:eastAsia="ko-KR"/>
              </w:rPr>
              <w:t>Ivo mon 1949</w:t>
            </w:r>
          </w:p>
          <w:p w14:paraId="1C026C5E" w14:textId="4BF09EEC" w:rsidR="00955DD4" w:rsidRDefault="00955DD4" w:rsidP="00955DD4">
            <w:pPr>
              <w:rPr>
                <w:rFonts w:eastAsia="Batang" w:cs="Arial"/>
                <w:lang w:eastAsia="ko-KR"/>
              </w:rPr>
            </w:pPr>
            <w:r>
              <w:rPr>
                <w:rFonts w:eastAsia="Batang" w:cs="Arial"/>
                <w:lang w:eastAsia="ko-KR"/>
              </w:rPr>
              <w:t>Replies</w:t>
            </w:r>
          </w:p>
          <w:p w14:paraId="47CEB1D3" w14:textId="57FCE5A2" w:rsidR="00955DD4" w:rsidRPr="00D95972" w:rsidRDefault="00955DD4" w:rsidP="00955DD4">
            <w:pPr>
              <w:rPr>
                <w:rFonts w:eastAsia="Batang" w:cs="Arial"/>
                <w:lang w:eastAsia="ko-KR"/>
              </w:rPr>
            </w:pPr>
          </w:p>
        </w:tc>
      </w:tr>
      <w:tr w:rsidR="00955DD4" w:rsidRPr="00D95972" w14:paraId="35AA7D1B" w14:textId="77777777" w:rsidTr="00B150DB">
        <w:tc>
          <w:tcPr>
            <w:tcW w:w="976" w:type="dxa"/>
            <w:tcBorders>
              <w:top w:val="nil"/>
              <w:left w:val="thinThickThinSmallGap" w:sz="24" w:space="0" w:color="auto"/>
              <w:bottom w:val="nil"/>
            </w:tcBorders>
            <w:shd w:val="clear" w:color="auto" w:fill="auto"/>
          </w:tcPr>
          <w:p w14:paraId="0BBA230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DE31E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2E83BA" w14:textId="3C57789E" w:rsidR="00955DD4" w:rsidRPr="00D95972" w:rsidRDefault="00045ADE" w:rsidP="00955DD4">
            <w:pPr>
              <w:overflowPunct/>
              <w:autoSpaceDE/>
              <w:autoSpaceDN/>
              <w:adjustRightInd/>
              <w:textAlignment w:val="auto"/>
              <w:rPr>
                <w:rFonts w:cs="Arial"/>
                <w:lang w:val="en-US"/>
              </w:rPr>
            </w:pPr>
            <w:hyperlink r:id="rId229" w:history="1">
              <w:r w:rsidR="00955DD4">
                <w:rPr>
                  <w:rStyle w:val="Hyperlink"/>
                </w:rPr>
                <w:t>C1-216934</w:t>
              </w:r>
            </w:hyperlink>
          </w:p>
        </w:tc>
        <w:tc>
          <w:tcPr>
            <w:tcW w:w="4191" w:type="dxa"/>
            <w:gridSpan w:val="3"/>
            <w:tcBorders>
              <w:top w:val="single" w:sz="4" w:space="0" w:color="auto"/>
              <w:bottom w:val="single" w:sz="4" w:space="0" w:color="auto"/>
            </w:tcBorders>
            <w:shd w:val="clear" w:color="auto" w:fill="auto"/>
          </w:tcPr>
          <w:p w14:paraId="6C80519B" w14:textId="36CAE3B6" w:rsidR="00955DD4" w:rsidRPr="00D95972" w:rsidRDefault="00955DD4" w:rsidP="00955DD4">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auto"/>
          </w:tcPr>
          <w:p w14:paraId="11C79BC0" w14:textId="208E819B"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1AED2B8" w14:textId="160ECB89" w:rsidR="00955DD4" w:rsidRPr="00D95972" w:rsidRDefault="00955DD4" w:rsidP="00955DD4">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E63A0" w14:textId="708922C4" w:rsidR="00B150DB" w:rsidRDefault="00B150DB" w:rsidP="00955DD4">
            <w:pPr>
              <w:rPr>
                <w:rFonts w:eastAsia="Batang" w:cs="Arial"/>
                <w:lang w:eastAsia="ko-KR"/>
              </w:rPr>
            </w:pPr>
            <w:r>
              <w:rPr>
                <w:rFonts w:eastAsia="Batang" w:cs="Arial"/>
                <w:lang w:eastAsia="ko-KR"/>
              </w:rPr>
              <w:t>Postponed</w:t>
            </w:r>
          </w:p>
          <w:p w14:paraId="372AACF3" w14:textId="77777777" w:rsidR="00B150DB" w:rsidRDefault="00B150DB" w:rsidP="00955DD4">
            <w:pPr>
              <w:rPr>
                <w:rFonts w:eastAsia="Batang" w:cs="Arial"/>
                <w:lang w:eastAsia="ko-KR"/>
              </w:rPr>
            </w:pPr>
          </w:p>
          <w:p w14:paraId="265ACB53" w14:textId="58079D4E" w:rsidR="00955DD4" w:rsidRDefault="00955DD4" w:rsidP="00955DD4">
            <w:pPr>
              <w:rPr>
                <w:rFonts w:eastAsia="Batang" w:cs="Arial"/>
                <w:lang w:eastAsia="ko-KR"/>
              </w:rPr>
            </w:pPr>
            <w:r>
              <w:rPr>
                <w:rFonts w:eastAsia="Batang" w:cs="Arial"/>
                <w:lang w:eastAsia="ko-KR"/>
              </w:rPr>
              <w:t>Revision of C1-215560</w:t>
            </w:r>
          </w:p>
          <w:p w14:paraId="49D49E52" w14:textId="77777777" w:rsidR="00955DD4" w:rsidRDefault="00955DD4" w:rsidP="00955DD4">
            <w:pPr>
              <w:rPr>
                <w:rFonts w:eastAsia="Batang" w:cs="Arial"/>
                <w:lang w:eastAsia="ko-KR"/>
              </w:rPr>
            </w:pPr>
          </w:p>
          <w:p w14:paraId="7CCA9C95"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2A41397" w14:textId="77777777" w:rsidR="00955DD4" w:rsidRDefault="00955DD4" w:rsidP="00955DD4">
            <w:pPr>
              <w:rPr>
                <w:rFonts w:eastAsia="Batang" w:cs="Arial"/>
                <w:lang w:val="en-US" w:eastAsia="ko-KR"/>
              </w:rPr>
            </w:pPr>
            <w:r>
              <w:rPr>
                <w:rFonts w:eastAsia="Batang" w:cs="Arial"/>
                <w:lang w:val="en-US" w:eastAsia="ko-KR"/>
              </w:rPr>
              <w:t>Rev required</w:t>
            </w:r>
          </w:p>
          <w:p w14:paraId="1915887A" w14:textId="77777777" w:rsidR="00955DD4" w:rsidRDefault="00955DD4" w:rsidP="00955DD4">
            <w:pPr>
              <w:rPr>
                <w:rFonts w:eastAsia="Batang" w:cs="Arial"/>
                <w:lang w:val="en-US" w:eastAsia="ko-KR"/>
              </w:rPr>
            </w:pPr>
          </w:p>
          <w:p w14:paraId="6A2166C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1E71559C" w14:textId="6EDC213E" w:rsidR="00955DD4" w:rsidRDefault="00955DD4" w:rsidP="00955DD4">
            <w:pPr>
              <w:rPr>
                <w:rFonts w:eastAsia="Batang" w:cs="Arial"/>
                <w:lang w:eastAsia="ko-KR"/>
              </w:rPr>
            </w:pPr>
            <w:r>
              <w:rPr>
                <w:rFonts w:eastAsia="Batang" w:cs="Arial"/>
                <w:lang w:eastAsia="ko-KR"/>
              </w:rPr>
              <w:t>Revision</w:t>
            </w:r>
          </w:p>
          <w:p w14:paraId="2B0A777D" w14:textId="0DF42BC8" w:rsidR="00955DD4" w:rsidRDefault="00955DD4" w:rsidP="00955DD4">
            <w:pPr>
              <w:rPr>
                <w:rFonts w:eastAsia="Batang" w:cs="Arial"/>
                <w:lang w:eastAsia="ko-KR"/>
              </w:rPr>
            </w:pPr>
          </w:p>
          <w:p w14:paraId="6B404CA1" w14:textId="51EB5B73"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1556</w:t>
            </w:r>
          </w:p>
          <w:p w14:paraId="4D202FEE" w14:textId="15A8BBC0" w:rsidR="00955DD4" w:rsidRDefault="00955DD4" w:rsidP="00955DD4">
            <w:pPr>
              <w:rPr>
                <w:rFonts w:eastAsia="Batang" w:cs="Arial"/>
                <w:lang w:eastAsia="ko-KR"/>
              </w:rPr>
            </w:pPr>
            <w:r>
              <w:rPr>
                <w:rFonts w:eastAsia="Batang" w:cs="Arial"/>
                <w:lang w:eastAsia="ko-KR"/>
              </w:rPr>
              <w:t>Rev required</w:t>
            </w:r>
          </w:p>
          <w:p w14:paraId="53A93CE7" w14:textId="1E924B7A" w:rsidR="00955DD4" w:rsidRDefault="00955DD4" w:rsidP="00955DD4">
            <w:pPr>
              <w:rPr>
                <w:rFonts w:eastAsia="Batang" w:cs="Arial"/>
                <w:lang w:eastAsia="ko-KR"/>
              </w:rPr>
            </w:pPr>
          </w:p>
          <w:p w14:paraId="6D664DD3" w14:textId="00E9887D" w:rsidR="00955DD4" w:rsidRDefault="00955DD4" w:rsidP="00955DD4">
            <w:pPr>
              <w:rPr>
                <w:rFonts w:eastAsia="Batang" w:cs="Arial"/>
                <w:lang w:eastAsia="ko-KR"/>
              </w:rPr>
            </w:pPr>
            <w:r>
              <w:rPr>
                <w:rFonts w:eastAsia="Batang" w:cs="Arial"/>
                <w:lang w:eastAsia="ko-KR"/>
              </w:rPr>
              <w:t>Lena mon 0010</w:t>
            </w:r>
          </w:p>
          <w:p w14:paraId="1A25D697" w14:textId="5673400B" w:rsidR="00955DD4" w:rsidRDefault="00955DD4" w:rsidP="00955DD4">
            <w:pPr>
              <w:rPr>
                <w:rFonts w:eastAsia="Batang" w:cs="Arial"/>
                <w:lang w:eastAsia="ko-KR"/>
              </w:rPr>
            </w:pPr>
            <w:r>
              <w:rPr>
                <w:rFonts w:eastAsia="Batang" w:cs="Arial"/>
                <w:lang w:eastAsia="ko-KR"/>
              </w:rPr>
              <w:t>ok</w:t>
            </w:r>
          </w:p>
          <w:p w14:paraId="336E42F3" w14:textId="77777777" w:rsidR="00955DD4" w:rsidRDefault="00955DD4" w:rsidP="00955DD4">
            <w:pPr>
              <w:rPr>
                <w:rFonts w:eastAsia="Batang" w:cs="Arial"/>
                <w:lang w:eastAsia="ko-KR"/>
              </w:rPr>
            </w:pPr>
          </w:p>
          <w:p w14:paraId="035A9E9F" w14:textId="77777777" w:rsidR="00955DD4" w:rsidRDefault="00955DD4" w:rsidP="00955DD4">
            <w:pPr>
              <w:rPr>
                <w:rFonts w:eastAsia="Batang" w:cs="Arial"/>
                <w:lang w:eastAsia="ko-KR"/>
              </w:rPr>
            </w:pPr>
            <w:r>
              <w:rPr>
                <w:rFonts w:eastAsia="Batang" w:cs="Arial"/>
                <w:lang w:eastAsia="ko-KR"/>
              </w:rPr>
              <w:t>Ivo mon 2042</w:t>
            </w:r>
          </w:p>
          <w:p w14:paraId="277FE178" w14:textId="4F37FA43" w:rsidR="00955DD4" w:rsidRDefault="00955DD4" w:rsidP="00955DD4">
            <w:pPr>
              <w:rPr>
                <w:rFonts w:eastAsia="Batang" w:cs="Arial"/>
                <w:lang w:eastAsia="ko-KR"/>
              </w:rPr>
            </w:pPr>
            <w:r>
              <w:rPr>
                <w:rFonts w:eastAsia="Batang" w:cs="Arial"/>
                <w:lang w:eastAsia="ko-KR"/>
              </w:rPr>
              <w:t>Replies</w:t>
            </w:r>
          </w:p>
          <w:p w14:paraId="6506D147" w14:textId="14A5132A" w:rsidR="00955DD4" w:rsidRDefault="00955DD4" w:rsidP="00955DD4">
            <w:pPr>
              <w:rPr>
                <w:rFonts w:eastAsia="Batang" w:cs="Arial"/>
                <w:lang w:eastAsia="ko-KR"/>
              </w:rPr>
            </w:pPr>
          </w:p>
          <w:p w14:paraId="1BDCF65F" w14:textId="62129D5A" w:rsidR="00955DD4" w:rsidRDefault="00955DD4" w:rsidP="00955DD4">
            <w:pPr>
              <w:rPr>
                <w:rFonts w:eastAsia="Batang" w:cs="Arial"/>
                <w:lang w:eastAsia="ko-KR"/>
              </w:rPr>
            </w:pPr>
            <w:r>
              <w:rPr>
                <w:rFonts w:eastAsia="Batang" w:cs="Arial"/>
                <w:lang w:eastAsia="ko-KR"/>
              </w:rPr>
              <w:t>Lin wed 0819</w:t>
            </w:r>
          </w:p>
          <w:p w14:paraId="7F2B8226" w14:textId="7DFC7DBA" w:rsidR="00955DD4" w:rsidRDefault="00955DD4" w:rsidP="00955DD4">
            <w:pPr>
              <w:rPr>
                <w:rFonts w:eastAsia="Batang" w:cs="Arial"/>
                <w:lang w:eastAsia="ko-KR"/>
              </w:rPr>
            </w:pPr>
            <w:r>
              <w:rPr>
                <w:rFonts w:eastAsia="Batang" w:cs="Arial"/>
                <w:lang w:eastAsia="ko-KR"/>
              </w:rPr>
              <w:t>Replies</w:t>
            </w:r>
          </w:p>
          <w:p w14:paraId="00535637" w14:textId="22167535" w:rsidR="00955DD4" w:rsidRDefault="00955DD4" w:rsidP="00955DD4">
            <w:pPr>
              <w:rPr>
                <w:rFonts w:eastAsia="Batang" w:cs="Arial"/>
                <w:lang w:eastAsia="ko-KR"/>
              </w:rPr>
            </w:pPr>
          </w:p>
          <w:p w14:paraId="529B4101" w14:textId="45CCACCC" w:rsidR="00955DD4" w:rsidRDefault="00955DD4" w:rsidP="00955DD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0949</w:t>
            </w:r>
          </w:p>
          <w:p w14:paraId="580DDDC2" w14:textId="00BC3B21" w:rsidR="00955DD4" w:rsidRDefault="00955DD4" w:rsidP="00955DD4">
            <w:pPr>
              <w:rPr>
                <w:rFonts w:eastAsia="Batang" w:cs="Arial"/>
                <w:lang w:eastAsia="ko-KR"/>
              </w:rPr>
            </w:pPr>
            <w:r>
              <w:rPr>
                <w:rFonts w:eastAsia="Batang" w:cs="Arial"/>
                <w:lang w:eastAsia="ko-KR"/>
              </w:rPr>
              <w:t>Replies</w:t>
            </w:r>
          </w:p>
          <w:p w14:paraId="4FCE9724" w14:textId="503513DD" w:rsidR="00955DD4" w:rsidRDefault="00955DD4" w:rsidP="00955DD4">
            <w:pPr>
              <w:rPr>
                <w:rFonts w:eastAsia="Batang" w:cs="Arial"/>
                <w:lang w:eastAsia="ko-KR"/>
              </w:rPr>
            </w:pPr>
          </w:p>
          <w:p w14:paraId="1F47EBF1" w14:textId="6BC16B96" w:rsidR="00955DD4" w:rsidRDefault="00955DD4" w:rsidP="00955DD4">
            <w:pPr>
              <w:rPr>
                <w:rFonts w:eastAsia="Batang" w:cs="Arial"/>
                <w:lang w:eastAsia="ko-KR"/>
              </w:rPr>
            </w:pPr>
            <w:r>
              <w:rPr>
                <w:rFonts w:eastAsia="Batang" w:cs="Arial"/>
                <w:lang w:eastAsia="ko-KR"/>
              </w:rPr>
              <w:t>Ivo wed 1206</w:t>
            </w:r>
          </w:p>
          <w:p w14:paraId="7649417D" w14:textId="431B68D3" w:rsidR="00955DD4" w:rsidRDefault="00955DD4" w:rsidP="00955DD4">
            <w:pPr>
              <w:rPr>
                <w:rFonts w:eastAsia="Batang" w:cs="Arial"/>
                <w:lang w:eastAsia="ko-KR"/>
              </w:rPr>
            </w:pPr>
            <w:r>
              <w:rPr>
                <w:rFonts w:eastAsia="Batang" w:cs="Arial"/>
                <w:lang w:eastAsia="ko-KR"/>
              </w:rPr>
              <w:t>Replies</w:t>
            </w:r>
          </w:p>
          <w:p w14:paraId="67E0EFDD" w14:textId="0D91497C" w:rsidR="00955DD4" w:rsidRDefault="00955DD4" w:rsidP="00955DD4">
            <w:pPr>
              <w:rPr>
                <w:rFonts w:eastAsia="Batang" w:cs="Arial"/>
                <w:lang w:eastAsia="ko-KR"/>
              </w:rPr>
            </w:pPr>
          </w:p>
          <w:p w14:paraId="19BCE3EE" w14:textId="159F3BE9" w:rsidR="00955DD4" w:rsidRDefault="00955DD4" w:rsidP="00955DD4">
            <w:pPr>
              <w:rPr>
                <w:rFonts w:eastAsia="Batang" w:cs="Arial"/>
                <w:lang w:eastAsia="ko-KR"/>
              </w:rPr>
            </w:pPr>
            <w:r>
              <w:rPr>
                <w:rFonts w:eastAsia="Batang" w:cs="Arial"/>
                <w:lang w:eastAsia="ko-KR"/>
              </w:rPr>
              <w:t>Lin wed 1025</w:t>
            </w:r>
          </w:p>
          <w:p w14:paraId="18CA2985" w14:textId="6BB68947" w:rsidR="00955DD4" w:rsidRDefault="00955DD4" w:rsidP="00955DD4">
            <w:pPr>
              <w:rPr>
                <w:rFonts w:eastAsia="Batang" w:cs="Arial"/>
                <w:lang w:eastAsia="ko-KR"/>
              </w:rPr>
            </w:pPr>
            <w:r>
              <w:rPr>
                <w:rFonts w:eastAsia="Batang" w:cs="Arial"/>
                <w:lang w:eastAsia="ko-KR"/>
              </w:rPr>
              <w:t>Replies</w:t>
            </w:r>
          </w:p>
          <w:p w14:paraId="2590BCDE" w14:textId="5926796E" w:rsidR="00955DD4" w:rsidRDefault="00955DD4" w:rsidP="00955DD4">
            <w:pPr>
              <w:rPr>
                <w:rFonts w:eastAsia="Batang" w:cs="Arial"/>
                <w:lang w:eastAsia="ko-KR"/>
              </w:rPr>
            </w:pPr>
          </w:p>
          <w:p w14:paraId="340D52AB" w14:textId="67334F9E"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1159</w:t>
            </w:r>
          </w:p>
          <w:p w14:paraId="368243E7" w14:textId="4A1BDC04" w:rsidR="00955DD4" w:rsidRDefault="00955DD4" w:rsidP="00955DD4">
            <w:pPr>
              <w:rPr>
                <w:rFonts w:eastAsia="Batang" w:cs="Arial"/>
                <w:lang w:eastAsia="ko-KR"/>
              </w:rPr>
            </w:pPr>
            <w:r>
              <w:rPr>
                <w:rFonts w:eastAsia="Batang" w:cs="Arial"/>
                <w:lang w:eastAsia="ko-KR"/>
              </w:rPr>
              <w:t>Replies</w:t>
            </w:r>
          </w:p>
          <w:p w14:paraId="3BD048B2" w14:textId="77777777" w:rsidR="00955DD4" w:rsidRDefault="00955DD4" w:rsidP="00955DD4">
            <w:pPr>
              <w:rPr>
                <w:rFonts w:eastAsia="Batang" w:cs="Arial"/>
                <w:lang w:eastAsia="ko-KR"/>
              </w:rPr>
            </w:pPr>
          </w:p>
          <w:p w14:paraId="1AD698A4" w14:textId="65A7F0E7" w:rsidR="00955DD4" w:rsidRPr="00D95972" w:rsidRDefault="00955DD4" w:rsidP="00955DD4">
            <w:pPr>
              <w:rPr>
                <w:rFonts w:eastAsia="Batang" w:cs="Arial"/>
                <w:lang w:eastAsia="ko-KR"/>
              </w:rPr>
            </w:pPr>
          </w:p>
        </w:tc>
      </w:tr>
      <w:tr w:rsidR="00955DD4" w:rsidRPr="00D95972" w14:paraId="3A2C9CA0" w14:textId="77777777" w:rsidTr="00B150DB">
        <w:tc>
          <w:tcPr>
            <w:tcW w:w="976" w:type="dxa"/>
            <w:tcBorders>
              <w:top w:val="nil"/>
              <w:left w:val="thinThickThinSmallGap" w:sz="24" w:space="0" w:color="auto"/>
              <w:bottom w:val="nil"/>
            </w:tcBorders>
            <w:shd w:val="clear" w:color="auto" w:fill="auto"/>
          </w:tcPr>
          <w:p w14:paraId="30B7AD9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18ABC5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2682A94" w14:textId="2598621D" w:rsidR="00955DD4" w:rsidRPr="00D95972" w:rsidRDefault="00045ADE" w:rsidP="00955DD4">
            <w:pPr>
              <w:overflowPunct/>
              <w:autoSpaceDE/>
              <w:autoSpaceDN/>
              <w:adjustRightInd/>
              <w:textAlignment w:val="auto"/>
              <w:rPr>
                <w:rFonts w:cs="Arial"/>
                <w:lang w:val="en-US"/>
              </w:rPr>
            </w:pPr>
            <w:hyperlink r:id="rId230" w:history="1">
              <w:r w:rsidR="00955DD4">
                <w:rPr>
                  <w:rStyle w:val="Hyperlink"/>
                </w:rPr>
                <w:t>C1-216935</w:t>
              </w:r>
            </w:hyperlink>
          </w:p>
        </w:tc>
        <w:tc>
          <w:tcPr>
            <w:tcW w:w="4191" w:type="dxa"/>
            <w:gridSpan w:val="3"/>
            <w:tcBorders>
              <w:top w:val="single" w:sz="4" w:space="0" w:color="auto"/>
              <w:bottom w:val="single" w:sz="4" w:space="0" w:color="auto"/>
            </w:tcBorders>
            <w:shd w:val="clear" w:color="auto" w:fill="auto"/>
          </w:tcPr>
          <w:p w14:paraId="4136227E" w14:textId="6F2557C1" w:rsidR="00955DD4" w:rsidRPr="00D95972" w:rsidRDefault="00955DD4" w:rsidP="00955DD4">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auto"/>
          </w:tcPr>
          <w:p w14:paraId="54D6147D" w14:textId="06A47244"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33DCDBA6" w14:textId="6DC04496" w:rsidR="00955DD4" w:rsidRPr="00D95972" w:rsidRDefault="00955DD4" w:rsidP="00955DD4">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CD77B7" w14:textId="37C1A7A6" w:rsidR="00B150DB" w:rsidRDefault="00B150DB" w:rsidP="00955DD4">
            <w:pPr>
              <w:rPr>
                <w:rFonts w:eastAsia="Batang" w:cs="Arial"/>
                <w:lang w:eastAsia="ko-KR"/>
              </w:rPr>
            </w:pPr>
            <w:r>
              <w:rPr>
                <w:rFonts w:eastAsia="Batang" w:cs="Arial"/>
                <w:lang w:eastAsia="ko-KR"/>
              </w:rPr>
              <w:t>Postponed</w:t>
            </w:r>
          </w:p>
          <w:p w14:paraId="69DC8C8F" w14:textId="77777777" w:rsidR="00B150DB" w:rsidRDefault="00B150DB" w:rsidP="00955DD4">
            <w:pPr>
              <w:rPr>
                <w:rFonts w:eastAsia="Batang" w:cs="Arial"/>
                <w:lang w:eastAsia="ko-KR"/>
              </w:rPr>
            </w:pPr>
          </w:p>
          <w:p w14:paraId="5708790E" w14:textId="1B49660C" w:rsidR="00955DD4" w:rsidRDefault="00955DD4" w:rsidP="00955DD4">
            <w:pPr>
              <w:rPr>
                <w:rFonts w:eastAsia="Batang" w:cs="Arial"/>
                <w:lang w:eastAsia="ko-KR"/>
              </w:rPr>
            </w:pPr>
            <w:r>
              <w:rPr>
                <w:rFonts w:eastAsia="Batang" w:cs="Arial"/>
                <w:lang w:eastAsia="ko-KR"/>
              </w:rPr>
              <w:t>Revision of C1-215597</w:t>
            </w:r>
          </w:p>
          <w:p w14:paraId="0688F522" w14:textId="77777777" w:rsidR="00955DD4" w:rsidRDefault="00955DD4" w:rsidP="00955DD4">
            <w:pPr>
              <w:rPr>
                <w:rFonts w:eastAsia="Batang" w:cs="Arial"/>
                <w:lang w:eastAsia="ko-KR"/>
              </w:rPr>
            </w:pPr>
          </w:p>
          <w:p w14:paraId="5957225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1559</w:t>
            </w:r>
          </w:p>
          <w:p w14:paraId="3029B113" w14:textId="77777777" w:rsidR="00955DD4" w:rsidRDefault="00955DD4" w:rsidP="00955DD4">
            <w:pPr>
              <w:rPr>
                <w:rFonts w:eastAsia="Batang" w:cs="Arial"/>
                <w:lang w:eastAsia="ko-KR"/>
              </w:rPr>
            </w:pPr>
            <w:proofErr w:type="gramStart"/>
            <w:r>
              <w:rPr>
                <w:rFonts w:eastAsia="Batang" w:cs="Arial"/>
                <w:lang w:eastAsia="ko-KR"/>
              </w:rPr>
              <w:t>Objection,</w:t>
            </w:r>
            <w:proofErr w:type="gramEnd"/>
            <w:r>
              <w:rPr>
                <w:rFonts w:eastAsia="Batang" w:cs="Arial"/>
                <w:lang w:eastAsia="ko-KR"/>
              </w:rPr>
              <w:t xml:space="preserve"> </w:t>
            </w:r>
            <w:r w:rsidRPr="009E1575">
              <w:rPr>
                <w:rFonts w:eastAsia="Batang" w:cs="Arial"/>
                <w:lang w:eastAsia="ko-KR"/>
              </w:rPr>
              <w:t>prefer C1-216563 or C1-216840 as way forward.</w:t>
            </w:r>
          </w:p>
          <w:p w14:paraId="67484085" w14:textId="77777777" w:rsidR="00955DD4" w:rsidRDefault="00955DD4" w:rsidP="00955DD4">
            <w:pPr>
              <w:rPr>
                <w:rFonts w:eastAsia="Batang" w:cs="Arial"/>
                <w:lang w:eastAsia="ko-KR"/>
              </w:rPr>
            </w:pPr>
          </w:p>
          <w:p w14:paraId="279BAA9D" w14:textId="77777777" w:rsidR="00955DD4" w:rsidRDefault="00955DD4" w:rsidP="00955DD4">
            <w:pPr>
              <w:rPr>
                <w:rFonts w:eastAsia="Batang" w:cs="Arial"/>
                <w:lang w:eastAsia="ko-KR"/>
              </w:rPr>
            </w:pPr>
            <w:r>
              <w:rPr>
                <w:rFonts w:eastAsia="Batang" w:cs="Arial"/>
                <w:lang w:eastAsia="ko-KR"/>
              </w:rPr>
              <w:t>Sung sat 0115</w:t>
            </w:r>
          </w:p>
          <w:p w14:paraId="644FD7FD" w14:textId="0F8401ED" w:rsidR="00955DD4" w:rsidRDefault="00955DD4" w:rsidP="00955DD4">
            <w:pPr>
              <w:rPr>
                <w:rFonts w:eastAsia="Batang" w:cs="Arial"/>
                <w:lang w:eastAsia="ko-KR"/>
              </w:rPr>
            </w:pPr>
            <w:r>
              <w:rPr>
                <w:rFonts w:eastAsia="Batang" w:cs="Arial"/>
                <w:lang w:eastAsia="ko-KR"/>
              </w:rPr>
              <w:t>Objection</w:t>
            </w:r>
          </w:p>
          <w:p w14:paraId="05DC60F5" w14:textId="2E026072" w:rsidR="00955DD4" w:rsidRDefault="00955DD4" w:rsidP="00955DD4">
            <w:pPr>
              <w:rPr>
                <w:rFonts w:eastAsia="Batang" w:cs="Arial"/>
                <w:lang w:eastAsia="ko-KR"/>
              </w:rPr>
            </w:pPr>
          </w:p>
          <w:p w14:paraId="2C3AC9C9" w14:textId="68D1E17F" w:rsidR="00955DD4" w:rsidRDefault="00955DD4" w:rsidP="00955DD4">
            <w:pPr>
              <w:rPr>
                <w:rFonts w:eastAsia="Batang" w:cs="Arial"/>
                <w:lang w:eastAsia="ko-KR"/>
              </w:rPr>
            </w:pPr>
            <w:r>
              <w:rPr>
                <w:rFonts w:eastAsia="Batang" w:cs="Arial"/>
                <w:lang w:eastAsia="ko-KR"/>
              </w:rPr>
              <w:t>Lin mon 2052</w:t>
            </w:r>
          </w:p>
          <w:p w14:paraId="56C4BB26" w14:textId="12484AE4" w:rsidR="00955DD4" w:rsidRDefault="00955DD4" w:rsidP="00955DD4">
            <w:pPr>
              <w:rPr>
                <w:rFonts w:eastAsia="Batang" w:cs="Arial"/>
                <w:lang w:eastAsia="ko-KR"/>
              </w:rPr>
            </w:pPr>
            <w:r>
              <w:rPr>
                <w:rFonts w:eastAsia="Batang" w:cs="Arial"/>
                <w:lang w:eastAsia="ko-KR"/>
              </w:rPr>
              <w:t>Replies</w:t>
            </w:r>
          </w:p>
          <w:p w14:paraId="30583BCE" w14:textId="7A6DB4E9" w:rsidR="00955DD4" w:rsidRDefault="00955DD4" w:rsidP="00955DD4">
            <w:pPr>
              <w:rPr>
                <w:rFonts w:eastAsia="Batang" w:cs="Arial"/>
                <w:lang w:eastAsia="ko-KR"/>
              </w:rPr>
            </w:pPr>
          </w:p>
          <w:p w14:paraId="5DC255AA" w14:textId="0A36423E" w:rsidR="00955DD4" w:rsidRDefault="00955DD4" w:rsidP="00955DD4">
            <w:pPr>
              <w:rPr>
                <w:rFonts w:eastAsia="Batang" w:cs="Arial"/>
                <w:lang w:eastAsia="ko-KR"/>
              </w:rPr>
            </w:pPr>
            <w:r>
              <w:rPr>
                <w:rFonts w:eastAsia="Batang" w:cs="Arial"/>
                <w:lang w:eastAsia="ko-KR"/>
              </w:rPr>
              <w:t>Sung mon 2351</w:t>
            </w:r>
          </w:p>
          <w:p w14:paraId="5E97FBE5" w14:textId="3B6FF001" w:rsidR="00955DD4" w:rsidRDefault="00955DD4" w:rsidP="00955DD4">
            <w:pPr>
              <w:rPr>
                <w:rFonts w:eastAsia="Batang" w:cs="Arial"/>
                <w:lang w:eastAsia="ko-KR"/>
              </w:rPr>
            </w:pPr>
            <w:r>
              <w:rPr>
                <w:rFonts w:eastAsia="Batang" w:cs="Arial"/>
                <w:lang w:eastAsia="ko-KR"/>
              </w:rPr>
              <w:t>Replies</w:t>
            </w:r>
          </w:p>
          <w:p w14:paraId="10D8CCC5" w14:textId="36239640" w:rsidR="00955DD4" w:rsidRDefault="00955DD4" w:rsidP="00955DD4">
            <w:pPr>
              <w:rPr>
                <w:rFonts w:eastAsia="Batang" w:cs="Arial"/>
                <w:lang w:eastAsia="ko-KR"/>
              </w:rPr>
            </w:pPr>
          </w:p>
          <w:p w14:paraId="0E47EABF" w14:textId="132FECAF"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097C18E" w14:textId="1A9C6829" w:rsidR="00955DD4" w:rsidRDefault="00955DD4" w:rsidP="00955DD4">
            <w:pPr>
              <w:rPr>
                <w:rFonts w:eastAsia="Batang" w:cs="Arial"/>
                <w:lang w:eastAsia="ko-KR"/>
              </w:rPr>
            </w:pPr>
            <w:r>
              <w:rPr>
                <w:rFonts w:eastAsia="Batang" w:cs="Arial"/>
                <w:lang w:eastAsia="ko-KR"/>
              </w:rPr>
              <w:t>Replies</w:t>
            </w:r>
          </w:p>
          <w:p w14:paraId="41DE7639" w14:textId="77777777" w:rsidR="00955DD4" w:rsidRDefault="00955DD4" w:rsidP="00955DD4">
            <w:pPr>
              <w:rPr>
                <w:rFonts w:eastAsia="Batang" w:cs="Arial"/>
                <w:lang w:eastAsia="ko-KR"/>
              </w:rPr>
            </w:pPr>
          </w:p>
          <w:p w14:paraId="3AE339C9" w14:textId="564A9253" w:rsidR="00955DD4" w:rsidRPr="009E1575" w:rsidRDefault="00955DD4" w:rsidP="00955DD4">
            <w:pPr>
              <w:rPr>
                <w:rFonts w:eastAsia="Batang" w:cs="Arial"/>
                <w:lang w:val="en-US" w:eastAsia="ko-KR"/>
              </w:rPr>
            </w:pPr>
          </w:p>
        </w:tc>
      </w:tr>
      <w:tr w:rsidR="00955DD4" w:rsidRPr="00D95972" w14:paraId="6604157E" w14:textId="77777777" w:rsidTr="005E5987">
        <w:tc>
          <w:tcPr>
            <w:tcW w:w="976" w:type="dxa"/>
            <w:tcBorders>
              <w:top w:val="nil"/>
              <w:left w:val="thinThickThinSmallGap" w:sz="24" w:space="0" w:color="auto"/>
              <w:bottom w:val="nil"/>
            </w:tcBorders>
            <w:shd w:val="clear" w:color="auto" w:fill="auto"/>
          </w:tcPr>
          <w:p w14:paraId="0F69AB9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E87B0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8C5683A" w14:textId="7EDA629D" w:rsidR="00955DD4" w:rsidRPr="00D95972" w:rsidRDefault="00045ADE" w:rsidP="00955DD4">
            <w:pPr>
              <w:overflowPunct/>
              <w:autoSpaceDE/>
              <w:autoSpaceDN/>
              <w:adjustRightInd/>
              <w:textAlignment w:val="auto"/>
              <w:rPr>
                <w:rFonts w:cs="Arial"/>
                <w:lang w:val="en-US"/>
              </w:rPr>
            </w:pPr>
            <w:hyperlink r:id="rId231" w:history="1">
              <w:r w:rsidR="00955DD4">
                <w:rPr>
                  <w:rStyle w:val="Hyperlink"/>
                </w:rPr>
                <w:t>C1-216939</w:t>
              </w:r>
            </w:hyperlink>
          </w:p>
        </w:tc>
        <w:tc>
          <w:tcPr>
            <w:tcW w:w="4191" w:type="dxa"/>
            <w:gridSpan w:val="3"/>
            <w:tcBorders>
              <w:top w:val="single" w:sz="4" w:space="0" w:color="auto"/>
              <w:bottom w:val="single" w:sz="4" w:space="0" w:color="auto"/>
            </w:tcBorders>
            <w:shd w:val="clear" w:color="auto" w:fill="FFFFFF"/>
          </w:tcPr>
          <w:p w14:paraId="783C7659" w14:textId="78A62534" w:rsidR="00955DD4" w:rsidRPr="00D95972" w:rsidRDefault="00955DD4" w:rsidP="00955DD4">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FF"/>
          </w:tcPr>
          <w:p w14:paraId="42952925" w14:textId="18EE4576"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F58512C" w14:textId="07EB863B" w:rsidR="00955DD4" w:rsidRPr="00D95972" w:rsidRDefault="00955DD4" w:rsidP="00955DD4">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5122" w14:textId="127392C2" w:rsidR="00955DD4" w:rsidRDefault="00955DD4" w:rsidP="00955DD4">
            <w:pPr>
              <w:rPr>
                <w:rFonts w:eastAsia="Batang" w:cs="Arial"/>
                <w:lang w:eastAsia="ko-KR"/>
              </w:rPr>
            </w:pPr>
            <w:r>
              <w:rPr>
                <w:rFonts w:eastAsia="Batang" w:cs="Arial"/>
                <w:lang w:eastAsia="ko-KR"/>
              </w:rPr>
              <w:t>agreed</w:t>
            </w:r>
          </w:p>
          <w:p w14:paraId="2A2EF1EF" w14:textId="027C04A8" w:rsidR="00955DD4" w:rsidRPr="00D95972" w:rsidRDefault="00955DD4" w:rsidP="00955DD4">
            <w:pPr>
              <w:rPr>
                <w:rFonts w:eastAsia="Batang" w:cs="Arial"/>
                <w:lang w:eastAsia="ko-KR"/>
              </w:rPr>
            </w:pPr>
            <w:r>
              <w:rPr>
                <w:rFonts w:eastAsia="Batang" w:cs="Arial"/>
                <w:lang w:eastAsia="ko-KR"/>
              </w:rPr>
              <w:t>Revision of C1-216225</w:t>
            </w:r>
          </w:p>
        </w:tc>
      </w:tr>
      <w:tr w:rsidR="00955DD4" w:rsidRPr="00D95972" w14:paraId="60D14E6F" w14:textId="77777777" w:rsidTr="005E5987">
        <w:tc>
          <w:tcPr>
            <w:tcW w:w="976" w:type="dxa"/>
            <w:tcBorders>
              <w:top w:val="nil"/>
              <w:left w:val="thinThickThinSmallGap" w:sz="24" w:space="0" w:color="auto"/>
              <w:bottom w:val="nil"/>
            </w:tcBorders>
            <w:shd w:val="clear" w:color="auto" w:fill="auto"/>
          </w:tcPr>
          <w:p w14:paraId="2ECECE79" w14:textId="77777777" w:rsidR="00955DD4" w:rsidRPr="00D95972" w:rsidRDefault="00955DD4" w:rsidP="00955DD4">
            <w:pPr>
              <w:rPr>
                <w:rFonts w:cs="Arial"/>
              </w:rPr>
            </w:pPr>
            <w:bookmarkStart w:id="497" w:name="_Hlk87866598"/>
          </w:p>
        </w:tc>
        <w:tc>
          <w:tcPr>
            <w:tcW w:w="1317" w:type="dxa"/>
            <w:gridSpan w:val="2"/>
            <w:tcBorders>
              <w:top w:val="nil"/>
              <w:bottom w:val="nil"/>
            </w:tcBorders>
            <w:shd w:val="clear" w:color="auto" w:fill="auto"/>
          </w:tcPr>
          <w:p w14:paraId="4ED3D64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D0C906" w14:textId="581056EC" w:rsidR="00955DD4" w:rsidRPr="00D95972" w:rsidRDefault="00045ADE" w:rsidP="00955DD4">
            <w:pPr>
              <w:overflowPunct/>
              <w:autoSpaceDE/>
              <w:autoSpaceDN/>
              <w:adjustRightInd/>
              <w:textAlignment w:val="auto"/>
              <w:rPr>
                <w:rFonts w:cs="Arial"/>
                <w:lang w:val="en-US"/>
              </w:rPr>
            </w:pPr>
            <w:hyperlink r:id="rId232" w:history="1">
              <w:r w:rsidR="00955DD4">
                <w:rPr>
                  <w:rStyle w:val="Hyperlink"/>
                </w:rPr>
                <w:t>C1-216940</w:t>
              </w:r>
            </w:hyperlink>
          </w:p>
        </w:tc>
        <w:tc>
          <w:tcPr>
            <w:tcW w:w="4191" w:type="dxa"/>
            <w:gridSpan w:val="3"/>
            <w:tcBorders>
              <w:top w:val="single" w:sz="4" w:space="0" w:color="auto"/>
              <w:bottom w:val="single" w:sz="4" w:space="0" w:color="auto"/>
            </w:tcBorders>
            <w:shd w:val="clear" w:color="auto" w:fill="FFFFFF"/>
          </w:tcPr>
          <w:p w14:paraId="77BCB37B" w14:textId="176A29E4" w:rsidR="00955DD4" w:rsidRPr="00D95972" w:rsidRDefault="00955DD4" w:rsidP="00955DD4">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1D3E80C1" w14:textId="5ED5CE3E"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DE2463" w14:textId="4B560620"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FBBA9" w14:textId="77777777" w:rsidR="00955DD4" w:rsidRDefault="00955DD4" w:rsidP="00955DD4">
            <w:pPr>
              <w:rPr>
                <w:rFonts w:eastAsia="Batang" w:cs="Arial"/>
                <w:lang w:eastAsia="ko-KR"/>
              </w:rPr>
            </w:pPr>
            <w:r>
              <w:rPr>
                <w:rFonts w:eastAsia="Batang" w:cs="Arial"/>
                <w:lang w:eastAsia="ko-KR"/>
              </w:rPr>
              <w:t>Noted</w:t>
            </w:r>
          </w:p>
          <w:p w14:paraId="4226AD40" w14:textId="7459D14F" w:rsidR="00955DD4" w:rsidRPr="00D95972" w:rsidRDefault="00955DD4" w:rsidP="00955DD4">
            <w:pPr>
              <w:rPr>
                <w:rFonts w:eastAsia="Batang" w:cs="Arial"/>
                <w:lang w:eastAsia="ko-KR"/>
              </w:rPr>
            </w:pPr>
            <w:r>
              <w:rPr>
                <w:rFonts w:eastAsia="Batang" w:cs="Arial"/>
                <w:lang w:eastAsia="ko-KR"/>
              </w:rPr>
              <w:t>Revision of C1-215584</w:t>
            </w:r>
          </w:p>
        </w:tc>
      </w:tr>
      <w:bookmarkEnd w:id="497"/>
      <w:tr w:rsidR="00955DD4" w:rsidRPr="00D95972" w14:paraId="329F2530" w14:textId="77777777" w:rsidTr="00B150DB">
        <w:tc>
          <w:tcPr>
            <w:tcW w:w="976" w:type="dxa"/>
            <w:tcBorders>
              <w:top w:val="nil"/>
              <w:left w:val="thinThickThinSmallGap" w:sz="24" w:space="0" w:color="auto"/>
              <w:bottom w:val="nil"/>
            </w:tcBorders>
            <w:shd w:val="clear" w:color="auto" w:fill="auto"/>
          </w:tcPr>
          <w:p w14:paraId="2FDEECD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2FFF8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A6A52E1" w14:textId="56A82A5F" w:rsidR="00955DD4" w:rsidRPr="00D95972" w:rsidRDefault="00045ADE" w:rsidP="00955DD4">
            <w:pPr>
              <w:overflowPunct/>
              <w:autoSpaceDE/>
              <w:autoSpaceDN/>
              <w:adjustRightInd/>
              <w:textAlignment w:val="auto"/>
              <w:rPr>
                <w:rFonts w:cs="Arial"/>
                <w:lang w:val="en-US"/>
              </w:rPr>
            </w:pPr>
            <w:hyperlink r:id="rId233" w:history="1">
              <w:r w:rsidR="00955DD4">
                <w:rPr>
                  <w:rStyle w:val="Hyperlink"/>
                </w:rPr>
                <w:t>C1-216941</w:t>
              </w:r>
            </w:hyperlink>
          </w:p>
        </w:tc>
        <w:tc>
          <w:tcPr>
            <w:tcW w:w="4191" w:type="dxa"/>
            <w:gridSpan w:val="3"/>
            <w:tcBorders>
              <w:top w:val="single" w:sz="4" w:space="0" w:color="auto"/>
              <w:bottom w:val="single" w:sz="4" w:space="0" w:color="auto"/>
            </w:tcBorders>
            <w:shd w:val="clear" w:color="auto" w:fill="auto"/>
          </w:tcPr>
          <w:p w14:paraId="6BFA591A" w14:textId="40190610" w:rsidR="00955DD4" w:rsidRPr="00D95972" w:rsidRDefault="00955DD4" w:rsidP="00955DD4">
            <w:pPr>
              <w:rPr>
                <w:rFonts w:cs="Arial"/>
              </w:rPr>
            </w:pPr>
            <w:r>
              <w:rPr>
                <w:rFonts w:cs="Arial"/>
              </w:rPr>
              <w:t>Emergency numbers in SNPN</w:t>
            </w:r>
          </w:p>
        </w:tc>
        <w:tc>
          <w:tcPr>
            <w:tcW w:w="1767" w:type="dxa"/>
            <w:tcBorders>
              <w:top w:val="single" w:sz="4" w:space="0" w:color="auto"/>
              <w:bottom w:val="single" w:sz="4" w:space="0" w:color="auto"/>
            </w:tcBorders>
            <w:shd w:val="clear" w:color="auto" w:fill="auto"/>
          </w:tcPr>
          <w:p w14:paraId="7E3932B4" w14:textId="1B0A7C91"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35B11C2" w14:textId="7C59779A" w:rsidR="00955DD4" w:rsidRPr="00D95972" w:rsidRDefault="00955DD4" w:rsidP="00955DD4">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E9BF6" w14:textId="2C4B5DD5" w:rsidR="00B150DB" w:rsidRDefault="00B150DB" w:rsidP="00955DD4">
            <w:pPr>
              <w:rPr>
                <w:rFonts w:eastAsia="Batang" w:cs="Arial"/>
                <w:lang w:eastAsia="ko-KR"/>
              </w:rPr>
            </w:pPr>
            <w:r>
              <w:rPr>
                <w:rFonts w:eastAsia="Batang" w:cs="Arial"/>
                <w:lang w:eastAsia="ko-KR"/>
              </w:rPr>
              <w:t>Rejected</w:t>
            </w:r>
          </w:p>
          <w:p w14:paraId="60E5E4AE" w14:textId="7F580D92" w:rsidR="00B150DB" w:rsidRDefault="00B150DB" w:rsidP="00955DD4">
            <w:pPr>
              <w:rPr>
                <w:rFonts w:eastAsia="Batang" w:cs="Arial"/>
                <w:lang w:eastAsia="ko-KR"/>
              </w:rPr>
            </w:pPr>
            <w:r>
              <w:rPr>
                <w:rFonts w:eastAsia="Batang" w:cs="Arial"/>
                <w:lang w:eastAsia="ko-KR"/>
              </w:rPr>
              <w:t>CC#4</w:t>
            </w:r>
          </w:p>
          <w:p w14:paraId="2194BDE2" w14:textId="77777777" w:rsidR="00B150DB" w:rsidRDefault="00B150DB" w:rsidP="00955DD4">
            <w:pPr>
              <w:rPr>
                <w:rFonts w:eastAsia="Batang" w:cs="Arial"/>
                <w:lang w:eastAsia="ko-KR"/>
              </w:rPr>
            </w:pPr>
          </w:p>
          <w:p w14:paraId="5E7B3F0E" w14:textId="00C1B04A" w:rsidR="00955DD4" w:rsidRDefault="00955DD4" w:rsidP="00955DD4">
            <w:pPr>
              <w:rPr>
                <w:rFonts w:eastAsia="Batang" w:cs="Arial"/>
                <w:lang w:eastAsia="ko-KR"/>
              </w:rPr>
            </w:pPr>
            <w:r>
              <w:rPr>
                <w:rFonts w:eastAsia="Batang" w:cs="Arial"/>
                <w:lang w:eastAsia="ko-KR"/>
              </w:rPr>
              <w:t>Revision of C1-216286</w:t>
            </w:r>
          </w:p>
          <w:p w14:paraId="598060D7" w14:textId="77777777" w:rsidR="00955DD4" w:rsidRDefault="00955DD4" w:rsidP="00955DD4">
            <w:pPr>
              <w:rPr>
                <w:rFonts w:eastAsia="Batang" w:cs="Arial"/>
                <w:lang w:eastAsia="ko-KR"/>
              </w:rPr>
            </w:pPr>
          </w:p>
          <w:p w14:paraId="1EABC5EA"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1454</w:t>
            </w:r>
          </w:p>
          <w:p w14:paraId="6524DADF" w14:textId="79CE813F" w:rsidR="00955DD4" w:rsidRDefault="00955DD4" w:rsidP="00955DD4">
            <w:pPr>
              <w:rPr>
                <w:rFonts w:eastAsia="Batang" w:cs="Arial"/>
                <w:lang w:eastAsia="ko-KR"/>
              </w:rPr>
            </w:pPr>
            <w:r>
              <w:rPr>
                <w:rFonts w:eastAsia="Batang" w:cs="Arial"/>
                <w:lang w:eastAsia="ko-KR"/>
              </w:rPr>
              <w:t>Objection</w:t>
            </w:r>
          </w:p>
          <w:p w14:paraId="024146D3" w14:textId="1D46C6B9" w:rsidR="00955DD4" w:rsidRDefault="00955DD4" w:rsidP="00955DD4">
            <w:pPr>
              <w:rPr>
                <w:rFonts w:eastAsia="Batang" w:cs="Arial"/>
                <w:lang w:eastAsia="ko-KR"/>
              </w:rPr>
            </w:pPr>
          </w:p>
          <w:p w14:paraId="3F427848" w14:textId="66F3F665" w:rsidR="00955DD4" w:rsidRDefault="00955DD4" w:rsidP="00955DD4">
            <w:pPr>
              <w:rPr>
                <w:rFonts w:eastAsia="Batang" w:cs="Arial"/>
                <w:lang w:eastAsia="ko-KR"/>
              </w:rPr>
            </w:pPr>
            <w:r>
              <w:rPr>
                <w:rFonts w:eastAsia="Batang" w:cs="Arial"/>
                <w:lang w:eastAsia="ko-KR"/>
              </w:rPr>
              <w:t>Sung sat 0239</w:t>
            </w:r>
          </w:p>
          <w:p w14:paraId="384069F7" w14:textId="3D9609F8" w:rsidR="00955DD4" w:rsidRDefault="00955DD4" w:rsidP="00955DD4">
            <w:pPr>
              <w:rPr>
                <w:rFonts w:eastAsia="Batang" w:cs="Arial"/>
                <w:lang w:eastAsia="ko-KR"/>
              </w:rPr>
            </w:pPr>
            <w:r>
              <w:rPr>
                <w:rFonts w:eastAsia="Batang" w:cs="Arial"/>
                <w:lang w:eastAsia="ko-KR"/>
              </w:rPr>
              <w:t>Objection</w:t>
            </w:r>
          </w:p>
          <w:p w14:paraId="54D1CA36" w14:textId="3E2CAAC7" w:rsidR="00955DD4" w:rsidRDefault="00955DD4" w:rsidP="00955DD4">
            <w:pPr>
              <w:rPr>
                <w:rFonts w:eastAsia="Batang" w:cs="Arial"/>
                <w:lang w:eastAsia="ko-KR"/>
              </w:rPr>
            </w:pPr>
          </w:p>
          <w:p w14:paraId="52A056FA" w14:textId="4DF5D065" w:rsidR="00955DD4" w:rsidRDefault="00955DD4" w:rsidP="00955DD4">
            <w:pPr>
              <w:rPr>
                <w:rFonts w:eastAsia="Batang" w:cs="Arial"/>
                <w:lang w:eastAsia="ko-KR"/>
              </w:rPr>
            </w:pPr>
            <w:r>
              <w:rPr>
                <w:rFonts w:eastAsia="Batang" w:cs="Arial"/>
                <w:lang w:eastAsia="ko-KR"/>
              </w:rPr>
              <w:t>Michelle mon 1100</w:t>
            </w:r>
          </w:p>
          <w:p w14:paraId="6A48858F" w14:textId="39341395" w:rsidR="00955DD4" w:rsidRDefault="00955DD4" w:rsidP="00955DD4">
            <w:pPr>
              <w:rPr>
                <w:rFonts w:eastAsia="Batang" w:cs="Arial"/>
                <w:lang w:eastAsia="ko-KR"/>
              </w:rPr>
            </w:pPr>
            <w:r>
              <w:rPr>
                <w:rFonts w:eastAsia="Batang" w:cs="Arial"/>
                <w:lang w:eastAsia="ko-KR"/>
              </w:rPr>
              <w:t>Rev required</w:t>
            </w:r>
          </w:p>
          <w:p w14:paraId="1DE00157" w14:textId="35A021A6" w:rsidR="00955DD4" w:rsidRDefault="00955DD4" w:rsidP="00955DD4">
            <w:pPr>
              <w:rPr>
                <w:rFonts w:eastAsia="Batang" w:cs="Arial"/>
                <w:lang w:eastAsia="ko-KR"/>
              </w:rPr>
            </w:pPr>
          </w:p>
          <w:p w14:paraId="5B37BC3D" w14:textId="600694EA" w:rsidR="00955DD4" w:rsidRDefault="00955DD4" w:rsidP="00955DD4">
            <w:pPr>
              <w:rPr>
                <w:rFonts w:eastAsia="Batang" w:cs="Arial"/>
                <w:lang w:eastAsia="ko-KR"/>
              </w:rPr>
            </w:pPr>
            <w:r>
              <w:rPr>
                <w:rFonts w:eastAsia="Batang" w:cs="Arial"/>
                <w:lang w:eastAsia="ko-KR"/>
              </w:rPr>
              <w:lastRenderedPageBreak/>
              <w:t>Ivo mon 2055/2103/2111</w:t>
            </w:r>
          </w:p>
          <w:p w14:paraId="05892EDF" w14:textId="016CD3B4" w:rsidR="00955DD4" w:rsidRDefault="00955DD4" w:rsidP="00955DD4">
            <w:pPr>
              <w:rPr>
                <w:rFonts w:eastAsia="Batang" w:cs="Arial"/>
                <w:lang w:eastAsia="ko-KR"/>
              </w:rPr>
            </w:pPr>
            <w:r>
              <w:rPr>
                <w:rFonts w:eastAsia="Batang" w:cs="Arial"/>
                <w:lang w:eastAsia="ko-KR"/>
              </w:rPr>
              <w:t>Replies</w:t>
            </w:r>
          </w:p>
          <w:p w14:paraId="46DBF431" w14:textId="47025A29" w:rsidR="00955DD4" w:rsidRDefault="00955DD4" w:rsidP="00955DD4">
            <w:pPr>
              <w:rPr>
                <w:rFonts w:eastAsia="Batang" w:cs="Arial"/>
                <w:lang w:eastAsia="ko-KR"/>
              </w:rPr>
            </w:pPr>
          </w:p>
          <w:p w14:paraId="4049B275" w14:textId="48333A94"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0040</w:t>
            </w:r>
          </w:p>
          <w:p w14:paraId="705B169B" w14:textId="3B2E21D0" w:rsidR="00955DD4" w:rsidRDefault="00955DD4" w:rsidP="00955DD4">
            <w:pPr>
              <w:rPr>
                <w:rFonts w:eastAsia="Batang" w:cs="Arial"/>
                <w:lang w:eastAsia="ko-KR"/>
              </w:rPr>
            </w:pPr>
            <w:r>
              <w:rPr>
                <w:rFonts w:eastAsia="Batang" w:cs="Arial"/>
                <w:lang w:eastAsia="ko-KR"/>
              </w:rPr>
              <w:t>Replies</w:t>
            </w:r>
          </w:p>
          <w:p w14:paraId="69930457" w14:textId="73D3F30A" w:rsidR="00955DD4" w:rsidRDefault="00955DD4" w:rsidP="00955DD4">
            <w:pPr>
              <w:rPr>
                <w:rFonts w:eastAsia="Batang" w:cs="Arial"/>
                <w:lang w:eastAsia="ko-KR"/>
              </w:rPr>
            </w:pPr>
          </w:p>
          <w:p w14:paraId="251FB59B" w14:textId="24DD8EFF"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0330</w:t>
            </w:r>
          </w:p>
          <w:p w14:paraId="62C38D4C" w14:textId="0C81EB47" w:rsidR="00955DD4" w:rsidRDefault="00955DD4" w:rsidP="00955DD4">
            <w:pPr>
              <w:rPr>
                <w:rFonts w:eastAsia="Batang" w:cs="Arial"/>
                <w:lang w:eastAsia="ko-KR"/>
              </w:rPr>
            </w:pPr>
            <w:r>
              <w:rPr>
                <w:rFonts w:eastAsia="Batang" w:cs="Arial"/>
                <w:lang w:eastAsia="ko-KR"/>
              </w:rPr>
              <w:t>Replies</w:t>
            </w:r>
          </w:p>
          <w:p w14:paraId="5453B3E5" w14:textId="6F2BA94E" w:rsidR="00955DD4" w:rsidRDefault="00955DD4" w:rsidP="00955DD4">
            <w:pPr>
              <w:rPr>
                <w:rFonts w:eastAsia="Batang" w:cs="Arial"/>
                <w:lang w:eastAsia="ko-KR"/>
              </w:rPr>
            </w:pPr>
          </w:p>
          <w:p w14:paraId="790AFD1C" w14:textId="281F72AD"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0827</w:t>
            </w:r>
          </w:p>
          <w:p w14:paraId="597F28F8" w14:textId="60C50EA9" w:rsidR="00955DD4" w:rsidRDefault="00955DD4" w:rsidP="00955DD4">
            <w:pPr>
              <w:rPr>
                <w:rFonts w:eastAsia="Batang" w:cs="Arial"/>
                <w:lang w:eastAsia="ko-KR"/>
              </w:rPr>
            </w:pPr>
            <w:r>
              <w:rPr>
                <w:rFonts w:eastAsia="Batang" w:cs="Arial"/>
                <w:lang w:eastAsia="ko-KR"/>
              </w:rPr>
              <w:t>Comments</w:t>
            </w:r>
          </w:p>
          <w:p w14:paraId="40115E39" w14:textId="02D046FC" w:rsidR="00955DD4" w:rsidRDefault="00955DD4" w:rsidP="00955DD4">
            <w:pPr>
              <w:rPr>
                <w:rFonts w:eastAsia="Batang" w:cs="Arial"/>
                <w:lang w:eastAsia="ko-KR"/>
              </w:rPr>
            </w:pPr>
          </w:p>
          <w:p w14:paraId="0B3FE002" w14:textId="6DAEE1B4"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6915B58B" w14:textId="33693D49" w:rsidR="00955DD4" w:rsidRDefault="00955DD4" w:rsidP="00955DD4">
            <w:pPr>
              <w:rPr>
                <w:rFonts w:eastAsia="Batang" w:cs="Arial"/>
                <w:lang w:eastAsia="ko-KR"/>
              </w:rPr>
            </w:pPr>
            <w:r>
              <w:rPr>
                <w:rFonts w:eastAsia="Batang" w:cs="Arial"/>
                <w:lang w:eastAsia="ko-KR"/>
              </w:rPr>
              <w:t>replies</w:t>
            </w:r>
          </w:p>
          <w:p w14:paraId="07C52EC0" w14:textId="2F5B85B2" w:rsidR="00955DD4" w:rsidRPr="00D95972" w:rsidRDefault="00955DD4" w:rsidP="00955DD4">
            <w:pPr>
              <w:rPr>
                <w:rFonts w:eastAsia="Batang" w:cs="Arial"/>
                <w:lang w:eastAsia="ko-KR"/>
              </w:rPr>
            </w:pPr>
          </w:p>
        </w:tc>
      </w:tr>
      <w:tr w:rsidR="00955DD4" w:rsidRPr="00D95972" w14:paraId="5F3A451A" w14:textId="77777777" w:rsidTr="003C0AF3">
        <w:tc>
          <w:tcPr>
            <w:tcW w:w="976" w:type="dxa"/>
            <w:tcBorders>
              <w:top w:val="nil"/>
              <w:left w:val="thinThickThinSmallGap" w:sz="24" w:space="0" w:color="auto"/>
              <w:bottom w:val="nil"/>
            </w:tcBorders>
            <w:shd w:val="clear" w:color="auto" w:fill="auto"/>
          </w:tcPr>
          <w:p w14:paraId="12DD766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5137B4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6DE973" w14:textId="6396F23F" w:rsidR="00955DD4" w:rsidRPr="00D95972" w:rsidRDefault="00045ADE" w:rsidP="00955DD4">
            <w:pPr>
              <w:overflowPunct/>
              <w:autoSpaceDE/>
              <w:autoSpaceDN/>
              <w:adjustRightInd/>
              <w:textAlignment w:val="auto"/>
              <w:rPr>
                <w:rFonts w:cs="Arial"/>
                <w:lang w:val="en-US"/>
              </w:rPr>
            </w:pPr>
            <w:hyperlink r:id="rId234" w:history="1">
              <w:r w:rsidR="00955DD4">
                <w:rPr>
                  <w:rStyle w:val="Hyperlink"/>
                </w:rPr>
                <w:t>C1-216972</w:t>
              </w:r>
            </w:hyperlink>
          </w:p>
        </w:tc>
        <w:tc>
          <w:tcPr>
            <w:tcW w:w="4191" w:type="dxa"/>
            <w:gridSpan w:val="3"/>
            <w:tcBorders>
              <w:top w:val="single" w:sz="4" w:space="0" w:color="auto"/>
              <w:bottom w:val="single" w:sz="4" w:space="0" w:color="auto"/>
            </w:tcBorders>
            <w:shd w:val="clear" w:color="auto" w:fill="FFFFFF"/>
          </w:tcPr>
          <w:p w14:paraId="7EA1CE9E" w14:textId="3299E249" w:rsidR="00955DD4" w:rsidRPr="00D95972" w:rsidRDefault="00955DD4" w:rsidP="00955DD4">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FF"/>
          </w:tcPr>
          <w:p w14:paraId="20808E8B" w14:textId="548ADBBE"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EE929CF" w14:textId="6E1CDDF7" w:rsidR="00955DD4" w:rsidRPr="00D95972" w:rsidRDefault="00955DD4" w:rsidP="00955DD4">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0B16AF" w14:textId="77777777" w:rsidR="00955DD4" w:rsidRDefault="00955DD4" w:rsidP="00955DD4">
            <w:pPr>
              <w:rPr>
                <w:rFonts w:eastAsia="Batang" w:cs="Arial"/>
                <w:lang w:eastAsia="ko-KR"/>
              </w:rPr>
            </w:pPr>
            <w:r>
              <w:rPr>
                <w:rFonts w:eastAsia="Batang" w:cs="Arial"/>
                <w:lang w:eastAsia="ko-KR"/>
              </w:rPr>
              <w:t>Postponed</w:t>
            </w:r>
          </w:p>
          <w:p w14:paraId="128222AA" w14:textId="5CC3D082" w:rsidR="00955DD4" w:rsidRDefault="00955DD4" w:rsidP="00955DD4">
            <w:pPr>
              <w:rPr>
                <w:rFonts w:eastAsia="Batang" w:cs="Arial"/>
                <w:lang w:eastAsia="ko-KR"/>
              </w:rPr>
            </w:pPr>
            <w:r>
              <w:rPr>
                <w:rFonts w:eastAsia="Batang" w:cs="Arial"/>
                <w:lang w:eastAsia="ko-KR"/>
              </w:rPr>
              <w:t>Ivo wed 1217</w:t>
            </w:r>
          </w:p>
          <w:p w14:paraId="1CEE6EB4" w14:textId="77777777" w:rsidR="00955DD4" w:rsidRDefault="00955DD4" w:rsidP="00955DD4">
            <w:pPr>
              <w:rPr>
                <w:rFonts w:eastAsia="Batang" w:cs="Arial"/>
                <w:lang w:eastAsia="ko-KR"/>
              </w:rPr>
            </w:pPr>
          </w:p>
          <w:p w14:paraId="5616B0D8" w14:textId="25788E0E" w:rsidR="00955DD4" w:rsidRDefault="00955DD4" w:rsidP="00955DD4">
            <w:pPr>
              <w:rPr>
                <w:rFonts w:eastAsia="Batang" w:cs="Arial"/>
                <w:lang w:eastAsia="ko-KR"/>
              </w:rPr>
            </w:pPr>
            <w:r>
              <w:rPr>
                <w:rFonts w:eastAsia="Batang" w:cs="Arial"/>
                <w:lang w:eastAsia="ko-KR"/>
              </w:rPr>
              <w:t>Revision of C1-215557</w:t>
            </w:r>
          </w:p>
          <w:p w14:paraId="5856F337" w14:textId="77777777" w:rsidR="00955DD4" w:rsidRDefault="00955DD4" w:rsidP="00955DD4">
            <w:pPr>
              <w:rPr>
                <w:rFonts w:eastAsia="Batang" w:cs="Arial"/>
                <w:lang w:eastAsia="ko-KR"/>
              </w:rPr>
            </w:pPr>
          </w:p>
          <w:p w14:paraId="1ABD6C4F"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B7955C3" w14:textId="77777777" w:rsidR="00955DD4" w:rsidRDefault="00955DD4" w:rsidP="00955DD4">
            <w:pPr>
              <w:rPr>
                <w:rFonts w:eastAsia="Batang" w:cs="Arial"/>
                <w:lang w:val="en-US" w:eastAsia="ko-KR"/>
              </w:rPr>
            </w:pPr>
            <w:r>
              <w:rPr>
                <w:rFonts w:eastAsia="Batang" w:cs="Arial"/>
                <w:lang w:val="en-US" w:eastAsia="ko-KR"/>
              </w:rPr>
              <w:t>Rev required</w:t>
            </w:r>
          </w:p>
          <w:p w14:paraId="68D84F1D" w14:textId="77777777" w:rsidR="00955DD4" w:rsidRDefault="00955DD4" w:rsidP="00955DD4">
            <w:pPr>
              <w:rPr>
                <w:rFonts w:eastAsia="Batang" w:cs="Arial"/>
                <w:lang w:val="en-US" w:eastAsia="ko-KR"/>
              </w:rPr>
            </w:pPr>
          </w:p>
          <w:p w14:paraId="6984BC83" w14:textId="77777777" w:rsidR="00955DD4" w:rsidRDefault="00955DD4" w:rsidP="00955DD4">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1612</w:t>
            </w:r>
          </w:p>
          <w:p w14:paraId="5C98F833" w14:textId="174D79AE" w:rsidR="00955DD4" w:rsidRDefault="00955DD4" w:rsidP="00955DD4">
            <w:pPr>
              <w:rPr>
                <w:rFonts w:eastAsia="Batang" w:cs="Arial"/>
                <w:lang w:val="en-US" w:eastAsia="ko-KR"/>
              </w:rPr>
            </w:pPr>
            <w:r>
              <w:rPr>
                <w:rFonts w:eastAsia="Batang" w:cs="Arial"/>
                <w:lang w:val="en-US" w:eastAsia="ko-KR"/>
              </w:rPr>
              <w:t>Rev required</w:t>
            </w:r>
          </w:p>
          <w:p w14:paraId="1241CC66" w14:textId="014B23C6" w:rsidR="00955DD4" w:rsidRDefault="00955DD4" w:rsidP="00955DD4">
            <w:pPr>
              <w:rPr>
                <w:rFonts w:eastAsia="Batang" w:cs="Arial"/>
                <w:lang w:val="en-US" w:eastAsia="ko-KR"/>
              </w:rPr>
            </w:pPr>
          </w:p>
          <w:p w14:paraId="3AA817AE" w14:textId="56304469" w:rsidR="00955DD4" w:rsidRDefault="00955DD4" w:rsidP="00955DD4">
            <w:pPr>
              <w:rPr>
                <w:rFonts w:eastAsia="Batang" w:cs="Arial"/>
                <w:lang w:val="en-US" w:eastAsia="ko-KR"/>
              </w:rPr>
            </w:pPr>
            <w:r>
              <w:rPr>
                <w:rFonts w:eastAsia="Batang" w:cs="Arial"/>
                <w:lang w:val="en-US" w:eastAsia="ko-KR"/>
              </w:rPr>
              <w:t>Sung Sat 0347</w:t>
            </w:r>
          </w:p>
          <w:p w14:paraId="68F841DD" w14:textId="0F035FF6" w:rsidR="00955DD4" w:rsidRDefault="00955DD4" w:rsidP="00955DD4">
            <w:pPr>
              <w:rPr>
                <w:rFonts w:eastAsia="Batang" w:cs="Arial"/>
                <w:lang w:val="en-US" w:eastAsia="ko-KR"/>
              </w:rPr>
            </w:pPr>
            <w:r>
              <w:rPr>
                <w:rFonts w:eastAsia="Batang" w:cs="Arial"/>
                <w:lang w:val="en-US" w:eastAsia="ko-KR"/>
              </w:rPr>
              <w:t>Rev required</w:t>
            </w:r>
          </w:p>
          <w:p w14:paraId="0F8519B1" w14:textId="00374D0F" w:rsidR="00955DD4" w:rsidRDefault="00955DD4" w:rsidP="00955DD4">
            <w:pPr>
              <w:rPr>
                <w:rFonts w:eastAsia="Batang" w:cs="Arial"/>
                <w:lang w:val="en-US" w:eastAsia="ko-KR"/>
              </w:rPr>
            </w:pPr>
          </w:p>
          <w:p w14:paraId="6493DCF0" w14:textId="41072DA0" w:rsidR="00955DD4" w:rsidRDefault="00955DD4" w:rsidP="00955DD4">
            <w:pPr>
              <w:rPr>
                <w:rFonts w:eastAsia="Batang" w:cs="Arial"/>
                <w:lang w:val="en-US" w:eastAsia="ko-KR"/>
              </w:rPr>
            </w:pPr>
            <w:r>
              <w:rPr>
                <w:rFonts w:eastAsia="Batang" w:cs="Arial"/>
                <w:lang w:val="en-US" w:eastAsia="ko-KR"/>
              </w:rPr>
              <w:t>Ivo mon 2215</w:t>
            </w:r>
          </w:p>
          <w:p w14:paraId="4B6E264C" w14:textId="65DF91D6" w:rsidR="00955DD4" w:rsidRDefault="00955DD4" w:rsidP="00955DD4">
            <w:pPr>
              <w:rPr>
                <w:rFonts w:eastAsia="Batang" w:cs="Arial"/>
                <w:lang w:val="en-US" w:eastAsia="ko-KR"/>
              </w:rPr>
            </w:pPr>
            <w:r>
              <w:rPr>
                <w:rFonts w:eastAsia="Batang" w:cs="Arial"/>
                <w:lang w:val="en-US" w:eastAsia="ko-KR"/>
              </w:rPr>
              <w:t>Replies</w:t>
            </w:r>
          </w:p>
          <w:p w14:paraId="4CA5F0EC" w14:textId="4CEAB8E0" w:rsidR="00955DD4" w:rsidRDefault="00955DD4" w:rsidP="00955DD4">
            <w:pPr>
              <w:rPr>
                <w:rFonts w:eastAsia="Batang" w:cs="Arial"/>
                <w:lang w:val="en-US" w:eastAsia="ko-KR"/>
              </w:rPr>
            </w:pPr>
          </w:p>
          <w:p w14:paraId="63C3460F" w14:textId="0E4493A0" w:rsidR="00955DD4" w:rsidRDefault="00955DD4" w:rsidP="00955DD4">
            <w:pPr>
              <w:rPr>
                <w:rFonts w:eastAsia="Batang" w:cs="Arial"/>
                <w:lang w:val="en-US" w:eastAsia="ko-KR"/>
              </w:rPr>
            </w:pPr>
            <w:r>
              <w:rPr>
                <w:rFonts w:eastAsia="Batang" w:cs="Arial"/>
                <w:lang w:val="en-US" w:eastAsia="ko-KR"/>
              </w:rPr>
              <w:t>Lin wed 0944</w:t>
            </w:r>
          </w:p>
          <w:p w14:paraId="77E01B7E" w14:textId="3AAFCD06" w:rsidR="00955DD4" w:rsidRDefault="00955DD4" w:rsidP="00955DD4">
            <w:pPr>
              <w:rPr>
                <w:rFonts w:eastAsia="Batang" w:cs="Arial"/>
                <w:lang w:val="en-US" w:eastAsia="ko-KR"/>
              </w:rPr>
            </w:pPr>
            <w:r>
              <w:rPr>
                <w:rFonts w:eastAsia="Batang" w:cs="Arial"/>
                <w:lang w:val="en-US" w:eastAsia="ko-KR"/>
              </w:rPr>
              <w:t>Related discussion in SA2, wait until this is resolved</w:t>
            </w:r>
          </w:p>
          <w:p w14:paraId="51F5D6B2" w14:textId="17C78729" w:rsidR="00955DD4" w:rsidRPr="00D95972" w:rsidRDefault="00955DD4" w:rsidP="00955DD4">
            <w:pPr>
              <w:rPr>
                <w:rFonts w:eastAsia="Batang" w:cs="Arial"/>
                <w:lang w:eastAsia="ko-KR"/>
              </w:rPr>
            </w:pPr>
          </w:p>
        </w:tc>
      </w:tr>
      <w:tr w:rsidR="00955DD4" w:rsidRPr="00D95972" w14:paraId="49C5E0EB" w14:textId="77777777" w:rsidTr="003C0AF3">
        <w:tc>
          <w:tcPr>
            <w:tcW w:w="976" w:type="dxa"/>
            <w:tcBorders>
              <w:top w:val="nil"/>
              <w:left w:val="thinThickThinSmallGap" w:sz="24" w:space="0" w:color="auto"/>
              <w:bottom w:val="nil"/>
            </w:tcBorders>
            <w:shd w:val="clear" w:color="auto" w:fill="auto"/>
          </w:tcPr>
          <w:p w14:paraId="7B9454D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487FB6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FC4478D" w14:textId="51AD1E11" w:rsidR="00955DD4" w:rsidRPr="00D95972" w:rsidRDefault="00045ADE" w:rsidP="00955DD4">
            <w:pPr>
              <w:overflowPunct/>
              <w:autoSpaceDE/>
              <w:autoSpaceDN/>
              <w:adjustRightInd/>
              <w:textAlignment w:val="auto"/>
              <w:rPr>
                <w:rFonts w:cs="Arial"/>
                <w:lang w:val="en-US"/>
              </w:rPr>
            </w:pPr>
            <w:hyperlink r:id="rId235" w:history="1">
              <w:r w:rsidR="00955DD4">
                <w:rPr>
                  <w:rStyle w:val="Hyperlink"/>
                </w:rPr>
                <w:t>C1-217091</w:t>
              </w:r>
            </w:hyperlink>
          </w:p>
        </w:tc>
        <w:tc>
          <w:tcPr>
            <w:tcW w:w="4191" w:type="dxa"/>
            <w:gridSpan w:val="3"/>
            <w:tcBorders>
              <w:top w:val="single" w:sz="4" w:space="0" w:color="auto"/>
              <w:bottom w:val="single" w:sz="4" w:space="0" w:color="auto"/>
            </w:tcBorders>
            <w:shd w:val="clear" w:color="auto" w:fill="FFFFFF"/>
          </w:tcPr>
          <w:p w14:paraId="57F9E1B6" w14:textId="435D58CE" w:rsidR="00955DD4" w:rsidRPr="00D95972" w:rsidRDefault="00955DD4" w:rsidP="00955DD4">
            <w:pPr>
              <w:rPr>
                <w:rFonts w:cs="Arial"/>
              </w:rPr>
            </w:pPr>
            <w:r>
              <w:rPr>
                <w:rFonts w:cs="Arial"/>
              </w:rPr>
              <w:t>emergency service for NPN</w:t>
            </w:r>
          </w:p>
        </w:tc>
        <w:tc>
          <w:tcPr>
            <w:tcW w:w="1767" w:type="dxa"/>
            <w:tcBorders>
              <w:top w:val="single" w:sz="4" w:space="0" w:color="auto"/>
              <w:bottom w:val="single" w:sz="4" w:space="0" w:color="auto"/>
            </w:tcBorders>
            <w:shd w:val="clear" w:color="auto" w:fill="FFFFFF"/>
          </w:tcPr>
          <w:p w14:paraId="2854D5C4" w14:textId="6F249D57" w:rsidR="00955DD4" w:rsidRPr="00D95972" w:rsidRDefault="00955DD4" w:rsidP="00955DD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9998117" w14:textId="6AB50FE2" w:rsidR="00955DD4" w:rsidRPr="00D95972" w:rsidRDefault="00955DD4" w:rsidP="00955DD4">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2291D2" w14:textId="536E054B" w:rsidR="00955DD4" w:rsidRDefault="00955DD4" w:rsidP="00955DD4">
            <w:pPr>
              <w:rPr>
                <w:rFonts w:eastAsia="Batang" w:cs="Arial"/>
                <w:lang w:val="en-US" w:eastAsia="ko-KR"/>
              </w:rPr>
            </w:pPr>
            <w:r>
              <w:rPr>
                <w:rFonts w:eastAsia="Batang" w:cs="Arial"/>
                <w:lang w:val="en-US" w:eastAsia="ko-KR"/>
              </w:rPr>
              <w:t>Postponed</w:t>
            </w:r>
          </w:p>
          <w:p w14:paraId="7DDFD38E" w14:textId="6B9819C0" w:rsidR="00955DD4" w:rsidRDefault="00955DD4" w:rsidP="00955DD4">
            <w:pPr>
              <w:rPr>
                <w:rFonts w:eastAsia="Batang" w:cs="Arial"/>
                <w:lang w:val="en-US" w:eastAsia="ko-KR"/>
              </w:rPr>
            </w:pPr>
            <w:r>
              <w:rPr>
                <w:rFonts w:eastAsia="Batang" w:cs="Arial"/>
                <w:lang w:val="en-US" w:eastAsia="ko-KR"/>
              </w:rPr>
              <w:t xml:space="preserve">Grace </w:t>
            </w:r>
            <w:proofErr w:type="spellStart"/>
            <w:r>
              <w:rPr>
                <w:rFonts w:eastAsia="Batang" w:cs="Arial"/>
                <w:lang w:val="en-US" w:eastAsia="ko-KR"/>
              </w:rPr>
              <w:t>thu</w:t>
            </w:r>
            <w:proofErr w:type="spellEnd"/>
            <w:r>
              <w:rPr>
                <w:rFonts w:eastAsia="Batang" w:cs="Arial"/>
                <w:lang w:val="en-US" w:eastAsia="ko-KR"/>
              </w:rPr>
              <w:t xml:space="preserve"> 0617</w:t>
            </w:r>
          </w:p>
          <w:p w14:paraId="0D61D07F" w14:textId="77777777" w:rsidR="00955DD4" w:rsidRDefault="00955DD4" w:rsidP="00955DD4">
            <w:pPr>
              <w:rPr>
                <w:rFonts w:eastAsia="Batang" w:cs="Arial"/>
                <w:lang w:val="en-US" w:eastAsia="ko-KR"/>
              </w:rPr>
            </w:pPr>
          </w:p>
          <w:p w14:paraId="26F68486" w14:textId="3ECDF293"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5F3FCE" w14:textId="0CD20B74" w:rsidR="00955DD4" w:rsidRDefault="00955DD4" w:rsidP="00955DD4">
            <w:pPr>
              <w:rPr>
                <w:rFonts w:eastAsia="Batang" w:cs="Arial"/>
                <w:lang w:val="en-US" w:eastAsia="ko-KR"/>
              </w:rPr>
            </w:pPr>
            <w:r>
              <w:rPr>
                <w:rFonts w:eastAsia="Batang" w:cs="Arial"/>
                <w:lang w:val="en-US" w:eastAsia="ko-KR"/>
              </w:rPr>
              <w:t>Objection</w:t>
            </w:r>
          </w:p>
          <w:p w14:paraId="2611E9D6" w14:textId="77777777" w:rsidR="00955DD4" w:rsidRDefault="00955DD4" w:rsidP="00955DD4">
            <w:pPr>
              <w:rPr>
                <w:rFonts w:eastAsia="Batang" w:cs="Arial"/>
                <w:lang w:eastAsia="ko-KR"/>
              </w:rPr>
            </w:pPr>
          </w:p>
          <w:p w14:paraId="1844823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E50235" w14:textId="77777777" w:rsidR="00955DD4" w:rsidRDefault="00955DD4" w:rsidP="00955DD4">
            <w:pPr>
              <w:rPr>
                <w:rFonts w:eastAsia="Batang" w:cs="Arial"/>
                <w:lang w:eastAsia="ko-KR"/>
              </w:rPr>
            </w:pPr>
            <w:r>
              <w:rPr>
                <w:rFonts w:eastAsia="Batang" w:cs="Arial"/>
                <w:lang w:eastAsia="ko-KR"/>
              </w:rPr>
              <w:t>Rev required</w:t>
            </w:r>
          </w:p>
          <w:p w14:paraId="74B7E810" w14:textId="77777777" w:rsidR="00955DD4" w:rsidRDefault="00955DD4" w:rsidP="00955DD4">
            <w:pPr>
              <w:rPr>
                <w:rFonts w:eastAsia="Batang" w:cs="Arial"/>
                <w:lang w:eastAsia="ko-KR"/>
              </w:rPr>
            </w:pPr>
          </w:p>
          <w:p w14:paraId="7FA7B538" w14:textId="77777777" w:rsidR="00955DD4" w:rsidRDefault="00955DD4" w:rsidP="00955DD4">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0902</w:t>
            </w:r>
          </w:p>
          <w:p w14:paraId="5830F111" w14:textId="3BA70ED4" w:rsidR="00955DD4" w:rsidRDefault="00955DD4" w:rsidP="00955DD4">
            <w:pPr>
              <w:rPr>
                <w:rFonts w:eastAsia="Batang" w:cs="Arial"/>
                <w:lang w:eastAsia="ko-KR"/>
              </w:rPr>
            </w:pPr>
            <w:r>
              <w:rPr>
                <w:rFonts w:eastAsia="Batang" w:cs="Arial"/>
                <w:lang w:eastAsia="ko-KR"/>
              </w:rPr>
              <w:t>Rev required</w:t>
            </w:r>
          </w:p>
          <w:p w14:paraId="12F0ADBD" w14:textId="3645F384" w:rsidR="00955DD4" w:rsidRDefault="00955DD4" w:rsidP="00955DD4">
            <w:pPr>
              <w:rPr>
                <w:rFonts w:eastAsia="Batang" w:cs="Arial"/>
                <w:lang w:eastAsia="ko-KR"/>
              </w:rPr>
            </w:pPr>
          </w:p>
          <w:p w14:paraId="349BF036" w14:textId="184A3A02"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1706</w:t>
            </w:r>
          </w:p>
          <w:p w14:paraId="72A01798" w14:textId="7FD73E2F" w:rsidR="00955DD4" w:rsidRDefault="00955DD4" w:rsidP="00955DD4">
            <w:pPr>
              <w:rPr>
                <w:rFonts w:eastAsia="Batang" w:cs="Arial"/>
                <w:lang w:eastAsia="ko-KR"/>
              </w:rPr>
            </w:pPr>
            <w:r>
              <w:rPr>
                <w:rFonts w:eastAsia="Batang" w:cs="Arial"/>
                <w:lang w:eastAsia="ko-KR"/>
              </w:rPr>
              <w:t>Objection</w:t>
            </w:r>
          </w:p>
          <w:p w14:paraId="2F5AD60C" w14:textId="77777777" w:rsidR="00955DD4" w:rsidRDefault="00955DD4" w:rsidP="00955DD4">
            <w:pPr>
              <w:rPr>
                <w:rFonts w:eastAsia="Batang" w:cs="Arial"/>
                <w:lang w:eastAsia="ko-KR"/>
              </w:rPr>
            </w:pPr>
          </w:p>
          <w:p w14:paraId="70FA34BB" w14:textId="6BB34A29" w:rsidR="00955DD4" w:rsidRPr="00D95972" w:rsidRDefault="00955DD4" w:rsidP="00955DD4">
            <w:pPr>
              <w:rPr>
                <w:rFonts w:eastAsia="Batang" w:cs="Arial"/>
                <w:lang w:eastAsia="ko-KR"/>
              </w:rPr>
            </w:pPr>
          </w:p>
        </w:tc>
      </w:tr>
      <w:tr w:rsidR="00955DD4" w:rsidRPr="00D95972" w14:paraId="062308AC" w14:textId="77777777" w:rsidTr="00B150DB">
        <w:tc>
          <w:tcPr>
            <w:tcW w:w="976" w:type="dxa"/>
            <w:tcBorders>
              <w:top w:val="nil"/>
              <w:left w:val="thinThickThinSmallGap" w:sz="24" w:space="0" w:color="auto"/>
              <w:bottom w:val="nil"/>
            </w:tcBorders>
            <w:shd w:val="clear" w:color="auto" w:fill="auto"/>
          </w:tcPr>
          <w:p w14:paraId="1327420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1C40B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AEB54DE" w14:textId="42AFDC8D" w:rsidR="00955DD4" w:rsidRPr="00D95972" w:rsidRDefault="00955DD4" w:rsidP="00955DD4">
            <w:pPr>
              <w:overflowPunct/>
              <w:autoSpaceDE/>
              <w:autoSpaceDN/>
              <w:adjustRightInd/>
              <w:textAlignment w:val="auto"/>
              <w:rPr>
                <w:rFonts w:cs="Arial"/>
                <w:lang w:val="en-US"/>
              </w:rPr>
            </w:pPr>
            <w:bookmarkStart w:id="498" w:name="_Hlk87545798"/>
            <w:r w:rsidRPr="00267DD1">
              <w:t>C1-217</w:t>
            </w:r>
            <w:r>
              <w:t>36</w:t>
            </w:r>
            <w:r w:rsidRPr="00267DD1">
              <w:t>0</w:t>
            </w:r>
            <w:bookmarkEnd w:id="498"/>
          </w:p>
        </w:tc>
        <w:tc>
          <w:tcPr>
            <w:tcW w:w="4191" w:type="dxa"/>
            <w:gridSpan w:val="3"/>
            <w:tcBorders>
              <w:top w:val="single" w:sz="4" w:space="0" w:color="auto"/>
              <w:bottom w:val="single" w:sz="4" w:space="0" w:color="auto"/>
            </w:tcBorders>
            <w:shd w:val="clear" w:color="auto" w:fill="auto"/>
          </w:tcPr>
          <w:p w14:paraId="21239ED1" w14:textId="77777777" w:rsidR="00955DD4" w:rsidRPr="00D95972" w:rsidRDefault="00955DD4" w:rsidP="00955DD4">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auto"/>
          </w:tcPr>
          <w:p w14:paraId="6E908D6B" w14:textId="5B9833F1" w:rsidR="00955DD4" w:rsidRPr="00D95972" w:rsidRDefault="00955DD4" w:rsidP="00955DD4">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auto"/>
          </w:tcPr>
          <w:p w14:paraId="3A8E2560" w14:textId="77777777" w:rsidR="00955DD4" w:rsidRPr="00D95972" w:rsidRDefault="00955DD4" w:rsidP="00955DD4">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4167DD" w14:textId="2D07C824" w:rsidR="00B150DB" w:rsidRDefault="00B150DB" w:rsidP="00955DD4">
            <w:pPr>
              <w:rPr>
                <w:rFonts w:eastAsia="Batang" w:cs="Arial"/>
                <w:lang w:eastAsia="ko-KR"/>
              </w:rPr>
            </w:pPr>
            <w:r>
              <w:rPr>
                <w:rFonts w:eastAsia="Batang" w:cs="Arial"/>
                <w:lang w:eastAsia="ko-KR"/>
              </w:rPr>
              <w:t>Agreed</w:t>
            </w:r>
          </w:p>
          <w:p w14:paraId="77279E48" w14:textId="77777777" w:rsidR="00B150DB" w:rsidRDefault="00B150DB" w:rsidP="00955DD4">
            <w:pPr>
              <w:rPr>
                <w:rFonts w:eastAsia="Batang" w:cs="Arial"/>
                <w:lang w:eastAsia="ko-KR"/>
              </w:rPr>
            </w:pPr>
          </w:p>
          <w:p w14:paraId="1701A631" w14:textId="1E95E2B9" w:rsidR="00955DD4" w:rsidRDefault="00955DD4" w:rsidP="00955DD4">
            <w:pPr>
              <w:rPr>
                <w:rFonts w:eastAsia="Batang" w:cs="Arial"/>
                <w:lang w:eastAsia="ko-KR"/>
              </w:rPr>
            </w:pPr>
            <w:r>
              <w:rPr>
                <w:rFonts w:eastAsia="Batang" w:cs="Arial"/>
                <w:lang w:eastAsia="ko-KR"/>
              </w:rPr>
              <w:t xml:space="preserve">Revision of </w:t>
            </w:r>
            <w:r w:rsidRPr="0058209B">
              <w:rPr>
                <w:rFonts w:eastAsia="Batang" w:cs="Arial"/>
                <w:lang w:eastAsia="ko-KR"/>
              </w:rPr>
              <w:t>C1-217</w:t>
            </w:r>
            <w:r>
              <w:rPr>
                <w:rFonts w:eastAsia="Batang" w:cs="Arial"/>
                <w:lang w:eastAsia="ko-KR"/>
              </w:rPr>
              <w:t>110</w:t>
            </w:r>
          </w:p>
          <w:p w14:paraId="2CBD8D20" w14:textId="1DEF7935" w:rsidR="00955DD4" w:rsidRDefault="00955DD4" w:rsidP="00955DD4">
            <w:pPr>
              <w:rPr>
                <w:rFonts w:eastAsia="Batang" w:cs="Arial"/>
                <w:lang w:eastAsia="ko-KR"/>
              </w:rPr>
            </w:pPr>
          </w:p>
          <w:p w14:paraId="07099A55" w14:textId="4FBF94B3" w:rsidR="00466796" w:rsidRDefault="00466796" w:rsidP="00955DD4">
            <w:pPr>
              <w:rPr>
                <w:rFonts w:eastAsia="Batang" w:cs="Arial"/>
                <w:lang w:eastAsia="ko-KR"/>
              </w:rPr>
            </w:pPr>
            <w:r>
              <w:rPr>
                <w:rFonts w:eastAsia="Batang" w:cs="Arial"/>
                <w:lang w:eastAsia="ko-KR"/>
              </w:rPr>
              <w:t>Ivo Fri 1043</w:t>
            </w:r>
          </w:p>
          <w:p w14:paraId="405CFD45" w14:textId="77777777" w:rsidR="00CC21B5" w:rsidRDefault="00CC21B5" w:rsidP="00955DD4">
            <w:pPr>
              <w:rPr>
                <w:rFonts w:eastAsia="Batang" w:cs="Arial"/>
                <w:lang w:eastAsia="ko-KR"/>
              </w:rPr>
            </w:pPr>
            <w:r>
              <w:rPr>
                <w:rFonts w:eastAsia="Batang" w:cs="Arial"/>
                <w:lang w:eastAsia="ko-KR"/>
              </w:rPr>
              <w:t>Can live with the CR.</w:t>
            </w:r>
          </w:p>
          <w:p w14:paraId="7A30D17C" w14:textId="77777777" w:rsidR="00CC21B5" w:rsidRDefault="00CC21B5" w:rsidP="00955DD4">
            <w:pPr>
              <w:rPr>
                <w:rFonts w:eastAsia="Batang" w:cs="Arial"/>
                <w:lang w:eastAsia="ko-KR"/>
              </w:rPr>
            </w:pPr>
            <w:r>
              <w:rPr>
                <w:rFonts w:eastAsia="Batang" w:cs="Arial"/>
                <w:lang w:eastAsia="ko-KR"/>
              </w:rPr>
              <w:t>Wants to see the following statement in the minutes:</w:t>
            </w:r>
          </w:p>
          <w:p w14:paraId="7A61020C" w14:textId="581D78F7" w:rsidR="00CC21B5" w:rsidRDefault="00CC21B5" w:rsidP="00CC21B5">
            <w:pPr>
              <w:rPr>
                <w:rFonts w:ascii="Calibri" w:hAnsi="Calibri" w:cs="Calibri"/>
                <w:color w:val="7030A0"/>
                <w:sz w:val="22"/>
                <w:szCs w:val="22"/>
                <w:lang w:val="en-US" w:eastAsia="zh-CN"/>
              </w:rPr>
            </w:pPr>
            <w:r>
              <w:rPr>
                <w:rFonts w:eastAsia="Batang" w:cs="Arial"/>
                <w:lang w:eastAsia="ko-KR"/>
              </w:rPr>
              <w:t>“</w:t>
            </w:r>
            <w:r>
              <w:rPr>
                <w:rFonts w:ascii="Calibri" w:hAnsi="Calibri" w:cs="Calibri"/>
                <w:color w:val="7030A0"/>
                <w:sz w:val="22"/>
                <w:szCs w:val="22"/>
                <w:lang w:val="en-US" w:eastAsia="zh-CN"/>
              </w:rPr>
              <w:t xml:space="preserve">Ericsson hesitantly accepts C1-217360 even </w:t>
            </w:r>
            <w:proofErr w:type="spellStart"/>
            <w:r>
              <w:rPr>
                <w:rFonts w:ascii="Calibri" w:hAnsi="Calibri" w:cs="Calibri"/>
                <w:color w:val="7030A0"/>
                <w:sz w:val="22"/>
                <w:szCs w:val="22"/>
                <w:lang w:val="en-US" w:eastAsia="zh-CN"/>
              </w:rPr>
              <w:t>thought</w:t>
            </w:r>
            <w:proofErr w:type="spellEnd"/>
            <w:r>
              <w:rPr>
                <w:rFonts w:ascii="Calibri" w:hAnsi="Calibri" w:cs="Calibri"/>
                <w:color w:val="7030A0"/>
                <w:sz w:val="22"/>
                <w:szCs w:val="22"/>
                <w:lang w:val="en-US" w:eastAsia="zh-CN"/>
              </w:rPr>
              <w:t xml:space="preserve"> Ericsson sees the following issues in C1-217360: </w:t>
            </w:r>
            <w:r w:rsidRPr="00CC21B5">
              <w:rPr>
                <w:rFonts w:ascii="Calibri" w:hAnsi="Calibri" w:cs="Calibri"/>
                <w:i/>
                <w:iCs/>
                <w:color w:val="7030A0"/>
                <w:sz w:val="22"/>
                <w:szCs w:val="22"/>
                <w:lang w:val="en-US" w:eastAsia="zh-CN"/>
              </w:rPr>
              <w:t>see the email list</w:t>
            </w:r>
            <w:r>
              <w:rPr>
                <w:rFonts w:ascii="Calibri" w:hAnsi="Calibri" w:cs="Calibri"/>
                <w:i/>
                <w:iCs/>
                <w:color w:val="7030A0"/>
                <w:sz w:val="22"/>
                <w:szCs w:val="22"/>
                <w:lang w:val="en-US" w:eastAsia="zh-CN"/>
              </w:rPr>
              <w:t xml:space="preserve">, </w:t>
            </w:r>
          </w:p>
          <w:p w14:paraId="0F41EECB" w14:textId="53942099" w:rsidR="00955DD4" w:rsidRDefault="00CC21B5" w:rsidP="00955DD4">
            <w:pPr>
              <w:rPr>
                <w:rFonts w:eastAsia="Batang" w:cs="Arial"/>
                <w:lang w:val="en-US" w:eastAsia="ko-KR"/>
              </w:rPr>
            </w:pPr>
            <w:r>
              <w:rPr>
                <w:rFonts w:eastAsia="Batang" w:cs="Arial"/>
                <w:lang w:val="en-US" w:eastAsia="ko-KR"/>
              </w:rPr>
              <w:t>…”</w:t>
            </w:r>
          </w:p>
          <w:p w14:paraId="5A5E6BEB" w14:textId="77777777" w:rsidR="00CC21B5" w:rsidRDefault="00CC21B5" w:rsidP="00955DD4">
            <w:pPr>
              <w:rPr>
                <w:rFonts w:eastAsia="Batang" w:cs="Arial"/>
                <w:lang w:val="en-US" w:eastAsia="ko-KR"/>
              </w:rPr>
            </w:pPr>
            <w:r>
              <w:rPr>
                <w:rFonts w:eastAsia="Batang" w:cs="Arial"/>
                <w:lang w:val="en-US" w:eastAsia="ko-KR"/>
              </w:rPr>
              <w:t>Chair:</w:t>
            </w:r>
          </w:p>
          <w:p w14:paraId="74B36219" w14:textId="22811E42" w:rsidR="00CC21B5" w:rsidRDefault="00CC21B5" w:rsidP="00955DD4">
            <w:pPr>
              <w:rPr>
                <w:rFonts w:eastAsia="Batang" w:cs="Arial"/>
                <w:lang w:val="en-US" w:eastAsia="ko-KR"/>
              </w:rPr>
            </w:pPr>
            <w:r>
              <w:rPr>
                <w:rFonts w:eastAsia="Batang" w:cs="Arial"/>
                <w:lang w:val="en-US" w:eastAsia="ko-KR"/>
              </w:rPr>
              <w:t>Will be recorded in the report.</w:t>
            </w:r>
          </w:p>
          <w:p w14:paraId="4E7288D7" w14:textId="1AF88928" w:rsidR="00CC21B5" w:rsidRDefault="00CC21B5" w:rsidP="00955DD4">
            <w:pPr>
              <w:rPr>
                <w:rFonts w:eastAsia="Batang" w:cs="Arial"/>
                <w:lang w:val="en-US" w:eastAsia="ko-KR"/>
              </w:rPr>
            </w:pPr>
          </w:p>
          <w:p w14:paraId="4BB29055" w14:textId="254D87E0" w:rsidR="00CC21B5" w:rsidRDefault="00CC21B5" w:rsidP="00955DD4">
            <w:pPr>
              <w:rPr>
                <w:rFonts w:eastAsia="Batang" w:cs="Arial"/>
                <w:lang w:val="en-US" w:eastAsia="ko-KR"/>
              </w:rPr>
            </w:pPr>
            <w:r>
              <w:rPr>
                <w:rFonts w:eastAsia="Batang" w:cs="Arial"/>
                <w:lang w:val="en-US" w:eastAsia="ko-KR"/>
              </w:rPr>
              <w:t>Michelle Fri 1411</w:t>
            </w:r>
          </w:p>
          <w:p w14:paraId="2A625A7E" w14:textId="785E4A17" w:rsidR="00CC21B5" w:rsidRDefault="00CC21B5" w:rsidP="00955DD4">
            <w:pPr>
              <w:rPr>
                <w:rFonts w:eastAsia="Batang" w:cs="Arial"/>
                <w:lang w:val="en-US" w:eastAsia="ko-KR"/>
              </w:rPr>
            </w:pPr>
            <w:r>
              <w:rPr>
                <w:rFonts w:eastAsia="Batang" w:cs="Arial"/>
                <w:lang w:val="en-US" w:eastAsia="ko-KR"/>
              </w:rPr>
              <w:t>Asking back</w:t>
            </w:r>
          </w:p>
          <w:p w14:paraId="544D5B27" w14:textId="36AEB851" w:rsidR="00CC21B5" w:rsidRDefault="00CC21B5" w:rsidP="00955DD4">
            <w:pPr>
              <w:rPr>
                <w:rFonts w:eastAsia="Batang" w:cs="Arial"/>
                <w:lang w:val="en-US" w:eastAsia="ko-KR"/>
              </w:rPr>
            </w:pPr>
          </w:p>
          <w:p w14:paraId="67E1CA66" w14:textId="5B436564" w:rsidR="00CC21B5" w:rsidRDefault="00CC21B5" w:rsidP="00955DD4">
            <w:pPr>
              <w:rPr>
                <w:rFonts w:eastAsia="Batang" w:cs="Arial"/>
                <w:lang w:val="en-US" w:eastAsia="ko-KR"/>
              </w:rPr>
            </w:pPr>
            <w:r>
              <w:rPr>
                <w:rFonts w:eastAsia="Batang" w:cs="Arial"/>
                <w:lang w:val="en-US" w:eastAsia="ko-KR"/>
              </w:rPr>
              <w:t>Ivo Fri 1424</w:t>
            </w:r>
          </w:p>
          <w:p w14:paraId="43958418" w14:textId="3A702949" w:rsidR="00CC21B5" w:rsidRDefault="00CC21B5" w:rsidP="00955DD4">
            <w:pPr>
              <w:rPr>
                <w:rFonts w:eastAsia="Batang" w:cs="Arial"/>
                <w:lang w:val="en-US" w:eastAsia="ko-KR"/>
              </w:rPr>
            </w:pPr>
            <w:r>
              <w:rPr>
                <w:rFonts w:eastAsia="Batang" w:cs="Arial"/>
                <w:lang w:val="en-US" w:eastAsia="ko-KR"/>
              </w:rPr>
              <w:t>Confirms NOT objecting, but wants that concern is recorded in the report</w:t>
            </w:r>
          </w:p>
          <w:p w14:paraId="1F725225" w14:textId="77777777" w:rsidR="00CC21B5" w:rsidRDefault="00CC21B5" w:rsidP="00955DD4">
            <w:pPr>
              <w:rPr>
                <w:rFonts w:eastAsia="Batang" w:cs="Arial"/>
                <w:lang w:eastAsia="ko-KR"/>
              </w:rPr>
            </w:pPr>
          </w:p>
          <w:p w14:paraId="19D37D62" w14:textId="588699CB" w:rsidR="00955DD4" w:rsidRDefault="00955DD4" w:rsidP="00955DD4">
            <w:pPr>
              <w:rPr>
                <w:rFonts w:eastAsia="Batang" w:cs="Arial"/>
                <w:lang w:eastAsia="ko-KR"/>
              </w:rPr>
            </w:pPr>
            <w:r>
              <w:rPr>
                <w:rFonts w:eastAsia="Batang" w:cs="Arial"/>
                <w:lang w:eastAsia="ko-KR"/>
              </w:rPr>
              <w:t>-------------------------------------------------------------</w:t>
            </w:r>
          </w:p>
          <w:p w14:paraId="2A499E20" w14:textId="6F729538" w:rsidR="00955DD4" w:rsidRDefault="00955DD4" w:rsidP="00955DD4">
            <w:pPr>
              <w:rPr>
                <w:ins w:id="499" w:author="Nokia User" w:date="2021-11-08T13:59:00Z"/>
                <w:rFonts w:eastAsia="Batang" w:cs="Arial"/>
                <w:lang w:eastAsia="ko-KR"/>
              </w:rPr>
            </w:pPr>
            <w:ins w:id="500" w:author="Nokia User" w:date="2021-11-08T13:59:00Z">
              <w:r>
                <w:rPr>
                  <w:rFonts w:eastAsia="Batang" w:cs="Arial"/>
                  <w:lang w:eastAsia="ko-KR"/>
                </w:rPr>
                <w:t>Revision of C1-216745</w:t>
              </w:r>
            </w:ins>
          </w:p>
          <w:p w14:paraId="35389E99" w14:textId="77777777" w:rsidR="00955DD4" w:rsidRDefault="00955DD4" w:rsidP="00955DD4">
            <w:pPr>
              <w:rPr>
                <w:rFonts w:eastAsia="Batang" w:cs="Arial"/>
                <w:lang w:eastAsia="ko-KR"/>
              </w:rPr>
            </w:pPr>
          </w:p>
          <w:p w14:paraId="74A1DCCF" w14:textId="5F82F083"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3D51CCFF" w14:textId="5BDA8DF0" w:rsidR="00955DD4" w:rsidRDefault="00955DD4" w:rsidP="00955DD4">
            <w:pPr>
              <w:rPr>
                <w:rFonts w:eastAsia="Batang" w:cs="Arial"/>
                <w:lang w:eastAsia="ko-KR"/>
              </w:rPr>
            </w:pPr>
            <w:r>
              <w:rPr>
                <w:rFonts w:eastAsia="Batang" w:cs="Arial"/>
                <w:lang w:eastAsia="ko-KR"/>
              </w:rPr>
              <w:t>Rev required</w:t>
            </w:r>
          </w:p>
          <w:p w14:paraId="6A8413C4" w14:textId="4DE15370" w:rsidR="00955DD4" w:rsidRDefault="00955DD4" w:rsidP="00955DD4">
            <w:pPr>
              <w:rPr>
                <w:rFonts w:eastAsia="Batang" w:cs="Arial"/>
                <w:lang w:eastAsia="ko-KR"/>
              </w:rPr>
            </w:pPr>
          </w:p>
          <w:p w14:paraId="4681447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84ABEA9" w14:textId="3682ACA3" w:rsidR="00955DD4" w:rsidRDefault="00955DD4" w:rsidP="00955DD4">
            <w:pPr>
              <w:rPr>
                <w:rFonts w:eastAsia="Batang" w:cs="Arial"/>
                <w:lang w:eastAsia="ko-KR"/>
              </w:rPr>
            </w:pPr>
            <w:r>
              <w:rPr>
                <w:rFonts w:eastAsia="Batang" w:cs="Arial"/>
                <w:lang w:eastAsia="ko-KR"/>
              </w:rPr>
              <w:t>Rev required</w:t>
            </w:r>
          </w:p>
          <w:p w14:paraId="4E25C048" w14:textId="194E668C" w:rsidR="00955DD4" w:rsidRDefault="00955DD4" w:rsidP="00955DD4">
            <w:pPr>
              <w:rPr>
                <w:rFonts w:eastAsia="Batang" w:cs="Arial"/>
                <w:lang w:eastAsia="ko-KR"/>
              </w:rPr>
            </w:pPr>
          </w:p>
          <w:p w14:paraId="6FC0BAE9" w14:textId="061BD265" w:rsidR="00955DD4" w:rsidRDefault="00955DD4" w:rsidP="00955DD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1816</w:t>
            </w:r>
          </w:p>
          <w:p w14:paraId="74631500" w14:textId="7FE22F65" w:rsidR="00955DD4" w:rsidRDefault="00955DD4" w:rsidP="00955DD4">
            <w:pPr>
              <w:rPr>
                <w:rFonts w:eastAsia="Batang" w:cs="Arial"/>
                <w:lang w:eastAsia="ko-KR"/>
              </w:rPr>
            </w:pPr>
            <w:r>
              <w:rPr>
                <w:rFonts w:eastAsia="Batang" w:cs="Arial"/>
                <w:lang w:eastAsia="ko-KR"/>
              </w:rPr>
              <w:t>Rev required</w:t>
            </w:r>
          </w:p>
          <w:p w14:paraId="234135E5" w14:textId="17BD63F1" w:rsidR="00955DD4" w:rsidRDefault="00955DD4" w:rsidP="00955DD4">
            <w:pPr>
              <w:rPr>
                <w:rFonts w:eastAsia="Batang" w:cs="Arial"/>
                <w:lang w:eastAsia="ko-KR"/>
              </w:rPr>
            </w:pPr>
          </w:p>
          <w:p w14:paraId="57AFCE8B" w14:textId="7903B01F"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1200</w:t>
            </w:r>
          </w:p>
          <w:p w14:paraId="1D8891F2" w14:textId="02170FCC" w:rsidR="00955DD4" w:rsidRDefault="00955DD4" w:rsidP="00955DD4">
            <w:pPr>
              <w:rPr>
                <w:rFonts w:eastAsia="Batang" w:cs="Arial"/>
                <w:lang w:eastAsia="ko-KR"/>
              </w:rPr>
            </w:pPr>
            <w:r>
              <w:rPr>
                <w:rFonts w:eastAsia="Batang" w:cs="Arial"/>
                <w:lang w:eastAsia="ko-KR"/>
              </w:rPr>
              <w:lastRenderedPageBreak/>
              <w:t>Support 7110 over 6941</w:t>
            </w:r>
          </w:p>
          <w:p w14:paraId="49C5B331" w14:textId="40782D7A" w:rsidR="00955DD4" w:rsidRDefault="00955DD4" w:rsidP="00955DD4">
            <w:pPr>
              <w:rPr>
                <w:rFonts w:eastAsia="Batang" w:cs="Arial"/>
                <w:lang w:eastAsia="ko-KR"/>
              </w:rPr>
            </w:pPr>
          </w:p>
          <w:p w14:paraId="5D758785" w14:textId="00761DA8"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1451</w:t>
            </w:r>
          </w:p>
          <w:p w14:paraId="4E5C54E7" w14:textId="7A528E92" w:rsidR="00955DD4" w:rsidRDefault="00955DD4" w:rsidP="00955DD4">
            <w:pPr>
              <w:rPr>
                <w:rFonts w:eastAsia="Batang" w:cs="Arial"/>
                <w:lang w:eastAsia="ko-KR"/>
              </w:rPr>
            </w:pPr>
            <w:r>
              <w:rPr>
                <w:rFonts w:eastAsia="Batang" w:cs="Arial"/>
                <w:lang w:eastAsia="ko-KR"/>
              </w:rPr>
              <w:t>Support 7110 over 6941</w:t>
            </w:r>
          </w:p>
          <w:p w14:paraId="4C3461BD" w14:textId="10965C51" w:rsidR="00955DD4" w:rsidRDefault="00955DD4" w:rsidP="00955DD4">
            <w:pPr>
              <w:rPr>
                <w:rFonts w:eastAsia="Batang" w:cs="Arial"/>
                <w:lang w:eastAsia="ko-KR"/>
              </w:rPr>
            </w:pPr>
          </w:p>
          <w:p w14:paraId="73603BEE" w14:textId="10157D25" w:rsidR="00955DD4" w:rsidRDefault="00955DD4" w:rsidP="00955DD4">
            <w:pPr>
              <w:rPr>
                <w:rFonts w:eastAsia="Batang" w:cs="Arial"/>
                <w:lang w:eastAsia="ko-KR"/>
              </w:rPr>
            </w:pPr>
            <w:r>
              <w:rPr>
                <w:rFonts w:eastAsia="Batang" w:cs="Arial"/>
                <w:lang w:eastAsia="ko-KR"/>
              </w:rPr>
              <w:t xml:space="preserve">Michelle </w:t>
            </w:r>
            <w:proofErr w:type="spellStart"/>
            <w:r>
              <w:rPr>
                <w:rFonts w:eastAsia="Batang" w:cs="Arial"/>
                <w:lang w:eastAsia="ko-KR"/>
              </w:rPr>
              <w:t>fri</w:t>
            </w:r>
            <w:proofErr w:type="spellEnd"/>
            <w:r>
              <w:rPr>
                <w:rFonts w:eastAsia="Batang" w:cs="Arial"/>
                <w:lang w:eastAsia="ko-KR"/>
              </w:rPr>
              <w:t xml:space="preserve"> 1633</w:t>
            </w:r>
          </w:p>
          <w:p w14:paraId="236EA765" w14:textId="43C7E018" w:rsidR="00955DD4" w:rsidRDefault="00955DD4" w:rsidP="00955DD4">
            <w:pPr>
              <w:rPr>
                <w:rFonts w:eastAsia="Batang" w:cs="Arial"/>
                <w:lang w:eastAsia="ko-KR"/>
              </w:rPr>
            </w:pPr>
            <w:r>
              <w:rPr>
                <w:rFonts w:eastAsia="Batang" w:cs="Arial"/>
                <w:lang w:eastAsia="ko-KR"/>
              </w:rPr>
              <w:t>Replies</w:t>
            </w:r>
          </w:p>
          <w:p w14:paraId="2E304318" w14:textId="2FCA1A22" w:rsidR="00955DD4" w:rsidRDefault="00955DD4" w:rsidP="00955DD4">
            <w:pPr>
              <w:rPr>
                <w:rFonts w:eastAsia="Batang" w:cs="Arial"/>
                <w:lang w:eastAsia="ko-KR"/>
              </w:rPr>
            </w:pPr>
          </w:p>
          <w:p w14:paraId="775965FC" w14:textId="3EAE4247" w:rsidR="00955DD4" w:rsidRDefault="00955DD4" w:rsidP="00955DD4">
            <w:pPr>
              <w:rPr>
                <w:rFonts w:eastAsia="Batang" w:cs="Arial"/>
                <w:lang w:eastAsia="ko-KR"/>
              </w:rPr>
            </w:pPr>
            <w:r>
              <w:rPr>
                <w:rFonts w:eastAsia="Batang" w:cs="Arial"/>
                <w:lang w:eastAsia="ko-KR"/>
              </w:rPr>
              <w:t>Lena mon 0006</w:t>
            </w:r>
          </w:p>
          <w:p w14:paraId="3E31614E" w14:textId="6544FFD0" w:rsidR="00955DD4" w:rsidRDefault="00955DD4" w:rsidP="00955DD4">
            <w:pPr>
              <w:rPr>
                <w:rFonts w:eastAsia="Batang" w:cs="Arial"/>
                <w:lang w:eastAsia="ko-KR"/>
              </w:rPr>
            </w:pPr>
            <w:r>
              <w:rPr>
                <w:rFonts w:eastAsia="Batang" w:cs="Arial"/>
                <w:lang w:eastAsia="ko-KR"/>
              </w:rPr>
              <w:t>Rev required</w:t>
            </w:r>
          </w:p>
          <w:p w14:paraId="2316BD15" w14:textId="3A60A566" w:rsidR="00955DD4" w:rsidRDefault="00955DD4" w:rsidP="00955DD4">
            <w:pPr>
              <w:rPr>
                <w:rFonts w:eastAsia="Batang" w:cs="Arial"/>
                <w:lang w:eastAsia="ko-KR"/>
              </w:rPr>
            </w:pPr>
          </w:p>
          <w:p w14:paraId="28B5FA92" w14:textId="7C4D5262" w:rsidR="00955DD4" w:rsidRDefault="00955DD4" w:rsidP="00955DD4">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0927</w:t>
            </w:r>
          </w:p>
          <w:p w14:paraId="3D5E6E57" w14:textId="3295B814" w:rsidR="00955DD4" w:rsidRDefault="00955DD4" w:rsidP="00955DD4">
            <w:pPr>
              <w:rPr>
                <w:rFonts w:eastAsia="Batang" w:cs="Arial"/>
                <w:lang w:eastAsia="ko-KR"/>
              </w:rPr>
            </w:pPr>
            <w:r>
              <w:rPr>
                <w:rFonts w:eastAsia="Batang" w:cs="Arial"/>
                <w:lang w:eastAsia="ko-KR"/>
              </w:rPr>
              <w:t>New revision</w:t>
            </w:r>
          </w:p>
          <w:p w14:paraId="2CAE139F" w14:textId="39EA829F" w:rsidR="00955DD4" w:rsidRDefault="00955DD4" w:rsidP="00955DD4">
            <w:pPr>
              <w:rPr>
                <w:ins w:id="501" w:author="Nokia User" w:date="2021-11-08T13:59:00Z"/>
                <w:rFonts w:eastAsia="Batang" w:cs="Arial"/>
                <w:lang w:eastAsia="ko-KR"/>
              </w:rPr>
            </w:pPr>
            <w:ins w:id="502" w:author="Nokia User" w:date="2021-11-08T13:59:00Z">
              <w:r>
                <w:rPr>
                  <w:rFonts w:eastAsia="Batang" w:cs="Arial"/>
                  <w:lang w:eastAsia="ko-KR"/>
                </w:rPr>
                <w:t>_________________________________________</w:t>
              </w:r>
            </w:ins>
          </w:p>
          <w:p w14:paraId="7BDBA95C" w14:textId="77777777" w:rsidR="00955DD4" w:rsidRDefault="00955DD4" w:rsidP="00955DD4">
            <w:pPr>
              <w:rPr>
                <w:rFonts w:eastAsia="Batang" w:cs="Arial"/>
                <w:lang w:eastAsia="ko-KR"/>
              </w:rPr>
            </w:pPr>
            <w:r>
              <w:rPr>
                <w:rFonts w:eastAsia="Batang" w:cs="Arial"/>
                <w:lang w:eastAsia="ko-KR"/>
              </w:rPr>
              <w:t>Revision of C1-215923</w:t>
            </w:r>
          </w:p>
          <w:p w14:paraId="70543D79" w14:textId="77777777" w:rsidR="00955DD4" w:rsidRDefault="00955DD4" w:rsidP="00955DD4">
            <w:pPr>
              <w:rPr>
                <w:rFonts w:eastAsia="Batang" w:cs="Arial"/>
                <w:lang w:eastAsia="ko-KR"/>
              </w:rPr>
            </w:pPr>
          </w:p>
          <w:p w14:paraId="6AC738A6"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0757</w:t>
            </w:r>
          </w:p>
          <w:p w14:paraId="3774492F" w14:textId="77777777" w:rsidR="00955DD4" w:rsidRDefault="00955DD4" w:rsidP="00955DD4">
            <w:pPr>
              <w:rPr>
                <w:rFonts w:cs="Arial"/>
              </w:rPr>
            </w:pPr>
            <w:r>
              <w:rPr>
                <w:rFonts w:cs="Arial"/>
              </w:rPr>
              <w:t>Revision required</w:t>
            </w:r>
          </w:p>
          <w:p w14:paraId="3E40A107" w14:textId="77777777" w:rsidR="00955DD4" w:rsidRDefault="00955DD4" w:rsidP="00955DD4">
            <w:pPr>
              <w:rPr>
                <w:rFonts w:cs="Arial"/>
              </w:rPr>
            </w:pPr>
          </w:p>
          <w:p w14:paraId="27E563A3" w14:textId="77777777" w:rsidR="00955DD4" w:rsidRDefault="00955DD4" w:rsidP="00955DD4">
            <w:pPr>
              <w:rPr>
                <w:rFonts w:cs="Arial"/>
              </w:rPr>
            </w:pPr>
            <w:r>
              <w:rPr>
                <w:rFonts w:cs="Arial"/>
              </w:rPr>
              <w:t xml:space="preserve">Anuj </w:t>
            </w:r>
            <w:proofErr w:type="spellStart"/>
            <w:r>
              <w:rPr>
                <w:rFonts w:cs="Arial"/>
              </w:rPr>
              <w:t>thu</w:t>
            </w:r>
            <w:proofErr w:type="spellEnd"/>
            <w:r>
              <w:rPr>
                <w:rFonts w:cs="Arial"/>
              </w:rPr>
              <w:t xml:space="preserve"> 1751</w:t>
            </w:r>
          </w:p>
          <w:p w14:paraId="5587F8AB" w14:textId="77777777" w:rsidR="00955DD4" w:rsidRDefault="00955DD4" w:rsidP="00955DD4">
            <w:pPr>
              <w:rPr>
                <w:rFonts w:cs="Arial"/>
              </w:rPr>
            </w:pPr>
            <w:r>
              <w:rPr>
                <w:rFonts w:cs="Arial"/>
              </w:rPr>
              <w:t>Rev required</w:t>
            </w:r>
          </w:p>
          <w:p w14:paraId="7A3CB61A" w14:textId="1F88934F" w:rsidR="00955DD4" w:rsidRPr="00D95972" w:rsidRDefault="00955DD4" w:rsidP="00955DD4">
            <w:pPr>
              <w:rPr>
                <w:rFonts w:eastAsia="Batang" w:cs="Arial"/>
                <w:lang w:eastAsia="ko-KR"/>
              </w:rPr>
            </w:pPr>
          </w:p>
        </w:tc>
      </w:tr>
      <w:tr w:rsidR="00955DD4" w:rsidRPr="00D95972" w14:paraId="18D84D1F" w14:textId="77777777" w:rsidTr="00B150DB">
        <w:tc>
          <w:tcPr>
            <w:tcW w:w="976" w:type="dxa"/>
            <w:tcBorders>
              <w:top w:val="nil"/>
              <w:left w:val="thinThickThinSmallGap" w:sz="24" w:space="0" w:color="auto"/>
              <w:bottom w:val="nil"/>
            </w:tcBorders>
            <w:shd w:val="clear" w:color="auto" w:fill="auto"/>
          </w:tcPr>
          <w:p w14:paraId="1540871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78B1BD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EB85143" w14:textId="6A82D4A4" w:rsidR="00955DD4" w:rsidRPr="00D95972" w:rsidRDefault="00955DD4" w:rsidP="00955DD4">
            <w:pPr>
              <w:overflowPunct/>
              <w:autoSpaceDE/>
              <w:autoSpaceDN/>
              <w:adjustRightInd/>
              <w:textAlignment w:val="auto"/>
              <w:rPr>
                <w:rFonts w:cs="Arial"/>
                <w:lang w:val="en-US"/>
              </w:rPr>
            </w:pPr>
            <w:r w:rsidRPr="003C7303">
              <w:t>C1-217406</w:t>
            </w:r>
          </w:p>
        </w:tc>
        <w:tc>
          <w:tcPr>
            <w:tcW w:w="4191" w:type="dxa"/>
            <w:gridSpan w:val="3"/>
            <w:tcBorders>
              <w:top w:val="single" w:sz="4" w:space="0" w:color="auto"/>
              <w:bottom w:val="single" w:sz="4" w:space="0" w:color="auto"/>
            </w:tcBorders>
            <w:shd w:val="clear" w:color="auto" w:fill="auto"/>
          </w:tcPr>
          <w:p w14:paraId="601253BA" w14:textId="77777777" w:rsidR="00955DD4" w:rsidRPr="00D95972" w:rsidRDefault="00955DD4" w:rsidP="00955DD4">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auto"/>
          </w:tcPr>
          <w:p w14:paraId="3A22DEFD"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6D15046" w14:textId="77777777" w:rsidR="00955DD4" w:rsidRPr="00D95972" w:rsidRDefault="00955DD4" w:rsidP="00955DD4">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5176BD" w14:textId="3366BF16" w:rsidR="00B150DB" w:rsidRDefault="00B150DB" w:rsidP="00955DD4">
            <w:pPr>
              <w:rPr>
                <w:rFonts w:eastAsia="Batang" w:cs="Arial"/>
                <w:lang w:eastAsia="ko-KR"/>
              </w:rPr>
            </w:pPr>
            <w:r>
              <w:rPr>
                <w:rFonts w:eastAsia="Batang" w:cs="Arial"/>
                <w:lang w:eastAsia="ko-KR"/>
              </w:rPr>
              <w:t>Agreed</w:t>
            </w:r>
          </w:p>
          <w:p w14:paraId="0AD2E09A" w14:textId="77777777" w:rsidR="00B150DB" w:rsidRDefault="00B150DB" w:rsidP="00955DD4">
            <w:pPr>
              <w:rPr>
                <w:rFonts w:eastAsia="Batang" w:cs="Arial"/>
                <w:lang w:eastAsia="ko-KR"/>
              </w:rPr>
            </w:pPr>
          </w:p>
          <w:p w14:paraId="52BAF0E2" w14:textId="07BD78E0" w:rsidR="00955DD4" w:rsidRDefault="00955DD4" w:rsidP="00955DD4">
            <w:pPr>
              <w:rPr>
                <w:ins w:id="503" w:author="Nokia User" w:date="2021-11-18T13:26:00Z"/>
                <w:rFonts w:eastAsia="Batang" w:cs="Arial"/>
                <w:lang w:eastAsia="ko-KR"/>
              </w:rPr>
            </w:pPr>
            <w:ins w:id="504" w:author="Nokia User" w:date="2021-11-18T13:26:00Z">
              <w:r>
                <w:rPr>
                  <w:rFonts w:eastAsia="Batang" w:cs="Arial"/>
                  <w:lang w:eastAsia="ko-KR"/>
                </w:rPr>
                <w:t>Revision of C1-216943</w:t>
              </w:r>
            </w:ins>
          </w:p>
          <w:p w14:paraId="6B3C4F3A" w14:textId="03B85C56" w:rsidR="00955DD4" w:rsidRDefault="00955DD4" w:rsidP="00955DD4">
            <w:pPr>
              <w:rPr>
                <w:ins w:id="505" w:author="Nokia User" w:date="2021-11-18T13:26:00Z"/>
                <w:rFonts w:eastAsia="Batang" w:cs="Arial"/>
                <w:lang w:eastAsia="ko-KR"/>
              </w:rPr>
            </w:pPr>
            <w:ins w:id="506" w:author="Nokia User" w:date="2021-11-18T13:26:00Z">
              <w:r>
                <w:rPr>
                  <w:rFonts w:eastAsia="Batang" w:cs="Arial"/>
                  <w:lang w:eastAsia="ko-KR"/>
                </w:rPr>
                <w:t>_________________________________________</w:t>
              </w:r>
            </w:ins>
          </w:p>
          <w:p w14:paraId="07016865" w14:textId="38247F81" w:rsidR="00955DD4" w:rsidRDefault="00955DD4" w:rsidP="00955DD4">
            <w:pPr>
              <w:rPr>
                <w:rFonts w:eastAsia="Batang" w:cs="Arial"/>
                <w:lang w:eastAsia="ko-KR"/>
              </w:rPr>
            </w:pPr>
            <w:r>
              <w:rPr>
                <w:rFonts w:eastAsia="Batang" w:cs="Arial"/>
                <w:lang w:eastAsia="ko-KR"/>
              </w:rPr>
              <w:t>Revision of C1-216249</w:t>
            </w:r>
          </w:p>
          <w:p w14:paraId="5C0EB1CC" w14:textId="77777777" w:rsidR="00955DD4" w:rsidRDefault="00955DD4" w:rsidP="00955DD4">
            <w:pPr>
              <w:rPr>
                <w:rFonts w:eastAsia="Batang" w:cs="Arial"/>
                <w:lang w:eastAsia="ko-KR"/>
              </w:rPr>
            </w:pPr>
          </w:p>
          <w:p w14:paraId="3AC7C769"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1611</w:t>
            </w:r>
          </w:p>
          <w:p w14:paraId="1D39DAFE" w14:textId="77777777" w:rsidR="00955DD4" w:rsidRDefault="00955DD4" w:rsidP="00955DD4">
            <w:pPr>
              <w:rPr>
                <w:rFonts w:eastAsia="Batang" w:cs="Arial"/>
                <w:lang w:eastAsia="ko-KR"/>
              </w:rPr>
            </w:pPr>
            <w:r>
              <w:rPr>
                <w:rFonts w:eastAsia="Batang" w:cs="Arial"/>
                <w:lang w:eastAsia="ko-KR"/>
              </w:rPr>
              <w:t>Rev required</w:t>
            </w:r>
          </w:p>
          <w:p w14:paraId="4F92FF90" w14:textId="77777777" w:rsidR="00955DD4" w:rsidRDefault="00955DD4" w:rsidP="00955DD4">
            <w:pPr>
              <w:rPr>
                <w:rFonts w:eastAsia="Batang" w:cs="Arial"/>
                <w:lang w:eastAsia="ko-KR"/>
              </w:rPr>
            </w:pPr>
          </w:p>
          <w:p w14:paraId="5563277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2111</w:t>
            </w:r>
          </w:p>
          <w:p w14:paraId="57EE704D" w14:textId="77777777" w:rsidR="00955DD4" w:rsidRDefault="00955DD4" w:rsidP="00955DD4">
            <w:pPr>
              <w:rPr>
                <w:rFonts w:eastAsia="Batang" w:cs="Arial"/>
                <w:lang w:eastAsia="ko-KR"/>
              </w:rPr>
            </w:pPr>
            <w:r>
              <w:rPr>
                <w:rFonts w:eastAsia="Batang" w:cs="Arial"/>
                <w:lang w:eastAsia="ko-KR"/>
              </w:rPr>
              <w:t>replies</w:t>
            </w:r>
          </w:p>
          <w:p w14:paraId="715712E9" w14:textId="77777777" w:rsidR="00955DD4" w:rsidRDefault="00955DD4" w:rsidP="00955DD4">
            <w:pPr>
              <w:rPr>
                <w:rFonts w:eastAsia="Batang" w:cs="Arial"/>
                <w:lang w:eastAsia="ko-KR"/>
              </w:rPr>
            </w:pPr>
          </w:p>
          <w:p w14:paraId="347D65CA" w14:textId="77777777" w:rsidR="00955DD4" w:rsidRDefault="00955DD4" w:rsidP="00955DD4">
            <w:pPr>
              <w:rPr>
                <w:rFonts w:eastAsia="Batang" w:cs="Arial"/>
                <w:lang w:eastAsia="ko-KR"/>
              </w:rPr>
            </w:pPr>
            <w:r>
              <w:rPr>
                <w:rFonts w:eastAsia="Batang" w:cs="Arial"/>
                <w:lang w:eastAsia="ko-KR"/>
              </w:rPr>
              <w:t>lin mon 1105</w:t>
            </w:r>
          </w:p>
          <w:p w14:paraId="49B6B4A6" w14:textId="77777777" w:rsidR="00955DD4" w:rsidRDefault="00955DD4" w:rsidP="00955DD4">
            <w:pPr>
              <w:rPr>
                <w:rFonts w:eastAsia="Batang" w:cs="Arial"/>
                <w:lang w:eastAsia="ko-KR"/>
              </w:rPr>
            </w:pPr>
            <w:r>
              <w:rPr>
                <w:rFonts w:eastAsia="Batang" w:cs="Arial"/>
                <w:lang w:eastAsia="ko-KR"/>
              </w:rPr>
              <w:t>replies</w:t>
            </w:r>
          </w:p>
          <w:p w14:paraId="013D1BFA" w14:textId="77777777" w:rsidR="00955DD4" w:rsidRDefault="00955DD4" w:rsidP="00955DD4">
            <w:pPr>
              <w:rPr>
                <w:rFonts w:eastAsia="Batang" w:cs="Arial"/>
                <w:lang w:eastAsia="ko-KR"/>
              </w:rPr>
            </w:pPr>
          </w:p>
          <w:p w14:paraId="2066E6DE"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1239</w:t>
            </w:r>
          </w:p>
          <w:p w14:paraId="26B38A19" w14:textId="77777777" w:rsidR="00955DD4" w:rsidRDefault="00955DD4" w:rsidP="00955DD4">
            <w:pPr>
              <w:rPr>
                <w:rFonts w:eastAsia="Batang" w:cs="Arial"/>
                <w:lang w:eastAsia="ko-KR"/>
              </w:rPr>
            </w:pPr>
            <w:r>
              <w:rPr>
                <w:rFonts w:eastAsia="Batang" w:cs="Arial"/>
                <w:lang w:eastAsia="ko-KR"/>
              </w:rPr>
              <w:t>comments</w:t>
            </w:r>
          </w:p>
          <w:p w14:paraId="50C5AFF2" w14:textId="77777777" w:rsidR="00955DD4" w:rsidRDefault="00955DD4" w:rsidP="00955DD4">
            <w:pPr>
              <w:rPr>
                <w:rFonts w:eastAsia="Batang" w:cs="Arial"/>
                <w:lang w:eastAsia="ko-KR"/>
              </w:rPr>
            </w:pPr>
          </w:p>
          <w:p w14:paraId="4AFBA45A"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2156</w:t>
            </w:r>
          </w:p>
          <w:p w14:paraId="32DCF327" w14:textId="77777777" w:rsidR="00955DD4" w:rsidRDefault="00955DD4" w:rsidP="00955DD4">
            <w:pPr>
              <w:rPr>
                <w:rFonts w:eastAsia="Batang" w:cs="Arial"/>
                <w:lang w:eastAsia="ko-KR"/>
              </w:rPr>
            </w:pPr>
            <w:r>
              <w:rPr>
                <w:rFonts w:eastAsia="Batang" w:cs="Arial"/>
                <w:lang w:eastAsia="ko-KR"/>
              </w:rPr>
              <w:t>provides rev</w:t>
            </w:r>
          </w:p>
          <w:p w14:paraId="6168EC91" w14:textId="77777777" w:rsidR="00955DD4" w:rsidRDefault="00955DD4" w:rsidP="00955DD4">
            <w:pPr>
              <w:rPr>
                <w:rFonts w:eastAsia="Batang" w:cs="Arial"/>
                <w:lang w:eastAsia="ko-KR"/>
              </w:rPr>
            </w:pPr>
          </w:p>
          <w:p w14:paraId="114868DF" w14:textId="77777777" w:rsidR="00955DD4" w:rsidRDefault="00955DD4" w:rsidP="00955DD4">
            <w:pPr>
              <w:rPr>
                <w:rFonts w:eastAsia="Batang" w:cs="Arial"/>
                <w:lang w:eastAsia="ko-KR"/>
              </w:rPr>
            </w:pPr>
            <w:proofErr w:type="spellStart"/>
            <w:r>
              <w:rPr>
                <w:rFonts w:eastAsia="Batang" w:cs="Arial"/>
                <w:lang w:eastAsia="ko-KR"/>
              </w:rPr>
              <w:lastRenderedPageBreak/>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0038</w:t>
            </w:r>
          </w:p>
          <w:p w14:paraId="21EBDF99" w14:textId="77777777" w:rsidR="00955DD4" w:rsidRDefault="00955DD4" w:rsidP="00955DD4">
            <w:pPr>
              <w:rPr>
                <w:rFonts w:eastAsia="Batang" w:cs="Arial"/>
                <w:lang w:eastAsia="ko-KR"/>
              </w:rPr>
            </w:pPr>
            <w:r>
              <w:rPr>
                <w:rFonts w:eastAsia="Batang" w:cs="Arial"/>
                <w:lang w:eastAsia="ko-KR"/>
              </w:rPr>
              <w:t>rev required</w:t>
            </w:r>
          </w:p>
          <w:p w14:paraId="70EDA6FA" w14:textId="77777777" w:rsidR="00955DD4" w:rsidRDefault="00955DD4" w:rsidP="00955DD4">
            <w:pPr>
              <w:rPr>
                <w:rFonts w:eastAsia="Batang" w:cs="Arial"/>
                <w:lang w:eastAsia="ko-KR"/>
              </w:rPr>
            </w:pPr>
          </w:p>
          <w:p w14:paraId="682BC013"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0339</w:t>
            </w:r>
          </w:p>
          <w:p w14:paraId="71749176" w14:textId="77777777" w:rsidR="00955DD4" w:rsidRDefault="00955DD4" w:rsidP="00955DD4">
            <w:pPr>
              <w:rPr>
                <w:rFonts w:eastAsia="Batang" w:cs="Arial"/>
                <w:lang w:eastAsia="ko-KR"/>
              </w:rPr>
            </w:pPr>
            <w:r>
              <w:rPr>
                <w:rFonts w:eastAsia="Batang" w:cs="Arial"/>
                <w:lang w:eastAsia="ko-KR"/>
              </w:rPr>
              <w:t>provides rev</w:t>
            </w:r>
          </w:p>
          <w:p w14:paraId="1FFD3FAD" w14:textId="77777777" w:rsidR="00955DD4" w:rsidRDefault="00955DD4" w:rsidP="00955DD4">
            <w:pPr>
              <w:rPr>
                <w:rFonts w:eastAsia="Batang" w:cs="Arial"/>
                <w:lang w:eastAsia="ko-KR"/>
              </w:rPr>
            </w:pPr>
          </w:p>
          <w:p w14:paraId="5180813A" w14:textId="77777777" w:rsidR="00955DD4" w:rsidRDefault="00955DD4" w:rsidP="00955DD4">
            <w:pPr>
              <w:rPr>
                <w:rFonts w:eastAsia="Batang" w:cs="Arial"/>
                <w:lang w:eastAsia="ko-KR"/>
              </w:rPr>
            </w:pPr>
            <w:r>
              <w:rPr>
                <w:rFonts w:eastAsia="Batang" w:cs="Arial"/>
                <w:lang w:eastAsia="ko-KR"/>
              </w:rPr>
              <w:t>lin wed 0900</w:t>
            </w:r>
          </w:p>
          <w:p w14:paraId="49EA5C72" w14:textId="77777777" w:rsidR="00955DD4" w:rsidRDefault="00955DD4" w:rsidP="00955DD4">
            <w:pPr>
              <w:rPr>
                <w:rFonts w:eastAsia="Batang" w:cs="Arial"/>
                <w:lang w:eastAsia="ko-KR"/>
              </w:rPr>
            </w:pPr>
            <w:r>
              <w:rPr>
                <w:rFonts w:eastAsia="Batang" w:cs="Arial"/>
                <w:lang w:eastAsia="ko-KR"/>
              </w:rPr>
              <w:t>goes in right direction</w:t>
            </w:r>
          </w:p>
          <w:p w14:paraId="3EE95B1B" w14:textId="77777777" w:rsidR="00955DD4" w:rsidRDefault="00955DD4" w:rsidP="00955DD4">
            <w:pPr>
              <w:rPr>
                <w:rFonts w:eastAsia="Batang" w:cs="Arial"/>
                <w:lang w:eastAsia="ko-KR"/>
              </w:rPr>
            </w:pPr>
          </w:p>
          <w:p w14:paraId="1958DE8C" w14:textId="77777777"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1216</w:t>
            </w:r>
          </w:p>
          <w:p w14:paraId="015E5C22" w14:textId="77777777" w:rsidR="00955DD4" w:rsidRDefault="00955DD4" w:rsidP="00955DD4">
            <w:pPr>
              <w:rPr>
                <w:rFonts w:eastAsia="Batang" w:cs="Arial"/>
                <w:lang w:eastAsia="ko-KR"/>
              </w:rPr>
            </w:pPr>
            <w:r>
              <w:rPr>
                <w:rFonts w:eastAsia="Batang" w:cs="Arial"/>
                <w:lang w:eastAsia="ko-KR"/>
              </w:rPr>
              <w:t>replies</w:t>
            </w:r>
          </w:p>
          <w:p w14:paraId="1C012B77" w14:textId="77777777" w:rsidR="00955DD4" w:rsidRDefault="00955DD4" w:rsidP="00955DD4">
            <w:pPr>
              <w:rPr>
                <w:rFonts w:eastAsia="Batang" w:cs="Arial"/>
                <w:lang w:eastAsia="ko-KR"/>
              </w:rPr>
            </w:pPr>
          </w:p>
          <w:p w14:paraId="73ED470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1008</w:t>
            </w:r>
          </w:p>
          <w:p w14:paraId="70CAB1DE" w14:textId="77777777" w:rsidR="00955DD4" w:rsidRDefault="00955DD4" w:rsidP="00955DD4">
            <w:pPr>
              <w:rPr>
                <w:rFonts w:eastAsia="Batang" w:cs="Arial"/>
                <w:lang w:eastAsia="ko-KR"/>
              </w:rPr>
            </w:pPr>
            <w:r>
              <w:rPr>
                <w:rFonts w:eastAsia="Batang" w:cs="Arial"/>
                <w:lang w:eastAsia="ko-KR"/>
              </w:rPr>
              <w:t>fine</w:t>
            </w:r>
          </w:p>
          <w:p w14:paraId="2B167D79" w14:textId="77777777" w:rsidR="00955DD4" w:rsidRPr="00D95972" w:rsidRDefault="00955DD4" w:rsidP="00955DD4">
            <w:pPr>
              <w:rPr>
                <w:rFonts w:eastAsia="Batang" w:cs="Arial"/>
                <w:lang w:eastAsia="ko-KR"/>
              </w:rPr>
            </w:pPr>
          </w:p>
        </w:tc>
      </w:tr>
      <w:tr w:rsidR="00955DD4" w:rsidRPr="00D95972" w14:paraId="1060DBD8" w14:textId="77777777" w:rsidTr="00B150DB">
        <w:tc>
          <w:tcPr>
            <w:tcW w:w="976" w:type="dxa"/>
            <w:tcBorders>
              <w:top w:val="nil"/>
              <w:left w:val="thinThickThinSmallGap" w:sz="24" w:space="0" w:color="auto"/>
              <w:bottom w:val="nil"/>
            </w:tcBorders>
            <w:shd w:val="clear" w:color="auto" w:fill="auto"/>
          </w:tcPr>
          <w:p w14:paraId="6E819BF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D48EF2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20A98D5" w14:textId="71188FD2" w:rsidR="00955DD4" w:rsidRPr="00D95972" w:rsidRDefault="00955DD4" w:rsidP="00955DD4">
            <w:pPr>
              <w:overflowPunct/>
              <w:autoSpaceDE/>
              <w:autoSpaceDN/>
              <w:adjustRightInd/>
              <w:textAlignment w:val="auto"/>
              <w:rPr>
                <w:rFonts w:cs="Arial"/>
                <w:lang w:val="en-US"/>
              </w:rPr>
            </w:pPr>
            <w:r>
              <w:t>C1-217424</w:t>
            </w:r>
          </w:p>
        </w:tc>
        <w:tc>
          <w:tcPr>
            <w:tcW w:w="4191" w:type="dxa"/>
            <w:gridSpan w:val="3"/>
            <w:tcBorders>
              <w:top w:val="single" w:sz="4" w:space="0" w:color="auto"/>
              <w:bottom w:val="single" w:sz="4" w:space="0" w:color="auto"/>
            </w:tcBorders>
            <w:shd w:val="clear" w:color="auto" w:fill="auto"/>
          </w:tcPr>
          <w:p w14:paraId="1B96071C" w14:textId="77777777" w:rsidR="00955DD4" w:rsidRPr="00D95972" w:rsidRDefault="00955DD4" w:rsidP="00955DD4">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auto"/>
          </w:tcPr>
          <w:p w14:paraId="659B8E04"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BA42F49" w14:textId="77777777" w:rsidR="00955DD4" w:rsidRPr="00D95972" w:rsidRDefault="00955DD4" w:rsidP="00955DD4">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EE7B6C" w14:textId="143A3090" w:rsidR="00B150DB" w:rsidRDefault="00B150DB" w:rsidP="00955DD4">
            <w:pPr>
              <w:rPr>
                <w:rFonts w:eastAsia="Batang" w:cs="Arial"/>
                <w:lang w:eastAsia="ko-KR"/>
              </w:rPr>
            </w:pPr>
            <w:r>
              <w:rPr>
                <w:rFonts w:eastAsia="Batang" w:cs="Arial"/>
                <w:lang w:eastAsia="ko-KR"/>
              </w:rPr>
              <w:t>Agreed</w:t>
            </w:r>
          </w:p>
          <w:p w14:paraId="32ECC1B4" w14:textId="77777777" w:rsidR="00B150DB" w:rsidRDefault="00B150DB" w:rsidP="00955DD4">
            <w:pPr>
              <w:rPr>
                <w:rFonts w:eastAsia="Batang" w:cs="Arial"/>
                <w:lang w:eastAsia="ko-KR"/>
              </w:rPr>
            </w:pPr>
          </w:p>
          <w:p w14:paraId="5FA80805" w14:textId="1765AEBA" w:rsidR="00955DD4" w:rsidRDefault="00955DD4" w:rsidP="00955DD4">
            <w:pPr>
              <w:rPr>
                <w:ins w:id="507" w:author="Nokia User" w:date="2021-11-18T14:43:00Z"/>
                <w:rFonts w:eastAsia="Batang" w:cs="Arial"/>
                <w:lang w:eastAsia="ko-KR"/>
              </w:rPr>
            </w:pPr>
            <w:ins w:id="508" w:author="Nokia User" w:date="2021-11-18T14:43:00Z">
              <w:r>
                <w:rPr>
                  <w:rFonts w:eastAsia="Batang" w:cs="Arial"/>
                  <w:lang w:eastAsia="ko-KR"/>
                </w:rPr>
                <w:t>Revision of C1-217402</w:t>
              </w:r>
            </w:ins>
          </w:p>
          <w:p w14:paraId="30CAAB5A" w14:textId="6A1C6DAA" w:rsidR="00955DD4" w:rsidRDefault="00955DD4" w:rsidP="00955DD4">
            <w:pPr>
              <w:rPr>
                <w:ins w:id="509" w:author="Nokia User" w:date="2021-11-18T14:43:00Z"/>
                <w:rFonts w:eastAsia="Batang" w:cs="Arial"/>
                <w:lang w:eastAsia="ko-KR"/>
              </w:rPr>
            </w:pPr>
            <w:ins w:id="510" w:author="Nokia User" w:date="2021-11-18T14:43:00Z">
              <w:r>
                <w:rPr>
                  <w:rFonts w:eastAsia="Batang" w:cs="Arial"/>
                  <w:lang w:eastAsia="ko-KR"/>
                </w:rPr>
                <w:t>_________________________________________</w:t>
              </w:r>
            </w:ins>
          </w:p>
          <w:p w14:paraId="04B6B25B" w14:textId="56525D1B" w:rsidR="00955DD4" w:rsidRDefault="00955DD4" w:rsidP="00955DD4">
            <w:pPr>
              <w:rPr>
                <w:ins w:id="511" w:author="Nokia User" w:date="2021-11-18T13:24:00Z"/>
                <w:rFonts w:eastAsia="Batang" w:cs="Arial"/>
                <w:lang w:eastAsia="ko-KR"/>
              </w:rPr>
            </w:pPr>
            <w:ins w:id="512" w:author="Nokia User" w:date="2021-11-18T13:24:00Z">
              <w:r>
                <w:rPr>
                  <w:rFonts w:eastAsia="Batang" w:cs="Arial"/>
                  <w:lang w:eastAsia="ko-KR"/>
                </w:rPr>
                <w:t>Revision of C1-216942</w:t>
              </w:r>
            </w:ins>
          </w:p>
          <w:p w14:paraId="6FE4EE53" w14:textId="77777777" w:rsidR="00955DD4" w:rsidRDefault="00955DD4" w:rsidP="00955DD4">
            <w:pPr>
              <w:rPr>
                <w:ins w:id="513" w:author="Nokia User" w:date="2021-11-18T13:24:00Z"/>
                <w:rFonts w:eastAsia="Batang" w:cs="Arial"/>
                <w:lang w:eastAsia="ko-KR"/>
              </w:rPr>
            </w:pPr>
            <w:ins w:id="514" w:author="Nokia User" w:date="2021-11-18T13:24:00Z">
              <w:r>
                <w:rPr>
                  <w:rFonts w:eastAsia="Batang" w:cs="Arial"/>
                  <w:lang w:eastAsia="ko-KR"/>
                </w:rPr>
                <w:t>_________________________________________</w:t>
              </w:r>
            </w:ins>
          </w:p>
          <w:p w14:paraId="3C97D8DE" w14:textId="77777777" w:rsidR="00955DD4" w:rsidRDefault="00955DD4" w:rsidP="00955DD4">
            <w:pPr>
              <w:rPr>
                <w:rFonts w:eastAsia="Batang" w:cs="Arial"/>
                <w:lang w:eastAsia="ko-KR"/>
              </w:rPr>
            </w:pPr>
            <w:r>
              <w:rPr>
                <w:rFonts w:eastAsia="Batang" w:cs="Arial"/>
                <w:lang w:eastAsia="ko-KR"/>
              </w:rPr>
              <w:t>Revision of C1-215563</w:t>
            </w:r>
          </w:p>
          <w:p w14:paraId="28679A16" w14:textId="77777777" w:rsidR="00955DD4" w:rsidRDefault="00955DD4" w:rsidP="00955DD4">
            <w:pPr>
              <w:rPr>
                <w:rFonts w:eastAsia="Batang" w:cs="Arial"/>
                <w:lang w:eastAsia="ko-KR"/>
              </w:rPr>
            </w:pPr>
          </w:p>
          <w:p w14:paraId="298F04E0"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EBAD8C5" w14:textId="77777777" w:rsidR="00955DD4" w:rsidRDefault="00955DD4" w:rsidP="00955DD4">
            <w:pPr>
              <w:rPr>
                <w:rFonts w:eastAsia="Batang" w:cs="Arial"/>
                <w:lang w:val="en-US" w:eastAsia="ko-KR"/>
              </w:rPr>
            </w:pPr>
            <w:r>
              <w:rPr>
                <w:rFonts w:eastAsia="Batang" w:cs="Arial"/>
                <w:lang w:val="en-US" w:eastAsia="ko-KR"/>
              </w:rPr>
              <w:t>Rev required</w:t>
            </w:r>
          </w:p>
          <w:p w14:paraId="111ADDC7" w14:textId="77777777" w:rsidR="00955DD4" w:rsidRDefault="00955DD4" w:rsidP="00955DD4">
            <w:pPr>
              <w:rPr>
                <w:rFonts w:eastAsia="Batang" w:cs="Arial"/>
                <w:lang w:val="en-US" w:eastAsia="ko-KR"/>
              </w:rPr>
            </w:pPr>
          </w:p>
          <w:p w14:paraId="4EBAD776" w14:textId="77777777" w:rsidR="00955DD4" w:rsidRDefault="00955DD4" w:rsidP="00955DD4">
            <w:pPr>
              <w:rPr>
                <w:rFonts w:eastAsia="Batang" w:cs="Arial"/>
                <w:lang w:val="en-US" w:eastAsia="ko-KR"/>
              </w:rPr>
            </w:pPr>
            <w:proofErr w:type="spellStart"/>
            <w:r>
              <w:rPr>
                <w:rFonts w:eastAsia="Batang" w:cs="Arial"/>
                <w:lang w:val="en-US" w:eastAsia="ko-KR"/>
              </w:rPr>
              <w:t>LyThanh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1311</w:t>
            </w:r>
          </w:p>
          <w:p w14:paraId="70E89E3C" w14:textId="77777777" w:rsidR="00955DD4" w:rsidRDefault="00955DD4" w:rsidP="00955DD4">
            <w:pPr>
              <w:rPr>
                <w:rFonts w:eastAsia="Batang" w:cs="Arial"/>
                <w:lang w:val="en-US" w:eastAsia="ko-KR"/>
              </w:rPr>
            </w:pPr>
            <w:r>
              <w:rPr>
                <w:rFonts w:eastAsia="Batang" w:cs="Arial"/>
                <w:lang w:val="en-US" w:eastAsia="ko-KR"/>
              </w:rPr>
              <w:t>Rev required</w:t>
            </w:r>
          </w:p>
          <w:p w14:paraId="270B51DE" w14:textId="77777777" w:rsidR="00955DD4" w:rsidRDefault="00955DD4" w:rsidP="00955DD4">
            <w:pPr>
              <w:rPr>
                <w:rFonts w:eastAsia="Batang" w:cs="Arial"/>
                <w:lang w:val="en-US" w:eastAsia="ko-KR"/>
              </w:rPr>
            </w:pPr>
          </w:p>
          <w:p w14:paraId="7850850A" w14:textId="77777777" w:rsidR="00955DD4" w:rsidRDefault="00955DD4" w:rsidP="00955DD4">
            <w:pPr>
              <w:rPr>
                <w:rFonts w:eastAsia="Batang" w:cs="Arial"/>
                <w:lang w:val="en-US" w:eastAsia="ko-KR"/>
              </w:rPr>
            </w:pPr>
            <w:r>
              <w:rPr>
                <w:rFonts w:eastAsia="Batang" w:cs="Arial"/>
                <w:lang w:val="en-US" w:eastAsia="ko-KR"/>
              </w:rPr>
              <w:t xml:space="preserve">Ban </w:t>
            </w:r>
            <w:proofErr w:type="spellStart"/>
            <w:r>
              <w:rPr>
                <w:rFonts w:eastAsia="Batang" w:cs="Arial"/>
                <w:lang w:val="en-US" w:eastAsia="ko-KR"/>
              </w:rPr>
              <w:t>thu</w:t>
            </w:r>
            <w:proofErr w:type="spellEnd"/>
            <w:r>
              <w:rPr>
                <w:rFonts w:eastAsia="Batang" w:cs="Arial"/>
                <w:lang w:val="en-US" w:eastAsia="ko-KR"/>
              </w:rPr>
              <w:t xml:space="preserve"> 1326</w:t>
            </w:r>
          </w:p>
          <w:p w14:paraId="440CD734" w14:textId="77777777" w:rsidR="00955DD4" w:rsidRDefault="00955DD4" w:rsidP="00955DD4">
            <w:pPr>
              <w:rPr>
                <w:rFonts w:eastAsia="Batang" w:cs="Arial"/>
                <w:lang w:val="en-US" w:eastAsia="ko-KR"/>
              </w:rPr>
            </w:pPr>
            <w:r>
              <w:rPr>
                <w:rFonts w:eastAsia="Batang" w:cs="Arial"/>
                <w:lang w:val="en-US" w:eastAsia="ko-KR"/>
              </w:rPr>
              <w:t>Rev required</w:t>
            </w:r>
          </w:p>
          <w:p w14:paraId="3BA8C86C" w14:textId="77777777" w:rsidR="00955DD4" w:rsidRDefault="00955DD4" w:rsidP="00955DD4">
            <w:pPr>
              <w:rPr>
                <w:rFonts w:eastAsia="Batang" w:cs="Arial"/>
                <w:lang w:val="en-US" w:eastAsia="ko-KR"/>
              </w:rPr>
            </w:pPr>
          </w:p>
          <w:p w14:paraId="551DAB9A" w14:textId="77777777" w:rsidR="00955DD4" w:rsidRDefault="00955DD4" w:rsidP="00955DD4">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1609</w:t>
            </w:r>
          </w:p>
          <w:p w14:paraId="6E4D2103" w14:textId="77777777" w:rsidR="00955DD4" w:rsidRDefault="00955DD4" w:rsidP="00955DD4">
            <w:pPr>
              <w:rPr>
                <w:rFonts w:eastAsia="Batang" w:cs="Arial"/>
                <w:lang w:val="en-US" w:eastAsia="ko-KR"/>
              </w:rPr>
            </w:pPr>
            <w:r>
              <w:rPr>
                <w:rFonts w:eastAsia="Batang" w:cs="Arial"/>
                <w:lang w:val="en-US" w:eastAsia="ko-KR"/>
              </w:rPr>
              <w:t>Rev required</w:t>
            </w:r>
          </w:p>
          <w:p w14:paraId="1FF869C7" w14:textId="77777777" w:rsidR="00955DD4" w:rsidRDefault="00955DD4" w:rsidP="00955DD4">
            <w:pPr>
              <w:rPr>
                <w:rFonts w:eastAsia="Batang" w:cs="Arial"/>
                <w:lang w:val="en-US" w:eastAsia="ko-KR"/>
              </w:rPr>
            </w:pPr>
          </w:p>
          <w:p w14:paraId="17FEAA2C" w14:textId="77777777"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2357</w:t>
            </w:r>
          </w:p>
          <w:p w14:paraId="1FD31A46" w14:textId="77777777" w:rsidR="00955DD4" w:rsidRDefault="00955DD4" w:rsidP="00955DD4">
            <w:pPr>
              <w:rPr>
                <w:rFonts w:eastAsia="Batang" w:cs="Arial"/>
                <w:lang w:val="en-US" w:eastAsia="ko-KR"/>
              </w:rPr>
            </w:pPr>
            <w:r>
              <w:rPr>
                <w:rFonts w:eastAsia="Batang" w:cs="Arial"/>
                <w:lang w:val="en-US" w:eastAsia="ko-KR"/>
              </w:rPr>
              <w:t>Revision</w:t>
            </w:r>
          </w:p>
          <w:p w14:paraId="00A3C36E" w14:textId="77777777" w:rsidR="00955DD4" w:rsidRDefault="00955DD4" w:rsidP="00955DD4">
            <w:pPr>
              <w:rPr>
                <w:rFonts w:eastAsia="Batang" w:cs="Arial"/>
                <w:lang w:val="en-US" w:eastAsia="ko-KR"/>
              </w:rPr>
            </w:pPr>
          </w:p>
          <w:p w14:paraId="258CF7D4" w14:textId="77777777" w:rsidR="00955DD4" w:rsidRDefault="00955DD4" w:rsidP="00955DD4">
            <w:pPr>
              <w:rPr>
                <w:rFonts w:eastAsia="Batang" w:cs="Arial"/>
                <w:lang w:val="en-US" w:eastAsia="ko-KR"/>
              </w:rPr>
            </w:pPr>
            <w:r>
              <w:rPr>
                <w:rFonts w:eastAsia="Batang" w:cs="Arial"/>
                <w:lang w:val="en-US" w:eastAsia="ko-KR"/>
              </w:rPr>
              <w:t>Lena wed 0729</w:t>
            </w:r>
          </w:p>
          <w:p w14:paraId="2C0C4195" w14:textId="77777777" w:rsidR="00955DD4" w:rsidRDefault="00955DD4" w:rsidP="00955DD4">
            <w:pPr>
              <w:rPr>
                <w:rFonts w:eastAsia="Batang" w:cs="Arial"/>
                <w:lang w:val="en-US" w:eastAsia="ko-KR"/>
              </w:rPr>
            </w:pPr>
            <w:r>
              <w:rPr>
                <w:rFonts w:eastAsia="Batang" w:cs="Arial"/>
                <w:lang w:val="en-US" w:eastAsia="ko-KR"/>
              </w:rPr>
              <w:t>Ok</w:t>
            </w:r>
          </w:p>
          <w:p w14:paraId="6D3CADA2" w14:textId="77777777" w:rsidR="00955DD4" w:rsidRDefault="00955DD4" w:rsidP="00955DD4">
            <w:pPr>
              <w:rPr>
                <w:rFonts w:eastAsia="Batang" w:cs="Arial"/>
                <w:lang w:val="en-US" w:eastAsia="ko-KR"/>
              </w:rPr>
            </w:pPr>
          </w:p>
          <w:p w14:paraId="4BDE0065" w14:textId="77777777" w:rsidR="00955DD4" w:rsidRDefault="00955DD4" w:rsidP="00955DD4">
            <w:pPr>
              <w:rPr>
                <w:rFonts w:eastAsia="Batang" w:cs="Arial"/>
                <w:lang w:val="en-US" w:eastAsia="ko-KR"/>
              </w:rPr>
            </w:pPr>
            <w:r>
              <w:rPr>
                <w:rFonts w:eastAsia="Batang" w:cs="Arial"/>
                <w:lang w:val="en-US" w:eastAsia="ko-KR"/>
              </w:rPr>
              <w:t>Lin wed 0852</w:t>
            </w:r>
          </w:p>
          <w:p w14:paraId="1EC21183" w14:textId="77777777" w:rsidR="00955DD4" w:rsidRDefault="00955DD4" w:rsidP="00955DD4">
            <w:pPr>
              <w:rPr>
                <w:rFonts w:eastAsia="Batang" w:cs="Arial"/>
                <w:lang w:val="en-US" w:eastAsia="ko-KR"/>
              </w:rPr>
            </w:pPr>
            <w:r>
              <w:rPr>
                <w:rFonts w:eastAsia="Batang" w:cs="Arial"/>
                <w:lang w:val="en-US" w:eastAsia="ko-KR"/>
              </w:rPr>
              <w:t>Rev required</w:t>
            </w:r>
          </w:p>
          <w:p w14:paraId="16269ADF" w14:textId="77777777" w:rsidR="00955DD4" w:rsidRDefault="00955DD4" w:rsidP="00955DD4">
            <w:pPr>
              <w:rPr>
                <w:rFonts w:eastAsia="Batang" w:cs="Arial"/>
                <w:lang w:val="en-US" w:eastAsia="ko-KR"/>
              </w:rPr>
            </w:pPr>
          </w:p>
          <w:p w14:paraId="62100D0A" w14:textId="77777777" w:rsidR="00955DD4" w:rsidRDefault="00955DD4" w:rsidP="00955DD4">
            <w:pPr>
              <w:rPr>
                <w:rFonts w:eastAsia="Batang" w:cs="Arial"/>
                <w:lang w:val="en-US" w:eastAsia="ko-KR"/>
              </w:rPr>
            </w:pPr>
            <w:r>
              <w:rPr>
                <w:rFonts w:eastAsia="Batang" w:cs="Arial"/>
                <w:lang w:val="en-US" w:eastAsia="ko-KR"/>
              </w:rPr>
              <w:t>Ivo wed 2255</w:t>
            </w:r>
          </w:p>
          <w:p w14:paraId="1CD12309" w14:textId="77777777" w:rsidR="00955DD4" w:rsidRDefault="00955DD4" w:rsidP="00955DD4">
            <w:pPr>
              <w:rPr>
                <w:rFonts w:eastAsia="Batang" w:cs="Arial"/>
                <w:lang w:val="en-US" w:eastAsia="ko-KR"/>
              </w:rPr>
            </w:pPr>
            <w:r>
              <w:rPr>
                <w:rFonts w:eastAsia="Batang" w:cs="Arial"/>
                <w:lang w:val="en-US" w:eastAsia="ko-KR"/>
              </w:rPr>
              <w:t>Reply</w:t>
            </w:r>
          </w:p>
          <w:p w14:paraId="1E39C10D" w14:textId="77777777" w:rsidR="00955DD4" w:rsidRDefault="00955DD4" w:rsidP="00955DD4">
            <w:pPr>
              <w:rPr>
                <w:rFonts w:eastAsia="Batang" w:cs="Arial"/>
                <w:lang w:val="en-US" w:eastAsia="ko-KR"/>
              </w:rPr>
            </w:pPr>
          </w:p>
          <w:p w14:paraId="28AFCCB7" w14:textId="77777777" w:rsidR="00955DD4" w:rsidRDefault="00955DD4" w:rsidP="00955DD4">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thu</w:t>
            </w:r>
            <w:proofErr w:type="spellEnd"/>
            <w:r>
              <w:rPr>
                <w:rFonts w:eastAsia="Batang" w:cs="Arial"/>
                <w:lang w:val="en-US" w:eastAsia="ko-KR"/>
              </w:rPr>
              <w:t xml:space="preserve"> 1006</w:t>
            </w:r>
          </w:p>
          <w:p w14:paraId="7B4D5CC6" w14:textId="77777777" w:rsidR="00955DD4" w:rsidRDefault="00955DD4" w:rsidP="00955DD4">
            <w:pPr>
              <w:rPr>
                <w:rFonts w:eastAsia="Batang" w:cs="Arial"/>
                <w:lang w:val="en-US" w:eastAsia="ko-KR"/>
              </w:rPr>
            </w:pPr>
            <w:r>
              <w:rPr>
                <w:rFonts w:eastAsia="Batang" w:cs="Arial"/>
                <w:lang w:val="en-US" w:eastAsia="ko-KR"/>
              </w:rPr>
              <w:t>Comment</w:t>
            </w:r>
          </w:p>
          <w:p w14:paraId="61ECFF07" w14:textId="77777777" w:rsidR="00955DD4" w:rsidRDefault="00955DD4" w:rsidP="00955DD4">
            <w:pPr>
              <w:rPr>
                <w:rFonts w:eastAsia="Batang" w:cs="Arial"/>
                <w:lang w:val="en-US" w:eastAsia="ko-KR"/>
              </w:rPr>
            </w:pPr>
          </w:p>
          <w:p w14:paraId="5C00AD59" w14:textId="77777777"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1147</w:t>
            </w:r>
          </w:p>
          <w:p w14:paraId="21070833" w14:textId="77777777" w:rsidR="00955DD4" w:rsidRDefault="00955DD4" w:rsidP="00955DD4">
            <w:pPr>
              <w:rPr>
                <w:rFonts w:eastAsia="Batang" w:cs="Arial"/>
                <w:lang w:val="en-US" w:eastAsia="ko-KR"/>
              </w:rPr>
            </w:pPr>
            <w:r>
              <w:rPr>
                <w:rFonts w:eastAsia="Batang" w:cs="Arial"/>
                <w:lang w:val="en-US" w:eastAsia="ko-KR"/>
              </w:rPr>
              <w:t>comments</w:t>
            </w:r>
          </w:p>
          <w:p w14:paraId="25D25057" w14:textId="77777777" w:rsidR="00955DD4" w:rsidRPr="00D95972" w:rsidRDefault="00955DD4" w:rsidP="00955DD4">
            <w:pPr>
              <w:rPr>
                <w:rFonts w:eastAsia="Batang" w:cs="Arial"/>
                <w:lang w:eastAsia="ko-KR"/>
              </w:rPr>
            </w:pPr>
          </w:p>
        </w:tc>
      </w:tr>
      <w:tr w:rsidR="00955DD4" w:rsidRPr="00D95972" w14:paraId="6348E709" w14:textId="77777777" w:rsidTr="00B150DB">
        <w:tc>
          <w:tcPr>
            <w:tcW w:w="976" w:type="dxa"/>
            <w:tcBorders>
              <w:top w:val="nil"/>
              <w:left w:val="thinThickThinSmallGap" w:sz="24" w:space="0" w:color="auto"/>
              <w:bottom w:val="nil"/>
            </w:tcBorders>
            <w:shd w:val="clear" w:color="auto" w:fill="auto"/>
          </w:tcPr>
          <w:p w14:paraId="204E081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C9A50E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1F4865" w14:textId="2C403693" w:rsidR="00955DD4" w:rsidRPr="00D95972" w:rsidRDefault="00955DD4" w:rsidP="00955DD4">
            <w:pPr>
              <w:overflowPunct/>
              <w:autoSpaceDE/>
              <w:autoSpaceDN/>
              <w:adjustRightInd/>
              <w:textAlignment w:val="auto"/>
              <w:rPr>
                <w:rFonts w:cs="Arial"/>
                <w:lang w:val="en-US"/>
              </w:rPr>
            </w:pPr>
            <w:r>
              <w:t>C1-217426</w:t>
            </w:r>
          </w:p>
        </w:tc>
        <w:tc>
          <w:tcPr>
            <w:tcW w:w="4191" w:type="dxa"/>
            <w:gridSpan w:val="3"/>
            <w:tcBorders>
              <w:top w:val="single" w:sz="4" w:space="0" w:color="auto"/>
              <w:bottom w:val="single" w:sz="4" w:space="0" w:color="auto"/>
            </w:tcBorders>
            <w:shd w:val="clear" w:color="auto" w:fill="auto"/>
          </w:tcPr>
          <w:p w14:paraId="062942CE" w14:textId="77777777" w:rsidR="00955DD4" w:rsidRPr="00D95972" w:rsidRDefault="00955DD4" w:rsidP="00955DD4">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auto"/>
          </w:tcPr>
          <w:p w14:paraId="77F492E7" w14:textId="77777777" w:rsidR="00955DD4" w:rsidRPr="00D95972"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14:paraId="7CB49F5A" w14:textId="77777777" w:rsidR="00955DD4" w:rsidRPr="00D95972" w:rsidRDefault="00955DD4" w:rsidP="00955DD4">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335CEF" w14:textId="509CE5F0" w:rsidR="00B150DB" w:rsidRDefault="00B150DB" w:rsidP="00955DD4">
            <w:pPr>
              <w:rPr>
                <w:rFonts w:eastAsia="Batang" w:cs="Arial"/>
                <w:lang w:eastAsia="ko-KR"/>
              </w:rPr>
            </w:pPr>
            <w:r>
              <w:rPr>
                <w:rFonts w:eastAsia="Batang" w:cs="Arial"/>
                <w:lang w:eastAsia="ko-KR"/>
              </w:rPr>
              <w:t>Agreed</w:t>
            </w:r>
          </w:p>
          <w:p w14:paraId="3691FDDC" w14:textId="77777777" w:rsidR="00B150DB" w:rsidRDefault="00B150DB" w:rsidP="00955DD4">
            <w:pPr>
              <w:rPr>
                <w:rFonts w:eastAsia="Batang" w:cs="Arial"/>
                <w:lang w:eastAsia="ko-KR"/>
              </w:rPr>
            </w:pPr>
          </w:p>
          <w:p w14:paraId="47B1A630" w14:textId="2E2E0567" w:rsidR="00955DD4" w:rsidRDefault="00955DD4" w:rsidP="00955DD4">
            <w:pPr>
              <w:rPr>
                <w:rFonts w:eastAsia="Batang" w:cs="Arial"/>
                <w:lang w:eastAsia="ko-KR"/>
              </w:rPr>
            </w:pPr>
            <w:ins w:id="515" w:author="Nokia User" w:date="2021-11-18T14:55:00Z">
              <w:r>
                <w:rPr>
                  <w:rFonts w:eastAsia="Batang" w:cs="Arial"/>
                  <w:lang w:eastAsia="ko-KR"/>
                </w:rPr>
                <w:t>Revision of C1-217259</w:t>
              </w:r>
            </w:ins>
          </w:p>
          <w:p w14:paraId="0F89D9E6" w14:textId="36790893" w:rsidR="00955DD4" w:rsidRDefault="00955DD4" w:rsidP="00955DD4">
            <w:pPr>
              <w:rPr>
                <w:rFonts w:eastAsia="Batang" w:cs="Arial"/>
                <w:lang w:eastAsia="ko-KR"/>
              </w:rPr>
            </w:pPr>
          </w:p>
          <w:p w14:paraId="5C4AB5D5" w14:textId="00645026"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1907</w:t>
            </w:r>
          </w:p>
          <w:p w14:paraId="23636519" w14:textId="1BCF12EF" w:rsidR="00955DD4" w:rsidRDefault="00955DD4" w:rsidP="00955DD4">
            <w:pPr>
              <w:rPr>
                <w:ins w:id="516" w:author="Nokia User" w:date="2021-11-18T14:55:00Z"/>
                <w:rFonts w:eastAsia="Batang" w:cs="Arial"/>
                <w:lang w:eastAsia="ko-KR"/>
              </w:rPr>
            </w:pPr>
            <w:r>
              <w:rPr>
                <w:rFonts w:eastAsia="Batang" w:cs="Arial"/>
                <w:lang w:eastAsia="ko-KR"/>
              </w:rPr>
              <w:t>Can agree, but there is an editorial that needs to be fixed in plenary</w:t>
            </w:r>
          </w:p>
          <w:p w14:paraId="1459403C" w14:textId="3F01EB6E" w:rsidR="00955DD4" w:rsidRDefault="00955DD4" w:rsidP="00955DD4">
            <w:pPr>
              <w:rPr>
                <w:ins w:id="517" w:author="Nokia User" w:date="2021-11-18T14:55:00Z"/>
                <w:rFonts w:eastAsia="Batang" w:cs="Arial"/>
                <w:lang w:eastAsia="ko-KR"/>
              </w:rPr>
            </w:pPr>
            <w:ins w:id="518" w:author="Nokia User" w:date="2021-11-18T14:55:00Z">
              <w:r>
                <w:rPr>
                  <w:rFonts w:eastAsia="Batang" w:cs="Arial"/>
                  <w:lang w:eastAsia="ko-KR"/>
                </w:rPr>
                <w:t>_________________________________________</w:t>
              </w:r>
            </w:ins>
          </w:p>
          <w:p w14:paraId="38522E37" w14:textId="367A7EA5" w:rsidR="00955DD4" w:rsidRDefault="00955DD4" w:rsidP="00955DD4">
            <w:pPr>
              <w:rPr>
                <w:rFonts w:eastAsia="Batang" w:cs="Arial"/>
                <w:lang w:eastAsia="ko-KR"/>
              </w:rPr>
            </w:pPr>
            <w:ins w:id="519" w:author="Nokia User" w:date="2021-11-18T07:10:00Z">
              <w:r>
                <w:rPr>
                  <w:rFonts w:eastAsia="Batang" w:cs="Arial"/>
                  <w:lang w:eastAsia="ko-KR"/>
                </w:rPr>
                <w:t>Revision of C1-217059</w:t>
              </w:r>
            </w:ins>
          </w:p>
          <w:p w14:paraId="43C3CAD3" w14:textId="77777777" w:rsidR="00955DD4" w:rsidRDefault="00955DD4" w:rsidP="00955DD4">
            <w:pPr>
              <w:rPr>
                <w:rFonts w:eastAsia="Batang" w:cs="Arial"/>
                <w:lang w:eastAsia="ko-KR"/>
              </w:rPr>
            </w:pPr>
          </w:p>
          <w:p w14:paraId="4948C822" w14:textId="77777777" w:rsidR="00955DD4" w:rsidRDefault="00955DD4" w:rsidP="00955DD4">
            <w:pPr>
              <w:rPr>
                <w:rFonts w:eastAsia="Batang" w:cs="Arial"/>
                <w:lang w:eastAsia="ko-KR"/>
              </w:rPr>
            </w:pPr>
            <w:r>
              <w:rPr>
                <w:rFonts w:eastAsia="Batang" w:cs="Arial"/>
                <w:lang w:eastAsia="ko-KR"/>
              </w:rPr>
              <w:t>Lena wed 2314</w:t>
            </w:r>
          </w:p>
          <w:p w14:paraId="0832A522" w14:textId="77777777" w:rsidR="00955DD4" w:rsidRDefault="00955DD4" w:rsidP="00955DD4">
            <w:pPr>
              <w:rPr>
                <w:ins w:id="520" w:author="Nokia User" w:date="2021-11-18T07:10:00Z"/>
                <w:rFonts w:eastAsia="Batang" w:cs="Arial"/>
                <w:lang w:eastAsia="ko-KR"/>
              </w:rPr>
            </w:pPr>
            <w:r>
              <w:rPr>
                <w:rFonts w:eastAsia="Batang" w:cs="Arial"/>
                <w:lang w:eastAsia="ko-KR"/>
              </w:rPr>
              <w:t>Rev required</w:t>
            </w:r>
          </w:p>
          <w:p w14:paraId="19F5C898" w14:textId="77777777" w:rsidR="00955DD4" w:rsidRDefault="00955DD4" w:rsidP="00955DD4">
            <w:pPr>
              <w:rPr>
                <w:ins w:id="521" w:author="Nokia User" w:date="2021-11-18T07:10:00Z"/>
                <w:rFonts w:eastAsia="Batang" w:cs="Arial"/>
                <w:lang w:eastAsia="ko-KR"/>
              </w:rPr>
            </w:pPr>
            <w:ins w:id="522" w:author="Nokia User" w:date="2021-11-18T07:10:00Z">
              <w:r>
                <w:rPr>
                  <w:rFonts w:eastAsia="Batang" w:cs="Arial"/>
                  <w:lang w:eastAsia="ko-KR"/>
                </w:rPr>
                <w:t>_________________________________________</w:t>
              </w:r>
            </w:ins>
          </w:p>
          <w:p w14:paraId="051D2E63" w14:textId="77777777" w:rsidR="00955DD4" w:rsidRDefault="00955DD4" w:rsidP="00955DD4">
            <w:pPr>
              <w:rPr>
                <w:rFonts w:eastAsia="Batang" w:cs="Arial"/>
                <w:lang w:eastAsia="ko-KR"/>
              </w:rPr>
            </w:pPr>
            <w:r>
              <w:rPr>
                <w:rFonts w:eastAsia="Batang" w:cs="Arial"/>
                <w:lang w:eastAsia="ko-KR"/>
              </w:rPr>
              <w:t>Revision of C1-215710</w:t>
            </w:r>
          </w:p>
          <w:p w14:paraId="4B894429" w14:textId="77777777" w:rsidR="00955DD4" w:rsidRDefault="00955DD4" w:rsidP="00955DD4">
            <w:pPr>
              <w:rPr>
                <w:rFonts w:eastAsia="Batang" w:cs="Arial"/>
                <w:lang w:eastAsia="ko-KR"/>
              </w:rPr>
            </w:pPr>
          </w:p>
          <w:p w14:paraId="6C08BB93"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10D8B6" w14:textId="77777777" w:rsidR="00955DD4" w:rsidRDefault="00955DD4" w:rsidP="00955DD4">
            <w:pPr>
              <w:rPr>
                <w:rFonts w:eastAsia="Batang" w:cs="Arial"/>
                <w:lang w:val="en-US" w:eastAsia="ko-KR"/>
              </w:rPr>
            </w:pPr>
            <w:r>
              <w:rPr>
                <w:rFonts w:eastAsia="Batang" w:cs="Arial"/>
                <w:lang w:val="en-US" w:eastAsia="ko-KR"/>
              </w:rPr>
              <w:t>Rev required</w:t>
            </w:r>
          </w:p>
          <w:p w14:paraId="6F567D94" w14:textId="77777777" w:rsidR="00955DD4" w:rsidRDefault="00955DD4" w:rsidP="00955DD4">
            <w:pPr>
              <w:rPr>
                <w:rFonts w:eastAsia="Batang" w:cs="Arial"/>
                <w:lang w:val="en-US" w:eastAsia="ko-KR"/>
              </w:rPr>
            </w:pPr>
          </w:p>
          <w:p w14:paraId="641C9132" w14:textId="77777777" w:rsidR="00955DD4" w:rsidRDefault="00955DD4" w:rsidP="00955DD4">
            <w:pPr>
              <w:rPr>
                <w:rFonts w:eastAsia="Batang" w:cs="Arial"/>
                <w:lang w:val="en-US" w:eastAsia="ko-KR"/>
              </w:rPr>
            </w:pPr>
            <w:r>
              <w:rPr>
                <w:rFonts w:eastAsia="Batang" w:cs="Arial"/>
                <w:lang w:val="en-US" w:eastAsia="ko-KR"/>
              </w:rPr>
              <w:t xml:space="preserve">Bill </w:t>
            </w:r>
            <w:proofErr w:type="spellStart"/>
            <w:r>
              <w:rPr>
                <w:rFonts w:eastAsia="Batang" w:cs="Arial"/>
                <w:lang w:val="en-US" w:eastAsia="ko-KR"/>
              </w:rPr>
              <w:t>fri</w:t>
            </w:r>
            <w:proofErr w:type="spellEnd"/>
            <w:r>
              <w:rPr>
                <w:rFonts w:eastAsia="Batang" w:cs="Arial"/>
                <w:lang w:val="en-US" w:eastAsia="ko-KR"/>
              </w:rPr>
              <w:t xml:space="preserve"> 0807</w:t>
            </w:r>
          </w:p>
          <w:p w14:paraId="36FB23E0" w14:textId="77777777" w:rsidR="00955DD4" w:rsidRDefault="00955DD4" w:rsidP="00955DD4">
            <w:pPr>
              <w:rPr>
                <w:rFonts w:eastAsia="Batang" w:cs="Arial"/>
                <w:lang w:val="en-US" w:eastAsia="ko-KR"/>
              </w:rPr>
            </w:pPr>
            <w:r>
              <w:rPr>
                <w:rFonts w:eastAsia="Batang" w:cs="Arial"/>
                <w:lang w:val="en-US" w:eastAsia="ko-KR"/>
              </w:rPr>
              <w:t>Comments</w:t>
            </w:r>
          </w:p>
          <w:p w14:paraId="5B9C13C0" w14:textId="77777777" w:rsidR="00955DD4" w:rsidRDefault="00955DD4" w:rsidP="00955DD4">
            <w:pPr>
              <w:rPr>
                <w:rFonts w:eastAsia="Batang" w:cs="Arial"/>
                <w:lang w:val="en-US" w:eastAsia="ko-KR"/>
              </w:rPr>
            </w:pPr>
          </w:p>
          <w:p w14:paraId="0DAEA29E" w14:textId="77777777" w:rsidR="00955DD4" w:rsidRDefault="00955DD4" w:rsidP="00955DD4">
            <w:pPr>
              <w:rPr>
                <w:rFonts w:eastAsia="Batang" w:cs="Arial"/>
                <w:lang w:val="en-US" w:eastAsia="ko-KR"/>
              </w:rPr>
            </w:pPr>
            <w:r>
              <w:rPr>
                <w:rFonts w:eastAsia="Batang" w:cs="Arial"/>
                <w:lang w:val="en-US" w:eastAsia="ko-KR"/>
              </w:rPr>
              <w:t xml:space="preserve">Jörgen </w:t>
            </w:r>
            <w:proofErr w:type="spellStart"/>
            <w:r>
              <w:rPr>
                <w:rFonts w:eastAsia="Batang" w:cs="Arial"/>
                <w:lang w:val="en-US" w:eastAsia="ko-KR"/>
              </w:rPr>
              <w:t>tue</w:t>
            </w:r>
            <w:proofErr w:type="spellEnd"/>
            <w:r>
              <w:rPr>
                <w:rFonts w:eastAsia="Batang" w:cs="Arial"/>
                <w:lang w:val="en-US" w:eastAsia="ko-KR"/>
              </w:rPr>
              <w:t xml:space="preserve"> 1917</w:t>
            </w:r>
          </w:p>
          <w:p w14:paraId="7FA13028" w14:textId="77777777" w:rsidR="00955DD4" w:rsidRDefault="00955DD4" w:rsidP="00955DD4">
            <w:pPr>
              <w:rPr>
                <w:rFonts w:eastAsia="Batang" w:cs="Arial"/>
                <w:lang w:val="en-US" w:eastAsia="ko-KR"/>
              </w:rPr>
            </w:pPr>
            <w:r>
              <w:rPr>
                <w:rFonts w:eastAsia="Batang" w:cs="Arial"/>
                <w:lang w:val="en-US" w:eastAsia="ko-KR"/>
              </w:rPr>
              <w:t>Replies</w:t>
            </w:r>
          </w:p>
          <w:p w14:paraId="65C1678A" w14:textId="77777777" w:rsidR="00955DD4" w:rsidRDefault="00955DD4" w:rsidP="00955DD4">
            <w:pPr>
              <w:rPr>
                <w:rFonts w:eastAsia="Batang" w:cs="Arial"/>
                <w:lang w:val="en-US" w:eastAsia="ko-KR"/>
              </w:rPr>
            </w:pPr>
          </w:p>
          <w:p w14:paraId="47AE0075" w14:textId="77777777" w:rsidR="00955DD4" w:rsidRDefault="00955DD4" w:rsidP="00955DD4">
            <w:pPr>
              <w:rPr>
                <w:rFonts w:eastAsia="Batang" w:cs="Arial"/>
                <w:lang w:val="en-US" w:eastAsia="ko-KR"/>
              </w:rPr>
            </w:pPr>
            <w:r>
              <w:rPr>
                <w:rFonts w:eastAsia="Batang" w:cs="Arial"/>
                <w:lang w:val="en-US" w:eastAsia="ko-KR"/>
              </w:rPr>
              <w:t>Bill wed 0944</w:t>
            </w:r>
          </w:p>
          <w:p w14:paraId="795474D9" w14:textId="77777777" w:rsidR="00955DD4" w:rsidRDefault="00955DD4" w:rsidP="00955DD4">
            <w:pPr>
              <w:rPr>
                <w:rFonts w:eastAsia="Batang" w:cs="Arial"/>
                <w:lang w:val="en-US" w:eastAsia="ko-KR"/>
              </w:rPr>
            </w:pPr>
            <w:r>
              <w:rPr>
                <w:rFonts w:eastAsia="Batang" w:cs="Arial"/>
                <w:lang w:val="en-US" w:eastAsia="ko-KR"/>
              </w:rPr>
              <w:t>fine</w:t>
            </w:r>
          </w:p>
          <w:p w14:paraId="38139BB3" w14:textId="77777777" w:rsidR="00955DD4" w:rsidRPr="00D95972" w:rsidRDefault="00955DD4" w:rsidP="00955DD4">
            <w:pPr>
              <w:rPr>
                <w:rFonts w:eastAsia="Batang" w:cs="Arial"/>
                <w:lang w:eastAsia="ko-KR"/>
              </w:rPr>
            </w:pPr>
          </w:p>
        </w:tc>
      </w:tr>
      <w:tr w:rsidR="00955DD4"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884D9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11486B2" w14:textId="429EFBBE"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1E67977" w14:textId="34AAB92F"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1CE9CBB" w14:textId="2AEBD72E"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955DD4" w:rsidRPr="00D95972" w:rsidRDefault="00955DD4" w:rsidP="00955DD4">
            <w:pPr>
              <w:rPr>
                <w:rFonts w:eastAsia="Batang" w:cs="Arial"/>
                <w:lang w:eastAsia="ko-KR"/>
              </w:rPr>
            </w:pPr>
          </w:p>
        </w:tc>
      </w:tr>
      <w:tr w:rsidR="00955DD4"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955DD4" w:rsidRPr="00D95972" w:rsidRDefault="00955DD4" w:rsidP="00955DD4">
            <w:pPr>
              <w:rPr>
                <w:rFonts w:cs="Arial"/>
              </w:rPr>
            </w:pPr>
          </w:p>
        </w:tc>
        <w:tc>
          <w:tcPr>
            <w:tcW w:w="1317" w:type="dxa"/>
            <w:gridSpan w:val="2"/>
            <w:tcBorders>
              <w:top w:val="nil"/>
              <w:bottom w:val="nil"/>
            </w:tcBorders>
            <w:shd w:val="clear" w:color="auto" w:fill="auto"/>
          </w:tcPr>
          <w:p w14:paraId="4B96022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4DDFC18" w14:textId="5081944A"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AD74030" w14:textId="5E0C366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EC65D8F" w14:textId="31E94BC3"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955DD4" w:rsidRPr="00D95972" w:rsidRDefault="00955DD4" w:rsidP="00955DD4">
            <w:pPr>
              <w:rPr>
                <w:rFonts w:eastAsia="Batang" w:cs="Arial"/>
                <w:lang w:eastAsia="ko-KR"/>
              </w:rPr>
            </w:pPr>
          </w:p>
        </w:tc>
      </w:tr>
      <w:tr w:rsidR="00955DD4"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86807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FA4A2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6F1240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C001B8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955DD4" w:rsidRPr="00D95972" w:rsidRDefault="00955DD4" w:rsidP="00955DD4">
            <w:pPr>
              <w:rPr>
                <w:rFonts w:eastAsia="Batang" w:cs="Arial"/>
                <w:lang w:eastAsia="ko-KR"/>
              </w:rPr>
            </w:pPr>
          </w:p>
        </w:tc>
      </w:tr>
      <w:tr w:rsidR="00955DD4"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900FFF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667FE1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6DD25D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D025D7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955DD4" w:rsidRPr="00D95972" w:rsidRDefault="00955DD4" w:rsidP="00955DD4">
            <w:pPr>
              <w:rPr>
                <w:rFonts w:eastAsia="Batang" w:cs="Arial"/>
                <w:lang w:eastAsia="ko-KR"/>
              </w:rPr>
            </w:pPr>
          </w:p>
        </w:tc>
      </w:tr>
      <w:tr w:rsidR="00955DD4"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955DD4" w:rsidRPr="00D95972" w:rsidRDefault="00955DD4" w:rsidP="00955DD4">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27317A9"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2E875B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955DD4" w:rsidRDefault="00955DD4" w:rsidP="00955DD4">
            <w:r w:rsidRPr="00BC6EE9">
              <w:rPr>
                <w:rFonts w:cs="Arial"/>
              </w:rPr>
              <w:t>CT aspects of Access Traffic Steering, Switch and Splitting support in the 5G system architecture; Phase 2</w:t>
            </w:r>
          </w:p>
          <w:p w14:paraId="34BE6991" w14:textId="77777777" w:rsidR="00955DD4" w:rsidRDefault="00955DD4" w:rsidP="00955DD4">
            <w:pPr>
              <w:rPr>
                <w:rFonts w:eastAsia="Batang" w:cs="Arial"/>
                <w:color w:val="000000"/>
                <w:lang w:eastAsia="ko-KR"/>
              </w:rPr>
            </w:pPr>
          </w:p>
          <w:p w14:paraId="07E4A909" w14:textId="77777777" w:rsidR="00955DD4" w:rsidRPr="00D95972" w:rsidRDefault="00955DD4" w:rsidP="00955DD4">
            <w:pPr>
              <w:rPr>
                <w:rFonts w:eastAsia="Batang" w:cs="Arial"/>
                <w:color w:val="000000"/>
                <w:lang w:eastAsia="ko-KR"/>
              </w:rPr>
            </w:pPr>
          </w:p>
          <w:p w14:paraId="6A356B13" w14:textId="77777777" w:rsidR="00955DD4" w:rsidRPr="00D95972" w:rsidRDefault="00955DD4" w:rsidP="00955DD4">
            <w:pPr>
              <w:rPr>
                <w:rFonts w:eastAsia="Batang" w:cs="Arial"/>
                <w:lang w:eastAsia="ko-KR"/>
              </w:rPr>
            </w:pPr>
          </w:p>
        </w:tc>
      </w:tr>
      <w:tr w:rsidR="00955DD4"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955DD4" w:rsidRPr="00D95972" w:rsidRDefault="00955DD4" w:rsidP="00955DD4">
            <w:pPr>
              <w:rPr>
                <w:rFonts w:cs="Arial"/>
              </w:rPr>
            </w:pPr>
          </w:p>
        </w:tc>
        <w:tc>
          <w:tcPr>
            <w:tcW w:w="1317" w:type="dxa"/>
            <w:gridSpan w:val="2"/>
            <w:tcBorders>
              <w:top w:val="nil"/>
              <w:bottom w:val="nil"/>
            </w:tcBorders>
            <w:shd w:val="clear" w:color="auto" w:fill="auto"/>
          </w:tcPr>
          <w:p w14:paraId="572A279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73E56FB" w14:textId="31BB34DD" w:rsidR="00955DD4" w:rsidRPr="00D95972" w:rsidRDefault="00955DD4" w:rsidP="00955DD4">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955DD4" w:rsidRPr="00D95972" w:rsidRDefault="00955DD4" w:rsidP="00955DD4">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955DD4" w:rsidRPr="00D95972" w:rsidRDefault="00955DD4" w:rsidP="00955DD4">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955DD4" w:rsidRDefault="00955DD4" w:rsidP="00955DD4">
            <w:pPr>
              <w:rPr>
                <w:rFonts w:eastAsia="Batang" w:cs="Arial"/>
                <w:lang w:eastAsia="ko-KR"/>
              </w:rPr>
            </w:pPr>
            <w:r>
              <w:rPr>
                <w:rFonts w:eastAsia="Batang" w:cs="Arial"/>
                <w:lang w:eastAsia="ko-KR"/>
              </w:rPr>
              <w:t>Agreed</w:t>
            </w:r>
          </w:p>
          <w:p w14:paraId="591C8DEE" w14:textId="0A2C82A5" w:rsidR="00955DD4" w:rsidRPr="00D95972" w:rsidRDefault="00955DD4" w:rsidP="00955DD4">
            <w:pPr>
              <w:rPr>
                <w:rFonts w:eastAsia="Batang" w:cs="Arial"/>
                <w:lang w:eastAsia="ko-KR"/>
              </w:rPr>
            </w:pPr>
          </w:p>
        </w:tc>
      </w:tr>
      <w:tr w:rsidR="00955DD4"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5879D7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EB17ACF" w14:textId="56D878A1" w:rsidR="00955DD4" w:rsidRPr="00D95972" w:rsidRDefault="00955DD4" w:rsidP="00955DD4">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955DD4" w:rsidRPr="00D95972" w:rsidRDefault="00955DD4" w:rsidP="00955DD4">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955DD4" w:rsidRPr="00D95972" w:rsidRDefault="00955DD4" w:rsidP="00955DD4">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955DD4" w:rsidRDefault="00955DD4" w:rsidP="00955DD4">
            <w:pPr>
              <w:rPr>
                <w:rFonts w:eastAsia="Batang" w:cs="Arial"/>
                <w:lang w:eastAsia="ko-KR"/>
              </w:rPr>
            </w:pPr>
            <w:r>
              <w:rPr>
                <w:rFonts w:eastAsia="Batang" w:cs="Arial"/>
                <w:lang w:eastAsia="ko-KR"/>
              </w:rPr>
              <w:t>Agreed</w:t>
            </w:r>
          </w:p>
          <w:p w14:paraId="5ED45369" w14:textId="5BF7EF3E" w:rsidR="00955DD4" w:rsidRPr="00D95972" w:rsidRDefault="00955DD4" w:rsidP="00955DD4">
            <w:pPr>
              <w:rPr>
                <w:rFonts w:eastAsia="Batang" w:cs="Arial"/>
                <w:lang w:eastAsia="ko-KR"/>
              </w:rPr>
            </w:pPr>
          </w:p>
        </w:tc>
      </w:tr>
      <w:tr w:rsidR="00955DD4"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600E4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00FD983" w14:textId="7EF2DE02" w:rsidR="00955DD4" w:rsidRPr="00D95972" w:rsidRDefault="00955DD4" w:rsidP="00955DD4">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955DD4" w:rsidRPr="00D95972" w:rsidRDefault="00955DD4" w:rsidP="00955DD4">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955DD4" w:rsidRPr="00D95972" w:rsidRDefault="00955DD4" w:rsidP="00955DD4">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955DD4" w:rsidRDefault="00955DD4" w:rsidP="00955DD4">
            <w:pPr>
              <w:rPr>
                <w:rFonts w:eastAsia="Batang" w:cs="Arial"/>
                <w:lang w:eastAsia="ko-KR"/>
              </w:rPr>
            </w:pPr>
            <w:r>
              <w:rPr>
                <w:rFonts w:eastAsia="Batang" w:cs="Arial"/>
                <w:lang w:eastAsia="ko-KR"/>
              </w:rPr>
              <w:t>Agreed</w:t>
            </w:r>
          </w:p>
          <w:p w14:paraId="1A6C837E" w14:textId="77777777" w:rsidR="00955DD4" w:rsidRDefault="00955DD4" w:rsidP="00955DD4">
            <w:pPr>
              <w:rPr>
                <w:rFonts w:eastAsia="Batang" w:cs="Arial"/>
                <w:lang w:eastAsia="ko-KR"/>
              </w:rPr>
            </w:pPr>
          </w:p>
          <w:p w14:paraId="3DD9435F" w14:textId="267F57FE" w:rsidR="00955DD4" w:rsidRPr="00D95972" w:rsidRDefault="00955DD4" w:rsidP="00955DD4">
            <w:pPr>
              <w:rPr>
                <w:rFonts w:eastAsia="Batang" w:cs="Arial"/>
                <w:lang w:eastAsia="ko-KR"/>
              </w:rPr>
            </w:pPr>
          </w:p>
        </w:tc>
      </w:tr>
      <w:tr w:rsidR="00955DD4" w:rsidRPr="00D95972" w14:paraId="34433286" w14:textId="77777777" w:rsidTr="00787EBC">
        <w:tc>
          <w:tcPr>
            <w:tcW w:w="976" w:type="dxa"/>
            <w:tcBorders>
              <w:top w:val="nil"/>
              <w:left w:val="thinThickThinSmallGap" w:sz="24" w:space="0" w:color="auto"/>
              <w:bottom w:val="nil"/>
            </w:tcBorders>
            <w:shd w:val="clear" w:color="auto" w:fill="auto"/>
          </w:tcPr>
          <w:p w14:paraId="5559F46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7023AF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B9CA88A" w14:textId="52915D63" w:rsidR="00955DD4" w:rsidRPr="00D95972" w:rsidRDefault="00955DD4" w:rsidP="00955DD4">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955DD4" w:rsidRPr="00D95972" w:rsidRDefault="00955DD4" w:rsidP="00955DD4">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955DD4" w:rsidRPr="00D95972" w:rsidRDefault="00955DD4" w:rsidP="00955DD4">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955DD4" w:rsidRDefault="00955DD4" w:rsidP="00955DD4">
            <w:pPr>
              <w:rPr>
                <w:rFonts w:eastAsia="Batang" w:cs="Arial"/>
                <w:lang w:eastAsia="ko-KR"/>
              </w:rPr>
            </w:pPr>
            <w:r>
              <w:rPr>
                <w:rFonts w:eastAsia="Batang" w:cs="Arial"/>
                <w:lang w:eastAsia="ko-KR"/>
              </w:rPr>
              <w:t>Agreed</w:t>
            </w:r>
          </w:p>
          <w:p w14:paraId="28A5A848" w14:textId="77777777" w:rsidR="00955DD4" w:rsidRDefault="00955DD4" w:rsidP="00955DD4">
            <w:pPr>
              <w:rPr>
                <w:rFonts w:eastAsia="Batang" w:cs="Arial"/>
                <w:lang w:eastAsia="ko-KR"/>
              </w:rPr>
            </w:pPr>
          </w:p>
          <w:p w14:paraId="00A76EC2" w14:textId="77777777" w:rsidR="00955DD4" w:rsidRDefault="00955DD4" w:rsidP="00955DD4">
            <w:pPr>
              <w:rPr>
                <w:rFonts w:eastAsia="Batang" w:cs="Arial"/>
                <w:lang w:eastAsia="ko-KR"/>
              </w:rPr>
            </w:pPr>
          </w:p>
          <w:p w14:paraId="5163840E" w14:textId="76359524" w:rsidR="00955DD4" w:rsidRDefault="00955DD4" w:rsidP="00955DD4">
            <w:pPr>
              <w:rPr>
                <w:rFonts w:eastAsia="Batang" w:cs="Arial"/>
                <w:lang w:eastAsia="ko-KR"/>
              </w:rPr>
            </w:pPr>
            <w:ins w:id="523" w:author="Nokia User" w:date="2021-10-14T14:23:00Z">
              <w:r>
                <w:rPr>
                  <w:rFonts w:eastAsia="Batang" w:cs="Arial"/>
                  <w:lang w:eastAsia="ko-KR"/>
                </w:rPr>
                <w:t>Revision of C1-215668</w:t>
              </w:r>
            </w:ins>
          </w:p>
          <w:p w14:paraId="2D8B3586" w14:textId="50912FE5" w:rsidR="00955DD4" w:rsidRDefault="00955DD4" w:rsidP="00955DD4">
            <w:pPr>
              <w:rPr>
                <w:rFonts w:eastAsia="Batang" w:cs="Arial"/>
                <w:lang w:eastAsia="ko-KR"/>
              </w:rPr>
            </w:pPr>
          </w:p>
          <w:p w14:paraId="2694C480" w14:textId="77777777" w:rsidR="00955DD4" w:rsidRPr="00D95972" w:rsidRDefault="00955DD4" w:rsidP="00955DD4">
            <w:pPr>
              <w:rPr>
                <w:rFonts w:eastAsia="Batang" w:cs="Arial"/>
                <w:lang w:eastAsia="ko-KR"/>
              </w:rPr>
            </w:pPr>
          </w:p>
        </w:tc>
      </w:tr>
      <w:tr w:rsidR="00955DD4" w:rsidRPr="00D95972" w14:paraId="7F3943FB" w14:textId="77777777" w:rsidTr="00B150DB">
        <w:tc>
          <w:tcPr>
            <w:tcW w:w="976" w:type="dxa"/>
            <w:tcBorders>
              <w:top w:val="nil"/>
              <w:left w:val="thinThickThinSmallGap" w:sz="24" w:space="0" w:color="auto"/>
              <w:bottom w:val="nil"/>
            </w:tcBorders>
            <w:shd w:val="clear" w:color="auto" w:fill="auto"/>
          </w:tcPr>
          <w:p w14:paraId="736C5D3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F4007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67EE04D" w14:textId="26B7F19C" w:rsidR="00955DD4" w:rsidRPr="00D95972" w:rsidRDefault="00955DD4" w:rsidP="00955DD4">
            <w:pPr>
              <w:overflowPunct/>
              <w:autoSpaceDE/>
              <w:autoSpaceDN/>
              <w:adjustRightInd/>
              <w:textAlignment w:val="auto"/>
              <w:rPr>
                <w:rFonts w:cs="Arial"/>
                <w:lang w:val="en-US"/>
              </w:rPr>
            </w:pPr>
            <w:r>
              <w:t>C1-217305</w:t>
            </w:r>
          </w:p>
        </w:tc>
        <w:tc>
          <w:tcPr>
            <w:tcW w:w="4191" w:type="dxa"/>
            <w:gridSpan w:val="3"/>
            <w:tcBorders>
              <w:top w:val="single" w:sz="4" w:space="0" w:color="auto"/>
              <w:bottom w:val="single" w:sz="4" w:space="0" w:color="auto"/>
            </w:tcBorders>
            <w:shd w:val="clear" w:color="auto" w:fill="auto"/>
          </w:tcPr>
          <w:p w14:paraId="7C6FEC0B" w14:textId="77777777" w:rsidR="00955DD4" w:rsidRPr="00D95972" w:rsidRDefault="00955DD4" w:rsidP="00955DD4">
            <w:pPr>
              <w:rPr>
                <w:rFonts w:cs="Arial"/>
              </w:rPr>
            </w:pPr>
            <w:r>
              <w:rPr>
                <w:rFonts w:cs="Arial"/>
              </w:rPr>
              <w:t>Updates to threshold values</w:t>
            </w:r>
          </w:p>
        </w:tc>
        <w:tc>
          <w:tcPr>
            <w:tcW w:w="1767" w:type="dxa"/>
            <w:tcBorders>
              <w:top w:val="single" w:sz="4" w:space="0" w:color="auto"/>
              <w:bottom w:val="single" w:sz="4" w:space="0" w:color="auto"/>
            </w:tcBorders>
            <w:shd w:val="clear" w:color="auto" w:fill="auto"/>
          </w:tcPr>
          <w:p w14:paraId="6CBF6EC9"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709FA8D" w14:textId="77777777" w:rsidR="00955DD4" w:rsidRPr="00D95972" w:rsidRDefault="00955DD4" w:rsidP="00955DD4">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7EC28F" w14:textId="29A7F095" w:rsidR="00B150DB" w:rsidRDefault="00B150DB" w:rsidP="00955DD4">
            <w:pPr>
              <w:rPr>
                <w:rFonts w:eastAsia="Batang" w:cs="Arial"/>
                <w:lang w:eastAsia="ko-KR"/>
              </w:rPr>
            </w:pPr>
            <w:r>
              <w:rPr>
                <w:rFonts w:eastAsia="Batang" w:cs="Arial"/>
                <w:lang w:eastAsia="ko-KR"/>
              </w:rPr>
              <w:t>Agreed</w:t>
            </w:r>
          </w:p>
          <w:p w14:paraId="6C744126" w14:textId="77777777" w:rsidR="00B150DB" w:rsidRDefault="00B150DB" w:rsidP="00955DD4">
            <w:pPr>
              <w:rPr>
                <w:rFonts w:eastAsia="Batang" w:cs="Arial"/>
                <w:lang w:eastAsia="ko-KR"/>
              </w:rPr>
            </w:pPr>
          </w:p>
          <w:p w14:paraId="6868B479" w14:textId="2AC541A6" w:rsidR="00955DD4" w:rsidRDefault="00955DD4" w:rsidP="00955DD4">
            <w:pPr>
              <w:rPr>
                <w:ins w:id="524" w:author="Nokia User" w:date="2021-11-18T15:10:00Z"/>
                <w:rFonts w:eastAsia="Batang" w:cs="Arial"/>
                <w:lang w:eastAsia="ko-KR"/>
              </w:rPr>
            </w:pPr>
            <w:ins w:id="525" w:author="Nokia User" w:date="2021-11-18T15:10:00Z">
              <w:r>
                <w:rPr>
                  <w:rFonts w:eastAsia="Batang" w:cs="Arial"/>
                  <w:lang w:eastAsia="ko-KR"/>
                </w:rPr>
                <w:t>Revision of C1-216977</w:t>
              </w:r>
            </w:ins>
          </w:p>
          <w:p w14:paraId="55901431" w14:textId="13636D67" w:rsidR="00955DD4" w:rsidRDefault="00955DD4" w:rsidP="00955DD4">
            <w:pPr>
              <w:rPr>
                <w:ins w:id="526" w:author="Nokia User" w:date="2021-11-18T15:10:00Z"/>
                <w:rFonts w:eastAsia="Batang" w:cs="Arial"/>
                <w:lang w:eastAsia="ko-KR"/>
              </w:rPr>
            </w:pPr>
            <w:ins w:id="527" w:author="Nokia User" w:date="2021-11-18T15:10:00Z">
              <w:r>
                <w:rPr>
                  <w:rFonts w:eastAsia="Batang" w:cs="Arial"/>
                  <w:lang w:eastAsia="ko-KR"/>
                </w:rPr>
                <w:t>_________________________________________</w:t>
              </w:r>
            </w:ins>
          </w:p>
          <w:p w14:paraId="24DDAB7F" w14:textId="79BCA843" w:rsidR="00955DD4" w:rsidRDefault="00955DD4" w:rsidP="00955DD4">
            <w:pPr>
              <w:rPr>
                <w:rFonts w:eastAsia="Batang" w:cs="Arial"/>
                <w:lang w:eastAsia="ko-KR"/>
              </w:rPr>
            </w:pPr>
            <w:ins w:id="528" w:author="Nokia User" w:date="2021-11-05T11:49:00Z">
              <w:r>
                <w:rPr>
                  <w:rFonts w:eastAsia="Batang" w:cs="Arial"/>
                  <w:lang w:eastAsia="ko-KR"/>
                </w:rPr>
                <w:t>Revision of C1-216085</w:t>
              </w:r>
            </w:ins>
          </w:p>
          <w:p w14:paraId="6708EA6C" w14:textId="77777777" w:rsidR="00955DD4" w:rsidRDefault="00955DD4" w:rsidP="00955DD4">
            <w:pPr>
              <w:rPr>
                <w:rFonts w:eastAsia="Batang" w:cs="Arial"/>
                <w:lang w:eastAsia="ko-KR"/>
              </w:rPr>
            </w:pPr>
          </w:p>
          <w:p w14:paraId="5C160F6B"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55A6213" w14:textId="77777777" w:rsidR="00955DD4" w:rsidRDefault="00955DD4" w:rsidP="00955DD4">
            <w:pPr>
              <w:rPr>
                <w:rFonts w:eastAsia="Batang" w:cs="Arial"/>
                <w:lang w:eastAsia="ko-KR"/>
              </w:rPr>
            </w:pPr>
            <w:r>
              <w:rPr>
                <w:rFonts w:eastAsia="Batang" w:cs="Arial"/>
                <w:lang w:eastAsia="ko-KR"/>
              </w:rPr>
              <w:t>Rev required</w:t>
            </w:r>
          </w:p>
          <w:p w14:paraId="07714374" w14:textId="77777777" w:rsidR="00955DD4" w:rsidRDefault="00955DD4" w:rsidP="00955DD4">
            <w:pPr>
              <w:rPr>
                <w:rFonts w:eastAsia="Batang" w:cs="Arial"/>
                <w:lang w:eastAsia="ko-KR"/>
              </w:rPr>
            </w:pPr>
          </w:p>
          <w:p w14:paraId="1F3576BC" w14:textId="77777777" w:rsidR="00955DD4" w:rsidRDefault="00955DD4" w:rsidP="00955DD4">
            <w:pPr>
              <w:rPr>
                <w:rFonts w:eastAsia="Batang" w:cs="Arial"/>
                <w:lang w:eastAsia="ko-KR"/>
              </w:rPr>
            </w:pPr>
          </w:p>
          <w:p w14:paraId="6118C99C" w14:textId="77777777" w:rsidR="00955DD4" w:rsidRDefault="00955DD4" w:rsidP="00955DD4">
            <w:pPr>
              <w:rPr>
                <w:rFonts w:eastAsia="Batang" w:cs="Arial"/>
                <w:lang w:eastAsia="ko-KR"/>
              </w:rPr>
            </w:pPr>
            <w:r>
              <w:rPr>
                <w:rFonts w:eastAsia="Batang" w:cs="Arial"/>
                <w:lang w:eastAsia="ko-KR"/>
              </w:rPr>
              <w:t>Christian wed 1713</w:t>
            </w:r>
          </w:p>
          <w:p w14:paraId="0EFB522C" w14:textId="77777777" w:rsidR="00955DD4" w:rsidRDefault="00955DD4" w:rsidP="00955DD4">
            <w:pPr>
              <w:rPr>
                <w:rFonts w:eastAsia="Batang" w:cs="Arial"/>
                <w:lang w:eastAsia="ko-KR"/>
              </w:rPr>
            </w:pPr>
            <w:r>
              <w:rPr>
                <w:rFonts w:eastAsia="Batang" w:cs="Arial"/>
                <w:lang w:eastAsia="ko-KR"/>
              </w:rPr>
              <w:t>Provides rev</w:t>
            </w:r>
          </w:p>
          <w:p w14:paraId="5A8C160F" w14:textId="77777777" w:rsidR="00955DD4" w:rsidRDefault="00955DD4" w:rsidP="00955DD4">
            <w:pPr>
              <w:rPr>
                <w:rFonts w:eastAsia="Batang" w:cs="Arial"/>
                <w:lang w:eastAsia="ko-KR"/>
              </w:rPr>
            </w:pPr>
          </w:p>
          <w:p w14:paraId="4B372081"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0348</w:t>
            </w:r>
          </w:p>
          <w:p w14:paraId="1CE6D3A6" w14:textId="77777777" w:rsidR="00955DD4" w:rsidRDefault="00955DD4" w:rsidP="00955DD4">
            <w:pPr>
              <w:rPr>
                <w:ins w:id="529" w:author="Nokia User" w:date="2021-11-05T11:49:00Z"/>
                <w:rFonts w:eastAsia="Batang" w:cs="Arial"/>
                <w:lang w:eastAsia="ko-KR"/>
              </w:rPr>
            </w:pPr>
            <w:r>
              <w:rPr>
                <w:rFonts w:eastAsia="Batang" w:cs="Arial"/>
                <w:lang w:eastAsia="ko-KR"/>
              </w:rPr>
              <w:t>fine</w:t>
            </w:r>
          </w:p>
          <w:p w14:paraId="5E525887" w14:textId="77777777" w:rsidR="00955DD4" w:rsidRDefault="00955DD4" w:rsidP="00955DD4">
            <w:pPr>
              <w:rPr>
                <w:ins w:id="530" w:author="Nokia User" w:date="2021-11-05T11:49:00Z"/>
                <w:rFonts w:eastAsia="Batang" w:cs="Arial"/>
                <w:lang w:eastAsia="ko-KR"/>
              </w:rPr>
            </w:pPr>
            <w:ins w:id="531" w:author="Nokia User" w:date="2021-11-05T11:49:00Z">
              <w:r>
                <w:rPr>
                  <w:rFonts w:eastAsia="Batang" w:cs="Arial"/>
                  <w:lang w:eastAsia="ko-KR"/>
                </w:rPr>
                <w:lastRenderedPageBreak/>
                <w:t>_________________________________________</w:t>
              </w:r>
            </w:ins>
          </w:p>
          <w:p w14:paraId="181B08FD" w14:textId="77777777" w:rsidR="00955DD4" w:rsidRDefault="00955DD4" w:rsidP="00955DD4">
            <w:pPr>
              <w:rPr>
                <w:rFonts w:eastAsia="Batang" w:cs="Arial"/>
                <w:lang w:eastAsia="ko-KR"/>
              </w:rPr>
            </w:pPr>
            <w:r>
              <w:rPr>
                <w:rFonts w:eastAsia="Batang" w:cs="Arial"/>
                <w:lang w:eastAsia="ko-KR"/>
              </w:rPr>
              <w:t>Agreed</w:t>
            </w:r>
          </w:p>
          <w:p w14:paraId="6034927F" w14:textId="77777777" w:rsidR="00955DD4" w:rsidRDefault="00955DD4" w:rsidP="00955DD4">
            <w:pPr>
              <w:rPr>
                <w:rFonts w:eastAsia="Batang" w:cs="Arial"/>
                <w:lang w:eastAsia="ko-KR"/>
              </w:rPr>
            </w:pPr>
          </w:p>
          <w:p w14:paraId="5BE50201" w14:textId="77777777" w:rsidR="00955DD4" w:rsidRDefault="00955DD4" w:rsidP="00955DD4">
            <w:pPr>
              <w:rPr>
                <w:rFonts w:eastAsia="Batang" w:cs="Arial"/>
                <w:lang w:eastAsia="ko-KR"/>
              </w:rPr>
            </w:pPr>
            <w:ins w:id="532" w:author="Nokia User" w:date="2021-10-14T14:36:00Z">
              <w:r>
                <w:rPr>
                  <w:rFonts w:eastAsia="Batang" w:cs="Arial"/>
                  <w:lang w:eastAsia="ko-KR"/>
                </w:rPr>
                <w:t>Revision of C1-216083</w:t>
              </w:r>
            </w:ins>
          </w:p>
          <w:p w14:paraId="7B8AC178" w14:textId="77777777" w:rsidR="00955DD4" w:rsidRDefault="00955DD4" w:rsidP="00955DD4">
            <w:pPr>
              <w:rPr>
                <w:rFonts w:eastAsia="Batang" w:cs="Arial"/>
                <w:lang w:eastAsia="ko-KR"/>
              </w:rPr>
            </w:pPr>
          </w:p>
          <w:p w14:paraId="152D0205" w14:textId="77777777" w:rsidR="00955DD4" w:rsidRDefault="00955DD4" w:rsidP="00955DD4">
            <w:pPr>
              <w:rPr>
                <w:ins w:id="533" w:author="Nokia User" w:date="2021-10-14T14:36:00Z"/>
                <w:rFonts w:eastAsia="Batang" w:cs="Arial"/>
                <w:lang w:eastAsia="ko-KR"/>
              </w:rPr>
            </w:pPr>
            <w:ins w:id="534" w:author="Nokia User" w:date="2021-10-14T14:36:00Z">
              <w:r>
                <w:rPr>
                  <w:rFonts w:eastAsia="Batang" w:cs="Arial"/>
                  <w:lang w:eastAsia="ko-KR"/>
                </w:rPr>
                <w:t>_________________________________________</w:t>
              </w:r>
            </w:ins>
          </w:p>
          <w:p w14:paraId="7AB3432B" w14:textId="77777777" w:rsidR="00955DD4" w:rsidRDefault="00955DD4" w:rsidP="00955DD4">
            <w:pPr>
              <w:rPr>
                <w:ins w:id="535" w:author="Nokia User" w:date="2021-10-14T14:36:00Z"/>
                <w:rFonts w:eastAsia="Batang" w:cs="Arial"/>
                <w:lang w:eastAsia="ko-KR"/>
              </w:rPr>
            </w:pPr>
            <w:ins w:id="536" w:author="Nokia User" w:date="2021-10-14T14:36:00Z">
              <w:r>
                <w:rPr>
                  <w:rFonts w:eastAsia="Batang" w:cs="Arial"/>
                  <w:lang w:eastAsia="ko-KR"/>
                </w:rPr>
                <w:t>Revision of C1-215969</w:t>
              </w:r>
            </w:ins>
          </w:p>
          <w:p w14:paraId="4A24C228" w14:textId="77777777" w:rsidR="00955DD4" w:rsidRPr="00D95972" w:rsidRDefault="00955DD4" w:rsidP="00955DD4">
            <w:pPr>
              <w:rPr>
                <w:rFonts w:eastAsia="Batang" w:cs="Arial"/>
                <w:lang w:eastAsia="ko-KR"/>
              </w:rPr>
            </w:pPr>
            <w:ins w:id="537" w:author="Nokia User" w:date="2021-10-14T14:36:00Z">
              <w:r>
                <w:rPr>
                  <w:rFonts w:eastAsia="Batang" w:cs="Arial"/>
                  <w:lang w:eastAsia="ko-KR"/>
                </w:rPr>
                <w:t>_________________________________________</w:t>
              </w:r>
            </w:ins>
          </w:p>
        </w:tc>
      </w:tr>
      <w:tr w:rsidR="00955DD4"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2D7142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02BD2FD"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BF0B61D"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C873E6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955DD4" w:rsidRDefault="00955DD4" w:rsidP="00955DD4">
            <w:pPr>
              <w:rPr>
                <w:rFonts w:eastAsia="Batang" w:cs="Arial"/>
                <w:lang w:eastAsia="ko-KR"/>
              </w:rPr>
            </w:pPr>
          </w:p>
        </w:tc>
      </w:tr>
      <w:tr w:rsidR="00955DD4"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F0FF11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A00719"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88729B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458110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955DD4" w:rsidRDefault="00955DD4" w:rsidP="00955DD4">
            <w:pPr>
              <w:rPr>
                <w:rFonts w:eastAsia="Batang" w:cs="Arial"/>
                <w:lang w:eastAsia="ko-KR"/>
              </w:rPr>
            </w:pPr>
            <w:r>
              <w:rPr>
                <w:rFonts w:eastAsia="Batang" w:cs="Arial"/>
                <w:lang w:eastAsia="ko-KR"/>
              </w:rPr>
              <w:t>Noted</w:t>
            </w:r>
          </w:p>
          <w:p w14:paraId="3191C7DB" w14:textId="43319CD0" w:rsidR="00955DD4" w:rsidRDefault="00955DD4" w:rsidP="00955DD4">
            <w:pPr>
              <w:rPr>
                <w:rFonts w:eastAsia="Batang" w:cs="Arial"/>
                <w:lang w:eastAsia="ko-KR"/>
              </w:rPr>
            </w:pPr>
          </w:p>
        </w:tc>
      </w:tr>
      <w:tr w:rsidR="00955DD4" w:rsidRPr="00D95972" w14:paraId="6A383FB7" w14:textId="77777777" w:rsidTr="00B150DB">
        <w:tc>
          <w:tcPr>
            <w:tcW w:w="976" w:type="dxa"/>
            <w:tcBorders>
              <w:top w:val="nil"/>
              <w:left w:val="thinThickThinSmallGap" w:sz="24" w:space="0" w:color="auto"/>
              <w:bottom w:val="nil"/>
            </w:tcBorders>
            <w:shd w:val="clear" w:color="auto" w:fill="auto"/>
          </w:tcPr>
          <w:p w14:paraId="25E6033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41576F3" w14:textId="66CBA548" w:rsidR="00955DD4" w:rsidRPr="00640EF0" w:rsidRDefault="00955DD4" w:rsidP="00955DD4">
            <w:pPr>
              <w:rPr>
                <w:rFonts w:cs="Arial"/>
                <w:b/>
                <w:bCs/>
              </w:rPr>
            </w:pPr>
            <w:r w:rsidRPr="00640EF0">
              <w:rPr>
                <w:rFonts w:cs="Arial"/>
                <w:b/>
                <w:bCs/>
              </w:rPr>
              <w:t>Gets extended time</w:t>
            </w:r>
          </w:p>
        </w:tc>
        <w:tc>
          <w:tcPr>
            <w:tcW w:w="1088" w:type="dxa"/>
            <w:tcBorders>
              <w:top w:val="single" w:sz="4" w:space="0" w:color="auto"/>
              <w:bottom w:val="single" w:sz="4" w:space="0" w:color="auto"/>
            </w:tcBorders>
            <w:shd w:val="clear" w:color="auto" w:fill="auto"/>
          </w:tcPr>
          <w:p w14:paraId="4680FD54" w14:textId="17F74AF6" w:rsidR="00955DD4" w:rsidRPr="00D95972" w:rsidRDefault="00A36F4C" w:rsidP="00955DD4">
            <w:pPr>
              <w:overflowPunct/>
              <w:autoSpaceDE/>
              <w:autoSpaceDN/>
              <w:adjustRightInd/>
              <w:textAlignment w:val="auto"/>
              <w:rPr>
                <w:rFonts w:cs="Arial"/>
                <w:lang w:val="en-US"/>
              </w:rPr>
            </w:pPr>
            <w:bookmarkStart w:id="538" w:name="_Hlk88203978"/>
            <w:r w:rsidRPr="00A36F4C">
              <w:t>C1-217453</w:t>
            </w:r>
            <w:bookmarkEnd w:id="538"/>
          </w:p>
        </w:tc>
        <w:tc>
          <w:tcPr>
            <w:tcW w:w="4191" w:type="dxa"/>
            <w:gridSpan w:val="3"/>
            <w:tcBorders>
              <w:top w:val="single" w:sz="4" w:space="0" w:color="auto"/>
              <w:bottom w:val="single" w:sz="4" w:space="0" w:color="auto"/>
            </w:tcBorders>
            <w:shd w:val="clear" w:color="auto" w:fill="auto"/>
          </w:tcPr>
          <w:p w14:paraId="5D834A11" w14:textId="61FE929F" w:rsidR="00955DD4" w:rsidRPr="00D95972" w:rsidRDefault="00955DD4" w:rsidP="00955DD4">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auto"/>
          </w:tcPr>
          <w:p w14:paraId="10BD641E" w14:textId="7E4BCA8E"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CB682A1" w14:textId="3CA69FE6" w:rsidR="00955DD4" w:rsidRPr="00D95972" w:rsidRDefault="00955DD4" w:rsidP="00955DD4">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444932" w14:textId="150677EE" w:rsidR="00B150DB" w:rsidRDefault="00B150DB" w:rsidP="00955DD4">
            <w:pPr>
              <w:rPr>
                <w:rFonts w:eastAsia="Batang" w:cs="Arial"/>
                <w:lang w:eastAsia="ko-KR"/>
              </w:rPr>
            </w:pPr>
            <w:r>
              <w:rPr>
                <w:rFonts w:eastAsia="Batang" w:cs="Arial"/>
                <w:lang w:eastAsia="ko-KR"/>
              </w:rPr>
              <w:t>Agreed</w:t>
            </w:r>
          </w:p>
          <w:p w14:paraId="3A81E0BB" w14:textId="77777777" w:rsidR="00B150DB" w:rsidRDefault="00B150DB" w:rsidP="00955DD4">
            <w:pPr>
              <w:rPr>
                <w:rFonts w:eastAsia="Batang" w:cs="Arial"/>
                <w:lang w:eastAsia="ko-KR"/>
              </w:rPr>
            </w:pPr>
          </w:p>
          <w:p w14:paraId="5AE5315A" w14:textId="34339903" w:rsidR="00A36F4C" w:rsidRDefault="00A36F4C" w:rsidP="00955DD4">
            <w:pPr>
              <w:rPr>
                <w:rStyle w:val="Hyperlink"/>
              </w:rPr>
            </w:pPr>
            <w:r>
              <w:rPr>
                <w:rFonts w:eastAsia="Batang" w:cs="Arial"/>
                <w:lang w:eastAsia="ko-KR"/>
              </w:rPr>
              <w:t xml:space="preserve">Revision of </w:t>
            </w:r>
            <w:hyperlink r:id="rId236" w:history="1">
              <w:r>
                <w:rPr>
                  <w:rStyle w:val="Hyperlink"/>
                </w:rPr>
                <w:t>C1-217306</w:t>
              </w:r>
            </w:hyperlink>
          </w:p>
          <w:p w14:paraId="42E7258E" w14:textId="38988038" w:rsidR="002E19D0" w:rsidRDefault="002E19D0" w:rsidP="00955DD4">
            <w:pPr>
              <w:rPr>
                <w:rStyle w:val="Hyperlink"/>
              </w:rPr>
            </w:pPr>
          </w:p>
          <w:p w14:paraId="4D7BB0B2" w14:textId="5D1DB7BD" w:rsidR="002E19D0" w:rsidRPr="002E19D0" w:rsidRDefault="002E19D0" w:rsidP="00955DD4">
            <w:pPr>
              <w:rPr>
                <w:rFonts w:eastAsia="Batang" w:cs="Arial"/>
                <w:lang w:eastAsia="ko-KR"/>
              </w:rPr>
            </w:pPr>
            <w:r w:rsidRPr="002E19D0">
              <w:rPr>
                <w:rFonts w:eastAsia="Batang" w:cs="Arial"/>
                <w:lang w:eastAsia="ko-KR"/>
              </w:rPr>
              <w:t xml:space="preserve">Joy </w:t>
            </w:r>
            <w:proofErr w:type="spellStart"/>
            <w:r w:rsidRPr="002E19D0">
              <w:rPr>
                <w:rFonts w:eastAsia="Batang" w:cs="Arial"/>
                <w:lang w:eastAsia="ko-KR"/>
              </w:rPr>
              <w:t>fri</w:t>
            </w:r>
            <w:proofErr w:type="spellEnd"/>
            <w:r w:rsidRPr="002E19D0">
              <w:rPr>
                <w:rFonts w:eastAsia="Batang" w:cs="Arial"/>
                <w:lang w:eastAsia="ko-KR"/>
              </w:rPr>
              <w:t xml:space="preserve"> 0557</w:t>
            </w:r>
          </w:p>
          <w:p w14:paraId="581EB73C" w14:textId="0B9ECBB0" w:rsidR="002E19D0" w:rsidRPr="002E19D0" w:rsidRDefault="002E19D0" w:rsidP="00955DD4">
            <w:pPr>
              <w:rPr>
                <w:rFonts w:eastAsia="Batang" w:cs="Arial"/>
                <w:lang w:eastAsia="ko-KR"/>
              </w:rPr>
            </w:pPr>
            <w:r w:rsidRPr="002E19D0">
              <w:rPr>
                <w:rFonts w:eastAsia="Batang" w:cs="Arial"/>
                <w:lang w:eastAsia="ko-KR"/>
              </w:rPr>
              <w:t>Can live with the CR</w:t>
            </w:r>
          </w:p>
          <w:p w14:paraId="658882B2" w14:textId="410AD0D6" w:rsidR="00B9399D" w:rsidRDefault="00B9399D" w:rsidP="00955DD4">
            <w:pPr>
              <w:rPr>
                <w:rFonts w:eastAsia="Batang" w:cs="Arial"/>
                <w:lang w:eastAsia="ko-KR"/>
              </w:rPr>
            </w:pPr>
          </w:p>
          <w:p w14:paraId="56FA8A57" w14:textId="0D57F5B6" w:rsidR="00B9399D" w:rsidRDefault="00B9399D"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1000</w:t>
            </w:r>
          </w:p>
          <w:p w14:paraId="0279F41E" w14:textId="64713543" w:rsidR="00B9399D" w:rsidRDefault="00B9399D" w:rsidP="00955DD4">
            <w:pPr>
              <w:rPr>
                <w:rFonts w:eastAsia="Batang" w:cs="Arial"/>
                <w:lang w:eastAsia="ko-KR"/>
              </w:rPr>
            </w:pPr>
            <w:r>
              <w:rPr>
                <w:rFonts w:eastAsia="Batang" w:cs="Arial"/>
                <w:lang w:eastAsia="ko-KR"/>
              </w:rPr>
              <w:t>OK</w:t>
            </w:r>
          </w:p>
          <w:p w14:paraId="661540E6" w14:textId="5867B788" w:rsidR="001C4F7D" w:rsidRDefault="001C4F7D" w:rsidP="00955DD4">
            <w:pPr>
              <w:rPr>
                <w:rFonts w:eastAsia="Batang" w:cs="Arial"/>
                <w:lang w:eastAsia="ko-KR"/>
              </w:rPr>
            </w:pPr>
          </w:p>
          <w:p w14:paraId="1DF8BF8A" w14:textId="40EE265C" w:rsidR="001C4F7D" w:rsidRDefault="001C4F7D" w:rsidP="00955DD4">
            <w:pPr>
              <w:rPr>
                <w:rFonts w:eastAsia="Batang" w:cs="Arial"/>
                <w:lang w:eastAsia="ko-KR"/>
              </w:rPr>
            </w:pPr>
            <w:r>
              <w:rPr>
                <w:rFonts w:eastAsia="Batang" w:cs="Arial"/>
                <w:lang w:eastAsia="ko-KR"/>
              </w:rPr>
              <w:t>Christian Fri 1439</w:t>
            </w:r>
          </w:p>
          <w:p w14:paraId="0B4266ED" w14:textId="7BCA1A02" w:rsidR="001C4F7D" w:rsidRDefault="001C4F7D" w:rsidP="00955DD4">
            <w:pPr>
              <w:rPr>
                <w:rFonts w:eastAsia="Batang" w:cs="Arial"/>
                <w:lang w:eastAsia="ko-KR"/>
              </w:rPr>
            </w:pPr>
            <w:r>
              <w:rPr>
                <w:rFonts w:eastAsia="Batang" w:cs="Arial"/>
                <w:lang w:eastAsia="ko-KR"/>
              </w:rPr>
              <w:t>Replies to Joy</w:t>
            </w:r>
          </w:p>
          <w:p w14:paraId="1354B125" w14:textId="331C9A01" w:rsidR="00F75A18" w:rsidRDefault="00F75A18" w:rsidP="00955DD4">
            <w:pPr>
              <w:rPr>
                <w:rFonts w:eastAsia="Batang" w:cs="Arial"/>
                <w:lang w:eastAsia="ko-KR"/>
              </w:rPr>
            </w:pPr>
          </w:p>
          <w:p w14:paraId="6B4CEFBA" w14:textId="6D9122E9" w:rsidR="00F75A18" w:rsidRDefault="00F75A18" w:rsidP="00955DD4">
            <w:pPr>
              <w:rPr>
                <w:rFonts w:eastAsia="Batang" w:cs="Arial"/>
                <w:lang w:eastAsia="ko-KR"/>
              </w:rPr>
            </w:pPr>
            <w:r>
              <w:rPr>
                <w:rFonts w:eastAsia="Batang" w:cs="Arial"/>
                <w:lang w:eastAsia="ko-KR"/>
              </w:rPr>
              <w:t>Christian Fri 1508</w:t>
            </w:r>
          </w:p>
          <w:p w14:paraId="73F5400C" w14:textId="4A641F12" w:rsidR="00F75A18" w:rsidRDefault="00F75A18" w:rsidP="00955DD4">
            <w:pPr>
              <w:rPr>
                <w:rFonts w:eastAsia="Batang" w:cs="Arial"/>
                <w:lang w:eastAsia="ko-KR"/>
              </w:rPr>
            </w:pPr>
            <w:r>
              <w:rPr>
                <w:rFonts w:eastAsia="Batang" w:cs="Arial"/>
                <w:lang w:eastAsia="ko-KR"/>
              </w:rPr>
              <w:t>Acks Lazaros</w:t>
            </w:r>
          </w:p>
          <w:p w14:paraId="72856795" w14:textId="3E61EF37" w:rsidR="00A36F4C" w:rsidRDefault="00A36F4C" w:rsidP="00955DD4">
            <w:pPr>
              <w:rPr>
                <w:rFonts w:eastAsia="Batang" w:cs="Arial"/>
                <w:lang w:eastAsia="ko-KR"/>
              </w:rPr>
            </w:pPr>
            <w:r>
              <w:rPr>
                <w:rFonts w:eastAsia="Batang" w:cs="Arial"/>
                <w:lang w:eastAsia="ko-KR"/>
              </w:rPr>
              <w:t>-------------------------------------</w:t>
            </w:r>
          </w:p>
          <w:p w14:paraId="527DF682" w14:textId="604FDAAF" w:rsidR="00955DD4" w:rsidRDefault="00955DD4" w:rsidP="00955DD4">
            <w:pPr>
              <w:rPr>
                <w:rFonts w:eastAsia="Batang" w:cs="Arial"/>
                <w:lang w:eastAsia="ko-KR"/>
              </w:rPr>
            </w:pPr>
            <w:r>
              <w:rPr>
                <w:rFonts w:eastAsia="Batang" w:cs="Arial"/>
                <w:lang w:eastAsia="ko-KR"/>
              </w:rPr>
              <w:t xml:space="preserve">Revision of </w:t>
            </w:r>
            <w:hyperlink r:id="rId237" w:history="1">
              <w:r>
                <w:rPr>
                  <w:rStyle w:val="Hyperlink"/>
                </w:rPr>
                <w:t>C1-216976</w:t>
              </w:r>
            </w:hyperlink>
          </w:p>
          <w:p w14:paraId="10455FB6" w14:textId="77777777" w:rsidR="00955DD4" w:rsidRDefault="00955DD4" w:rsidP="00955DD4">
            <w:pPr>
              <w:rPr>
                <w:rFonts w:eastAsia="Batang" w:cs="Arial"/>
                <w:lang w:eastAsia="ko-KR"/>
              </w:rPr>
            </w:pPr>
          </w:p>
          <w:p w14:paraId="4936427D" w14:textId="51884F33"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1820</w:t>
            </w:r>
          </w:p>
          <w:p w14:paraId="75533B1B" w14:textId="00F50C20" w:rsidR="00955DD4" w:rsidRDefault="00955DD4" w:rsidP="00955DD4">
            <w:pPr>
              <w:rPr>
                <w:rFonts w:eastAsia="Batang" w:cs="Arial"/>
                <w:lang w:eastAsia="ko-KR"/>
              </w:rPr>
            </w:pPr>
            <w:r>
              <w:rPr>
                <w:rFonts w:eastAsia="Batang" w:cs="Arial"/>
                <w:lang w:eastAsia="ko-KR"/>
              </w:rPr>
              <w:t>comment</w:t>
            </w:r>
          </w:p>
          <w:p w14:paraId="7062C081" w14:textId="2D4456FB" w:rsidR="00955DD4" w:rsidRDefault="00955DD4" w:rsidP="00955DD4">
            <w:pPr>
              <w:rPr>
                <w:rFonts w:eastAsia="Batang" w:cs="Arial"/>
                <w:lang w:eastAsia="ko-KR"/>
              </w:rPr>
            </w:pPr>
          </w:p>
          <w:p w14:paraId="31C9A24B" w14:textId="3AC93F84" w:rsidR="00A36F4C" w:rsidRDefault="00A36F4C"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2156</w:t>
            </w:r>
          </w:p>
          <w:p w14:paraId="3B26EA2F" w14:textId="2D28A678" w:rsidR="00A36F4C" w:rsidRDefault="00A36F4C" w:rsidP="00955DD4">
            <w:pPr>
              <w:rPr>
                <w:rFonts w:eastAsia="Batang" w:cs="Arial"/>
                <w:lang w:eastAsia="ko-KR"/>
              </w:rPr>
            </w:pPr>
            <w:r>
              <w:rPr>
                <w:rFonts w:eastAsia="Batang" w:cs="Arial"/>
                <w:lang w:eastAsia="ko-KR"/>
              </w:rPr>
              <w:t>Replies</w:t>
            </w:r>
          </w:p>
          <w:p w14:paraId="60AB28E9" w14:textId="5DBF2535" w:rsidR="00A36F4C" w:rsidRDefault="00A36F4C" w:rsidP="00955DD4">
            <w:pPr>
              <w:rPr>
                <w:rFonts w:eastAsia="Batang" w:cs="Arial"/>
                <w:lang w:eastAsia="ko-KR"/>
              </w:rPr>
            </w:pPr>
          </w:p>
          <w:p w14:paraId="090346F6" w14:textId="51F7804D" w:rsidR="007A20A3" w:rsidRDefault="007A20A3" w:rsidP="00955DD4">
            <w:pPr>
              <w:rPr>
                <w:rFonts w:eastAsia="Batang" w:cs="Arial"/>
                <w:lang w:eastAsia="ko-KR"/>
              </w:rPr>
            </w:pPr>
            <w:r>
              <w:rPr>
                <w:rFonts w:eastAsia="Batang" w:cs="Arial"/>
                <w:lang w:eastAsia="ko-KR"/>
              </w:rPr>
              <w:t>Lazaros Fri 0928</w:t>
            </w:r>
          </w:p>
          <w:p w14:paraId="1F01DBB9" w14:textId="1992E227" w:rsidR="007A20A3" w:rsidRDefault="007A20A3" w:rsidP="00955DD4">
            <w:pPr>
              <w:rPr>
                <w:rFonts w:eastAsia="Batang" w:cs="Arial"/>
                <w:lang w:eastAsia="ko-KR"/>
              </w:rPr>
            </w:pPr>
            <w:r>
              <w:rPr>
                <w:rFonts w:eastAsia="Batang" w:cs="Arial"/>
                <w:lang w:eastAsia="ko-KR"/>
              </w:rPr>
              <w:t>Replies</w:t>
            </w:r>
          </w:p>
          <w:p w14:paraId="4683CDE5" w14:textId="2D471E71" w:rsidR="007A20A3" w:rsidRDefault="007A20A3" w:rsidP="00955DD4">
            <w:pPr>
              <w:rPr>
                <w:rFonts w:eastAsia="Batang" w:cs="Arial"/>
                <w:lang w:eastAsia="ko-KR"/>
              </w:rPr>
            </w:pPr>
          </w:p>
          <w:p w14:paraId="1C67AA9F" w14:textId="3FAD291A" w:rsidR="001C012F" w:rsidRDefault="001C012F" w:rsidP="00955DD4">
            <w:pPr>
              <w:rPr>
                <w:rFonts w:eastAsia="Batang" w:cs="Arial"/>
                <w:lang w:eastAsia="ko-KR"/>
              </w:rPr>
            </w:pPr>
            <w:r>
              <w:rPr>
                <w:rFonts w:eastAsia="Batang" w:cs="Arial"/>
                <w:lang w:eastAsia="ko-KR"/>
              </w:rPr>
              <w:t>Christian Fri 1227</w:t>
            </w:r>
          </w:p>
          <w:p w14:paraId="710E9E4A" w14:textId="1CD54AC4" w:rsidR="001C012F" w:rsidRDefault="001C012F" w:rsidP="00955DD4">
            <w:pPr>
              <w:rPr>
                <w:rFonts w:eastAsia="Batang" w:cs="Arial"/>
                <w:lang w:eastAsia="ko-KR"/>
              </w:rPr>
            </w:pPr>
            <w:r>
              <w:rPr>
                <w:rFonts w:eastAsia="Batang" w:cs="Arial"/>
                <w:lang w:eastAsia="ko-KR"/>
              </w:rPr>
              <w:t>replies</w:t>
            </w:r>
          </w:p>
          <w:p w14:paraId="53F1DC97" w14:textId="20AD23D5" w:rsidR="00955DD4" w:rsidRDefault="00955DD4" w:rsidP="00955DD4">
            <w:pPr>
              <w:rPr>
                <w:rFonts w:eastAsia="Batang" w:cs="Arial"/>
                <w:lang w:eastAsia="ko-KR"/>
              </w:rPr>
            </w:pPr>
            <w:r>
              <w:rPr>
                <w:rFonts w:eastAsia="Batang" w:cs="Arial"/>
                <w:lang w:eastAsia="ko-KR"/>
              </w:rPr>
              <w:t>-----------------</w:t>
            </w:r>
            <w:r w:rsidR="00A36F4C">
              <w:rPr>
                <w:rFonts w:eastAsia="Batang" w:cs="Arial"/>
                <w:lang w:eastAsia="ko-KR"/>
              </w:rPr>
              <w:t>-----------------</w:t>
            </w:r>
          </w:p>
          <w:p w14:paraId="376A6236" w14:textId="26FD0692" w:rsidR="00955DD4" w:rsidRDefault="00955DD4" w:rsidP="00955DD4">
            <w:pPr>
              <w:rPr>
                <w:rFonts w:eastAsia="Batang" w:cs="Arial"/>
                <w:lang w:eastAsia="ko-KR"/>
              </w:rPr>
            </w:pPr>
            <w:r>
              <w:rPr>
                <w:rFonts w:eastAsia="Batang" w:cs="Arial"/>
                <w:lang w:eastAsia="ko-KR"/>
              </w:rPr>
              <w:t>Revision of C1-216086</w:t>
            </w:r>
          </w:p>
          <w:p w14:paraId="39C26945" w14:textId="77777777" w:rsidR="00955DD4" w:rsidRDefault="00955DD4" w:rsidP="00955DD4">
            <w:pPr>
              <w:rPr>
                <w:rFonts w:eastAsia="Batang" w:cs="Arial"/>
                <w:lang w:eastAsia="ko-KR"/>
              </w:rPr>
            </w:pPr>
          </w:p>
          <w:p w14:paraId="1663C87B"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62E6450" w14:textId="0340800D" w:rsidR="00955DD4" w:rsidRDefault="00955DD4" w:rsidP="00955DD4">
            <w:pPr>
              <w:rPr>
                <w:rFonts w:eastAsia="Batang" w:cs="Arial"/>
                <w:lang w:eastAsia="ko-KR"/>
              </w:rPr>
            </w:pPr>
            <w:r>
              <w:rPr>
                <w:rFonts w:eastAsia="Batang" w:cs="Arial"/>
                <w:lang w:eastAsia="ko-KR"/>
              </w:rPr>
              <w:t>Rev required</w:t>
            </w:r>
          </w:p>
          <w:p w14:paraId="5C7D20BA" w14:textId="475D6DA4" w:rsidR="00955DD4" w:rsidRDefault="00955DD4" w:rsidP="00955DD4">
            <w:pPr>
              <w:rPr>
                <w:rFonts w:eastAsia="Batang" w:cs="Arial"/>
                <w:lang w:eastAsia="ko-KR"/>
              </w:rPr>
            </w:pPr>
          </w:p>
          <w:p w14:paraId="664416E6" w14:textId="60EC876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6D135647" w14:textId="2764E149" w:rsidR="00955DD4" w:rsidRDefault="00955DD4" w:rsidP="00955DD4">
            <w:pPr>
              <w:rPr>
                <w:rFonts w:eastAsia="Batang" w:cs="Arial"/>
                <w:lang w:eastAsia="ko-KR"/>
              </w:rPr>
            </w:pPr>
            <w:r>
              <w:rPr>
                <w:rFonts w:eastAsia="Batang" w:cs="Arial"/>
                <w:lang w:eastAsia="ko-KR"/>
              </w:rPr>
              <w:t>Rev required</w:t>
            </w:r>
          </w:p>
          <w:p w14:paraId="64236D82" w14:textId="3E2CF2B6" w:rsidR="00955DD4" w:rsidRDefault="00955DD4" w:rsidP="00955DD4">
            <w:pPr>
              <w:rPr>
                <w:rFonts w:eastAsia="Batang" w:cs="Arial"/>
                <w:lang w:eastAsia="ko-KR"/>
              </w:rPr>
            </w:pPr>
          </w:p>
          <w:p w14:paraId="5D680BD4" w14:textId="0556AB8B"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1201</w:t>
            </w:r>
          </w:p>
          <w:p w14:paraId="68FFAA6B" w14:textId="0F2B5E51" w:rsidR="00955DD4" w:rsidRDefault="00955DD4" w:rsidP="00955DD4">
            <w:pPr>
              <w:rPr>
                <w:rFonts w:eastAsia="Batang" w:cs="Arial"/>
                <w:lang w:eastAsia="ko-KR"/>
              </w:rPr>
            </w:pPr>
            <w:r>
              <w:rPr>
                <w:rFonts w:eastAsia="Batang" w:cs="Arial"/>
                <w:lang w:eastAsia="ko-KR"/>
              </w:rPr>
              <w:t>Rev required</w:t>
            </w:r>
          </w:p>
          <w:p w14:paraId="0DCDF50A" w14:textId="313E292C" w:rsidR="00955DD4" w:rsidRDefault="00955DD4" w:rsidP="00955DD4">
            <w:pPr>
              <w:rPr>
                <w:rFonts w:eastAsia="Batang" w:cs="Arial"/>
                <w:lang w:eastAsia="ko-KR"/>
              </w:rPr>
            </w:pPr>
          </w:p>
          <w:p w14:paraId="38BE3ABA" w14:textId="62BB2621" w:rsidR="00955DD4" w:rsidRDefault="00955DD4" w:rsidP="00955DD4">
            <w:pPr>
              <w:rPr>
                <w:rFonts w:eastAsia="Batang" w:cs="Arial"/>
                <w:lang w:eastAsia="ko-KR"/>
              </w:rPr>
            </w:pPr>
            <w:r>
              <w:rPr>
                <w:rFonts w:eastAsia="Batang" w:cs="Arial"/>
                <w:lang w:eastAsia="ko-KR"/>
              </w:rPr>
              <w:t>Mikael mon 2203</w:t>
            </w:r>
          </w:p>
          <w:p w14:paraId="40B2B10E" w14:textId="4888B628" w:rsidR="00955DD4" w:rsidRDefault="00955DD4" w:rsidP="00955DD4">
            <w:pPr>
              <w:rPr>
                <w:rFonts w:eastAsia="Batang" w:cs="Arial"/>
                <w:lang w:eastAsia="ko-KR"/>
              </w:rPr>
            </w:pPr>
            <w:r>
              <w:rPr>
                <w:rFonts w:eastAsia="Batang" w:cs="Arial"/>
                <w:lang w:eastAsia="ko-KR"/>
              </w:rPr>
              <w:t>Rev required</w:t>
            </w:r>
          </w:p>
          <w:p w14:paraId="3FC10774" w14:textId="6B47CEB2" w:rsidR="00955DD4" w:rsidRDefault="00955DD4" w:rsidP="00955DD4">
            <w:pPr>
              <w:rPr>
                <w:rFonts w:eastAsia="Batang" w:cs="Arial"/>
                <w:lang w:eastAsia="ko-KR"/>
              </w:rPr>
            </w:pPr>
          </w:p>
          <w:p w14:paraId="3CD16F89" w14:textId="0202032B"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1043/1043/1043/1043</w:t>
            </w:r>
          </w:p>
          <w:p w14:paraId="12A37A80" w14:textId="5179EF19" w:rsidR="00955DD4" w:rsidRDefault="00955DD4" w:rsidP="00955DD4">
            <w:pPr>
              <w:rPr>
                <w:rFonts w:eastAsia="Batang" w:cs="Arial"/>
                <w:lang w:eastAsia="ko-KR"/>
              </w:rPr>
            </w:pPr>
            <w:r>
              <w:rPr>
                <w:rFonts w:eastAsia="Batang" w:cs="Arial"/>
                <w:lang w:eastAsia="ko-KR"/>
              </w:rPr>
              <w:t>New revision</w:t>
            </w:r>
          </w:p>
          <w:p w14:paraId="4DD67403" w14:textId="372D8071" w:rsidR="00955DD4" w:rsidRDefault="00955DD4" w:rsidP="00955DD4">
            <w:pPr>
              <w:rPr>
                <w:rFonts w:eastAsia="Batang" w:cs="Arial"/>
                <w:lang w:eastAsia="ko-KR"/>
              </w:rPr>
            </w:pPr>
          </w:p>
          <w:p w14:paraId="67A5315C" w14:textId="295B9BBB"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1214</w:t>
            </w:r>
          </w:p>
          <w:p w14:paraId="3A720EB4" w14:textId="03A2364A" w:rsidR="00955DD4" w:rsidRDefault="00955DD4" w:rsidP="00955DD4">
            <w:pPr>
              <w:rPr>
                <w:rFonts w:eastAsia="Batang" w:cs="Arial"/>
                <w:lang w:eastAsia="ko-KR"/>
              </w:rPr>
            </w:pPr>
            <w:r>
              <w:rPr>
                <w:rFonts w:eastAsia="Batang" w:cs="Arial"/>
                <w:lang w:eastAsia="ko-KR"/>
              </w:rPr>
              <w:t>Comments</w:t>
            </w:r>
          </w:p>
          <w:p w14:paraId="140B1F05" w14:textId="01096FA1" w:rsidR="00955DD4" w:rsidRDefault="00955DD4" w:rsidP="00955DD4">
            <w:pPr>
              <w:rPr>
                <w:rFonts w:eastAsia="Batang" w:cs="Arial"/>
                <w:lang w:eastAsia="ko-KR"/>
              </w:rPr>
            </w:pPr>
          </w:p>
          <w:p w14:paraId="620C368C" w14:textId="3C7B17AD"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1333</w:t>
            </w:r>
          </w:p>
          <w:p w14:paraId="594821AF" w14:textId="1C0662FB" w:rsidR="00955DD4" w:rsidRDefault="00955DD4" w:rsidP="00955DD4">
            <w:pPr>
              <w:rPr>
                <w:rFonts w:eastAsia="Batang" w:cs="Arial"/>
                <w:lang w:eastAsia="ko-KR"/>
              </w:rPr>
            </w:pPr>
            <w:r>
              <w:rPr>
                <w:rFonts w:eastAsia="Batang" w:cs="Arial"/>
                <w:lang w:eastAsia="ko-KR"/>
              </w:rPr>
              <w:t>Provides rev</w:t>
            </w:r>
          </w:p>
          <w:p w14:paraId="3C100748" w14:textId="4DF435AA" w:rsidR="00955DD4" w:rsidRDefault="00955DD4" w:rsidP="00955DD4">
            <w:pPr>
              <w:rPr>
                <w:rFonts w:eastAsia="Batang" w:cs="Arial"/>
                <w:lang w:eastAsia="ko-KR"/>
              </w:rPr>
            </w:pPr>
          </w:p>
          <w:p w14:paraId="2CBB92CD" w14:textId="0E36B1A8"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1926</w:t>
            </w:r>
          </w:p>
          <w:p w14:paraId="634A348C" w14:textId="31E27E14" w:rsidR="00955DD4" w:rsidRDefault="00955DD4" w:rsidP="00955DD4">
            <w:pPr>
              <w:rPr>
                <w:rFonts w:eastAsia="Batang" w:cs="Arial"/>
                <w:lang w:eastAsia="ko-KR"/>
              </w:rPr>
            </w:pPr>
            <w:r>
              <w:rPr>
                <w:rFonts w:eastAsia="Batang" w:cs="Arial"/>
                <w:lang w:eastAsia="ko-KR"/>
              </w:rPr>
              <w:t>Suggestion</w:t>
            </w:r>
          </w:p>
          <w:p w14:paraId="54ACA05B" w14:textId="590B95F6" w:rsidR="00955DD4" w:rsidRDefault="00955DD4" w:rsidP="00955DD4">
            <w:pPr>
              <w:rPr>
                <w:rFonts w:eastAsia="Batang" w:cs="Arial"/>
                <w:lang w:eastAsia="ko-KR"/>
              </w:rPr>
            </w:pPr>
          </w:p>
          <w:p w14:paraId="2C84F042" w14:textId="7FF41C7A" w:rsidR="00955DD4" w:rsidRDefault="00955DD4" w:rsidP="00955DD4">
            <w:pPr>
              <w:rPr>
                <w:rFonts w:eastAsia="Batang" w:cs="Arial"/>
                <w:lang w:eastAsia="ko-KR"/>
              </w:rPr>
            </w:pPr>
            <w:r>
              <w:rPr>
                <w:rFonts w:eastAsia="Batang" w:cs="Arial"/>
                <w:lang w:eastAsia="ko-KR"/>
              </w:rPr>
              <w:t>Christian wed 1038</w:t>
            </w:r>
          </w:p>
          <w:p w14:paraId="52F574E5" w14:textId="60F21BCE" w:rsidR="00955DD4" w:rsidRDefault="00955DD4" w:rsidP="00955DD4">
            <w:pPr>
              <w:rPr>
                <w:rFonts w:eastAsia="Batang" w:cs="Arial"/>
                <w:lang w:eastAsia="ko-KR"/>
              </w:rPr>
            </w:pPr>
            <w:r>
              <w:rPr>
                <w:rFonts w:eastAsia="Batang" w:cs="Arial"/>
                <w:lang w:eastAsia="ko-KR"/>
              </w:rPr>
              <w:t>New rev</w:t>
            </w:r>
          </w:p>
          <w:p w14:paraId="43219FCD" w14:textId="7BFC5FE0" w:rsidR="00955DD4" w:rsidRDefault="00955DD4" w:rsidP="00955DD4">
            <w:pPr>
              <w:rPr>
                <w:rFonts w:eastAsia="Batang" w:cs="Arial"/>
                <w:lang w:eastAsia="ko-KR"/>
              </w:rPr>
            </w:pPr>
          </w:p>
          <w:p w14:paraId="1BF6FD80" w14:textId="75AC0F71" w:rsidR="00955DD4" w:rsidRDefault="00955DD4" w:rsidP="00955DD4">
            <w:pPr>
              <w:rPr>
                <w:rFonts w:eastAsia="Batang" w:cs="Arial"/>
                <w:lang w:eastAsia="ko-KR"/>
              </w:rPr>
            </w:pPr>
            <w:r>
              <w:rPr>
                <w:rFonts w:eastAsia="Batang" w:cs="Arial"/>
                <w:lang w:eastAsia="ko-KR"/>
              </w:rPr>
              <w:t>Joy wed 1052</w:t>
            </w:r>
          </w:p>
          <w:p w14:paraId="64D96B8B" w14:textId="4A647B4F" w:rsidR="00955DD4" w:rsidRDefault="00955DD4" w:rsidP="00955DD4">
            <w:pPr>
              <w:rPr>
                <w:rFonts w:eastAsia="Batang" w:cs="Arial"/>
                <w:lang w:eastAsia="ko-KR"/>
              </w:rPr>
            </w:pPr>
            <w:r>
              <w:rPr>
                <w:rFonts w:eastAsia="Batang" w:cs="Arial"/>
                <w:lang w:eastAsia="ko-KR"/>
              </w:rPr>
              <w:t>Can live with it</w:t>
            </w:r>
          </w:p>
          <w:p w14:paraId="0BDB6EE7" w14:textId="0BA15816" w:rsidR="00955DD4" w:rsidRDefault="00955DD4" w:rsidP="00955DD4">
            <w:pPr>
              <w:rPr>
                <w:rFonts w:eastAsia="Batang" w:cs="Arial"/>
                <w:lang w:eastAsia="ko-KR"/>
              </w:rPr>
            </w:pPr>
          </w:p>
          <w:p w14:paraId="47BCFCDD" w14:textId="601D41D8" w:rsidR="00955DD4" w:rsidRDefault="00955DD4" w:rsidP="00955DD4">
            <w:pPr>
              <w:rPr>
                <w:rFonts w:eastAsia="Batang" w:cs="Arial"/>
                <w:lang w:eastAsia="ko-KR"/>
              </w:rPr>
            </w:pPr>
            <w:r>
              <w:rPr>
                <w:rFonts w:eastAsia="Batang" w:cs="Arial"/>
                <w:lang w:eastAsia="ko-KR"/>
              </w:rPr>
              <w:t>Lazaros wed 1332</w:t>
            </w:r>
          </w:p>
          <w:p w14:paraId="5D73EC4F" w14:textId="0D6A9B2F" w:rsidR="00955DD4" w:rsidRDefault="00955DD4" w:rsidP="00955DD4">
            <w:pPr>
              <w:rPr>
                <w:rFonts w:eastAsia="Batang" w:cs="Arial"/>
                <w:lang w:eastAsia="ko-KR"/>
              </w:rPr>
            </w:pPr>
            <w:r>
              <w:rPr>
                <w:rFonts w:eastAsia="Batang" w:cs="Arial"/>
                <w:lang w:eastAsia="ko-KR"/>
              </w:rPr>
              <w:t>Ok in principle</w:t>
            </w:r>
          </w:p>
          <w:p w14:paraId="4DD01FE8" w14:textId="4464EC36" w:rsidR="00955DD4" w:rsidRDefault="00955DD4" w:rsidP="00955DD4">
            <w:pPr>
              <w:rPr>
                <w:rFonts w:eastAsia="Batang" w:cs="Arial"/>
                <w:lang w:eastAsia="ko-KR"/>
              </w:rPr>
            </w:pPr>
          </w:p>
          <w:p w14:paraId="6EC6A0CA" w14:textId="488378AD" w:rsidR="00955DD4" w:rsidRDefault="00955DD4" w:rsidP="00955DD4">
            <w:pPr>
              <w:rPr>
                <w:rFonts w:eastAsia="Batang" w:cs="Arial"/>
                <w:lang w:eastAsia="ko-KR"/>
              </w:rPr>
            </w:pPr>
            <w:r>
              <w:rPr>
                <w:rFonts w:eastAsia="Batang" w:cs="Arial"/>
                <w:lang w:eastAsia="ko-KR"/>
              </w:rPr>
              <w:t>Christian wed 1410</w:t>
            </w:r>
          </w:p>
          <w:p w14:paraId="76B969C6" w14:textId="6EC6A138" w:rsidR="00955DD4" w:rsidRDefault="00955DD4" w:rsidP="00955DD4">
            <w:pPr>
              <w:rPr>
                <w:rFonts w:eastAsia="Batang" w:cs="Arial"/>
                <w:lang w:eastAsia="ko-KR"/>
              </w:rPr>
            </w:pPr>
            <w:r>
              <w:rPr>
                <w:rFonts w:eastAsia="Batang" w:cs="Arial"/>
                <w:lang w:eastAsia="ko-KR"/>
              </w:rPr>
              <w:t>Replies</w:t>
            </w:r>
          </w:p>
          <w:p w14:paraId="20B87E35" w14:textId="5523C107" w:rsidR="00955DD4" w:rsidRDefault="00955DD4" w:rsidP="00955DD4">
            <w:pPr>
              <w:rPr>
                <w:rFonts w:eastAsia="Batang" w:cs="Arial"/>
                <w:lang w:eastAsia="ko-KR"/>
              </w:rPr>
            </w:pPr>
          </w:p>
          <w:p w14:paraId="57B101BC" w14:textId="79204333" w:rsidR="00955DD4" w:rsidRDefault="00955DD4" w:rsidP="00955DD4">
            <w:pPr>
              <w:rPr>
                <w:rFonts w:eastAsia="Batang" w:cs="Arial"/>
                <w:lang w:eastAsia="ko-KR"/>
              </w:rPr>
            </w:pPr>
            <w:r>
              <w:rPr>
                <w:rFonts w:eastAsia="Batang" w:cs="Arial"/>
                <w:lang w:eastAsia="ko-KR"/>
              </w:rPr>
              <w:t>Lazaros wed 1426</w:t>
            </w:r>
          </w:p>
          <w:p w14:paraId="65BEEAA5" w14:textId="3B5E662A" w:rsidR="00955DD4" w:rsidRDefault="00955DD4" w:rsidP="00955DD4">
            <w:pPr>
              <w:rPr>
                <w:rFonts w:eastAsia="Batang" w:cs="Arial"/>
                <w:lang w:eastAsia="ko-KR"/>
              </w:rPr>
            </w:pPr>
            <w:r>
              <w:rPr>
                <w:rFonts w:eastAsia="Batang" w:cs="Arial"/>
                <w:lang w:eastAsia="ko-KR"/>
              </w:rPr>
              <w:t>Replies</w:t>
            </w:r>
          </w:p>
          <w:p w14:paraId="37C27059" w14:textId="4148648C" w:rsidR="00955DD4" w:rsidRDefault="00955DD4" w:rsidP="00955DD4">
            <w:pPr>
              <w:rPr>
                <w:rFonts w:eastAsia="Batang" w:cs="Arial"/>
                <w:lang w:eastAsia="ko-KR"/>
              </w:rPr>
            </w:pPr>
          </w:p>
          <w:p w14:paraId="11461332" w14:textId="40233E8C" w:rsidR="00955DD4" w:rsidRDefault="00955DD4" w:rsidP="00955DD4">
            <w:pPr>
              <w:rPr>
                <w:rFonts w:eastAsia="Batang" w:cs="Arial"/>
                <w:lang w:eastAsia="ko-KR"/>
              </w:rPr>
            </w:pPr>
            <w:r>
              <w:rPr>
                <w:rFonts w:eastAsia="Batang" w:cs="Arial"/>
                <w:lang w:eastAsia="ko-KR"/>
              </w:rPr>
              <w:t>Mikael wed 1447</w:t>
            </w:r>
          </w:p>
          <w:p w14:paraId="23235395" w14:textId="6B306D61" w:rsidR="00955DD4" w:rsidRDefault="00955DD4" w:rsidP="00955DD4">
            <w:pPr>
              <w:rPr>
                <w:rFonts w:eastAsia="Batang" w:cs="Arial"/>
                <w:lang w:eastAsia="ko-KR"/>
              </w:rPr>
            </w:pPr>
            <w:r>
              <w:rPr>
                <w:rFonts w:eastAsia="Batang" w:cs="Arial"/>
                <w:lang w:eastAsia="ko-KR"/>
              </w:rPr>
              <w:t>Replies</w:t>
            </w:r>
          </w:p>
          <w:p w14:paraId="3BE11F98" w14:textId="77777777" w:rsidR="00955DD4" w:rsidRDefault="00955DD4" w:rsidP="00955DD4">
            <w:pPr>
              <w:rPr>
                <w:rFonts w:eastAsia="Batang" w:cs="Arial"/>
                <w:lang w:eastAsia="ko-KR"/>
              </w:rPr>
            </w:pPr>
          </w:p>
          <w:p w14:paraId="4C9C04EA" w14:textId="4516B70A" w:rsidR="00955DD4" w:rsidRDefault="00955DD4" w:rsidP="00955DD4">
            <w:pPr>
              <w:rPr>
                <w:rFonts w:eastAsia="Batang" w:cs="Arial"/>
                <w:lang w:eastAsia="ko-KR"/>
              </w:rPr>
            </w:pPr>
            <w:r>
              <w:rPr>
                <w:rFonts w:eastAsia="Batang" w:cs="Arial"/>
                <w:lang w:eastAsia="ko-KR"/>
              </w:rPr>
              <w:t xml:space="preserve">Lazaros wed 1450 </w:t>
            </w:r>
          </w:p>
          <w:p w14:paraId="1378CC3C" w14:textId="0F78CD19" w:rsidR="00955DD4" w:rsidRDefault="00955DD4" w:rsidP="00955DD4">
            <w:pPr>
              <w:rPr>
                <w:rFonts w:eastAsia="Batang" w:cs="Arial"/>
                <w:lang w:eastAsia="ko-KR"/>
              </w:rPr>
            </w:pPr>
            <w:r>
              <w:rPr>
                <w:rFonts w:eastAsia="Batang" w:cs="Arial"/>
                <w:lang w:eastAsia="ko-KR"/>
              </w:rPr>
              <w:t xml:space="preserve">Same as </w:t>
            </w:r>
            <w:proofErr w:type="spellStart"/>
            <w:r>
              <w:rPr>
                <w:rFonts w:eastAsia="Batang" w:cs="Arial"/>
                <w:lang w:eastAsia="ko-KR"/>
              </w:rPr>
              <w:t>mikael</w:t>
            </w:r>
            <w:proofErr w:type="spellEnd"/>
          </w:p>
          <w:p w14:paraId="2860F12E" w14:textId="2A1134EC" w:rsidR="00955DD4" w:rsidRDefault="00955DD4" w:rsidP="00955DD4">
            <w:pPr>
              <w:rPr>
                <w:rFonts w:eastAsia="Batang" w:cs="Arial"/>
                <w:lang w:eastAsia="ko-KR"/>
              </w:rPr>
            </w:pPr>
          </w:p>
          <w:p w14:paraId="712818F3" w14:textId="09D8ABB3"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0609/0620</w:t>
            </w:r>
          </w:p>
          <w:p w14:paraId="4764889B" w14:textId="0C5ADB73" w:rsidR="00955DD4" w:rsidRDefault="00955DD4" w:rsidP="00955DD4">
            <w:pPr>
              <w:rPr>
                <w:rFonts w:eastAsia="Batang" w:cs="Arial"/>
                <w:lang w:eastAsia="ko-KR"/>
              </w:rPr>
            </w:pPr>
            <w:r>
              <w:rPr>
                <w:rFonts w:eastAsia="Batang" w:cs="Arial"/>
                <w:lang w:eastAsia="ko-KR"/>
              </w:rPr>
              <w:t>Replies</w:t>
            </w:r>
          </w:p>
          <w:p w14:paraId="33BD91F3" w14:textId="14A176B0" w:rsidR="00955DD4" w:rsidRDefault="00955DD4" w:rsidP="00955DD4">
            <w:pPr>
              <w:rPr>
                <w:rFonts w:eastAsia="Batang" w:cs="Arial"/>
                <w:lang w:eastAsia="ko-KR"/>
              </w:rPr>
            </w:pPr>
          </w:p>
          <w:p w14:paraId="1153025A" w14:textId="347DB5E4"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0740</w:t>
            </w:r>
          </w:p>
          <w:p w14:paraId="55B7B5EE" w14:textId="27F329F6" w:rsidR="00955DD4" w:rsidRDefault="00955DD4" w:rsidP="00955DD4">
            <w:pPr>
              <w:rPr>
                <w:rFonts w:eastAsia="Batang" w:cs="Arial"/>
                <w:lang w:eastAsia="ko-KR"/>
              </w:rPr>
            </w:pPr>
            <w:r>
              <w:rPr>
                <w:rFonts w:eastAsia="Batang" w:cs="Arial"/>
                <w:lang w:eastAsia="ko-KR"/>
              </w:rPr>
              <w:t>Replies</w:t>
            </w:r>
          </w:p>
          <w:p w14:paraId="46A19755" w14:textId="1E572A3A" w:rsidR="00955DD4" w:rsidRDefault="00955DD4" w:rsidP="00955DD4">
            <w:pPr>
              <w:rPr>
                <w:rFonts w:eastAsia="Batang" w:cs="Arial"/>
                <w:lang w:eastAsia="ko-KR"/>
              </w:rPr>
            </w:pPr>
          </w:p>
          <w:p w14:paraId="10FBA93F" w14:textId="61CECA6F"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0748</w:t>
            </w:r>
          </w:p>
          <w:p w14:paraId="5538E19C" w14:textId="464D3167" w:rsidR="00955DD4" w:rsidRDefault="00955DD4" w:rsidP="00955DD4">
            <w:pPr>
              <w:rPr>
                <w:rFonts w:eastAsia="Batang" w:cs="Arial"/>
                <w:lang w:eastAsia="ko-KR"/>
              </w:rPr>
            </w:pPr>
            <w:r>
              <w:rPr>
                <w:rFonts w:eastAsia="Batang" w:cs="Arial"/>
                <w:lang w:eastAsia="ko-KR"/>
              </w:rPr>
              <w:t>New revision</w:t>
            </w:r>
          </w:p>
          <w:p w14:paraId="1A6D13B6" w14:textId="6599F80B" w:rsidR="00955DD4" w:rsidRDefault="00955DD4" w:rsidP="00955DD4">
            <w:pPr>
              <w:rPr>
                <w:rFonts w:eastAsia="Batang" w:cs="Arial"/>
                <w:lang w:eastAsia="ko-KR"/>
              </w:rPr>
            </w:pPr>
          </w:p>
          <w:p w14:paraId="5ECDB069" w14:textId="061F2F44"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0841</w:t>
            </w:r>
          </w:p>
          <w:p w14:paraId="75650809" w14:textId="0A23BD68" w:rsidR="00955DD4" w:rsidRDefault="00955DD4" w:rsidP="00955DD4">
            <w:pPr>
              <w:rPr>
                <w:rFonts w:eastAsia="Batang" w:cs="Arial"/>
                <w:lang w:eastAsia="ko-KR"/>
              </w:rPr>
            </w:pPr>
            <w:r>
              <w:rPr>
                <w:rFonts w:eastAsia="Batang" w:cs="Arial"/>
                <w:lang w:eastAsia="ko-KR"/>
              </w:rPr>
              <w:t>Comments</w:t>
            </w:r>
          </w:p>
          <w:p w14:paraId="1825F183" w14:textId="02AEE0F2" w:rsidR="00955DD4" w:rsidRDefault="00955DD4" w:rsidP="00955DD4">
            <w:pPr>
              <w:rPr>
                <w:rFonts w:eastAsia="Batang" w:cs="Arial"/>
                <w:lang w:eastAsia="ko-KR"/>
              </w:rPr>
            </w:pPr>
          </w:p>
          <w:p w14:paraId="09F859CB" w14:textId="1B4CB280" w:rsidR="00955DD4" w:rsidRDefault="00955DD4" w:rsidP="00955DD4">
            <w:pPr>
              <w:rPr>
                <w:rFonts w:eastAsia="Batang" w:cs="Arial"/>
                <w:lang w:eastAsia="ko-KR"/>
              </w:rPr>
            </w:pPr>
            <w:r>
              <w:rPr>
                <w:rFonts w:eastAsia="Batang" w:cs="Arial"/>
                <w:lang w:eastAsia="ko-KR"/>
              </w:rPr>
              <w:t>Mikael thu0850</w:t>
            </w:r>
          </w:p>
          <w:p w14:paraId="6868AAD8" w14:textId="0A597B14" w:rsidR="00955DD4" w:rsidRDefault="00955DD4" w:rsidP="00955DD4">
            <w:pPr>
              <w:rPr>
                <w:rFonts w:eastAsia="Batang" w:cs="Arial"/>
                <w:lang w:eastAsia="ko-KR"/>
              </w:rPr>
            </w:pPr>
            <w:r>
              <w:rPr>
                <w:rFonts w:eastAsia="Batang" w:cs="Arial"/>
                <w:lang w:eastAsia="ko-KR"/>
              </w:rPr>
              <w:t>Comments</w:t>
            </w:r>
          </w:p>
          <w:p w14:paraId="727CCE9A" w14:textId="25D35EF9" w:rsidR="00955DD4" w:rsidRDefault="00955DD4" w:rsidP="00955DD4">
            <w:pPr>
              <w:rPr>
                <w:rFonts w:eastAsia="Batang" w:cs="Arial"/>
                <w:lang w:eastAsia="ko-KR"/>
              </w:rPr>
            </w:pPr>
          </w:p>
          <w:p w14:paraId="38EF2C7B" w14:textId="09F88331"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0911</w:t>
            </w:r>
          </w:p>
          <w:p w14:paraId="1DCDA161" w14:textId="454A0264" w:rsidR="00955DD4" w:rsidRDefault="00955DD4" w:rsidP="00955DD4">
            <w:pPr>
              <w:rPr>
                <w:rFonts w:eastAsia="Batang" w:cs="Arial"/>
                <w:lang w:eastAsia="ko-KR"/>
              </w:rPr>
            </w:pPr>
            <w:r>
              <w:rPr>
                <w:rFonts w:eastAsia="Batang" w:cs="Arial"/>
                <w:lang w:eastAsia="ko-KR"/>
              </w:rPr>
              <w:t>replies</w:t>
            </w:r>
          </w:p>
          <w:p w14:paraId="68084AAA" w14:textId="46805CCE" w:rsidR="00955DD4" w:rsidRDefault="00955DD4" w:rsidP="00955DD4">
            <w:pPr>
              <w:rPr>
                <w:rFonts w:eastAsia="Batang" w:cs="Arial"/>
                <w:lang w:eastAsia="ko-KR"/>
              </w:rPr>
            </w:pPr>
          </w:p>
          <w:p w14:paraId="45752A38" w14:textId="3817940C"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0952</w:t>
            </w:r>
          </w:p>
          <w:p w14:paraId="7B97537E" w14:textId="54BD4F38" w:rsidR="00955DD4" w:rsidRDefault="00955DD4" w:rsidP="00955DD4">
            <w:pPr>
              <w:rPr>
                <w:rFonts w:eastAsia="Batang" w:cs="Arial"/>
                <w:lang w:eastAsia="ko-KR"/>
              </w:rPr>
            </w:pPr>
            <w:r>
              <w:rPr>
                <w:rFonts w:eastAsia="Batang" w:cs="Arial"/>
                <w:lang w:eastAsia="ko-KR"/>
              </w:rPr>
              <w:t>New rev</w:t>
            </w:r>
          </w:p>
          <w:p w14:paraId="7D94FCDE" w14:textId="57B5D592" w:rsidR="00955DD4" w:rsidRDefault="00955DD4" w:rsidP="00955DD4">
            <w:pPr>
              <w:rPr>
                <w:rFonts w:eastAsia="Batang" w:cs="Arial"/>
                <w:lang w:eastAsia="ko-KR"/>
              </w:rPr>
            </w:pPr>
          </w:p>
          <w:p w14:paraId="75CF24DE" w14:textId="52730D7D"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1025</w:t>
            </w:r>
          </w:p>
          <w:p w14:paraId="22D95166" w14:textId="421AC2BB"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AD5C66" w14:textId="70BE6E13" w:rsidR="00955DD4" w:rsidRDefault="00955DD4" w:rsidP="00955DD4">
            <w:pPr>
              <w:rPr>
                <w:rFonts w:eastAsia="Batang" w:cs="Arial"/>
                <w:lang w:eastAsia="ko-KR"/>
              </w:rPr>
            </w:pPr>
          </w:p>
          <w:p w14:paraId="5491B182" w14:textId="156CB704"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1047</w:t>
            </w:r>
          </w:p>
          <w:p w14:paraId="06B5D199" w14:textId="3211D0E2" w:rsidR="00955DD4" w:rsidRDefault="00955DD4" w:rsidP="00955DD4">
            <w:pPr>
              <w:rPr>
                <w:rFonts w:eastAsia="Batang" w:cs="Arial"/>
                <w:lang w:eastAsia="ko-KR"/>
              </w:rPr>
            </w:pPr>
            <w:r>
              <w:rPr>
                <w:rFonts w:eastAsia="Batang" w:cs="Arial"/>
                <w:lang w:eastAsia="ko-KR"/>
              </w:rPr>
              <w:t>Replies</w:t>
            </w:r>
          </w:p>
          <w:p w14:paraId="708744DE" w14:textId="1069DF87" w:rsidR="00955DD4" w:rsidRDefault="00955DD4" w:rsidP="00955DD4">
            <w:pPr>
              <w:rPr>
                <w:rFonts w:eastAsia="Batang" w:cs="Arial"/>
                <w:lang w:eastAsia="ko-KR"/>
              </w:rPr>
            </w:pPr>
          </w:p>
          <w:p w14:paraId="48B100A7" w14:textId="1A8DB32A"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1126</w:t>
            </w:r>
          </w:p>
          <w:p w14:paraId="491F152B" w14:textId="502C3AB7" w:rsidR="00955DD4" w:rsidRDefault="00955DD4" w:rsidP="00955DD4">
            <w:pPr>
              <w:rPr>
                <w:rFonts w:eastAsia="Batang" w:cs="Arial"/>
                <w:lang w:eastAsia="ko-KR"/>
              </w:rPr>
            </w:pPr>
            <w:r>
              <w:rPr>
                <w:rFonts w:eastAsia="Batang" w:cs="Arial"/>
                <w:lang w:eastAsia="ko-KR"/>
              </w:rPr>
              <w:t>Same as Lazaros</w:t>
            </w:r>
          </w:p>
          <w:p w14:paraId="3C5DB231" w14:textId="4BD5661B" w:rsidR="00955DD4" w:rsidRDefault="00955DD4" w:rsidP="00955DD4">
            <w:pPr>
              <w:rPr>
                <w:rFonts w:eastAsia="Batang" w:cs="Arial"/>
                <w:lang w:eastAsia="ko-KR"/>
              </w:rPr>
            </w:pPr>
          </w:p>
          <w:p w14:paraId="54BAFBAA" w14:textId="6ADB0FDC"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1133</w:t>
            </w:r>
          </w:p>
          <w:p w14:paraId="70FC49A1" w14:textId="17B06A65" w:rsidR="00955DD4" w:rsidRDefault="00955DD4" w:rsidP="00955DD4">
            <w:pPr>
              <w:rPr>
                <w:rFonts w:eastAsia="Batang" w:cs="Arial"/>
                <w:lang w:eastAsia="ko-KR"/>
              </w:rPr>
            </w:pPr>
            <w:r>
              <w:rPr>
                <w:rFonts w:eastAsia="Batang" w:cs="Arial"/>
                <w:lang w:eastAsia="ko-KR"/>
              </w:rPr>
              <w:t>Comment</w:t>
            </w:r>
          </w:p>
          <w:p w14:paraId="1EFA894E" w14:textId="65EE5C70" w:rsidR="00955DD4" w:rsidRDefault="00955DD4" w:rsidP="00955DD4">
            <w:pPr>
              <w:rPr>
                <w:rFonts w:eastAsia="Batang" w:cs="Arial"/>
                <w:lang w:eastAsia="ko-KR"/>
              </w:rPr>
            </w:pPr>
          </w:p>
          <w:p w14:paraId="045D13ED" w14:textId="498380E3"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1137</w:t>
            </w:r>
          </w:p>
          <w:p w14:paraId="54F45AB5" w14:textId="3862678E" w:rsidR="00955DD4" w:rsidRDefault="00955DD4" w:rsidP="00955DD4">
            <w:pPr>
              <w:rPr>
                <w:rFonts w:eastAsia="Batang" w:cs="Arial"/>
                <w:lang w:eastAsia="ko-KR"/>
              </w:rPr>
            </w:pPr>
            <w:r>
              <w:rPr>
                <w:rFonts w:eastAsia="Batang" w:cs="Arial"/>
                <w:lang w:eastAsia="ko-KR"/>
              </w:rPr>
              <w:t>Replies</w:t>
            </w:r>
          </w:p>
          <w:p w14:paraId="07FBE0F7" w14:textId="322B7593" w:rsidR="00955DD4" w:rsidRDefault="00955DD4" w:rsidP="00955DD4">
            <w:pPr>
              <w:rPr>
                <w:rFonts w:eastAsia="Batang" w:cs="Arial"/>
                <w:lang w:eastAsia="ko-KR"/>
              </w:rPr>
            </w:pPr>
          </w:p>
          <w:p w14:paraId="484A4AB7" w14:textId="29453173"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1147</w:t>
            </w:r>
          </w:p>
          <w:p w14:paraId="5E86CCA9" w14:textId="0C10E318" w:rsidR="00955DD4" w:rsidRDefault="00955DD4" w:rsidP="00955DD4">
            <w:pPr>
              <w:rPr>
                <w:rFonts w:eastAsia="Batang" w:cs="Arial"/>
                <w:lang w:eastAsia="ko-KR"/>
              </w:rPr>
            </w:pPr>
            <w:r>
              <w:rPr>
                <w:rFonts w:eastAsia="Batang" w:cs="Arial"/>
                <w:lang w:eastAsia="ko-KR"/>
              </w:rPr>
              <w:t>Comments</w:t>
            </w:r>
          </w:p>
          <w:p w14:paraId="7FBFC219" w14:textId="7EE4D313" w:rsidR="00955DD4" w:rsidRDefault="00955DD4" w:rsidP="00955DD4">
            <w:pPr>
              <w:rPr>
                <w:rFonts w:eastAsia="Batang" w:cs="Arial"/>
                <w:lang w:eastAsia="ko-KR"/>
              </w:rPr>
            </w:pPr>
          </w:p>
          <w:p w14:paraId="2B828B6C" w14:textId="503F4A9F"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1153</w:t>
            </w:r>
          </w:p>
          <w:p w14:paraId="271E972C" w14:textId="11F1B446" w:rsidR="00955DD4" w:rsidRDefault="00955DD4" w:rsidP="00955DD4">
            <w:pPr>
              <w:rPr>
                <w:rFonts w:eastAsia="Batang" w:cs="Arial"/>
                <w:lang w:eastAsia="ko-KR"/>
              </w:rPr>
            </w:pPr>
            <w:r>
              <w:rPr>
                <w:rFonts w:eastAsia="Batang" w:cs="Arial"/>
                <w:lang w:eastAsia="ko-KR"/>
              </w:rPr>
              <w:t>replies</w:t>
            </w:r>
          </w:p>
          <w:p w14:paraId="10BE2904" w14:textId="5B40F61C" w:rsidR="00955DD4" w:rsidRPr="00D95972" w:rsidRDefault="00955DD4" w:rsidP="00955DD4">
            <w:pPr>
              <w:rPr>
                <w:rFonts w:eastAsia="Batang" w:cs="Arial"/>
                <w:lang w:eastAsia="ko-KR"/>
              </w:rPr>
            </w:pPr>
          </w:p>
        </w:tc>
      </w:tr>
      <w:tr w:rsidR="00955DD4" w:rsidRPr="00D95972" w14:paraId="0C1A0540" w14:textId="77777777" w:rsidTr="00B150DB">
        <w:tc>
          <w:tcPr>
            <w:tcW w:w="976" w:type="dxa"/>
            <w:tcBorders>
              <w:top w:val="nil"/>
              <w:left w:val="thinThickThinSmallGap" w:sz="24" w:space="0" w:color="auto"/>
              <w:bottom w:val="nil"/>
            </w:tcBorders>
            <w:shd w:val="clear" w:color="auto" w:fill="auto"/>
          </w:tcPr>
          <w:p w14:paraId="04054D1A" w14:textId="3CFAAF47" w:rsidR="00955DD4" w:rsidRPr="00D95972" w:rsidRDefault="00955DD4" w:rsidP="00955DD4">
            <w:pPr>
              <w:rPr>
                <w:rFonts w:cs="Arial"/>
              </w:rPr>
            </w:pPr>
          </w:p>
        </w:tc>
        <w:tc>
          <w:tcPr>
            <w:tcW w:w="1317" w:type="dxa"/>
            <w:gridSpan w:val="2"/>
            <w:tcBorders>
              <w:top w:val="nil"/>
              <w:bottom w:val="nil"/>
            </w:tcBorders>
            <w:shd w:val="clear" w:color="auto" w:fill="auto"/>
          </w:tcPr>
          <w:p w14:paraId="5A6B9C0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4DEAF2" w14:textId="461D8A0C" w:rsidR="00955DD4" w:rsidRPr="00D95972" w:rsidRDefault="00955DD4" w:rsidP="00955DD4">
            <w:pPr>
              <w:overflowPunct/>
              <w:autoSpaceDE/>
              <w:autoSpaceDN/>
              <w:adjustRightInd/>
              <w:textAlignment w:val="auto"/>
              <w:rPr>
                <w:rFonts w:cs="Arial"/>
                <w:lang w:val="en-US"/>
              </w:rPr>
            </w:pPr>
            <w:r w:rsidRPr="001F78E4">
              <w:t>C1-217239</w:t>
            </w:r>
          </w:p>
        </w:tc>
        <w:tc>
          <w:tcPr>
            <w:tcW w:w="4191" w:type="dxa"/>
            <w:gridSpan w:val="3"/>
            <w:tcBorders>
              <w:top w:val="single" w:sz="4" w:space="0" w:color="auto"/>
              <w:bottom w:val="single" w:sz="4" w:space="0" w:color="auto"/>
            </w:tcBorders>
            <w:shd w:val="clear" w:color="auto" w:fill="auto"/>
          </w:tcPr>
          <w:p w14:paraId="613B3269" w14:textId="77777777" w:rsidR="00955DD4" w:rsidRPr="00D95972" w:rsidRDefault="00955DD4" w:rsidP="00955DD4">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auto"/>
          </w:tcPr>
          <w:p w14:paraId="3709C095"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2DF730" w14:textId="77777777" w:rsidR="00955DD4" w:rsidRPr="00D95972" w:rsidRDefault="00955DD4" w:rsidP="00955DD4">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4A4E57" w14:textId="79784F5A" w:rsidR="00B150DB" w:rsidRDefault="00B150DB" w:rsidP="00955DD4">
            <w:pPr>
              <w:rPr>
                <w:rFonts w:eastAsia="Batang" w:cs="Arial"/>
                <w:lang w:eastAsia="ko-KR"/>
              </w:rPr>
            </w:pPr>
            <w:r>
              <w:rPr>
                <w:rFonts w:eastAsia="Batang" w:cs="Arial"/>
                <w:lang w:eastAsia="ko-KR"/>
              </w:rPr>
              <w:t>Agreed</w:t>
            </w:r>
          </w:p>
          <w:p w14:paraId="04F6BC9E" w14:textId="77777777" w:rsidR="00B150DB" w:rsidRDefault="00B150DB" w:rsidP="00955DD4">
            <w:pPr>
              <w:rPr>
                <w:rFonts w:eastAsia="Batang" w:cs="Arial"/>
                <w:lang w:eastAsia="ko-KR"/>
              </w:rPr>
            </w:pPr>
          </w:p>
          <w:p w14:paraId="26E8D54D" w14:textId="17892FAD" w:rsidR="00955DD4" w:rsidRDefault="00955DD4" w:rsidP="00955DD4">
            <w:pPr>
              <w:rPr>
                <w:ins w:id="539" w:author="Nokia User" w:date="2021-11-17T17:08:00Z"/>
                <w:rFonts w:eastAsia="Batang" w:cs="Arial"/>
                <w:lang w:eastAsia="ko-KR"/>
              </w:rPr>
            </w:pPr>
            <w:ins w:id="540" w:author="Nokia User" w:date="2021-11-17T17:08:00Z">
              <w:r>
                <w:rPr>
                  <w:rFonts w:eastAsia="Batang" w:cs="Arial"/>
                  <w:lang w:eastAsia="ko-KR"/>
                </w:rPr>
                <w:t>Revision of C1-216853</w:t>
              </w:r>
            </w:ins>
          </w:p>
          <w:p w14:paraId="705FE434" w14:textId="29C28804" w:rsidR="00955DD4" w:rsidRDefault="00955DD4" w:rsidP="00955DD4">
            <w:pPr>
              <w:rPr>
                <w:ins w:id="541" w:author="Nokia User" w:date="2021-11-17T17:08:00Z"/>
                <w:rFonts w:eastAsia="Batang" w:cs="Arial"/>
                <w:lang w:eastAsia="ko-KR"/>
              </w:rPr>
            </w:pPr>
            <w:ins w:id="542" w:author="Nokia User" w:date="2021-11-17T17:08:00Z">
              <w:r>
                <w:rPr>
                  <w:rFonts w:eastAsia="Batang" w:cs="Arial"/>
                  <w:lang w:eastAsia="ko-KR"/>
                </w:rPr>
                <w:t>_________________________________________</w:t>
              </w:r>
            </w:ins>
          </w:p>
          <w:p w14:paraId="5A70A4DB" w14:textId="7645D742"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0116</w:t>
            </w:r>
          </w:p>
          <w:p w14:paraId="2E715D25" w14:textId="77777777" w:rsidR="00955DD4" w:rsidRDefault="00955DD4" w:rsidP="00955DD4">
            <w:pPr>
              <w:rPr>
                <w:rFonts w:eastAsia="Batang" w:cs="Arial"/>
                <w:lang w:eastAsia="ko-KR"/>
              </w:rPr>
            </w:pPr>
            <w:r>
              <w:rPr>
                <w:rFonts w:eastAsia="Batang" w:cs="Arial"/>
                <w:lang w:eastAsia="ko-KR"/>
              </w:rPr>
              <w:t>Question</w:t>
            </w:r>
          </w:p>
          <w:p w14:paraId="4E0F2A62" w14:textId="77777777" w:rsidR="00955DD4" w:rsidRDefault="00955DD4" w:rsidP="00955DD4">
            <w:pPr>
              <w:rPr>
                <w:rFonts w:eastAsia="Batang" w:cs="Arial"/>
                <w:lang w:eastAsia="ko-KR"/>
              </w:rPr>
            </w:pPr>
          </w:p>
          <w:p w14:paraId="36D9D88E"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0632</w:t>
            </w:r>
          </w:p>
          <w:p w14:paraId="5E558917" w14:textId="77777777" w:rsidR="00955DD4" w:rsidRDefault="00955DD4" w:rsidP="00955DD4">
            <w:pPr>
              <w:rPr>
                <w:rFonts w:eastAsia="Batang" w:cs="Arial"/>
                <w:lang w:eastAsia="ko-KR"/>
              </w:rPr>
            </w:pPr>
            <w:r>
              <w:rPr>
                <w:rFonts w:eastAsia="Batang" w:cs="Arial"/>
                <w:lang w:eastAsia="ko-KR"/>
              </w:rPr>
              <w:t>Revision</w:t>
            </w:r>
          </w:p>
          <w:p w14:paraId="12791877" w14:textId="77777777" w:rsidR="00955DD4" w:rsidRDefault="00955DD4" w:rsidP="00955DD4">
            <w:pPr>
              <w:rPr>
                <w:rFonts w:eastAsia="Batang" w:cs="Arial"/>
                <w:lang w:eastAsia="ko-KR"/>
              </w:rPr>
            </w:pPr>
          </w:p>
          <w:p w14:paraId="4AAC504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2359</w:t>
            </w:r>
          </w:p>
          <w:p w14:paraId="4F911686" w14:textId="77777777" w:rsidR="00955DD4" w:rsidRPr="00D95972" w:rsidRDefault="00955DD4" w:rsidP="00955DD4">
            <w:pPr>
              <w:rPr>
                <w:rFonts w:eastAsia="Batang" w:cs="Arial"/>
                <w:lang w:eastAsia="ko-KR"/>
              </w:rPr>
            </w:pPr>
            <w:r>
              <w:rPr>
                <w:rFonts w:eastAsia="Batang" w:cs="Arial"/>
                <w:lang w:eastAsia="ko-KR"/>
              </w:rPr>
              <w:t>fine</w:t>
            </w:r>
          </w:p>
        </w:tc>
      </w:tr>
      <w:tr w:rsidR="00955DD4" w:rsidRPr="00D95972" w14:paraId="642BA985" w14:textId="77777777" w:rsidTr="00B150DB">
        <w:tc>
          <w:tcPr>
            <w:tcW w:w="976" w:type="dxa"/>
            <w:tcBorders>
              <w:top w:val="nil"/>
              <w:left w:val="thinThickThinSmallGap" w:sz="24" w:space="0" w:color="auto"/>
              <w:bottom w:val="nil"/>
            </w:tcBorders>
            <w:shd w:val="clear" w:color="auto" w:fill="auto"/>
          </w:tcPr>
          <w:p w14:paraId="524F33D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384918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FCFBA63" w14:textId="6F130923" w:rsidR="00955DD4" w:rsidRPr="00D95972" w:rsidRDefault="00955DD4" w:rsidP="00955DD4">
            <w:pPr>
              <w:overflowPunct/>
              <w:autoSpaceDE/>
              <w:autoSpaceDN/>
              <w:adjustRightInd/>
              <w:textAlignment w:val="auto"/>
              <w:rPr>
                <w:rFonts w:cs="Arial"/>
                <w:lang w:val="en-US"/>
              </w:rPr>
            </w:pPr>
            <w:r>
              <w:rPr>
                <w:rFonts w:cs="Arial"/>
                <w:lang w:val="en-US"/>
              </w:rPr>
              <w:t>C1-217238</w:t>
            </w:r>
          </w:p>
        </w:tc>
        <w:tc>
          <w:tcPr>
            <w:tcW w:w="4191" w:type="dxa"/>
            <w:gridSpan w:val="3"/>
            <w:tcBorders>
              <w:top w:val="single" w:sz="4" w:space="0" w:color="auto"/>
              <w:bottom w:val="single" w:sz="4" w:space="0" w:color="auto"/>
            </w:tcBorders>
            <w:shd w:val="clear" w:color="auto" w:fill="auto"/>
          </w:tcPr>
          <w:p w14:paraId="6F2E59B4" w14:textId="77777777" w:rsidR="00955DD4" w:rsidRPr="00D95972" w:rsidRDefault="00955DD4" w:rsidP="00955DD4">
            <w:pPr>
              <w:rPr>
                <w:rFonts w:cs="Arial"/>
              </w:rPr>
            </w:pPr>
            <w:r>
              <w:rPr>
                <w:rFonts w:cs="Arial"/>
              </w:rPr>
              <w:t>Update of QoS flow list</w:t>
            </w:r>
          </w:p>
        </w:tc>
        <w:tc>
          <w:tcPr>
            <w:tcW w:w="1767" w:type="dxa"/>
            <w:tcBorders>
              <w:top w:val="single" w:sz="4" w:space="0" w:color="auto"/>
              <w:bottom w:val="single" w:sz="4" w:space="0" w:color="auto"/>
            </w:tcBorders>
            <w:shd w:val="clear" w:color="auto" w:fill="auto"/>
          </w:tcPr>
          <w:p w14:paraId="60344440"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02B40D0" w14:textId="77777777" w:rsidR="00955DD4" w:rsidRPr="00D95972" w:rsidRDefault="00955DD4" w:rsidP="00955DD4">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18AB0D" w14:textId="1A1C2EF3" w:rsidR="00B150DB" w:rsidRDefault="00B150DB" w:rsidP="00955DD4">
            <w:pPr>
              <w:rPr>
                <w:rFonts w:eastAsia="Batang" w:cs="Arial"/>
                <w:lang w:eastAsia="ko-KR"/>
              </w:rPr>
            </w:pPr>
            <w:r>
              <w:rPr>
                <w:rFonts w:eastAsia="Batang" w:cs="Arial"/>
                <w:lang w:eastAsia="ko-KR"/>
              </w:rPr>
              <w:t>Agreed</w:t>
            </w:r>
          </w:p>
          <w:p w14:paraId="685C6E27" w14:textId="77777777" w:rsidR="00B150DB" w:rsidRDefault="00B150DB" w:rsidP="00955DD4">
            <w:pPr>
              <w:rPr>
                <w:rFonts w:eastAsia="Batang" w:cs="Arial"/>
                <w:lang w:eastAsia="ko-KR"/>
              </w:rPr>
            </w:pPr>
          </w:p>
          <w:p w14:paraId="524CFB3B" w14:textId="4641E0DE" w:rsidR="00955DD4" w:rsidRDefault="00955DD4" w:rsidP="00955DD4">
            <w:pPr>
              <w:rPr>
                <w:ins w:id="543" w:author="Nokia User" w:date="2021-11-18T10:59:00Z"/>
                <w:rFonts w:eastAsia="Batang" w:cs="Arial"/>
                <w:lang w:eastAsia="ko-KR"/>
              </w:rPr>
            </w:pPr>
            <w:ins w:id="544" w:author="Nokia User" w:date="2021-11-18T10:59:00Z">
              <w:r>
                <w:rPr>
                  <w:rFonts w:eastAsia="Batang" w:cs="Arial"/>
                  <w:lang w:eastAsia="ko-KR"/>
                </w:rPr>
                <w:t>Revision of C1-216852</w:t>
              </w:r>
            </w:ins>
          </w:p>
          <w:p w14:paraId="75D35200" w14:textId="77777777" w:rsidR="00955DD4" w:rsidRDefault="00955DD4" w:rsidP="00955DD4">
            <w:pPr>
              <w:rPr>
                <w:rFonts w:eastAsia="Batang" w:cs="Arial"/>
                <w:lang w:eastAsia="ko-KR"/>
              </w:rPr>
            </w:pPr>
          </w:p>
          <w:p w14:paraId="0F0138B6" w14:textId="6E4EF2DA" w:rsidR="00955DD4" w:rsidRDefault="00955DD4" w:rsidP="00955DD4">
            <w:pPr>
              <w:rPr>
                <w:rFonts w:eastAsia="Batang" w:cs="Arial"/>
                <w:lang w:eastAsia="ko-KR"/>
              </w:rPr>
            </w:pPr>
          </w:p>
          <w:p w14:paraId="65C78F07" w14:textId="77777777" w:rsidR="00955DD4" w:rsidRDefault="00955DD4" w:rsidP="00955DD4">
            <w:pPr>
              <w:rPr>
                <w:rFonts w:eastAsia="Batang" w:cs="Arial"/>
                <w:lang w:eastAsia="ko-KR"/>
              </w:rPr>
            </w:pPr>
          </w:p>
          <w:p w14:paraId="5D98A9A4" w14:textId="17A6DD70" w:rsidR="00955DD4" w:rsidRDefault="00955DD4" w:rsidP="00955DD4">
            <w:pPr>
              <w:rPr>
                <w:rFonts w:eastAsia="Batang" w:cs="Arial"/>
                <w:lang w:eastAsia="ko-KR"/>
              </w:rPr>
            </w:pPr>
            <w:r>
              <w:rPr>
                <w:rFonts w:eastAsia="Batang" w:cs="Arial"/>
                <w:lang w:eastAsia="ko-KR"/>
              </w:rPr>
              <w:t>-----------------------------------------------</w:t>
            </w:r>
          </w:p>
          <w:p w14:paraId="2662452E" w14:textId="3CE94F6C"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2304B27B" w14:textId="77777777" w:rsidR="00955DD4" w:rsidRDefault="00955DD4" w:rsidP="00955DD4">
            <w:pPr>
              <w:rPr>
                <w:rFonts w:eastAsia="Batang" w:cs="Arial"/>
                <w:lang w:eastAsia="ko-KR"/>
              </w:rPr>
            </w:pPr>
            <w:r>
              <w:rPr>
                <w:rFonts w:eastAsia="Batang" w:cs="Arial"/>
                <w:lang w:eastAsia="ko-KR"/>
              </w:rPr>
              <w:t>Rev required</w:t>
            </w:r>
          </w:p>
          <w:p w14:paraId="063FD814" w14:textId="77777777" w:rsidR="00955DD4" w:rsidRDefault="00955DD4" w:rsidP="00955DD4">
            <w:pPr>
              <w:rPr>
                <w:rFonts w:eastAsia="Batang" w:cs="Arial"/>
                <w:lang w:eastAsia="ko-KR"/>
              </w:rPr>
            </w:pPr>
          </w:p>
          <w:p w14:paraId="5A511E01"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0818</w:t>
            </w:r>
          </w:p>
          <w:p w14:paraId="74F8E2AE" w14:textId="77777777" w:rsidR="00955DD4" w:rsidRDefault="00955DD4" w:rsidP="00955DD4">
            <w:pPr>
              <w:rPr>
                <w:rFonts w:eastAsia="Batang" w:cs="Arial"/>
                <w:lang w:eastAsia="ko-KR"/>
              </w:rPr>
            </w:pPr>
            <w:r>
              <w:rPr>
                <w:rFonts w:eastAsia="Batang" w:cs="Arial"/>
                <w:lang w:eastAsia="ko-KR"/>
              </w:rPr>
              <w:t>Revision</w:t>
            </w:r>
          </w:p>
          <w:p w14:paraId="0B1D10A5" w14:textId="77777777" w:rsidR="00955DD4" w:rsidRDefault="00955DD4" w:rsidP="00955DD4">
            <w:pPr>
              <w:rPr>
                <w:rFonts w:eastAsia="Batang" w:cs="Arial"/>
                <w:lang w:eastAsia="ko-KR"/>
              </w:rPr>
            </w:pPr>
          </w:p>
          <w:p w14:paraId="75143EEA"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1025</w:t>
            </w:r>
          </w:p>
          <w:p w14:paraId="24BE80F5" w14:textId="77777777" w:rsidR="00955DD4" w:rsidRDefault="00955DD4" w:rsidP="00955DD4">
            <w:pPr>
              <w:rPr>
                <w:rFonts w:eastAsia="Batang" w:cs="Arial"/>
                <w:lang w:eastAsia="ko-KR"/>
              </w:rPr>
            </w:pPr>
            <w:r>
              <w:rPr>
                <w:rFonts w:eastAsia="Batang" w:cs="Arial"/>
                <w:lang w:eastAsia="ko-KR"/>
              </w:rPr>
              <w:t>Ok with the revision</w:t>
            </w:r>
          </w:p>
          <w:p w14:paraId="3B660AD9" w14:textId="77777777" w:rsidR="00955DD4" w:rsidRDefault="00955DD4" w:rsidP="00955DD4">
            <w:pPr>
              <w:rPr>
                <w:rFonts w:eastAsia="Batang" w:cs="Arial"/>
                <w:lang w:eastAsia="ko-KR"/>
              </w:rPr>
            </w:pPr>
          </w:p>
          <w:p w14:paraId="54BB0A7C" w14:textId="77777777" w:rsidR="00955DD4" w:rsidRDefault="00955DD4" w:rsidP="00955DD4">
            <w:pPr>
              <w:rPr>
                <w:rFonts w:eastAsia="Batang" w:cs="Arial"/>
                <w:lang w:eastAsia="ko-KR"/>
              </w:rPr>
            </w:pPr>
            <w:r>
              <w:rPr>
                <w:rFonts w:eastAsia="Batang" w:cs="Arial"/>
                <w:lang w:eastAsia="ko-KR"/>
              </w:rPr>
              <w:t>Joy wed 1608</w:t>
            </w:r>
          </w:p>
          <w:p w14:paraId="268E2737" w14:textId="77777777" w:rsidR="00955DD4" w:rsidRDefault="00955DD4" w:rsidP="00955DD4">
            <w:pPr>
              <w:rPr>
                <w:rFonts w:eastAsia="Batang" w:cs="Arial"/>
                <w:lang w:eastAsia="ko-KR"/>
              </w:rPr>
            </w:pPr>
            <w:r>
              <w:rPr>
                <w:rFonts w:eastAsia="Batang" w:cs="Arial"/>
                <w:lang w:eastAsia="ko-KR"/>
              </w:rPr>
              <w:t>rev</w:t>
            </w:r>
          </w:p>
          <w:p w14:paraId="36833F99" w14:textId="77777777" w:rsidR="00955DD4" w:rsidRPr="00D95972" w:rsidRDefault="00955DD4" w:rsidP="00955DD4">
            <w:pPr>
              <w:rPr>
                <w:rFonts w:eastAsia="Batang" w:cs="Arial"/>
                <w:lang w:eastAsia="ko-KR"/>
              </w:rPr>
            </w:pPr>
          </w:p>
        </w:tc>
      </w:tr>
      <w:tr w:rsidR="00955DD4"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9DAF2F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FA822D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9D8D75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EC9C86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955DD4" w:rsidRPr="00D95972" w:rsidRDefault="00955DD4" w:rsidP="00955DD4">
            <w:pPr>
              <w:rPr>
                <w:rFonts w:eastAsia="Batang" w:cs="Arial"/>
                <w:lang w:eastAsia="ko-KR"/>
              </w:rPr>
            </w:pPr>
          </w:p>
        </w:tc>
      </w:tr>
      <w:tr w:rsidR="00955DD4"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60154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1C91E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9A0656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95F07F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955DD4" w:rsidRPr="00D95972" w:rsidRDefault="00955DD4" w:rsidP="00955DD4">
            <w:pPr>
              <w:rPr>
                <w:rFonts w:eastAsia="Batang" w:cs="Arial"/>
                <w:lang w:eastAsia="ko-KR"/>
              </w:rPr>
            </w:pPr>
          </w:p>
        </w:tc>
      </w:tr>
      <w:tr w:rsidR="00955DD4"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955DD4" w:rsidRPr="00D95972" w:rsidRDefault="00955DD4" w:rsidP="00955DD4">
            <w:pPr>
              <w:rPr>
                <w:rFonts w:cs="Arial"/>
              </w:rPr>
            </w:pPr>
            <w:r>
              <w:t>MUSIM</w:t>
            </w:r>
          </w:p>
        </w:tc>
        <w:tc>
          <w:tcPr>
            <w:tcW w:w="1088" w:type="dxa"/>
            <w:tcBorders>
              <w:top w:val="single" w:sz="4" w:space="0" w:color="auto"/>
              <w:bottom w:val="single" w:sz="4" w:space="0" w:color="auto"/>
            </w:tcBorders>
          </w:tcPr>
          <w:p w14:paraId="1FD67282"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0F39B2E"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633FC9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955DD4" w:rsidRDefault="00955DD4" w:rsidP="00955DD4">
            <w:r w:rsidRPr="00BC6EE9">
              <w:rPr>
                <w:rFonts w:cs="Arial"/>
              </w:rPr>
              <w:t>Enabling Multi-USIM devices</w:t>
            </w:r>
          </w:p>
          <w:p w14:paraId="169964FB" w14:textId="77777777" w:rsidR="00955DD4" w:rsidRDefault="00955DD4" w:rsidP="00955DD4">
            <w:pPr>
              <w:rPr>
                <w:rFonts w:eastAsia="Batang" w:cs="Arial"/>
                <w:color w:val="000000"/>
                <w:lang w:eastAsia="ko-KR"/>
              </w:rPr>
            </w:pPr>
          </w:p>
          <w:p w14:paraId="15C3A1BD" w14:textId="77777777" w:rsidR="00955DD4" w:rsidRPr="00D95972" w:rsidRDefault="00955DD4" w:rsidP="00955DD4">
            <w:pPr>
              <w:rPr>
                <w:rFonts w:eastAsia="Batang" w:cs="Arial"/>
                <w:color w:val="000000"/>
                <w:lang w:eastAsia="ko-KR"/>
              </w:rPr>
            </w:pPr>
          </w:p>
          <w:p w14:paraId="0D209E1D" w14:textId="77777777" w:rsidR="00955DD4" w:rsidRPr="00D95972" w:rsidRDefault="00955DD4" w:rsidP="00955DD4">
            <w:pPr>
              <w:rPr>
                <w:rFonts w:eastAsia="Batang" w:cs="Arial"/>
                <w:lang w:eastAsia="ko-KR"/>
              </w:rPr>
            </w:pPr>
          </w:p>
        </w:tc>
      </w:tr>
      <w:tr w:rsidR="00955DD4"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B412A1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DF865A9" w14:textId="063696F3" w:rsidR="00955DD4" w:rsidRPr="00D95972" w:rsidRDefault="00955DD4" w:rsidP="00955DD4">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955DD4" w:rsidRPr="00D95972" w:rsidRDefault="00955DD4" w:rsidP="00955DD4">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955DD4" w:rsidRPr="00D95972"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955DD4" w:rsidRPr="00D95972" w:rsidRDefault="00955DD4" w:rsidP="00955DD4">
            <w:pPr>
              <w:rPr>
                <w:rFonts w:cs="Arial"/>
              </w:rPr>
            </w:pPr>
            <w:r>
              <w:rPr>
                <w:rFonts w:cs="Arial"/>
              </w:rPr>
              <w:t xml:space="preserve">CR 3590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955DD4" w:rsidRDefault="00955DD4" w:rsidP="00955DD4">
            <w:pPr>
              <w:rPr>
                <w:rFonts w:eastAsia="Batang" w:cs="Arial"/>
                <w:lang w:eastAsia="ko-KR"/>
              </w:rPr>
            </w:pPr>
            <w:r>
              <w:rPr>
                <w:rFonts w:eastAsia="Batang" w:cs="Arial"/>
                <w:lang w:eastAsia="ko-KR"/>
              </w:rPr>
              <w:lastRenderedPageBreak/>
              <w:t>Agreed</w:t>
            </w:r>
          </w:p>
          <w:p w14:paraId="5AF25481" w14:textId="77777777" w:rsidR="00955DD4" w:rsidRDefault="00955DD4" w:rsidP="00955DD4">
            <w:pPr>
              <w:rPr>
                <w:rFonts w:eastAsia="Batang" w:cs="Arial"/>
                <w:lang w:eastAsia="ko-KR"/>
              </w:rPr>
            </w:pPr>
          </w:p>
          <w:p w14:paraId="26CF60E5" w14:textId="5E3FE9F9" w:rsidR="00955DD4" w:rsidRPr="00D95972" w:rsidRDefault="00955DD4" w:rsidP="00955DD4">
            <w:pPr>
              <w:rPr>
                <w:rFonts w:eastAsia="Batang" w:cs="Arial"/>
                <w:lang w:eastAsia="ko-KR"/>
              </w:rPr>
            </w:pPr>
          </w:p>
        </w:tc>
      </w:tr>
      <w:tr w:rsidR="00955DD4"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955DD4" w:rsidRPr="00D95972" w:rsidRDefault="00955DD4" w:rsidP="00955DD4">
            <w:pPr>
              <w:rPr>
                <w:rFonts w:cs="Arial"/>
              </w:rPr>
            </w:pPr>
            <w:bookmarkStart w:id="545" w:name="_Hlk85002593"/>
          </w:p>
        </w:tc>
        <w:tc>
          <w:tcPr>
            <w:tcW w:w="1317" w:type="dxa"/>
            <w:gridSpan w:val="2"/>
            <w:tcBorders>
              <w:top w:val="nil"/>
              <w:bottom w:val="nil"/>
            </w:tcBorders>
            <w:shd w:val="clear" w:color="auto" w:fill="auto"/>
          </w:tcPr>
          <w:p w14:paraId="11E4628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1A4D819" w14:textId="60C04C10" w:rsidR="00955DD4" w:rsidRPr="00D95972" w:rsidRDefault="00955DD4" w:rsidP="00955DD4">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955DD4" w:rsidRPr="00D95972" w:rsidRDefault="00955DD4" w:rsidP="00955DD4">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955DD4" w:rsidRPr="00D95972" w:rsidRDefault="00955DD4" w:rsidP="00955DD4">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955DD4" w:rsidRPr="00D95972" w:rsidRDefault="00955DD4" w:rsidP="00955DD4">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955DD4" w:rsidRDefault="00955DD4" w:rsidP="00955DD4">
            <w:pPr>
              <w:rPr>
                <w:rFonts w:eastAsia="Batang" w:cs="Arial"/>
                <w:lang w:eastAsia="ko-KR"/>
              </w:rPr>
            </w:pPr>
            <w:r>
              <w:rPr>
                <w:rFonts w:eastAsia="Batang" w:cs="Arial"/>
                <w:lang w:eastAsia="ko-KR"/>
              </w:rPr>
              <w:t>Agreed</w:t>
            </w:r>
          </w:p>
          <w:p w14:paraId="2F44550E" w14:textId="77777777" w:rsidR="00955DD4" w:rsidRDefault="00955DD4" w:rsidP="00955DD4">
            <w:pPr>
              <w:rPr>
                <w:rFonts w:eastAsia="Batang" w:cs="Arial"/>
                <w:lang w:eastAsia="ko-KR"/>
              </w:rPr>
            </w:pPr>
          </w:p>
          <w:p w14:paraId="223CB969" w14:textId="77777777" w:rsidR="00955DD4" w:rsidRDefault="00955DD4" w:rsidP="00955DD4">
            <w:pPr>
              <w:rPr>
                <w:rFonts w:eastAsia="Batang" w:cs="Arial"/>
                <w:lang w:eastAsia="ko-KR"/>
              </w:rPr>
            </w:pPr>
          </w:p>
          <w:p w14:paraId="7A95A45E" w14:textId="6B7FD5DF" w:rsidR="00955DD4" w:rsidRDefault="00955DD4" w:rsidP="00955DD4">
            <w:pPr>
              <w:rPr>
                <w:rFonts w:eastAsia="Batang" w:cs="Arial"/>
                <w:lang w:eastAsia="ko-KR"/>
              </w:rPr>
            </w:pPr>
            <w:r>
              <w:rPr>
                <w:rFonts w:eastAsia="Batang" w:cs="Arial"/>
                <w:lang w:eastAsia="ko-KR"/>
              </w:rPr>
              <w:t xml:space="preserve">Revision of </w:t>
            </w:r>
            <w:bookmarkStart w:id="546" w:name="_Hlk84840601"/>
            <w:r>
              <w:rPr>
                <w:rFonts w:eastAsia="Batang" w:cs="Arial"/>
                <w:lang w:eastAsia="ko-KR"/>
              </w:rPr>
              <w:t>C1-214245</w:t>
            </w:r>
            <w:bookmarkEnd w:id="546"/>
          </w:p>
          <w:p w14:paraId="2E1FCEE3" w14:textId="77777777" w:rsidR="00955DD4" w:rsidRDefault="00955DD4" w:rsidP="00955DD4">
            <w:pPr>
              <w:rPr>
                <w:rFonts w:eastAsia="Batang" w:cs="Arial"/>
                <w:lang w:eastAsia="ko-KR"/>
              </w:rPr>
            </w:pPr>
          </w:p>
          <w:p w14:paraId="76ABF44C" w14:textId="7BB4AB44" w:rsidR="00955DD4" w:rsidRPr="00D95972" w:rsidRDefault="00955DD4" w:rsidP="00955DD4">
            <w:pPr>
              <w:rPr>
                <w:rFonts w:eastAsia="Batang" w:cs="Arial"/>
                <w:lang w:eastAsia="ko-KR"/>
              </w:rPr>
            </w:pPr>
          </w:p>
        </w:tc>
      </w:tr>
      <w:bookmarkEnd w:id="545"/>
      <w:tr w:rsidR="00955DD4"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DAB41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DFED6DA" w14:textId="5ACD318A" w:rsidR="00955DD4" w:rsidRPr="00D95972" w:rsidRDefault="00955DD4" w:rsidP="00955DD4">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955DD4" w:rsidRPr="00D95972" w:rsidRDefault="00955DD4" w:rsidP="00955DD4">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955DD4" w:rsidRPr="00D95972" w:rsidRDefault="00955DD4" w:rsidP="00955DD4">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955DD4" w:rsidRDefault="00955DD4" w:rsidP="00955DD4">
            <w:pPr>
              <w:rPr>
                <w:rFonts w:eastAsia="Batang" w:cs="Arial"/>
                <w:lang w:eastAsia="ko-KR"/>
              </w:rPr>
            </w:pPr>
            <w:r>
              <w:rPr>
                <w:rFonts w:eastAsia="Batang" w:cs="Arial"/>
                <w:lang w:eastAsia="ko-KR"/>
              </w:rPr>
              <w:t>Agreed</w:t>
            </w:r>
          </w:p>
          <w:p w14:paraId="5C2A332E" w14:textId="4DDD997B" w:rsidR="00955DD4" w:rsidRPr="00D95972" w:rsidRDefault="00955DD4" w:rsidP="00955DD4">
            <w:pPr>
              <w:rPr>
                <w:rFonts w:eastAsia="Batang" w:cs="Arial"/>
                <w:lang w:eastAsia="ko-KR"/>
              </w:rPr>
            </w:pPr>
          </w:p>
        </w:tc>
      </w:tr>
      <w:tr w:rsidR="00955DD4"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E5F0E5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FB674ED" w14:textId="66038BEB" w:rsidR="00955DD4" w:rsidRPr="00D95972" w:rsidRDefault="00955DD4" w:rsidP="00955DD4">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955DD4" w:rsidRPr="00D95972" w:rsidRDefault="00955DD4" w:rsidP="00955DD4">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955DD4" w:rsidRPr="00D95972"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955DD4" w:rsidRPr="00D95972" w:rsidRDefault="00955DD4" w:rsidP="00955DD4">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955DD4" w:rsidRDefault="00955DD4" w:rsidP="00955DD4">
            <w:pPr>
              <w:rPr>
                <w:rFonts w:eastAsia="Batang" w:cs="Arial"/>
                <w:lang w:eastAsia="ko-KR"/>
              </w:rPr>
            </w:pPr>
            <w:r>
              <w:rPr>
                <w:rFonts w:eastAsia="Batang" w:cs="Arial"/>
                <w:lang w:eastAsia="ko-KR"/>
              </w:rPr>
              <w:t>Agreed</w:t>
            </w:r>
          </w:p>
          <w:p w14:paraId="1DEC42E0" w14:textId="0119ED16" w:rsidR="00955DD4" w:rsidRPr="00D95972" w:rsidRDefault="00955DD4" w:rsidP="00955DD4">
            <w:pPr>
              <w:rPr>
                <w:rFonts w:eastAsia="Batang" w:cs="Arial"/>
                <w:lang w:eastAsia="ko-KR"/>
              </w:rPr>
            </w:pPr>
          </w:p>
        </w:tc>
      </w:tr>
      <w:tr w:rsidR="00955DD4"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2291F6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EA68B21" w14:textId="0CB6F3EB" w:rsidR="00955DD4" w:rsidRPr="00D95972" w:rsidRDefault="00955DD4" w:rsidP="00955DD4">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955DD4" w:rsidRPr="00D95972" w:rsidRDefault="00955DD4" w:rsidP="00955DD4">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955DD4" w:rsidRPr="00D95972"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955DD4" w:rsidRPr="00D95972" w:rsidRDefault="00955DD4" w:rsidP="00955DD4">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955DD4" w:rsidRDefault="00955DD4" w:rsidP="00955DD4">
            <w:pPr>
              <w:rPr>
                <w:rFonts w:eastAsia="Batang" w:cs="Arial"/>
                <w:lang w:eastAsia="ko-KR"/>
              </w:rPr>
            </w:pPr>
            <w:r>
              <w:rPr>
                <w:rFonts w:eastAsia="Batang" w:cs="Arial"/>
                <w:lang w:eastAsia="ko-KR"/>
              </w:rPr>
              <w:t>Agreed</w:t>
            </w:r>
          </w:p>
          <w:p w14:paraId="5CD529EF" w14:textId="215C44F4" w:rsidR="00955DD4" w:rsidRPr="00D95972" w:rsidRDefault="00955DD4" w:rsidP="00955DD4">
            <w:pPr>
              <w:rPr>
                <w:rFonts w:eastAsia="Batang" w:cs="Arial"/>
                <w:lang w:eastAsia="ko-KR"/>
              </w:rPr>
            </w:pPr>
          </w:p>
        </w:tc>
      </w:tr>
      <w:tr w:rsidR="00955DD4"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955DD4" w:rsidRPr="00D95972" w:rsidRDefault="00955DD4" w:rsidP="00955DD4">
            <w:pPr>
              <w:rPr>
                <w:rFonts w:cs="Arial"/>
              </w:rPr>
            </w:pPr>
          </w:p>
        </w:tc>
        <w:tc>
          <w:tcPr>
            <w:tcW w:w="1317" w:type="dxa"/>
            <w:gridSpan w:val="2"/>
            <w:tcBorders>
              <w:top w:val="nil"/>
              <w:bottom w:val="nil"/>
            </w:tcBorders>
            <w:shd w:val="clear" w:color="auto" w:fill="auto"/>
          </w:tcPr>
          <w:p w14:paraId="4A5CF84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BAD0D56" w14:textId="7209C740" w:rsidR="00955DD4" w:rsidRPr="00D95972" w:rsidRDefault="00955DD4" w:rsidP="00955DD4">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955DD4" w:rsidRPr="00D95972" w:rsidRDefault="00955DD4" w:rsidP="00955DD4">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955DD4" w:rsidRPr="00D95972"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955DD4" w:rsidRPr="00D95972" w:rsidRDefault="00955DD4" w:rsidP="00955DD4">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955DD4" w:rsidRDefault="00955DD4" w:rsidP="00955DD4">
            <w:pPr>
              <w:rPr>
                <w:rFonts w:eastAsia="Batang" w:cs="Arial"/>
                <w:lang w:eastAsia="ko-KR"/>
              </w:rPr>
            </w:pPr>
            <w:r>
              <w:rPr>
                <w:rFonts w:eastAsia="Batang" w:cs="Arial"/>
                <w:lang w:eastAsia="ko-KR"/>
              </w:rPr>
              <w:t>Agreed</w:t>
            </w:r>
          </w:p>
          <w:p w14:paraId="6AEBC3A4" w14:textId="5B2F807A" w:rsidR="00955DD4" w:rsidRPr="00D95972" w:rsidRDefault="00955DD4" w:rsidP="00955DD4">
            <w:pPr>
              <w:rPr>
                <w:rFonts w:eastAsia="Batang" w:cs="Arial"/>
                <w:lang w:eastAsia="ko-KR"/>
              </w:rPr>
            </w:pPr>
          </w:p>
        </w:tc>
      </w:tr>
      <w:tr w:rsidR="00955DD4"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955DD4" w:rsidRPr="00D95972" w:rsidRDefault="00955DD4" w:rsidP="00955DD4">
            <w:pPr>
              <w:rPr>
                <w:rFonts w:cs="Arial"/>
              </w:rPr>
            </w:pPr>
          </w:p>
        </w:tc>
        <w:tc>
          <w:tcPr>
            <w:tcW w:w="1317" w:type="dxa"/>
            <w:gridSpan w:val="2"/>
            <w:tcBorders>
              <w:top w:val="nil"/>
              <w:bottom w:val="nil"/>
            </w:tcBorders>
            <w:shd w:val="clear" w:color="auto" w:fill="auto"/>
          </w:tcPr>
          <w:p w14:paraId="285002F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08DD31D" w14:textId="32451986" w:rsidR="00955DD4" w:rsidRPr="00D95972" w:rsidRDefault="00955DD4" w:rsidP="00955DD4">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955DD4" w:rsidRPr="00D95972" w:rsidRDefault="00955DD4" w:rsidP="00955DD4">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955DD4" w:rsidRPr="00D95972"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955DD4" w:rsidRPr="00D95972" w:rsidRDefault="00955DD4" w:rsidP="00955DD4">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955DD4" w:rsidRDefault="00955DD4" w:rsidP="00955DD4">
            <w:pPr>
              <w:rPr>
                <w:rFonts w:eastAsia="Batang" w:cs="Arial"/>
                <w:lang w:eastAsia="ko-KR"/>
              </w:rPr>
            </w:pPr>
            <w:r>
              <w:rPr>
                <w:rFonts w:eastAsia="Batang" w:cs="Arial"/>
                <w:lang w:eastAsia="ko-KR"/>
              </w:rPr>
              <w:t>Agreed</w:t>
            </w:r>
          </w:p>
          <w:p w14:paraId="1739EBB3" w14:textId="77777777" w:rsidR="00955DD4" w:rsidRDefault="00955DD4" w:rsidP="00955DD4">
            <w:pPr>
              <w:rPr>
                <w:rFonts w:eastAsia="Batang" w:cs="Arial"/>
                <w:lang w:eastAsia="ko-KR"/>
              </w:rPr>
            </w:pPr>
          </w:p>
          <w:p w14:paraId="6DF19673" w14:textId="2E6942F1" w:rsidR="00955DD4" w:rsidRDefault="00955DD4" w:rsidP="00955DD4">
            <w:pPr>
              <w:rPr>
                <w:ins w:id="547" w:author="Nokia User" w:date="2021-10-12T08:01:00Z"/>
                <w:rFonts w:eastAsia="Batang" w:cs="Arial"/>
                <w:lang w:eastAsia="ko-KR"/>
              </w:rPr>
            </w:pPr>
            <w:ins w:id="548" w:author="Nokia User" w:date="2021-10-12T08:01:00Z">
              <w:r>
                <w:rPr>
                  <w:rFonts w:eastAsia="Batang" w:cs="Arial"/>
                  <w:lang w:eastAsia="ko-KR"/>
                </w:rPr>
                <w:t>Revision of C1-215737</w:t>
              </w:r>
            </w:ins>
          </w:p>
          <w:p w14:paraId="4B67A90A" w14:textId="77777777" w:rsidR="00955DD4" w:rsidRPr="00D95972" w:rsidRDefault="00955DD4" w:rsidP="00955DD4">
            <w:pPr>
              <w:rPr>
                <w:rFonts w:eastAsia="Batang" w:cs="Arial"/>
                <w:lang w:eastAsia="ko-KR"/>
              </w:rPr>
            </w:pPr>
          </w:p>
        </w:tc>
      </w:tr>
      <w:tr w:rsidR="00955DD4"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11295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86CEF24" w14:textId="6E7FC074" w:rsidR="00955DD4" w:rsidRPr="00D95972" w:rsidRDefault="00955DD4" w:rsidP="00955DD4">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955DD4" w:rsidRPr="00D95972" w:rsidRDefault="00955DD4" w:rsidP="00955DD4">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955DD4" w:rsidRPr="00D95972"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955DD4" w:rsidRPr="00D95972" w:rsidRDefault="00955DD4" w:rsidP="00955DD4">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955DD4" w:rsidRDefault="00955DD4" w:rsidP="00955DD4">
            <w:pPr>
              <w:rPr>
                <w:rFonts w:eastAsia="Batang" w:cs="Arial"/>
                <w:lang w:eastAsia="ko-KR"/>
              </w:rPr>
            </w:pPr>
            <w:r>
              <w:rPr>
                <w:rFonts w:eastAsia="Batang" w:cs="Arial"/>
                <w:lang w:eastAsia="ko-KR"/>
              </w:rPr>
              <w:t>Agreed</w:t>
            </w:r>
          </w:p>
          <w:p w14:paraId="27F64603" w14:textId="77777777" w:rsidR="00955DD4" w:rsidRDefault="00955DD4" w:rsidP="00955DD4">
            <w:pPr>
              <w:rPr>
                <w:rFonts w:eastAsia="Batang" w:cs="Arial"/>
                <w:lang w:eastAsia="ko-KR"/>
              </w:rPr>
            </w:pPr>
          </w:p>
          <w:p w14:paraId="0276E561" w14:textId="266FBEC5" w:rsidR="00955DD4" w:rsidRDefault="00955DD4" w:rsidP="00955DD4">
            <w:pPr>
              <w:rPr>
                <w:ins w:id="549" w:author="Nokia User" w:date="2021-10-12T08:01:00Z"/>
                <w:rFonts w:eastAsia="Batang" w:cs="Arial"/>
                <w:lang w:eastAsia="ko-KR"/>
              </w:rPr>
            </w:pPr>
            <w:ins w:id="550" w:author="Nokia User" w:date="2021-10-12T08:01:00Z">
              <w:r>
                <w:rPr>
                  <w:rFonts w:eastAsia="Batang" w:cs="Arial"/>
                  <w:lang w:eastAsia="ko-KR"/>
                </w:rPr>
                <w:t>Revision of C1-215741</w:t>
              </w:r>
            </w:ins>
          </w:p>
          <w:p w14:paraId="34C69615" w14:textId="77777777" w:rsidR="00955DD4" w:rsidRDefault="00955DD4" w:rsidP="00955DD4">
            <w:pPr>
              <w:rPr>
                <w:rFonts w:eastAsia="Batang" w:cs="Arial"/>
                <w:lang w:eastAsia="ko-KR"/>
              </w:rPr>
            </w:pPr>
          </w:p>
          <w:p w14:paraId="72C95B03" w14:textId="77777777" w:rsidR="00955DD4" w:rsidRPr="00D95972" w:rsidRDefault="00955DD4" w:rsidP="00955DD4">
            <w:pPr>
              <w:rPr>
                <w:rFonts w:eastAsia="Batang" w:cs="Arial"/>
                <w:lang w:eastAsia="ko-KR"/>
              </w:rPr>
            </w:pPr>
          </w:p>
        </w:tc>
      </w:tr>
      <w:tr w:rsidR="00955DD4"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D9049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B90CFB9" w14:textId="1F171CB3" w:rsidR="00955DD4" w:rsidRPr="00D95972" w:rsidRDefault="00955DD4" w:rsidP="00955DD4">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955DD4" w:rsidRPr="00D95972" w:rsidRDefault="00955DD4" w:rsidP="00955DD4">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955DD4" w:rsidRPr="00D95972"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955DD4" w:rsidRPr="00D95972" w:rsidRDefault="00955DD4" w:rsidP="00955DD4">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955DD4" w:rsidRDefault="00955DD4" w:rsidP="00955DD4">
            <w:pPr>
              <w:rPr>
                <w:rFonts w:eastAsia="Batang" w:cs="Arial"/>
                <w:lang w:eastAsia="ko-KR"/>
              </w:rPr>
            </w:pPr>
            <w:r>
              <w:rPr>
                <w:rFonts w:eastAsia="Batang" w:cs="Arial"/>
                <w:lang w:eastAsia="ko-KR"/>
              </w:rPr>
              <w:t>Agreed</w:t>
            </w:r>
          </w:p>
          <w:p w14:paraId="1A1FF39C" w14:textId="77777777" w:rsidR="00955DD4" w:rsidRDefault="00955DD4" w:rsidP="00955DD4">
            <w:pPr>
              <w:rPr>
                <w:rFonts w:eastAsia="Batang" w:cs="Arial"/>
                <w:lang w:eastAsia="ko-KR"/>
              </w:rPr>
            </w:pPr>
          </w:p>
          <w:p w14:paraId="5FAB374F" w14:textId="1CF5BB52" w:rsidR="00955DD4" w:rsidRDefault="00955DD4" w:rsidP="00955DD4">
            <w:pPr>
              <w:rPr>
                <w:ins w:id="551" w:author="Nokia User" w:date="2021-10-12T08:02:00Z"/>
                <w:rFonts w:eastAsia="Batang" w:cs="Arial"/>
                <w:lang w:eastAsia="ko-KR"/>
              </w:rPr>
            </w:pPr>
            <w:ins w:id="552" w:author="Nokia User" w:date="2021-10-12T08:02:00Z">
              <w:r>
                <w:rPr>
                  <w:rFonts w:eastAsia="Batang" w:cs="Arial"/>
                  <w:lang w:eastAsia="ko-KR"/>
                </w:rPr>
                <w:t>Revision of C1-215745</w:t>
              </w:r>
            </w:ins>
          </w:p>
          <w:p w14:paraId="723B0F05" w14:textId="77777777" w:rsidR="00955DD4" w:rsidRDefault="00955DD4" w:rsidP="00955DD4">
            <w:pPr>
              <w:rPr>
                <w:rFonts w:eastAsia="Batang" w:cs="Arial"/>
                <w:lang w:eastAsia="ko-KR"/>
              </w:rPr>
            </w:pPr>
          </w:p>
          <w:p w14:paraId="07AB0827" w14:textId="77777777" w:rsidR="00955DD4" w:rsidRPr="00D95972" w:rsidRDefault="00955DD4" w:rsidP="00955DD4">
            <w:pPr>
              <w:rPr>
                <w:rFonts w:eastAsia="Batang" w:cs="Arial"/>
                <w:lang w:eastAsia="ko-KR"/>
              </w:rPr>
            </w:pPr>
          </w:p>
        </w:tc>
      </w:tr>
      <w:tr w:rsidR="00955DD4"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8ED97F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DEB615B" w14:textId="41638DEF" w:rsidR="00955DD4" w:rsidRPr="00D95972" w:rsidRDefault="00955DD4" w:rsidP="00955DD4">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955DD4" w:rsidRPr="00D95972" w:rsidRDefault="00955DD4" w:rsidP="00955DD4">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955DD4" w:rsidRPr="00B55EBD" w:rsidRDefault="00955DD4" w:rsidP="00955DD4">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00FF00"/>
          </w:tcPr>
          <w:p w14:paraId="0D533A6F" w14:textId="77777777" w:rsidR="00955DD4" w:rsidRPr="00D95972" w:rsidRDefault="00955DD4" w:rsidP="00955DD4">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955DD4" w:rsidRDefault="00955DD4" w:rsidP="00955DD4">
            <w:pPr>
              <w:rPr>
                <w:rFonts w:eastAsia="Batang" w:cs="Arial"/>
                <w:lang w:eastAsia="ko-KR"/>
              </w:rPr>
            </w:pPr>
            <w:r>
              <w:rPr>
                <w:rFonts w:eastAsia="Batang" w:cs="Arial"/>
                <w:lang w:eastAsia="ko-KR"/>
              </w:rPr>
              <w:t>Agreed</w:t>
            </w:r>
          </w:p>
          <w:p w14:paraId="03407391" w14:textId="77777777" w:rsidR="00955DD4" w:rsidRDefault="00955DD4" w:rsidP="00955DD4">
            <w:pPr>
              <w:rPr>
                <w:rFonts w:eastAsia="Batang" w:cs="Arial"/>
                <w:lang w:eastAsia="ko-KR"/>
              </w:rPr>
            </w:pPr>
          </w:p>
          <w:p w14:paraId="6973FB77" w14:textId="0D0B3D6F" w:rsidR="00955DD4" w:rsidRDefault="00955DD4" w:rsidP="00955DD4">
            <w:pPr>
              <w:rPr>
                <w:ins w:id="553" w:author="Nokia User" w:date="2021-10-12T18:56:00Z"/>
                <w:rFonts w:eastAsia="Batang" w:cs="Arial"/>
                <w:lang w:eastAsia="ko-KR"/>
              </w:rPr>
            </w:pPr>
            <w:ins w:id="554" w:author="Nokia User" w:date="2021-10-12T18:56:00Z">
              <w:r>
                <w:rPr>
                  <w:rFonts w:eastAsia="Batang" w:cs="Arial"/>
                  <w:lang w:eastAsia="ko-KR"/>
                </w:rPr>
                <w:t>Revision of C1-215747</w:t>
              </w:r>
            </w:ins>
          </w:p>
          <w:p w14:paraId="1DF91614" w14:textId="12A2E99D" w:rsidR="00955DD4" w:rsidRPr="00D95972" w:rsidRDefault="00955DD4" w:rsidP="00955DD4">
            <w:pPr>
              <w:rPr>
                <w:rFonts w:eastAsia="Batang" w:cs="Arial"/>
                <w:lang w:eastAsia="ko-KR"/>
              </w:rPr>
            </w:pPr>
          </w:p>
        </w:tc>
      </w:tr>
      <w:tr w:rsidR="00955DD4"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18B4D9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82D285A" w14:textId="6FE566EA" w:rsidR="00955DD4" w:rsidRPr="00D95972" w:rsidRDefault="00955DD4" w:rsidP="00955DD4">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955DD4" w:rsidRPr="00D95972" w:rsidRDefault="00955DD4" w:rsidP="00955DD4">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955DD4" w:rsidRPr="00D95972" w:rsidRDefault="00955DD4" w:rsidP="00955DD4">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955DD4" w:rsidRPr="00D95972" w:rsidRDefault="00955DD4" w:rsidP="00955DD4">
            <w:pPr>
              <w:rPr>
                <w:rFonts w:cs="Arial"/>
              </w:rPr>
            </w:pPr>
            <w:r>
              <w:rPr>
                <w:rFonts w:cs="Arial"/>
              </w:rPr>
              <w:t xml:space="preserve">CR 3598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955DD4" w:rsidRDefault="00955DD4" w:rsidP="00955DD4">
            <w:pPr>
              <w:rPr>
                <w:rFonts w:eastAsia="Batang" w:cs="Arial"/>
                <w:lang w:eastAsia="ko-KR"/>
              </w:rPr>
            </w:pPr>
            <w:r>
              <w:rPr>
                <w:rFonts w:eastAsia="Batang" w:cs="Arial"/>
                <w:lang w:eastAsia="ko-KR"/>
              </w:rPr>
              <w:lastRenderedPageBreak/>
              <w:t>Agreed</w:t>
            </w:r>
          </w:p>
          <w:p w14:paraId="2BE06B50" w14:textId="77777777" w:rsidR="00955DD4" w:rsidRDefault="00955DD4" w:rsidP="00955DD4">
            <w:pPr>
              <w:rPr>
                <w:rFonts w:eastAsia="Batang" w:cs="Arial"/>
                <w:lang w:eastAsia="ko-KR"/>
              </w:rPr>
            </w:pPr>
          </w:p>
          <w:p w14:paraId="7FD58885" w14:textId="384AE282" w:rsidR="00955DD4" w:rsidRDefault="00955DD4" w:rsidP="00955DD4">
            <w:pPr>
              <w:rPr>
                <w:ins w:id="555" w:author="Nokia User" w:date="2021-10-13T08:39:00Z"/>
                <w:rFonts w:eastAsia="Batang" w:cs="Arial"/>
                <w:lang w:eastAsia="ko-KR"/>
              </w:rPr>
            </w:pPr>
            <w:ins w:id="556" w:author="Nokia User" w:date="2021-10-13T08:39:00Z">
              <w:r>
                <w:rPr>
                  <w:rFonts w:eastAsia="Batang" w:cs="Arial"/>
                  <w:lang w:eastAsia="ko-KR"/>
                </w:rPr>
                <w:lastRenderedPageBreak/>
                <w:t>Revision of C1-215636</w:t>
              </w:r>
            </w:ins>
          </w:p>
          <w:p w14:paraId="31E260F9" w14:textId="77777777" w:rsidR="00955DD4" w:rsidRPr="00D95972" w:rsidRDefault="00955DD4" w:rsidP="00955DD4">
            <w:pPr>
              <w:rPr>
                <w:rFonts w:eastAsia="Batang" w:cs="Arial"/>
                <w:lang w:eastAsia="ko-KR"/>
              </w:rPr>
            </w:pPr>
          </w:p>
        </w:tc>
      </w:tr>
      <w:tr w:rsidR="00955DD4"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D8E717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CA2A4E2" w14:textId="04A31D8E" w:rsidR="00955DD4" w:rsidRPr="00D95972" w:rsidRDefault="00955DD4" w:rsidP="00955DD4">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955DD4" w:rsidRPr="00D95972" w:rsidRDefault="00955DD4" w:rsidP="00955DD4">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955DD4" w:rsidRPr="00D95972" w:rsidRDefault="00955DD4" w:rsidP="00955DD4">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955DD4" w:rsidRPr="00D95972" w:rsidRDefault="00955DD4" w:rsidP="00955DD4">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955DD4" w:rsidRDefault="00955DD4" w:rsidP="00955DD4">
            <w:pPr>
              <w:rPr>
                <w:rFonts w:eastAsia="Batang" w:cs="Arial"/>
                <w:lang w:eastAsia="ko-KR"/>
              </w:rPr>
            </w:pPr>
            <w:r>
              <w:rPr>
                <w:rFonts w:eastAsia="Batang" w:cs="Arial"/>
                <w:lang w:eastAsia="ko-KR"/>
              </w:rPr>
              <w:t>Agreed</w:t>
            </w:r>
          </w:p>
          <w:p w14:paraId="24640922" w14:textId="77777777" w:rsidR="00955DD4" w:rsidRDefault="00955DD4" w:rsidP="00955DD4">
            <w:pPr>
              <w:rPr>
                <w:rFonts w:eastAsia="Batang" w:cs="Arial"/>
                <w:lang w:eastAsia="ko-KR"/>
              </w:rPr>
            </w:pPr>
          </w:p>
          <w:p w14:paraId="3A3A3813" w14:textId="77777777" w:rsidR="00955DD4" w:rsidRDefault="00955DD4" w:rsidP="00955DD4">
            <w:pPr>
              <w:rPr>
                <w:rFonts w:eastAsia="Batang" w:cs="Arial"/>
                <w:lang w:eastAsia="ko-KR"/>
              </w:rPr>
            </w:pPr>
          </w:p>
          <w:p w14:paraId="1570527A" w14:textId="2CBF194C" w:rsidR="00955DD4" w:rsidRDefault="00955DD4" w:rsidP="00955DD4">
            <w:pPr>
              <w:rPr>
                <w:ins w:id="557" w:author="Nokia User" w:date="2021-10-13T08:40:00Z"/>
                <w:rFonts w:eastAsia="Batang" w:cs="Arial"/>
                <w:lang w:eastAsia="ko-KR"/>
              </w:rPr>
            </w:pPr>
            <w:ins w:id="558" w:author="Nokia User" w:date="2021-10-13T08:40:00Z">
              <w:r>
                <w:rPr>
                  <w:rFonts w:eastAsia="Batang" w:cs="Arial"/>
                  <w:lang w:eastAsia="ko-KR"/>
                </w:rPr>
                <w:t>Revision of C1-215640</w:t>
              </w:r>
            </w:ins>
          </w:p>
          <w:p w14:paraId="614B79A1" w14:textId="77777777" w:rsidR="00955DD4" w:rsidRPr="00D95972" w:rsidRDefault="00955DD4" w:rsidP="00955DD4">
            <w:pPr>
              <w:rPr>
                <w:rFonts w:eastAsia="Batang" w:cs="Arial"/>
                <w:lang w:eastAsia="ko-KR"/>
              </w:rPr>
            </w:pPr>
          </w:p>
        </w:tc>
      </w:tr>
      <w:tr w:rsidR="00955DD4"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439188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D6ED307" w14:textId="0314646C" w:rsidR="00955DD4" w:rsidRPr="00D95972" w:rsidRDefault="00955DD4" w:rsidP="00955DD4">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955DD4" w:rsidRPr="00D95972" w:rsidRDefault="00955DD4" w:rsidP="00955DD4">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955DD4" w:rsidRPr="00D95972" w:rsidRDefault="00955DD4" w:rsidP="00955DD4">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955DD4" w:rsidRPr="00D95972" w:rsidRDefault="00955DD4" w:rsidP="00955DD4">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955DD4" w:rsidRDefault="00955DD4" w:rsidP="00955DD4">
            <w:pPr>
              <w:rPr>
                <w:rFonts w:eastAsia="Batang" w:cs="Arial"/>
                <w:lang w:eastAsia="ko-KR"/>
              </w:rPr>
            </w:pPr>
            <w:r>
              <w:rPr>
                <w:rFonts w:eastAsia="Batang" w:cs="Arial"/>
                <w:lang w:eastAsia="ko-KR"/>
              </w:rPr>
              <w:t>Agreed</w:t>
            </w:r>
          </w:p>
          <w:p w14:paraId="53D5C1B2" w14:textId="77777777" w:rsidR="00955DD4" w:rsidRDefault="00955DD4" w:rsidP="00955DD4">
            <w:pPr>
              <w:rPr>
                <w:rFonts w:eastAsia="Batang" w:cs="Arial"/>
                <w:lang w:eastAsia="ko-KR"/>
              </w:rPr>
            </w:pPr>
          </w:p>
          <w:p w14:paraId="7BB94F1B" w14:textId="77777777" w:rsidR="00955DD4" w:rsidRDefault="00955DD4" w:rsidP="00955DD4">
            <w:pPr>
              <w:rPr>
                <w:rFonts w:eastAsia="Batang" w:cs="Arial"/>
                <w:lang w:eastAsia="ko-KR"/>
              </w:rPr>
            </w:pPr>
          </w:p>
          <w:p w14:paraId="247CB64D" w14:textId="4A74BE67" w:rsidR="00955DD4" w:rsidRDefault="00955DD4" w:rsidP="00955DD4">
            <w:pPr>
              <w:rPr>
                <w:ins w:id="559" w:author="Nokia User" w:date="2021-10-13T11:30:00Z"/>
                <w:rFonts w:eastAsia="Batang" w:cs="Arial"/>
                <w:lang w:eastAsia="ko-KR"/>
              </w:rPr>
            </w:pPr>
            <w:ins w:id="560" w:author="Nokia User" w:date="2021-10-13T11:30:00Z">
              <w:r>
                <w:rPr>
                  <w:rFonts w:eastAsia="Batang" w:cs="Arial"/>
                  <w:lang w:eastAsia="ko-KR"/>
                </w:rPr>
                <w:t>Revision of C1-215634</w:t>
              </w:r>
            </w:ins>
          </w:p>
          <w:p w14:paraId="3013762D" w14:textId="3DAA83A3" w:rsidR="00955DD4" w:rsidRPr="00D95972" w:rsidRDefault="00955DD4" w:rsidP="00955DD4">
            <w:pPr>
              <w:rPr>
                <w:rFonts w:eastAsia="Batang" w:cs="Arial"/>
                <w:lang w:eastAsia="ko-KR"/>
              </w:rPr>
            </w:pPr>
            <w:r>
              <w:rPr>
                <w:rFonts w:eastAsia="Batang" w:cs="Arial"/>
                <w:lang w:eastAsia="ko-KR"/>
              </w:rPr>
              <w:t xml:space="preserve"> </w:t>
            </w:r>
          </w:p>
        </w:tc>
      </w:tr>
      <w:tr w:rsidR="00955DD4"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4EE215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E81DFFF" w14:textId="07EDA6F6" w:rsidR="00955DD4" w:rsidRPr="00D95972" w:rsidRDefault="00955DD4" w:rsidP="00955DD4">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955DD4" w:rsidRPr="00D95972" w:rsidRDefault="00955DD4" w:rsidP="00955DD4">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955DD4" w:rsidRPr="00D95972" w:rsidRDefault="00955DD4" w:rsidP="00955DD4">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955DD4" w:rsidRPr="00D95972" w:rsidRDefault="00955DD4" w:rsidP="00955DD4">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955DD4" w:rsidRDefault="00955DD4" w:rsidP="00955DD4">
            <w:pPr>
              <w:rPr>
                <w:rFonts w:eastAsia="Batang" w:cs="Arial"/>
                <w:lang w:eastAsia="ko-KR"/>
              </w:rPr>
            </w:pPr>
            <w:r>
              <w:rPr>
                <w:rFonts w:eastAsia="Batang" w:cs="Arial"/>
                <w:lang w:eastAsia="ko-KR"/>
              </w:rPr>
              <w:t>Agreed</w:t>
            </w:r>
          </w:p>
          <w:p w14:paraId="7EEB6F2C" w14:textId="77777777" w:rsidR="00955DD4" w:rsidRDefault="00955DD4" w:rsidP="00955DD4">
            <w:pPr>
              <w:rPr>
                <w:rFonts w:eastAsia="Batang" w:cs="Arial"/>
                <w:lang w:eastAsia="ko-KR"/>
              </w:rPr>
            </w:pPr>
          </w:p>
          <w:p w14:paraId="1A0E5FAC" w14:textId="15EEA2E2" w:rsidR="00955DD4" w:rsidRDefault="00955DD4" w:rsidP="00955DD4">
            <w:pPr>
              <w:rPr>
                <w:ins w:id="561" w:author="Nokia User" w:date="2021-10-14T13:56:00Z"/>
                <w:rFonts w:eastAsia="Batang" w:cs="Arial"/>
                <w:lang w:eastAsia="ko-KR"/>
              </w:rPr>
            </w:pPr>
            <w:ins w:id="562" w:author="Nokia User" w:date="2021-10-14T13:56:00Z">
              <w:r>
                <w:rPr>
                  <w:rFonts w:eastAsia="Batang" w:cs="Arial"/>
                  <w:lang w:eastAsia="ko-KR"/>
                </w:rPr>
                <w:t>Revision of C1-215849</w:t>
              </w:r>
            </w:ins>
          </w:p>
          <w:p w14:paraId="57DADA7D" w14:textId="77777777" w:rsidR="00955DD4" w:rsidRDefault="00955DD4" w:rsidP="00955DD4">
            <w:pPr>
              <w:rPr>
                <w:lang w:val="en-US"/>
              </w:rPr>
            </w:pPr>
          </w:p>
          <w:p w14:paraId="3E1D0776" w14:textId="77777777" w:rsidR="00955DD4" w:rsidRDefault="00955DD4" w:rsidP="00955DD4">
            <w:pPr>
              <w:rPr>
                <w:rFonts w:eastAsia="Batang" w:cs="Arial"/>
                <w:lang w:eastAsia="ko-KR"/>
              </w:rPr>
            </w:pPr>
          </w:p>
          <w:p w14:paraId="7AB41D98" w14:textId="77777777" w:rsidR="00955DD4" w:rsidRPr="00D95972" w:rsidRDefault="00955DD4" w:rsidP="00955DD4">
            <w:pPr>
              <w:rPr>
                <w:rFonts w:eastAsia="Batang" w:cs="Arial"/>
                <w:lang w:eastAsia="ko-KR"/>
              </w:rPr>
            </w:pPr>
          </w:p>
        </w:tc>
      </w:tr>
      <w:tr w:rsidR="00955DD4"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DCB284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5D5DA81" w14:textId="6068C27B" w:rsidR="00955DD4" w:rsidRPr="00D95972" w:rsidRDefault="00955DD4" w:rsidP="00955DD4">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955DD4" w:rsidRPr="00D95972" w:rsidRDefault="00955DD4" w:rsidP="00955DD4">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955DD4" w:rsidRPr="00D95972"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955DD4" w:rsidRPr="00D95972" w:rsidRDefault="00955DD4" w:rsidP="00955DD4">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955DD4" w:rsidRDefault="00955DD4" w:rsidP="00955DD4">
            <w:pPr>
              <w:rPr>
                <w:rFonts w:eastAsia="Batang" w:cs="Arial"/>
                <w:lang w:eastAsia="ko-KR"/>
              </w:rPr>
            </w:pPr>
            <w:r>
              <w:rPr>
                <w:rFonts w:eastAsia="Batang" w:cs="Arial"/>
                <w:lang w:eastAsia="ko-KR"/>
              </w:rPr>
              <w:t>Agreed</w:t>
            </w:r>
          </w:p>
          <w:p w14:paraId="2EB8C35D" w14:textId="77777777" w:rsidR="00955DD4" w:rsidRDefault="00955DD4" w:rsidP="00955DD4">
            <w:pPr>
              <w:rPr>
                <w:rFonts w:eastAsia="Batang" w:cs="Arial"/>
                <w:lang w:eastAsia="ko-KR"/>
              </w:rPr>
            </w:pPr>
          </w:p>
          <w:p w14:paraId="3261A34E" w14:textId="679087DB" w:rsidR="00955DD4" w:rsidRDefault="00955DD4" w:rsidP="00955DD4">
            <w:pPr>
              <w:rPr>
                <w:ins w:id="563" w:author="Nokia User" w:date="2021-10-14T14:01:00Z"/>
                <w:rFonts w:eastAsia="Batang" w:cs="Arial"/>
                <w:lang w:eastAsia="ko-KR"/>
              </w:rPr>
            </w:pPr>
            <w:ins w:id="564" w:author="Nokia User" w:date="2021-10-14T14:01:00Z">
              <w:r>
                <w:rPr>
                  <w:rFonts w:eastAsia="Batang" w:cs="Arial"/>
                  <w:lang w:eastAsia="ko-KR"/>
                </w:rPr>
                <w:t>Revision of C1-215915</w:t>
              </w:r>
            </w:ins>
          </w:p>
          <w:p w14:paraId="1E4FE007" w14:textId="77777777" w:rsidR="00955DD4" w:rsidRDefault="00955DD4" w:rsidP="00955DD4">
            <w:pPr>
              <w:rPr>
                <w:rFonts w:eastAsia="Batang" w:cs="Arial"/>
                <w:lang w:eastAsia="ko-KR"/>
              </w:rPr>
            </w:pPr>
          </w:p>
          <w:p w14:paraId="616B7325" w14:textId="0D1FB04A" w:rsidR="00955DD4" w:rsidRPr="00D95972" w:rsidRDefault="00955DD4" w:rsidP="00955DD4">
            <w:pPr>
              <w:rPr>
                <w:rFonts w:eastAsia="Batang" w:cs="Arial"/>
                <w:lang w:eastAsia="ko-KR"/>
              </w:rPr>
            </w:pPr>
          </w:p>
        </w:tc>
      </w:tr>
      <w:tr w:rsidR="00955DD4"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7699D2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9BEB9D0" w14:textId="2A3970F3" w:rsidR="00955DD4" w:rsidRPr="00D95972" w:rsidRDefault="00955DD4" w:rsidP="00955DD4">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955DD4" w:rsidRPr="00D95972" w:rsidRDefault="00955DD4" w:rsidP="00955DD4">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955DD4" w:rsidRPr="00D95972" w:rsidRDefault="00955DD4" w:rsidP="00955DD4">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955DD4" w:rsidRPr="00D95972" w:rsidRDefault="00955DD4" w:rsidP="00955DD4">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955DD4" w:rsidRDefault="00955DD4" w:rsidP="00955DD4">
            <w:pPr>
              <w:rPr>
                <w:rFonts w:eastAsia="Batang" w:cs="Arial"/>
                <w:lang w:eastAsia="ko-KR"/>
              </w:rPr>
            </w:pPr>
            <w:r>
              <w:rPr>
                <w:rFonts w:eastAsia="Batang" w:cs="Arial"/>
                <w:lang w:eastAsia="ko-KR"/>
              </w:rPr>
              <w:t>Agreed</w:t>
            </w:r>
          </w:p>
          <w:p w14:paraId="6434FAF5" w14:textId="77777777" w:rsidR="00955DD4" w:rsidRDefault="00955DD4" w:rsidP="00955DD4">
            <w:pPr>
              <w:rPr>
                <w:rFonts w:eastAsia="Batang" w:cs="Arial"/>
                <w:lang w:eastAsia="ko-KR"/>
              </w:rPr>
            </w:pPr>
          </w:p>
          <w:p w14:paraId="6DFA6785" w14:textId="1EE577E3" w:rsidR="00955DD4" w:rsidRDefault="00955DD4" w:rsidP="00955DD4">
            <w:pPr>
              <w:rPr>
                <w:ins w:id="565" w:author="Nokia User" w:date="2021-10-14T14:02:00Z"/>
                <w:rFonts w:eastAsia="Batang" w:cs="Arial"/>
                <w:lang w:eastAsia="ko-KR"/>
              </w:rPr>
            </w:pPr>
            <w:ins w:id="566" w:author="Nokia User" w:date="2021-10-14T14:02:00Z">
              <w:r>
                <w:rPr>
                  <w:rFonts w:eastAsia="Batang" w:cs="Arial"/>
                  <w:lang w:eastAsia="ko-KR"/>
                </w:rPr>
                <w:t>Revision of C1-215916</w:t>
              </w:r>
            </w:ins>
          </w:p>
          <w:p w14:paraId="71286323" w14:textId="13BACFF1" w:rsidR="00955DD4" w:rsidRDefault="00955DD4" w:rsidP="00955DD4">
            <w:pPr>
              <w:rPr>
                <w:rFonts w:eastAsia="Batang" w:cs="Arial"/>
                <w:lang w:eastAsia="ko-KR"/>
              </w:rPr>
            </w:pPr>
          </w:p>
          <w:p w14:paraId="35702D9A" w14:textId="77777777" w:rsidR="00955DD4" w:rsidRPr="00D95972" w:rsidRDefault="00955DD4" w:rsidP="00955DD4">
            <w:pPr>
              <w:rPr>
                <w:rFonts w:eastAsia="Batang" w:cs="Arial"/>
                <w:lang w:eastAsia="ko-KR"/>
              </w:rPr>
            </w:pPr>
          </w:p>
        </w:tc>
      </w:tr>
      <w:tr w:rsidR="00955DD4"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9365B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CB205EE" w14:textId="3D75EAD6" w:rsidR="00955DD4" w:rsidRPr="00D95972" w:rsidRDefault="00955DD4" w:rsidP="00955DD4">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955DD4" w:rsidRPr="00D95972" w:rsidRDefault="00955DD4" w:rsidP="00955DD4">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955DD4" w:rsidRPr="00D95972" w:rsidRDefault="00955DD4" w:rsidP="00955DD4">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955DD4" w:rsidRDefault="00955DD4" w:rsidP="00955DD4">
            <w:pPr>
              <w:rPr>
                <w:rFonts w:eastAsia="Batang" w:cs="Arial"/>
                <w:lang w:eastAsia="ko-KR"/>
              </w:rPr>
            </w:pPr>
            <w:r>
              <w:rPr>
                <w:rFonts w:eastAsia="Batang" w:cs="Arial"/>
                <w:lang w:eastAsia="ko-KR"/>
              </w:rPr>
              <w:t>Agreed</w:t>
            </w:r>
          </w:p>
          <w:p w14:paraId="13DD1AE5" w14:textId="77777777" w:rsidR="00955DD4" w:rsidRDefault="00955DD4" w:rsidP="00955DD4">
            <w:pPr>
              <w:rPr>
                <w:rFonts w:eastAsia="Batang" w:cs="Arial"/>
                <w:lang w:eastAsia="ko-KR"/>
              </w:rPr>
            </w:pPr>
          </w:p>
          <w:p w14:paraId="50D8BCB5" w14:textId="248EC30A" w:rsidR="00955DD4" w:rsidRDefault="00955DD4" w:rsidP="00955DD4">
            <w:pPr>
              <w:rPr>
                <w:ins w:id="567" w:author="Nokia User" w:date="2021-10-14T14:04:00Z"/>
                <w:rFonts w:eastAsia="Batang" w:cs="Arial"/>
                <w:lang w:eastAsia="ko-KR"/>
              </w:rPr>
            </w:pPr>
            <w:ins w:id="568" w:author="Nokia User" w:date="2021-10-14T14:04:00Z">
              <w:r>
                <w:rPr>
                  <w:rFonts w:eastAsia="Batang" w:cs="Arial"/>
                  <w:lang w:eastAsia="ko-KR"/>
                </w:rPr>
                <w:t>Revision of C1-215852</w:t>
              </w:r>
            </w:ins>
          </w:p>
          <w:p w14:paraId="75D1C869" w14:textId="77777777" w:rsidR="00955DD4" w:rsidRPr="00D95972" w:rsidRDefault="00955DD4" w:rsidP="00955DD4">
            <w:pPr>
              <w:rPr>
                <w:rFonts w:eastAsia="Batang" w:cs="Arial"/>
                <w:lang w:eastAsia="ko-KR"/>
              </w:rPr>
            </w:pPr>
          </w:p>
        </w:tc>
      </w:tr>
      <w:tr w:rsidR="00955DD4"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FA1C2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BA45666" w14:textId="4088189F" w:rsidR="00955DD4" w:rsidRPr="00D95972" w:rsidRDefault="00955DD4" w:rsidP="00955DD4">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955DD4" w:rsidRPr="00D95972" w:rsidRDefault="00955DD4" w:rsidP="00955DD4">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955DD4" w:rsidRPr="00D95972"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955DD4" w:rsidRPr="00D95972" w:rsidRDefault="00955DD4" w:rsidP="00955DD4">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955DD4" w:rsidRDefault="00955DD4" w:rsidP="00955DD4">
            <w:pPr>
              <w:rPr>
                <w:rFonts w:eastAsia="Batang" w:cs="Arial"/>
                <w:lang w:eastAsia="ko-KR"/>
              </w:rPr>
            </w:pPr>
            <w:r>
              <w:rPr>
                <w:rFonts w:eastAsia="Batang" w:cs="Arial"/>
                <w:lang w:eastAsia="ko-KR"/>
              </w:rPr>
              <w:t>Agreed</w:t>
            </w:r>
          </w:p>
          <w:p w14:paraId="76486F73" w14:textId="77777777" w:rsidR="00955DD4" w:rsidRDefault="00955DD4" w:rsidP="00955DD4">
            <w:pPr>
              <w:rPr>
                <w:rFonts w:eastAsia="Batang" w:cs="Arial"/>
                <w:lang w:eastAsia="ko-KR"/>
              </w:rPr>
            </w:pPr>
          </w:p>
          <w:p w14:paraId="4461C059" w14:textId="6543D4D2" w:rsidR="00955DD4" w:rsidRDefault="00955DD4" w:rsidP="00955DD4">
            <w:pPr>
              <w:rPr>
                <w:ins w:id="569" w:author="Nokia User" w:date="2021-10-14T14:10:00Z"/>
                <w:rFonts w:eastAsia="Batang" w:cs="Arial"/>
                <w:lang w:eastAsia="ko-KR"/>
              </w:rPr>
            </w:pPr>
            <w:ins w:id="570" w:author="Nokia User" w:date="2021-10-14T14:10:00Z">
              <w:r>
                <w:rPr>
                  <w:rFonts w:eastAsia="Batang" w:cs="Arial"/>
                  <w:lang w:eastAsia="ko-KR"/>
                </w:rPr>
                <w:t>Revision of C1-215598</w:t>
              </w:r>
            </w:ins>
          </w:p>
          <w:p w14:paraId="4AA5CA10" w14:textId="77777777" w:rsidR="00955DD4" w:rsidRPr="00D95972" w:rsidRDefault="00955DD4" w:rsidP="00955DD4">
            <w:pPr>
              <w:rPr>
                <w:rFonts w:eastAsia="Batang" w:cs="Arial"/>
                <w:lang w:eastAsia="ko-KR"/>
              </w:rPr>
            </w:pPr>
          </w:p>
        </w:tc>
      </w:tr>
      <w:tr w:rsidR="00955DD4"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519338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2DB5C4D" w14:textId="528E3287" w:rsidR="00955DD4" w:rsidRPr="00D95972" w:rsidRDefault="00955DD4" w:rsidP="00955DD4">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955DD4" w:rsidRPr="00D95972" w:rsidRDefault="00955DD4" w:rsidP="00955DD4">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955DD4" w:rsidRPr="00D95972" w:rsidRDefault="00955DD4" w:rsidP="00955DD4">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955DD4" w:rsidRPr="00D95972" w:rsidRDefault="00955DD4" w:rsidP="00955DD4">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955DD4" w:rsidRDefault="00955DD4" w:rsidP="00955DD4">
            <w:pPr>
              <w:rPr>
                <w:rFonts w:eastAsia="Batang" w:cs="Arial"/>
                <w:lang w:eastAsia="ko-KR"/>
              </w:rPr>
            </w:pPr>
            <w:r>
              <w:rPr>
                <w:rFonts w:eastAsia="Batang" w:cs="Arial"/>
                <w:lang w:eastAsia="ko-KR"/>
              </w:rPr>
              <w:t>Agreed</w:t>
            </w:r>
          </w:p>
          <w:p w14:paraId="7906415B" w14:textId="77777777" w:rsidR="00955DD4" w:rsidRDefault="00955DD4" w:rsidP="00955DD4">
            <w:pPr>
              <w:rPr>
                <w:rFonts w:eastAsia="Batang" w:cs="Arial"/>
                <w:lang w:eastAsia="ko-KR"/>
              </w:rPr>
            </w:pPr>
          </w:p>
          <w:p w14:paraId="0B68F5AE" w14:textId="77777777" w:rsidR="00955DD4" w:rsidRDefault="00955DD4" w:rsidP="00955DD4">
            <w:pPr>
              <w:rPr>
                <w:rFonts w:eastAsia="Batang" w:cs="Arial"/>
                <w:lang w:eastAsia="ko-KR"/>
              </w:rPr>
            </w:pPr>
          </w:p>
          <w:p w14:paraId="59DA2D05" w14:textId="000643F0" w:rsidR="00955DD4" w:rsidRDefault="00955DD4" w:rsidP="00955DD4">
            <w:pPr>
              <w:rPr>
                <w:ins w:id="571" w:author="Nokia User" w:date="2021-10-14T14:13:00Z"/>
                <w:rFonts w:eastAsia="Batang" w:cs="Arial"/>
                <w:lang w:eastAsia="ko-KR"/>
              </w:rPr>
            </w:pPr>
            <w:ins w:id="572" w:author="Nokia User" w:date="2021-10-14T14:13:00Z">
              <w:r>
                <w:rPr>
                  <w:rFonts w:eastAsia="Batang" w:cs="Arial"/>
                  <w:lang w:eastAsia="ko-KR"/>
                </w:rPr>
                <w:t>Revision of C1-215591</w:t>
              </w:r>
            </w:ins>
          </w:p>
          <w:p w14:paraId="7D295D1A" w14:textId="77777777" w:rsidR="00955DD4" w:rsidRPr="00D95972" w:rsidRDefault="00955DD4" w:rsidP="00955DD4">
            <w:pPr>
              <w:rPr>
                <w:rFonts w:eastAsia="Batang" w:cs="Arial"/>
                <w:lang w:eastAsia="ko-KR"/>
              </w:rPr>
            </w:pPr>
          </w:p>
        </w:tc>
      </w:tr>
      <w:tr w:rsidR="00955DD4" w:rsidRPr="00D95972" w14:paraId="3BE04A85" w14:textId="77777777" w:rsidTr="001F1A9A">
        <w:tc>
          <w:tcPr>
            <w:tcW w:w="976" w:type="dxa"/>
            <w:tcBorders>
              <w:top w:val="nil"/>
              <w:left w:val="thinThickThinSmallGap" w:sz="24" w:space="0" w:color="auto"/>
              <w:bottom w:val="nil"/>
            </w:tcBorders>
            <w:shd w:val="clear" w:color="auto" w:fill="auto"/>
          </w:tcPr>
          <w:p w14:paraId="00615B1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1F0FFA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058CE2F9" w14:textId="2264F4D9" w:rsidR="00955DD4" w:rsidRPr="00D95972" w:rsidRDefault="00955DD4" w:rsidP="00955DD4">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FF" w:themeFill="background1"/>
          </w:tcPr>
          <w:p w14:paraId="08EC0D87" w14:textId="77777777" w:rsidR="00955DD4" w:rsidRPr="00D95972" w:rsidRDefault="00955DD4" w:rsidP="00955DD4">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FF" w:themeFill="background1"/>
          </w:tcPr>
          <w:p w14:paraId="62CFA7D1"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5365EA78" w14:textId="77777777" w:rsidR="00955DD4" w:rsidRPr="00D95972" w:rsidRDefault="00955DD4" w:rsidP="00955DD4">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8DC3CB" w14:textId="5AB151F5" w:rsidR="00955DD4" w:rsidRDefault="00955DD4" w:rsidP="00955DD4">
            <w:pPr>
              <w:rPr>
                <w:rFonts w:eastAsia="Batang" w:cs="Arial"/>
                <w:lang w:eastAsia="ko-KR"/>
              </w:rPr>
            </w:pPr>
            <w:r>
              <w:rPr>
                <w:rFonts w:eastAsia="Batang" w:cs="Arial"/>
                <w:lang w:eastAsia="ko-KR"/>
              </w:rPr>
              <w:t>Agreed</w:t>
            </w:r>
          </w:p>
          <w:p w14:paraId="66B92070" w14:textId="77777777" w:rsidR="00955DD4" w:rsidRDefault="00955DD4" w:rsidP="00955DD4">
            <w:pPr>
              <w:rPr>
                <w:rFonts w:eastAsia="Batang" w:cs="Arial"/>
                <w:lang w:eastAsia="ko-KR"/>
              </w:rPr>
            </w:pPr>
          </w:p>
          <w:p w14:paraId="46D89CBD" w14:textId="5FA20C27" w:rsidR="00955DD4" w:rsidRDefault="00955DD4" w:rsidP="00955DD4">
            <w:pPr>
              <w:rPr>
                <w:ins w:id="573" w:author="Nokia User" w:date="2021-11-05T11:50:00Z"/>
                <w:rFonts w:eastAsia="Batang" w:cs="Arial"/>
                <w:lang w:eastAsia="ko-KR"/>
              </w:rPr>
            </w:pPr>
            <w:ins w:id="574" w:author="Nokia User" w:date="2021-11-05T11:50:00Z">
              <w:r>
                <w:rPr>
                  <w:rFonts w:eastAsia="Batang" w:cs="Arial"/>
                  <w:lang w:eastAsia="ko-KR"/>
                </w:rPr>
                <w:t>Revision of C1-216235</w:t>
              </w:r>
            </w:ins>
          </w:p>
          <w:p w14:paraId="48A79891" w14:textId="6094C864" w:rsidR="00955DD4" w:rsidRDefault="00955DD4" w:rsidP="00955DD4">
            <w:pPr>
              <w:rPr>
                <w:ins w:id="575" w:author="Nokia User" w:date="2021-11-05T11:50:00Z"/>
                <w:rFonts w:eastAsia="Batang" w:cs="Arial"/>
                <w:lang w:eastAsia="ko-KR"/>
              </w:rPr>
            </w:pPr>
            <w:ins w:id="576" w:author="Nokia User" w:date="2021-11-05T11:50:00Z">
              <w:r>
                <w:rPr>
                  <w:rFonts w:eastAsia="Batang" w:cs="Arial"/>
                  <w:lang w:eastAsia="ko-KR"/>
                </w:rPr>
                <w:t>_________________________________________</w:t>
              </w:r>
            </w:ins>
          </w:p>
          <w:p w14:paraId="07E0ECDE" w14:textId="1611EC6C" w:rsidR="00955DD4" w:rsidRDefault="00955DD4" w:rsidP="00955DD4">
            <w:pPr>
              <w:rPr>
                <w:rFonts w:eastAsia="Batang" w:cs="Arial"/>
                <w:lang w:eastAsia="ko-KR"/>
              </w:rPr>
            </w:pPr>
            <w:r>
              <w:rPr>
                <w:rFonts w:eastAsia="Batang" w:cs="Arial"/>
                <w:lang w:eastAsia="ko-KR"/>
              </w:rPr>
              <w:t>Agreed</w:t>
            </w:r>
          </w:p>
          <w:p w14:paraId="5AEBAA02" w14:textId="77777777" w:rsidR="00955DD4" w:rsidRDefault="00955DD4" w:rsidP="00955DD4">
            <w:pPr>
              <w:rPr>
                <w:rFonts w:eastAsia="Batang" w:cs="Arial"/>
                <w:lang w:eastAsia="ko-KR"/>
              </w:rPr>
            </w:pPr>
          </w:p>
          <w:p w14:paraId="1DE5F2C2" w14:textId="77777777" w:rsidR="00955DD4" w:rsidRDefault="00955DD4" w:rsidP="00955DD4">
            <w:pPr>
              <w:rPr>
                <w:ins w:id="577" w:author="Nokia User" w:date="2021-10-14T14:19:00Z"/>
                <w:rFonts w:eastAsia="Batang" w:cs="Arial"/>
                <w:lang w:eastAsia="ko-KR"/>
              </w:rPr>
            </w:pPr>
            <w:ins w:id="578" w:author="Nokia User" w:date="2021-10-14T14:19:00Z">
              <w:r>
                <w:rPr>
                  <w:rFonts w:eastAsia="Batang" w:cs="Arial"/>
                  <w:lang w:eastAsia="ko-KR"/>
                </w:rPr>
                <w:t>Revision of C1-215593</w:t>
              </w:r>
            </w:ins>
          </w:p>
          <w:p w14:paraId="199EC2C3" w14:textId="77777777" w:rsidR="00955DD4" w:rsidRDefault="00955DD4" w:rsidP="00955DD4">
            <w:pPr>
              <w:rPr>
                <w:rFonts w:eastAsia="Batang" w:cs="Arial"/>
                <w:lang w:eastAsia="ko-KR"/>
              </w:rPr>
            </w:pPr>
          </w:p>
          <w:p w14:paraId="7AA274D9" w14:textId="77777777" w:rsidR="00955DD4" w:rsidRDefault="00955DD4" w:rsidP="00955DD4">
            <w:pPr>
              <w:rPr>
                <w:rFonts w:eastAsia="Batang" w:cs="Arial"/>
                <w:lang w:eastAsia="ko-KR"/>
              </w:rPr>
            </w:pPr>
            <w:r>
              <w:rPr>
                <w:rFonts w:eastAsia="Batang" w:cs="Arial"/>
                <w:lang w:eastAsia="ko-KR"/>
              </w:rPr>
              <w:t>Revision of C1-215150</w:t>
            </w:r>
          </w:p>
          <w:p w14:paraId="4569AA02" w14:textId="77777777" w:rsidR="00955DD4" w:rsidRDefault="00955DD4" w:rsidP="00955DD4">
            <w:pPr>
              <w:rPr>
                <w:rFonts w:eastAsia="Batang" w:cs="Arial"/>
                <w:lang w:eastAsia="ko-KR"/>
              </w:rPr>
            </w:pPr>
          </w:p>
          <w:p w14:paraId="01ABEE44" w14:textId="77777777" w:rsidR="00955DD4" w:rsidRPr="00D95972" w:rsidRDefault="00955DD4" w:rsidP="00955DD4">
            <w:pPr>
              <w:rPr>
                <w:rFonts w:eastAsia="Batang" w:cs="Arial"/>
                <w:lang w:eastAsia="ko-KR"/>
              </w:rPr>
            </w:pPr>
          </w:p>
        </w:tc>
      </w:tr>
      <w:tr w:rsidR="00955DD4" w:rsidRPr="00D95972" w14:paraId="0B5E3085" w14:textId="77777777" w:rsidTr="001F1A9A">
        <w:tc>
          <w:tcPr>
            <w:tcW w:w="976" w:type="dxa"/>
            <w:tcBorders>
              <w:top w:val="nil"/>
              <w:left w:val="thinThickThinSmallGap" w:sz="24" w:space="0" w:color="auto"/>
              <w:bottom w:val="nil"/>
            </w:tcBorders>
            <w:shd w:val="clear" w:color="auto" w:fill="auto"/>
          </w:tcPr>
          <w:p w14:paraId="65EE371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C57AD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06C7D2" w14:textId="127DBF5F" w:rsidR="00955DD4" w:rsidRPr="00D95972" w:rsidRDefault="00955DD4" w:rsidP="00955DD4">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FF"/>
          </w:tcPr>
          <w:p w14:paraId="142CC033" w14:textId="77777777" w:rsidR="00955DD4" w:rsidRPr="00D95972" w:rsidRDefault="00955DD4" w:rsidP="00955DD4">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FF"/>
          </w:tcPr>
          <w:p w14:paraId="13D61037"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638BD7D" w14:textId="77777777" w:rsidR="00955DD4" w:rsidRPr="00D95972" w:rsidRDefault="00955DD4" w:rsidP="00955DD4">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FC78D" w14:textId="77777777" w:rsidR="00955DD4" w:rsidRDefault="00955DD4" w:rsidP="00955DD4">
            <w:pPr>
              <w:rPr>
                <w:rFonts w:eastAsia="Batang" w:cs="Arial"/>
                <w:lang w:eastAsia="ko-KR"/>
              </w:rPr>
            </w:pPr>
            <w:r>
              <w:rPr>
                <w:rFonts w:eastAsia="Batang" w:cs="Arial"/>
                <w:lang w:eastAsia="ko-KR"/>
              </w:rPr>
              <w:t>Agreed</w:t>
            </w:r>
          </w:p>
          <w:p w14:paraId="41DA811B" w14:textId="77777777" w:rsidR="00955DD4" w:rsidRDefault="00955DD4" w:rsidP="00955DD4">
            <w:pPr>
              <w:rPr>
                <w:rFonts w:eastAsia="Batang" w:cs="Arial"/>
                <w:lang w:eastAsia="ko-KR"/>
              </w:rPr>
            </w:pPr>
          </w:p>
          <w:p w14:paraId="3441AC70" w14:textId="77777777" w:rsidR="00955DD4" w:rsidRDefault="00955DD4" w:rsidP="00955DD4">
            <w:pPr>
              <w:rPr>
                <w:rFonts w:eastAsia="Batang" w:cs="Arial"/>
                <w:lang w:eastAsia="ko-KR"/>
              </w:rPr>
            </w:pPr>
          </w:p>
          <w:p w14:paraId="36DEEAD6" w14:textId="7697AFD6" w:rsidR="00955DD4" w:rsidRDefault="00955DD4" w:rsidP="00955DD4">
            <w:pPr>
              <w:rPr>
                <w:ins w:id="579" w:author="Nokia User" w:date="2021-11-05T11:51:00Z"/>
                <w:rFonts w:eastAsia="Batang" w:cs="Arial"/>
                <w:lang w:eastAsia="ko-KR"/>
              </w:rPr>
            </w:pPr>
            <w:ins w:id="580" w:author="Nokia User" w:date="2021-11-05T11:51:00Z">
              <w:r>
                <w:rPr>
                  <w:rFonts w:eastAsia="Batang" w:cs="Arial"/>
                  <w:lang w:eastAsia="ko-KR"/>
                </w:rPr>
                <w:t>Revision of C1-216238</w:t>
              </w:r>
            </w:ins>
          </w:p>
          <w:p w14:paraId="51726BB7" w14:textId="2D9B38CD" w:rsidR="00955DD4" w:rsidRDefault="00955DD4" w:rsidP="00955DD4">
            <w:pPr>
              <w:rPr>
                <w:ins w:id="581" w:author="Nokia User" w:date="2021-11-05T11:51:00Z"/>
                <w:rFonts w:eastAsia="Batang" w:cs="Arial"/>
                <w:lang w:eastAsia="ko-KR"/>
              </w:rPr>
            </w:pPr>
            <w:ins w:id="582" w:author="Nokia User" w:date="2021-11-05T11:51:00Z">
              <w:r>
                <w:rPr>
                  <w:rFonts w:eastAsia="Batang" w:cs="Arial"/>
                  <w:lang w:eastAsia="ko-KR"/>
                </w:rPr>
                <w:t>_________________________________________</w:t>
              </w:r>
            </w:ins>
          </w:p>
          <w:p w14:paraId="19CA1E08" w14:textId="7D2361F8" w:rsidR="00955DD4" w:rsidRDefault="00955DD4" w:rsidP="00955DD4">
            <w:pPr>
              <w:rPr>
                <w:rFonts w:eastAsia="Batang" w:cs="Arial"/>
                <w:lang w:eastAsia="ko-KR"/>
              </w:rPr>
            </w:pPr>
            <w:r>
              <w:rPr>
                <w:rFonts w:eastAsia="Batang" w:cs="Arial"/>
                <w:lang w:eastAsia="ko-KR"/>
              </w:rPr>
              <w:t>Agreed</w:t>
            </w:r>
          </w:p>
          <w:p w14:paraId="79EEE687" w14:textId="77777777" w:rsidR="00955DD4" w:rsidRDefault="00955DD4" w:rsidP="00955DD4">
            <w:pPr>
              <w:rPr>
                <w:rFonts w:eastAsia="Batang" w:cs="Arial"/>
                <w:lang w:eastAsia="ko-KR"/>
              </w:rPr>
            </w:pPr>
          </w:p>
          <w:p w14:paraId="5D0ED023" w14:textId="77777777" w:rsidR="00955DD4" w:rsidRDefault="00955DD4" w:rsidP="00955DD4">
            <w:pPr>
              <w:rPr>
                <w:rFonts w:eastAsia="Batang" w:cs="Arial"/>
                <w:lang w:eastAsia="ko-KR"/>
              </w:rPr>
            </w:pPr>
          </w:p>
          <w:p w14:paraId="1C53BBBD" w14:textId="77777777" w:rsidR="00955DD4" w:rsidRDefault="00955DD4" w:rsidP="00955DD4">
            <w:pPr>
              <w:rPr>
                <w:ins w:id="583" w:author="Nokia User" w:date="2021-10-14T14:20:00Z"/>
                <w:rFonts w:eastAsia="Batang" w:cs="Arial"/>
                <w:lang w:eastAsia="ko-KR"/>
              </w:rPr>
            </w:pPr>
            <w:ins w:id="584" w:author="Nokia User" w:date="2021-10-14T14:20:00Z">
              <w:r>
                <w:rPr>
                  <w:rFonts w:eastAsia="Batang" w:cs="Arial"/>
                  <w:lang w:eastAsia="ko-KR"/>
                </w:rPr>
                <w:t>Revision of C1-215594</w:t>
              </w:r>
            </w:ins>
          </w:p>
          <w:p w14:paraId="53560026" w14:textId="77777777" w:rsidR="00955DD4" w:rsidRDefault="00955DD4" w:rsidP="00955DD4">
            <w:pPr>
              <w:rPr>
                <w:rFonts w:eastAsia="Batang" w:cs="Arial"/>
                <w:lang w:eastAsia="ko-KR"/>
              </w:rPr>
            </w:pPr>
            <w:r>
              <w:rPr>
                <w:rFonts w:eastAsia="Batang" w:cs="Arial"/>
                <w:lang w:eastAsia="ko-KR"/>
              </w:rPr>
              <w:t>Revision of C1-215184</w:t>
            </w:r>
          </w:p>
          <w:p w14:paraId="25509E61" w14:textId="77777777" w:rsidR="00955DD4" w:rsidRDefault="00955DD4" w:rsidP="00955DD4">
            <w:pPr>
              <w:rPr>
                <w:rFonts w:eastAsia="Batang" w:cs="Arial"/>
                <w:lang w:eastAsia="ko-KR"/>
              </w:rPr>
            </w:pPr>
          </w:p>
          <w:p w14:paraId="20D8AA49" w14:textId="77777777" w:rsidR="00955DD4" w:rsidRDefault="00955DD4" w:rsidP="00955DD4">
            <w:pPr>
              <w:rPr>
                <w:rFonts w:eastAsia="Batang" w:cs="Arial"/>
                <w:lang w:eastAsia="ko-KR"/>
              </w:rPr>
            </w:pPr>
          </w:p>
          <w:p w14:paraId="33096B17" w14:textId="77777777" w:rsidR="00955DD4" w:rsidRPr="00D95972" w:rsidRDefault="00955DD4" w:rsidP="00955DD4">
            <w:pPr>
              <w:rPr>
                <w:rFonts w:eastAsia="Batang" w:cs="Arial"/>
                <w:lang w:eastAsia="ko-KR"/>
              </w:rPr>
            </w:pPr>
          </w:p>
        </w:tc>
      </w:tr>
      <w:tr w:rsidR="00955DD4"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52DBA8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65877DF" w14:textId="77777777" w:rsidR="00955DD4" w:rsidRPr="00423D9E"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EBAB07A"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B111A19"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955DD4" w:rsidRDefault="00955DD4" w:rsidP="00955DD4">
            <w:pPr>
              <w:rPr>
                <w:rFonts w:eastAsia="Batang" w:cs="Arial"/>
                <w:lang w:eastAsia="ko-KR"/>
              </w:rPr>
            </w:pPr>
          </w:p>
        </w:tc>
      </w:tr>
      <w:tr w:rsidR="00955DD4"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A85241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0C6563B" w14:textId="77777777" w:rsidR="00955DD4" w:rsidRPr="00423D9E"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B53FAA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FC4819D"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955DD4" w:rsidRDefault="00955DD4" w:rsidP="00955DD4">
            <w:pPr>
              <w:rPr>
                <w:rFonts w:eastAsia="Batang" w:cs="Arial"/>
                <w:lang w:eastAsia="ko-KR"/>
              </w:rPr>
            </w:pPr>
          </w:p>
        </w:tc>
      </w:tr>
      <w:tr w:rsidR="00955DD4" w:rsidRPr="00D95972" w14:paraId="5F021504" w14:textId="77777777" w:rsidTr="00B150DB">
        <w:tc>
          <w:tcPr>
            <w:tcW w:w="976" w:type="dxa"/>
            <w:tcBorders>
              <w:top w:val="nil"/>
              <w:left w:val="thinThickThinSmallGap" w:sz="24" w:space="0" w:color="auto"/>
              <w:bottom w:val="nil"/>
            </w:tcBorders>
            <w:shd w:val="clear" w:color="auto" w:fill="auto"/>
          </w:tcPr>
          <w:p w14:paraId="56D41A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201CBD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9F60F6F" w14:textId="6D996405" w:rsidR="00955DD4" w:rsidRPr="00D95972" w:rsidRDefault="00045ADE" w:rsidP="00955DD4">
            <w:pPr>
              <w:overflowPunct/>
              <w:autoSpaceDE/>
              <w:autoSpaceDN/>
              <w:adjustRightInd/>
              <w:textAlignment w:val="auto"/>
              <w:rPr>
                <w:rFonts w:cs="Arial"/>
                <w:lang w:val="en-US"/>
              </w:rPr>
            </w:pPr>
            <w:hyperlink r:id="rId238" w:history="1">
              <w:r w:rsidR="00955DD4">
                <w:rPr>
                  <w:rStyle w:val="Hyperlink"/>
                </w:rPr>
                <w:t>C1-216592</w:t>
              </w:r>
            </w:hyperlink>
          </w:p>
        </w:tc>
        <w:tc>
          <w:tcPr>
            <w:tcW w:w="4191" w:type="dxa"/>
            <w:gridSpan w:val="3"/>
            <w:tcBorders>
              <w:top w:val="single" w:sz="4" w:space="0" w:color="auto"/>
              <w:bottom w:val="single" w:sz="4" w:space="0" w:color="auto"/>
            </w:tcBorders>
            <w:shd w:val="clear" w:color="auto" w:fill="auto"/>
          </w:tcPr>
          <w:p w14:paraId="2FBAF9BB" w14:textId="3AA65920" w:rsidR="00955DD4" w:rsidRPr="00D95972" w:rsidRDefault="00955DD4" w:rsidP="00955DD4">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auto"/>
          </w:tcPr>
          <w:p w14:paraId="330B3DB2" w14:textId="1AB60029"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514AA96F" w14:textId="5330EF13" w:rsidR="00955DD4" w:rsidRPr="00D95972" w:rsidRDefault="00955DD4" w:rsidP="00955DD4">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96F811" w14:textId="1280BBC3" w:rsidR="00B150DB" w:rsidRDefault="00B150DB" w:rsidP="00955DD4">
            <w:pPr>
              <w:rPr>
                <w:rFonts w:eastAsia="Batang" w:cs="Arial"/>
                <w:lang w:eastAsia="ko-KR"/>
              </w:rPr>
            </w:pPr>
            <w:r>
              <w:rPr>
                <w:rFonts w:eastAsia="Batang" w:cs="Arial"/>
                <w:lang w:eastAsia="ko-KR"/>
              </w:rPr>
              <w:t>Postponed</w:t>
            </w:r>
          </w:p>
          <w:p w14:paraId="3C61E451" w14:textId="77777777" w:rsidR="00B150DB" w:rsidRDefault="00B150DB" w:rsidP="00955DD4">
            <w:pPr>
              <w:rPr>
                <w:rFonts w:eastAsia="Batang" w:cs="Arial"/>
                <w:lang w:eastAsia="ko-KR"/>
              </w:rPr>
            </w:pPr>
          </w:p>
          <w:p w14:paraId="58515391" w14:textId="207ED298"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22A29B9C" w14:textId="77777777" w:rsidR="00955DD4" w:rsidRDefault="00955DD4" w:rsidP="00955DD4">
            <w:pPr>
              <w:rPr>
                <w:rFonts w:eastAsia="Batang" w:cs="Arial"/>
                <w:lang w:eastAsia="ko-KR"/>
              </w:rPr>
            </w:pPr>
            <w:r>
              <w:rPr>
                <w:rFonts w:eastAsia="Batang" w:cs="Arial"/>
                <w:lang w:eastAsia="ko-KR"/>
              </w:rPr>
              <w:t>-objection</w:t>
            </w:r>
          </w:p>
          <w:p w14:paraId="39A467E9" w14:textId="77777777" w:rsidR="00955DD4" w:rsidRDefault="00955DD4" w:rsidP="00955DD4">
            <w:pPr>
              <w:rPr>
                <w:rFonts w:eastAsia="Batang" w:cs="Arial"/>
                <w:lang w:eastAsia="ko-KR"/>
              </w:rPr>
            </w:pPr>
          </w:p>
          <w:p w14:paraId="73332EF5"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CC54E4" w14:textId="77777777" w:rsidR="00955DD4" w:rsidRDefault="00955DD4" w:rsidP="00955DD4">
            <w:pPr>
              <w:rPr>
                <w:rFonts w:eastAsia="Batang" w:cs="Arial"/>
                <w:lang w:eastAsia="ko-KR"/>
              </w:rPr>
            </w:pPr>
            <w:r>
              <w:rPr>
                <w:rFonts w:eastAsia="Batang" w:cs="Arial"/>
                <w:lang w:eastAsia="ko-KR"/>
              </w:rPr>
              <w:t>Rev required</w:t>
            </w:r>
          </w:p>
          <w:p w14:paraId="5F281B16" w14:textId="77777777" w:rsidR="00955DD4" w:rsidRDefault="00955DD4" w:rsidP="00955DD4">
            <w:pPr>
              <w:rPr>
                <w:rFonts w:eastAsia="Batang" w:cs="Arial"/>
                <w:lang w:eastAsia="ko-KR"/>
              </w:rPr>
            </w:pPr>
          </w:p>
          <w:p w14:paraId="6F63D945"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6C804ED2" w14:textId="77777777" w:rsidR="00955DD4" w:rsidRDefault="00955DD4" w:rsidP="00955DD4">
            <w:pPr>
              <w:rPr>
                <w:rFonts w:eastAsia="Batang" w:cs="Arial"/>
                <w:lang w:eastAsia="ko-KR"/>
              </w:rPr>
            </w:pPr>
            <w:r>
              <w:rPr>
                <w:rFonts w:eastAsia="Batang" w:cs="Arial"/>
                <w:lang w:eastAsia="ko-KR"/>
              </w:rPr>
              <w:t>Discard previous email</w:t>
            </w:r>
          </w:p>
          <w:p w14:paraId="306A8985" w14:textId="77777777" w:rsidR="00955DD4" w:rsidRDefault="00955DD4" w:rsidP="00955DD4">
            <w:pPr>
              <w:rPr>
                <w:rFonts w:eastAsia="Batang" w:cs="Arial"/>
                <w:lang w:eastAsia="ko-KR"/>
              </w:rPr>
            </w:pPr>
          </w:p>
          <w:p w14:paraId="3A26345A" w14:textId="77777777" w:rsidR="00955DD4" w:rsidRDefault="00955DD4" w:rsidP="00955DD4">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0830</w:t>
            </w:r>
          </w:p>
          <w:p w14:paraId="3C34F152" w14:textId="77B367CA" w:rsidR="00955DD4" w:rsidRDefault="00955DD4" w:rsidP="00955DD4">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p>
          <w:p w14:paraId="38A1AD84" w14:textId="2D8A619E" w:rsidR="00955DD4" w:rsidRDefault="00955DD4" w:rsidP="00955DD4">
            <w:pPr>
              <w:rPr>
                <w:rFonts w:eastAsia="Batang" w:cs="Arial"/>
                <w:lang w:eastAsia="ko-KR"/>
              </w:rPr>
            </w:pPr>
          </w:p>
          <w:p w14:paraId="2C40DA0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0CFBADF" w14:textId="2396CE60" w:rsidR="00955DD4" w:rsidRDefault="00955DD4" w:rsidP="00955DD4">
            <w:pPr>
              <w:rPr>
                <w:rFonts w:eastAsia="Batang" w:cs="Arial"/>
                <w:lang w:eastAsia="ko-KR"/>
              </w:rPr>
            </w:pPr>
            <w:r>
              <w:rPr>
                <w:rFonts w:eastAsia="Batang" w:cs="Arial"/>
                <w:lang w:eastAsia="ko-KR"/>
              </w:rPr>
              <w:t>Rev required</w:t>
            </w:r>
          </w:p>
          <w:p w14:paraId="6B77F737" w14:textId="7453D79D" w:rsidR="00955DD4" w:rsidRDefault="00955DD4" w:rsidP="00955DD4">
            <w:pPr>
              <w:rPr>
                <w:rFonts w:eastAsia="Batang" w:cs="Arial"/>
                <w:lang w:eastAsia="ko-KR"/>
              </w:rPr>
            </w:pPr>
          </w:p>
          <w:p w14:paraId="4F838BC2" w14:textId="46731DB2" w:rsidR="00955DD4" w:rsidRDefault="00955DD4" w:rsidP="00955DD4">
            <w:pPr>
              <w:rPr>
                <w:rFonts w:eastAsia="Batang" w:cs="Arial"/>
                <w:lang w:eastAsia="ko-KR"/>
              </w:rPr>
            </w:pPr>
            <w:r>
              <w:rPr>
                <w:rFonts w:eastAsia="Batang" w:cs="Arial"/>
                <w:lang w:eastAsia="ko-KR"/>
              </w:rPr>
              <w:lastRenderedPageBreak/>
              <w:t xml:space="preserve">Hui </w:t>
            </w:r>
            <w:proofErr w:type="spellStart"/>
            <w:r>
              <w:rPr>
                <w:rFonts w:eastAsia="Batang" w:cs="Arial"/>
                <w:lang w:eastAsia="ko-KR"/>
              </w:rPr>
              <w:t>fri</w:t>
            </w:r>
            <w:proofErr w:type="spellEnd"/>
            <w:r>
              <w:rPr>
                <w:rFonts w:eastAsia="Batang" w:cs="Arial"/>
                <w:lang w:eastAsia="ko-KR"/>
              </w:rPr>
              <w:t xml:space="preserve"> 0443/9445</w:t>
            </w:r>
          </w:p>
          <w:p w14:paraId="4702B00D" w14:textId="4062125D" w:rsidR="00955DD4" w:rsidRDefault="00955DD4" w:rsidP="00955DD4">
            <w:pPr>
              <w:rPr>
                <w:rFonts w:eastAsia="Batang" w:cs="Arial"/>
                <w:lang w:eastAsia="ko-KR"/>
              </w:rPr>
            </w:pPr>
            <w:r>
              <w:rPr>
                <w:rFonts w:eastAsia="Batang" w:cs="Arial"/>
                <w:lang w:eastAsia="ko-KR"/>
              </w:rPr>
              <w:t>Replies</w:t>
            </w:r>
          </w:p>
          <w:p w14:paraId="0A40C294" w14:textId="4947028A" w:rsidR="00955DD4" w:rsidRDefault="00955DD4" w:rsidP="00955DD4">
            <w:pPr>
              <w:rPr>
                <w:rFonts w:eastAsia="Batang" w:cs="Arial"/>
                <w:lang w:eastAsia="ko-KR"/>
              </w:rPr>
            </w:pPr>
          </w:p>
          <w:p w14:paraId="44394FE9" w14:textId="3920C755"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0805</w:t>
            </w:r>
          </w:p>
          <w:p w14:paraId="49C84F90" w14:textId="4430A187" w:rsidR="00955DD4" w:rsidRDefault="00955DD4" w:rsidP="00955DD4">
            <w:pPr>
              <w:rPr>
                <w:rFonts w:eastAsia="Batang" w:cs="Arial"/>
                <w:lang w:eastAsia="ko-KR"/>
              </w:rPr>
            </w:pPr>
            <w:r>
              <w:rPr>
                <w:rFonts w:eastAsia="Batang" w:cs="Arial"/>
                <w:lang w:eastAsia="ko-KR"/>
              </w:rPr>
              <w:t>Replies</w:t>
            </w:r>
          </w:p>
          <w:p w14:paraId="18B18034" w14:textId="6C8FFB4B" w:rsidR="00955DD4" w:rsidRDefault="00955DD4" w:rsidP="00955DD4">
            <w:pPr>
              <w:rPr>
                <w:rFonts w:eastAsia="Batang" w:cs="Arial"/>
                <w:lang w:eastAsia="ko-KR"/>
              </w:rPr>
            </w:pPr>
          </w:p>
          <w:p w14:paraId="6AA8531F" w14:textId="2006A71F"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3A46065C" w14:textId="575972C5" w:rsidR="00955DD4" w:rsidRDefault="00955DD4" w:rsidP="00955DD4">
            <w:pPr>
              <w:rPr>
                <w:rFonts w:eastAsia="Batang" w:cs="Arial"/>
                <w:lang w:eastAsia="ko-KR"/>
              </w:rPr>
            </w:pPr>
            <w:r>
              <w:rPr>
                <w:rFonts w:eastAsia="Batang" w:cs="Arial"/>
                <w:lang w:eastAsia="ko-KR"/>
              </w:rPr>
              <w:t>Replies</w:t>
            </w:r>
          </w:p>
          <w:p w14:paraId="2772549A" w14:textId="1D94DC84" w:rsidR="00955DD4" w:rsidRDefault="00955DD4" w:rsidP="00955DD4">
            <w:pPr>
              <w:rPr>
                <w:rFonts w:eastAsia="Batang" w:cs="Arial"/>
                <w:lang w:eastAsia="ko-KR"/>
              </w:rPr>
            </w:pPr>
          </w:p>
          <w:p w14:paraId="72DC6B79" w14:textId="72029404"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1136</w:t>
            </w:r>
          </w:p>
          <w:p w14:paraId="67F54E38" w14:textId="6514CE39" w:rsidR="00955DD4" w:rsidRDefault="00955DD4" w:rsidP="00955DD4">
            <w:pPr>
              <w:rPr>
                <w:rFonts w:eastAsia="Batang" w:cs="Arial"/>
                <w:lang w:eastAsia="ko-KR"/>
              </w:rPr>
            </w:pPr>
            <w:r>
              <w:rPr>
                <w:rFonts w:eastAsia="Batang" w:cs="Arial"/>
                <w:lang w:eastAsia="ko-KR"/>
              </w:rPr>
              <w:t>Replies</w:t>
            </w:r>
          </w:p>
          <w:p w14:paraId="0A420B72" w14:textId="66D48BFC" w:rsidR="00955DD4" w:rsidRDefault="00955DD4" w:rsidP="00955DD4">
            <w:pPr>
              <w:rPr>
                <w:rFonts w:eastAsia="Batang" w:cs="Arial"/>
                <w:lang w:eastAsia="ko-KR"/>
              </w:rPr>
            </w:pPr>
          </w:p>
          <w:p w14:paraId="030B3C76" w14:textId="26642C93"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1154</w:t>
            </w:r>
          </w:p>
          <w:p w14:paraId="6C0ED0A7" w14:textId="3391EA9C" w:rsidR="00955DD4" w:rsidRDefault="00955DD4" w:rsidP="00955DD4">
            <w:pPr>
              <w:rPr>
                <w:rFonts w:eastAsia="Batang" w:cs="Arial"/>
                <w:lang w:eastAsia="ko-KR"/>
              </w:rPr>
            </w:pPr>
            <w:r>
              <w:rPr>
                <w:rFonts w:eastAsia="Batang" w:cs="Arial"/>
                <w:lang w:eastAsia="ko-KR"/>
              </w:rPr>
              <w:t>Replies</w:t>
            </w:r>
          </w:p>
          <w:p w14:paraId="7F119FAF" w14:textId="01FA8D10" w:rsidR="00955DD4" w:rsidRDefault="00955DD4" w:rsidP="00955DD4">
            <w:pPr>
              <w:rPr>
                <w:rFonts w:eastAsia="Batang" w:cs="Arial"/>
                <w:lang w:eastAsia="ko-KR"/>
              </w:rPr>
            </w:pPr>
          </w:p>
          <w:p w14:paraId="04025105" w14:textId="4A1C1AB4" w:rsidR="00955DD4" w:rsidRDefault="00955DD4" w:rsidP="00955DD4">
            <w:pPr>
              <w:rPr>
                <w:rFonts w:eastAsia="Batang" w:cs="Arial"/>
                <w:lang w:eastAsia="ko-KR"/>
              </w:rPr>
            </w:pPr>
            <w:r>
              <w:rPr>
                <w:rFonts w:eastAsia="Batang" w:cs="Arial"/>
                <w:lang w:eastAsia="ko-KR"/>
              </w:rPr>
              <w:t>Rae mon 0956</w:t>
            </w:r>
          </w:p>
          <w:p w14:paraId="33395018" w14:textId="5EFD463C" w:rsidR="00955DD4" w:rsidRDefault="00955DD4" w:rsidP="00955DD4">
            <w:pPr>
              <w:rPr>
                <w:rFonts w:eastAsia="Batang" w:cs="Arial"/>
                <w:lang w:eastAsia="ko-KR"/>
              </w:rPr>
            </w:pPr>
            <w:r>
              <w:rPr>
                <w:rFonts w:eastAsia="Batang" w:cs="Arial"/>
                <w:lang w:eastAsia="ko-KR"/>
              </w:rPr>
              <w:t>Same as Mohamed</w:t>
            </w:r>
          </w:p>
          <w:p w14:paraId="2C85CE31" w14:textId="357C4F3A" w:rsidR="00955DD4" w:rsidRDefault="00955DD4" w:rsidP="00955DD4">
            <w:pPr>
              <w:rPr>
                <w:rFonts w:eastAsia="Batang" w:cs="Arial"/>
                <w:lang w:eastAsia="ko-KR"/>
              </w:rPr>
            </w:pPr>
          </w:p>
          <w:p w14:paraId="7CF83F54" w14:textId="771D6453" w:rsidR="00955DD4" w:rsidRDefault="00955DD4" w:rsidP="00955DD4">
            <w:pPr>
              <w:rPr>
                <w:rFonts w:eastAsia="Batang" w:cs="Arial"/>
                <w:lang w:eastAsia="ko-KR"/>
              </w:rPr>
            </w:pPr>
            <w:r>
              <w:rPr>
                <w:rFonts w:eastAsia="Batang" w:cs="Arial"/>
                <w:lang w:eastAsia="ko-KR"/>
              </w:rPr>
              <w:t>Hua mon 1010/1551</w:t>
            </w:r>
          </w:p>
          <w:p w14:paraId="3F6DBCF8" w14:textId="5635DC7B" w:rsidR="00955DD4" w:rsidRDefault="00955DD4" w:rsidP="00955DD4">
            <w:pPr>
              <w:rPr>
                <w:rFonts w:eastAsia="Batang" w:cs="Arial"/>
                <w:lang w:eastAsia="ko-KR"/>
              </w:rPr>
            </w:pPr>
            <w:r>
              <w:rPr>
                <w:rFonts w:eastAsia="Batang" w:cs="Arial"/>
                <w:lang w:eastAsia="ko-KR"/>
              </w:rPr>
              <w:t>Replies</w:t>
            </w:r>
          </w:p>
          <w:p w14:paraId="3C1035D7" w14:textId="716212DC" w:rsidR="00955DD4" w:rsidRDefault="00955DD4" w:rsidP="00955DD4">
            <w:pPr>
              <w:rPr>
                <w:rFonts w:eastAsia="Batang" w:cs="Arial"/>
                <w:lang w:eastAsia="ko-KR"/>
              </w:rPr>
            </w:pPr>
          </w:p>
          <w:p w14:paraId="5A7A7755" w14:textId="206706F2"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0011</w:t>
            </w:r>
          </w:p>
          <w:p w14:paraId="2B822DEF" w14:textId="02DCA9DA" w:rsidR="00955DD4" w:rsidRDefault="00955DD4" w:rsidP="00955DD4">
            <w:pPr>
              <w:rPr>
                <w:rFonts w:eastAsia="Batang" w:cs="Arial"/>
                <w:lang w:eastAsia="ko-KR"/>
              </w:rPr>
            </w:pPr>
            <w:r>
              <w:rPr>
                <w:rFonts w:eastAsia="Batang" w:cs="Arial"/>
                <w:lang w:eastAsia="ko-KR"/>
              </w:rPr>
              <w:t>Comments</w:t>
            </w:r>
          </w:p>
          <w:p w14:paraId="31AA879F" w14:textId="666CB92E" w:rsidR="00955DD4" w:rsidRDefault="00955DD4" w:rsidP="00955DD4">
            <w:pPr>
              <w:rPr>
                <w:rFonts w:eastAsia="Batang" w:cs="Arial"/>
                <w:lang w:eastAsia="ko-KR"/>
              </w:rPr>
            </w:pPr>
          </w:p>
          <w:p w14:paraId="74090143" w14:textId="73F2C224"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0319</w:t>
            </w:r>
          </w:p>
          <w:p w14:paraId="430ED012" w14:textId="36DE6417" w:rsidR="00955DD4" w:rsidRDefault="00955DD4" w:rsidP="00955DD4">
            <w:pPr>
              <w:rPr>
                <w:rFonts w:eastAsia="Batang" w:cs="Arial"/>
                <w:lang w:eastAsia="ko-KR"/>
              </w:rPr>
            </w:pPr>
            <w:r>
              <w:rPr>
                <w:rFonts w:eastAsia="Batang" w:cs="Arial"/>
                <w:lang w:eastAsia="ko-KR"/>
              </w:rPr>
              <w:t>Replies</w:t>
            </w:r>
          </w:p>
          <w:p w14:paraId="444DCA1B" w14:textId="525FEB7C" w:rsidR="00955DD4" w:rsidRDefault="00955DD4" w:rsidP="00955DD4">
            <w:pPr>
              <w:rPr>
                <w:rFonts w:eastAsia="Batang" w:cs="Arial"/>
                <w:lang w:eastAsia="ko-KR"/>
              </w:rPr>
            </w:pPr>
          </w:p>
          <w:p w14:paraId="44D9D77A" w14:textId="01B8B9F6"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1224</w:t>
            </w:r>
          </w:p>
          <w:p w14:paraId="26C2C805" w14:textId="6162F7E2" w:rsidR="00955DD4" w:rsidRDefault="00955DD4" w:rsidP="00955DD4">
            <w:pPr>
              <w:rPr>
                <w:rFonts w:eastAsia="Batang" w:cs="Arial"/>
                <w:lang w:eastAsia="ko-KR"/>
              </w:rPr>
            </w:pPr>
            <w:r>
              <w:rPr>
                <w:rFonts w:eastAsia="Batang" w:cs="Arial"/>
                <w:lang w:eastAsia="ko-KR"/>
              </w:rPr>
              <w:t>Replies</w:t>
            </w:r>
          </w:p>
          <w:p w14:paraId="78FFFFD4" w14:textId="2CCC7377" w:rsidR="00955DD4" w:rsidRDefault="00955DD4" w:rsidP="00955DD4">
            <w:pPr>
              <w:rPr>
                <w:rFonts w:eastAsia="Batang" w:cs="Arial"/>
                <w:lang w:eastAsia="ko-KR"/>
              </w:rPr>
            </w:pPr>
          </w:p>
          <w:p w14:paraId="3A767851" w14:textId="6FA99CA2"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1659</w:t>
            </w:r>
          </w:p>
          <w:p w14:paraId="58EAE81D" w14:textId="5EDB970F" w:rsidR="00955DD4" w:rsidRDefault="00955DD4" w:rsidP="00955DD4">
            <w:pPr>
              <w:rPr>
                <w:rFonts w:eastAsia="Batang" w:cs="Arial"/>
                <w:lang w:eastAsia="ko-KR"/>
              </w:rPr>
            </w:pPr>
            <w:r>
              <w:rPr>
                <w:rFonts w:eastAsia="Batang" w:cs="Arial"/>
                <w:lang w:eastAsia="ko-KR"/>
              </w:rPr>
              <w:t>Replies</w:t>
            </w:r>
          </w:p>
          <w:p w14:paraId="18439AE7" w14:textId="77777777" w:rsidR="00955DD4" w:rsidRDefault="00955DD4" w:rsidP="00955DD4">
            <w:pPr>
              <w:rPr>
                <w:rFonts w:eastAsia="Batang" w:cs="Arial"/>
                <w:lang w:eastAsia="ko-KR"/>
              </w:rPr>
            </w:pPr>
          </w:p>
          <w:p w14:paraId="5F2A4AC7" w14:textId="7EC48030"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1338</w:t>
            </w:r>
          </w:p>
          <w:p w14:paraId="02734AAF" w14:textId="71188615" w:rsidR="00955DD4" w:rsidRDefault="00955DD4" w:rsidP="00955DD4">
            <w:pPr>
              <w:rPr>
                <w:rFonts w:eastAsia="Batang" w:cs="Arial"/>
                <w:lang w:eastAsia="ko-KR"/>
              </w:rPr>
            </w:pPr>
            <w:r>
              <w:rPr>
                <w:rFonts w:eastAsia="Batang" w:cs="Arial"/>
                <w:lang w:eastAsia="ko-KR"/>
              </w:rPr>
              <w:t>Comments</w:t>
            </w:r>
          </w:p>
          <w:p w14:paraId="7BDB79E0" w14:textId="54DCC3B8" w:rsidR="00955DD4" w:rsidRDefault="00955DD4" w:rsidP="00955DD4">
            <w:pPr>
              <w:rPr>
                <w:rFonts w:eastAsia="Batang" w:cs="Arial"/>
                <w:lang w:eastAsia="ko-KR"/>
              </w:rPr>
            </w:pPr>
          </w:p>
          <w:p w14:paraId="344D5FDB" w14:textId="3F30EAE1"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0737</w:t>
            </w:r>
          </w:p>
          <w:p w14:paraId="5355BFA8" w14:textId="6CEBE205" w:rsidR="00955DD4" w:rsidRDefault="00955DD4" w:rsidP="00955DD4">
            <w:pPr>
              <w:rPr>
                <w:rFonts w:eastAsia="Batang" w:cs="Arial"/>
                <w:lang w:eastAsia="ko-KR"/>
              </w:rPr>
            </w:pPr>
            <w:r>
              <w:rPr>
                <w:rFonts w:eastAsia="Batang" w:cs="Arial"/>
                <w:lang w:eastAsia="ko-KR"/>
              </w:rPr>
              <w:t>replies</w:t>
            </w:r>
          </w:p>
          <w:p w14:paraId="3852E403" w14:textId="2C128FFB" w:rsidR="00955DD4" w:rsidRPr="00D95972" w:rsidRDefault="00955DD4" w:rsidP="00955DD4">
            <w:pPr>
              <w:rPr>
                <w:rFonts w:eastAsia="Batang" w:cs="Arial"/>
                <w:lang w:eastAsia="ko-KR"/>
              </w:rPr>
            </w:pPr>
          </w:p>
        </w:tc>
      </w:tr>
      <w:tr w:rsidR="00955DD4" w:rsidRPr="00D95972" w14:paraId="5F3E44FF" w14:textId="77777777" w:rsidTr="00B150DB">
        <w:tc>
          <w:tcPr>
            <w:tcW w:w="976" w:type="dxa"/>
            <w:tcBorders>
              <w:top w:val="nil"/>
              <w:left w:val="thinThickThinSmallGap" w:sz="24" w:space="0" w:color="auto"/>
              <w:bottom w:val="nil"/>
            </w:tcBorders>
            <w:shd w:val="clear" w:color="auto" w:fill="auto"/>
          </w:tcPr>
          <w:p w14:paraId="6D5AA0BB" w14:textId="00DF9D39" w:rsidR="00955DD4" w:rsidRPr="00D95972" w:rsidRDefault="00955DD4" w:rsidP="00955DD4">
            <w:pPr>
              <w:rPr>
                <w:rFonts w:cs="Arial"/>
              </w:rPr>
            </w:pPr>
          </w:p>
        </w:tc>
        <w:tc>
          <w:tcPr>
            <w:tcW w:w="1317" w:type="dxa"/>
            <w:gridSpan w:val="2"/>
            <w:tcBorders>
              <w:top w:val="nil"/>
              <w:bottom w:val="nil"/>
            </w:tcBorders>
            <w:shd w:val="clear" w:color="auto" w:fill="auto"/>
          </w:tcPr>
          <w:p w14:paraId="48D50F0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0AF864C" w14:textId="7ECC8E95" w:rsidR="00955DD4" w:rsidRPr="00D95972" w:rsidRDefault="00955DD4" w:rsidP="00955DD4">
            <w:pPr>
              <w:overflowPunct/>
              <w:autoSpaceDE/>
              <w:autoSpaceDN/>
              <w:adjustRightInd/>
              <w:textAlignment w:val="auto"/>
              <w:rPr>
                <w:rFonts w:cs="Arial"/>
                <w:lang w:val="en-US"/>
              </w:rPr>
            </w:pPr>
            <w:r w:rsidRPr="001F1A9A">
              <w:t>C1-217249</w:t>
            </w:r>
          </w:p>
        </w:tc>
        <w:tc>
          <w:tcPr>
            <w:tcW w:w="4191" w:type="dxa"/>
            <w:gridSpan w:val="3"/>
            <w:tcBorders>
              <w:top w:val="single" w:sz="4" w:space="0" w:color="auto"/>
              <w:bottom w:val="single" w:sz="4" w:space="0" w:color="auto"/>
            </w:tcBorders>
            <w:shd w:val="clear" w:color="auto" w:fill="auto"/>
          </w:tcPr>
          <w:p w14:paraId="58BFCEE6" w14:textId="10E306CA" w:rsidR="00955DD4" w:rsidRPr="00D95972" w:rsidRDefault="00955DD4" w:rsidP="00955DD4">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auto"/>
          </w:tcPr>
          <w:p w14:paraId="51713DB9" w14:textId="708828F4" w:rsidR="00955DD4" w:rsidRPr="00D95972"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0059B8D4" w14:textId="329813F9" w:rsidR="00955DD4" w:rsidRPr="00D95972" w:rsidRDefault="00955DD4" w:rsidP="00955DD4">
            <w:pPr>
              <w:rPr>
                <w:rFonts w:cs="Arial"/>
              </w:rPr>
            </w:pPr>
            <w:r>
              <w:rPr>
                <w:rFonts w:cs="Arial"/>
              </w:rPr>
              <w:t xml:space="preserve">CR 0752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EAA606" w14:textId="3A0B3CE3" w:rsidR="00B150DB" w:rsidRDefault="00B150DB" w:rsidP="00955DD4">
            <w:pPr>
              <w:rPr>
                <w:rFonts w:eastAsia="Batang" w:cs="Arial"/>
                <w:lang w:eastAsia="ko-KR"/>
              </w:rPr>
            </w:pPr>
            <w:r>
              <w:rPr>
                <w:rFonts w:eastAsia="Batang" w:cs="Arial"/>
                <w:lang w:eastAsia="ko-KR"/>
              </w:rPr>
              <w:lastRenderedPageBreak/>
              <w:t>Agreed</w:t>
            </w:r>
          </w:p>
          <w:p w14:paraId="10963681" w14:textId="77777777" w:rsidR="00B150DB" w:rsidRDefault="00B150DB" w:rsidP="00955DD4">
            <w:pPr>
              <w:rPr>
                <w:rFonts w:eastAsia="Batang" w:cs="Arial"/>
                <w:lang w:eastAsia="ko-KR"/>
              </w:rPr>
            </w:pPr>
          </w:p>
          <w:p w14:paraId="2C26CDC5" w14:textId="5C2B9F96" w:rsidR="00955DD4" w:rsidRDefault="00955DD4" w:rsidP="00955DD4">
            <w:pPr>
              <w:rPr>
                <w:rFonts w:eastAsia="Batang" w:cs="Arial"/>
                <w:lang w:eastAsia="ko-KR"/>
              </w:rPr>
            </w:pPr>
            <w:r>
              <w:rPr>
                <w:rFonts w:eastAsia="Batang" w:cs="Arial"/>
                <w:lang w:eastAsia="ko-KR"/>
              </w:rPr>
              <w:t xml:space="preserve">Revision of </w:t>
            </w:r>
            <w:hyperlink r:id="rId239" w:history="1">
              <w:r>
                <w:rPr>
                  <w:rStyle w:val="Hyperlink"/>
                </w:rPr>
                <w:t>C1-216643</w:t>
              </w:r>
            </w:hyperlink>
          </w:p>
          <w:p w14:paraId="06E679E5" w14:textId="521B0F76" w:rsidR="00955DD4" w:rsidRDefault="00955DD4" w:rsidP="00955DD4">
            <w:pPr>
              <w:rPr>
                <w:rFonts w:eastAsia="Batang" w:cs="Arial"/>
                <w:lang w:eastAsia="ko-KR"/>
              </w:rPr>
            </w:pPr>
            <w:r>
              <w:rPr>
                <w:rFonts w:eastAsia="Batang" w:cs="Arial"/>
                <w:lang w:eastAsia="ko-KR"/>
              </w:rPr>
              <w:lastRenderedPageBreak/>
              <w:t>----------------------------------------------</w:t>
            </w:r>
          </w:p>
          <w:p w14:paraId="6001A42D" w14:textId="67B0DBA0" w:rsidR="00955DD4" w:rsidRDefault="00955DD4" w:rsidP="00955DD4">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0401</w:t>
            </w:r>
          </w:p>
          <w:p w14:paraId="64E4F3EF" w14:textId="77777777" w:rsidR="00955DD4" w:rsidRDefault="00955DD4" w:rsidP="00955DD4">
            <w:pPr>
              <w:rPr>
                <w:rFonts w:eastAsia="Batang" w:cs="Arial"/>
                <w:lang w:eastAsia="ko-KR"/>
              </w:rPr>
            </w:pPr>
            <w:r>
              <w:rPr>
                <w:rFonts w:eastAsia="Batang" w:cs="Arial"/>
                <w:lang w:eastAsia="ko-KR"/>
              </w:rPr>
              <w:t>Rev required</w:t>
            </w:r>
          </w:p>
          <w:p w14:paraId="43D4BA6D" w14:textId="77777777" w:rsidR="00955DD4" w:rsidRDefault="00955DD4" w:rsidP="00955DD4">
            <w:pPr>
              <w:rPr>
                <w:rFonts w:eastAsia="Batang" w:cs="Arial"/>
                <w:lang w:eastAsia="ko-KR"/>
              </w:rPr>
            </w:pPr>
          </w:p>
          <w:p w14:paraId="6A7071F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0920</w:t>
            </w:r>
          </w:p>
          <w:p w14:paraId="6B140A6C" w14:textId="41289EEA" w:rsidR="00955DD4" w:rsidRDefault="00955DD4" w:rsidP="00955DD4">
            <w:pPr>
              <w:rPr>
                <w:rFonts w:eastAsia="Batang" w:cs="Arial"/>
                <w:lang w:eastAsia="ko-KR"/>
              </w:rPr>
            </w:pPr>
            <w:r>
              <w:rPr>
                <w:rFonts w:eastAsia="Batang" w:cs="Arial"/>
                <w:lang w:eastAsia="ko-KR"/>
              </w:rPr>
              <w:t>Rev required</w:t>
            </w:r>
          </w:p>
          <w:p w14:paraId="4E653C2B" w14:textId="1CC20A33" w:rsidR="00955DD4" w:rsidRDefault="00955DD4" w:rsidP="00955DD4">
            <w:pPr>
              <w:rPr>
                <w:rFonts w:eastAsia="Batang" w:cs="Arial"/>
                <w:lang w:eastAsia="ko-KR"/>
              </w:rPr>
            </w:pPr>
          </w:p>
          <w:p w14:paraId="45E5DFE0" w14:textId="77777777" w:rsidR="00955DD4" w:rsidRDefault="00955DD4" w:rsidP="00955DD4">
            <w:pPr>
              <w:rPr>
                <w:rFonts w:eastAsia="Batang" w:cs="Arial"/>
                <w:lang w:eastAsia="ko-KR"/>
              </w:rPr>
            </w:pPr>
            <w:r>
              <w:rPr>
                <w:rFonts w:eastAsia="Batang" w:cs="Arial"/>
                <w:lang w:eastAsia="ko-KR"/>
              </w:rPr>
              <w:t>Vivek mon 0027</w:t>
            </w:r>
          </w:p>
          <w:p w14:paraId="5B0E126E" w14:textId="59787115" w:rsidR="00955DD4" w:rsidRDefault="00955DD4" w:rsidP="00955DD4">
            <w:pPr>
              <w:rPr>
                <w:rFonts w:eastAsia="Batang" w:cs="Arial"/>
                <w:lang w:eastAsia="ko-KR"/>
              </w:rPr>
            </w:pPr>
            <w:r>
              <w:rPr>
                <w:rFonts w:eastAsia="Batang" w:cs="Arial"/>
                <w:lang w:eastAsia="ko-KR"/>
              </w:rPr>
              <w:t>Provides rev</w:t>
            </w:r>
          </w:p>
          <w:p w14:paraId="7C97148F" w14:textId="4AFC9B4C" w:rsidR="00955DD4" w:rsidRDefault="00955DD4" w:rsidP="00955DD4">
            <w:pPr>
              <w:rPr>
                <w:rFonts w:eastAsia="Batang" w:cs="Arial"/>
                <w:lang w:eastAsia="ko-KR"/>
              </w:rPr>
            </w:pPr>
          </w:p>
          <w:p w14:paraId="57DE9B6F" w14:textId="1F264037" w:rsidR="00955DD4" w:rsidRDefault="00955DD4" w:rsidP="00955DD4">
            <w:pPr>
              <w:rPr>
                <w:rFonts w:eastAsia="Batang" w:cs="Arial"/>
                <w:lang w:eastAsia="ko-KR"/>
              </w:rPr>
            </w:pPr>
            <w:r>
              <w:rPr>
                <w:rFonts w:eastAsia="Batang" w:cs="Arial"/>
                <w:lang w:eastAsia="ko-KR"/>
              </w:rPr>
              <w:t>Mohamed mon 1211</w:t>
            </w:r>
          </w:p>
          <w:p w14:paraId="197A5221" w14:textId="420BBC9E" w:rsidR="00955DD4" w:rsidRDefault="00955DD4" w:rsidP="00955DD4">
            <w:pPr>
              <w:rPr>
                <w:rFonts w:eastAsia="Batang" w:cs="Arial"/>
                <w:lang w:eastAsia="ko-KR"/>
              </w:rPr>
            </w:pPr>
            <w:r>
              <w:rPr>
                <w:rFonts w:eastAsia="Batang" w:cs="Arial"/>
                <w:lang w:eastAsia="ko-KR"/>
              </w:rPr>
              <w:t>Comments</w:t>
            </w:r>
          </w:p>
          <w:p w14:paraId="6EBBD848" w14:textId="574FBF15" w:rsidR="00955DD4" w:rsidRDefault="00955DD4" w:rsidP="00955DD4">
            <w:pPr>
              <w:rPr>
                <w:rFonts w:eastAsia="Batang" w:cs="Arial"/>
                <w:lang w:eastAsia="ko-KR"/>
              </w:rPr>
            </w:pPr>
          </w:p>
          <w:p w14:paraId="29625F9F" w14:textId="07A6DF48" w:rsidR="00955DD4" w:rsidRDefault="00955DD4" w:rsidP="00955DD4">
            <w:pPr>
              <w:rPr>
                <w:rFonts w:eastAsia="Batang" w:cs="Arial"/>
                <w:lang w:eastAsia="ko-KR"/>
              </w:rPr>
            </w:pPr>
            <w:r>
              <w:rPr>
                <w:rFonts w:eastAsia="Batang" w:cs="Arial"/>
                <w:lang w:eastAsia="ko-KR"/>
              </w:rPr>
              <w:t>Carlson mon 1338</w:t>
            </w:r>
          </w:p>
          <w:p w14:paraId="27D090AB" w14:textId="332875D0" w:rsidR="00955DD4" w:rsidRDefault="00955DD4" w:rsidP="00955DD4">
            <w:pPr>
              <w:rPr>
                <w:rFonts w:eastAsia="Batang" w:cs="Arial"/>
                <w:lang w:eastAsia="ko-KR"/>
              </w:rPr>
            </w:pPr>
            <w:r>
              <w:rPr>
                <w:rFonts w:eastAsia="Batang" w:cs="Arial"/>
                <w:lang w:eastAsia="ko-KR"/>
              </w:rPr>
              <w:t>Replies</w:t>
            </w:r>
          </w:p>
          <w:p w14:paraId="65C6AB8E" w14:textId="519D722B" w:rsidR="00955DD4" w:rsidRDefault="00955DD4" w:rsidP="00955DD4">
            <w:pPr>
              <w:rPr>
                <w:rFonts w:eastAsia="Batang" w:cs="Arial"/>
                <w:lang w:eastAsia="ko-KR"/>
              </w:rPr>
            </w:pPr>
          </w:p>
          <w:p w14:paraId="2031B41D" w14:textId="03311EA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0008</w:t>
            </w:r>
          </w:p>
          <w:p w14:paraId="0E71A684" w14:textId="255CB31E" w:rsidR="00955DD4" w:rsidRDefault="00955DD4" w:rsidP="00955DD4">
            <w:pPr>
              <w:rPr>
                <w:rFonts w:eastAsia="Batang" w:cs="Arial"/>
                <w:lang w:eastAsia="ko-KR"/>
              </w:rPr>
            </w:pPr>
            <w:r>
              <w:rPr>
                <w:rFonts w:eastAsia="Batang" w:cs="Arial"/>
                <w:lang w:eastAsia="ko-KR"/>
              </w:rPr>
              <w:t>Revision</w:t>
            </w:r>
          </w:p>
          <w:p w14:paraId="4D590575" w14:textId="705053E5" w:rsidR="00955DD4" w:rsidRDefault="00955DD4" w:rsidP="00955DD4">
            <w:pPr>
              <w:rPr>
                <w:rFonts w:eastAsia="Batang" w:cs="Arial"/>
                <w:lang w:eastAsia="ko-KR"/>
              </w:rPr>
            </w:pPr>
          </w:p>
          <w:p w14:paraId="54AF7BC4" w14:textId="794D67B3"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29903B89" w14:textId="550D5F01" w:rsidR="00955DD4" w:rsidRDefault="00955DD4" w:rsidP="00955DD4">
            <w:pPr>
              <w:rPr>
                <w:rFonts w:eastAsia="Batang" w:cs="Arial"/>
                <w:lang w:eastAsia="ko-KR"/>
              </w:rPr>
            </w:pPr>
            <w:r>
              <w:rPr>
                <w:rFonts w:eastAsia="Batang" w:cs="Arial"/>
                <w:lang w:eastAsia="ko-KR"/>
              </w:rPr>
              <w:t>Replies</w:t>
            </w:r>
          </w:p>
          <w:p w14:paraId="014152CE" w14:textId="7D027CC1" w:rsidR="00955DD4" w:rsidRDefault="00955DD4" w:rsidP="00955DD4">
            <w:pPr>
              <w:rPr>
                <w:rFonts w:eastAsia="Batang" w:cs="Arial"/>
                <w:lang w:eastAsia="ko-KR"/>
              </w:rPr>
            </w:pPr>
          </w:p>
          <w:p w14:paraId="6378FEAF" w14:textId="121F8D7F"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1105</w:t>
            </w:r>
          </w:p>
          <w:p w14:paraId="5F83FECD" w14:textId="14142058" w:rsidR="00955DD4" w:rsidRDefault="00955DD4" w:rsidP="00955DD4">
            <w:pPr>
              <w:rPr>
                <w:rFonts w:eastAsia="Batang" w:cs="Arial"/>
                <w:lang w:eastAsia="ko-KR"/>
              </w:rPr>
            </w:pPr>
            <w:r>
              <w:rPr>
                <w:rFonts w:eastAsia="Batang" w:cs="Arial"/>
                <w:lang w:eastAsia="ko-KR"/>
              </w:rPr>
              <w:t>Replies</w:t>
            </w:r>
          </w:p>
          <w:p w14:paraId="59308E82" w14:textId="63297F2C" w:rsidR="00955DD4" w:rsidRDefault="00955DD4" w:rsidP="00955DD4">
            <w:pPr>
              <w:rPr>
                <w:rFonts w:eastAsia="Batang" w:cs="Arial"/>
                <w:lang w:eastAsia="ko-KR"/>
              </w:rPr>
            </w:pPr>
          </w:p>
          <w:p w14:paraId="4A00A575" w14:textId="6096AA3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1115</w:t>
            </w:r>
          </w:p>
          <w:p w14:paraId="0F0DF640" w14:textId="7859E598" w:rsidR="00955DD4" w:rsidRDefault="00955DD4" w:rsidP="00955DD4">
            <w:pPr>
              <w:rPr>
                <w:rFonts w:eastAsia="Batang" w:cs="Arial"/>
                <w:lang w:eastAsia="ko-KR"/>
              </w:rPr>
            </w:pPr>
            <w:r>
              <w:rPr>
                <w:rFonts w:eastAsia="Batang" w:cs="Arial"/>
                <w:lang w:eastAsia="ko-KR"/>
              </w:rPr>
              <w:t>Fine</w:t>
            </w:r>
          </w:p>
          <w:p w14:paraId="36C58D47" w14:textId="2BC9FBDF" w:rsidR="00955DD4" w:rsidRDefault="00955DD4" w:rsidP="00955DD4">
            <w:pPr>
              <w:rPr>
                <w:rFonts w:eastAsia="Batang" w:cs="Arial"/>
                <w:lang w:eastAsia="ko-KR"/>
              </w:rPr>
            </w:pPr>
          </w:p>
          <w:p w14:paraId="7ED05307" w14:textId="4BBFFC4E"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2236</w:t>
            </w:r>
          </w:p>
          <w:p w14:paraId="1F3F2696" w14:textId="1E167653" w:rsidR="00955DD4" w:rsidRDefault="00955DD4" w:rsidP="00955DD4">
            <w:pPr>
              <w:rPr>
                <w:rFonts w:eastAsia="Batang" w:cs="Arial"/>
                <w:lang w:eastAsia="ko-KR"/>
              </w:rPr>
            </w:pPr>
            <w:r>
              <w:rPr>
                <w:rFonts w:eastAsia="Batang" w:cs="Arial"/>
                <w:lang w:eastAsia="ko-KR"/>
              </w:rPr>
              <w:t>New rev</w:t>
            </w:r>
          </w:p>
          <w:p w14:paraId="5EC62225" w14:textId="7218D708" w:rsidR="00955DD4" w:rsidRDefault="00955DD4" w:rsidP="00955DD4">
            <w:pPr>
              <w:rPr>
                <w:rFonts w:eastAsia="Batang" w:cs="Arial"/>
                <w:lang w:eastAsia="ko-KR"/>
              </w:rPr>
            </w:pPr>
          </w:p>
          <w:p w14:paraId="3DFE35D5" w14:textId="54183961" w:rsidR="00955DD4" w:rsidRDefault="00955DD4" w:rsidP="00955DD4">
            <w:pPr>
              <w:rPr>
                <w:rFonts w:eastAsia="Batang" w:cs="Arial"/>
                <w:lang w:eastAsia="ko-KR"/>
              </w:rPr>
            </w:pPr>
            <w:r>
              <w:rPr>
                <w:rFonts w:eastAsia="Batang" w:cs="Arial"/>
                <w:lang w:eastAsia="ko-KR"/>
              </w:rPr>
              <w:t>Mohamed wed 0809</w:t>
            </w:r>
          </w:p>
          <w:p w14:paraId="405E1681" w14:textId="4C39DB22" w:rsidR="00955DD4" w:rsidRDefault="00955DD4" w:rsidP="00955DD4">
            <w:pPr>
              <w:rPr>
                <w:rFonts w:eastAsia="Batang" w:cs="Arial"/>
                <w:lang w:eastAsia="ko-KR"/>
              </w:rPr>
            </w:pPr>
            <w:r>
              <w:rPr>
                <w:rFonts w:eastAsia="Batang" w:cs="Arial"/>
                <w:lang w:eastAsia="ko-KR"/>
              </w:rPr>
              <w:t>No issue</w:t>
            </w:r>
          </w:p>
          <w:p w14:paraId="629892CC" w14:textId="12448816" w:rsidR="00955DD4" w:rsidRDefault="00955DD4" w:rsidP="00955DD4">
            <w:pPr>
              <w:rPr>
                <w:rFonts w:eastAsia="Batang" w:cs="Arial"/>
                <w:lang w:eastAsia="ko-KR"/>
              </w:rPr>
            </w:pPr>
          </w:p>
          <w:p w14:paraId="6A255DA6" w14:textId="0003242B" w:rsidR="00955DD4" w:rsidRDefault="00955DD4" w:rsidP="00955DD4">
            <w:pPr>
              <w:rPr>
                <w:rFonts w:eastAsia="Batang" w:cs="Arial"/>
                <w:lang w:eastAsia="ko-KR"/>
              </w:rPr>
            </w:pPr>
            <w:r>
              <w:rPr>
                <w:rFonts w:eastAsia="Batang" w:cs="Arial"/>
                <w:lang w:eastAsia="ko-KR"/>
              </w:rPr>
              <w:t>Carlson wed 0931</w:t>
            </w:r>
          </w:p>
          <w:p w14:paraId="138F2804" w14:textId="3A5F7849" w:rsidR="00955DD4" w:rsidRDefault="00955DD4" w:rsidP="00955DD4">
            <w:pPr>
              <w:rPr>
                <w:rFonts w:eastAsia="Batang" w:cs="Arial"/>
                <w:lang w:eastAsia="ko-KR"/>
              </w:rPr>
            </w:pPr>
            <w:r>
              <w:rPr>
                <w:rFonts w:eastAsia="Batang" w:cs="Arial"/>
                <w:lang w:eastAsia="ko-KR"/>
              </w:rPr>
              <w:t>Rev required</w:t>
            </w:r>
          </w:p>
          <w:p w14:paraId="2A49EF50" w14:textId="7B965492" w:rsidR="00955DD4" w:rsidRDefault="00955DD4" w:rsidP="00955DD4">
            <w:pPr>
              <w:rPr>
                <w:rFonts w:eastAsia="Batang" w:cs="Arial"/>
                <w:lang w:eastAsia="ko-KR"/>
              </w:rPr>
            </w:pPr>
          </w:p>
          <w:p w14:paraId="51374CE4" w14:textId="475BEBFB" w:rsidR="00955DD4" w:rsidRDefault="00955DD4" w:rsidP="00955DD4">
            <w:pPr>
              <w:rPr>
                <w:rFonts w:eastAsia="Batang" w:cs="Arial"/>
                <w:lang w:eastAsia="ko-KR"/>
              </w:rPr>
            </w:pPr>
            <w:r>
              <w:rPr>
                <w:rFonts w:eastAsia="Batang" w:cs="Arial"/>
                <w:lang w:eastAsia="ko-KR"/>
              </w:rPr>
              <w:t>Vivek wed 1316</w:t>
            </w:r>
          </w:p>
          <w:p w14:paraId="2C78D533" w14:textId="273EB348" w:rsidR="00955DD4" w:rsidRDefault="00955DD4" w:rsidP="00955DD4">
            <w:pPr>
              <w:rPr>
                <w:rFonts w:eastAsia="Batang" w:cs="Arial"/>
                <w:lang w:eastAsia="ko-KR"/>
              </w:rPr>
            </w:pPr>
            <w:r>
              <w:rPr>
                <w:rFonts w:eastAsia="Batang" w:cs="Arial"/>
                <w:lang w:eastAsia="ko-KR"/>
              </w:rPr>
              <w:t>Revision</w:t>
            </w:r>
          </w:p>
          <w:p w14:paraId="6C424F3F" w14:textId="2B7095A4" w:rsidR="00955DD4" w:rsidRDefault="00955DD4" w:rsidP="00955DD4">
            <w:pPr>
              <w:rPr>
                <w:rFonts w:eastAsia="Batang" w:cs="Arial"/>
                <w:lang w:eastAsia="ko-KR"/>
              </w:rPr>
            </w:pPr>
          </w:p>
          <w:p w14:paraId="19298F2B" w14:textId="2C65EBE7" w:rsidR="00955DD4" w:rsidRDefault="00955DD4" w:rsidP="00955DD4">
            <w:pPr>
              <w:rPr>
                <w:rFonts w:eastAsia="Batang" w:cs="Arial"/>
                <w:lang w:eastAsia="ko-KR"/>
              </w:rPr>
            </w:pPr>
            <w:r>
              <w:rPr>
                <w:rFonts w:eastAsia="Batang" w:cs="Arial"/>
                <w:lang w:eastAsia="ko-KR"/>
              </w:rPr>
              <w:t>Mohamed wed 1338</w:t>
            </w:r>
          </w:p>
          <w:p w14:paraId="5D17C48C" w14:textId="2E0ECA25" w:rsidR="00955DD4" w:rsidRDefault="00955DD4" w:rsidP="00955DD4">
            <w:pPr>
              <w:rPr>
                <w:rFonts w:eastAsia="Batang" w:cs="Arial"/>
                <w:lang w:eastAsia="ko-KR"/>
              </w:rPr>
            </w:pPr>
            <w:r>
              <w:rPr>
                <w:rFonts w:eastAsia="Batang" w:cs="Arial"/>
                <w:lang w:eastAsia="ko-KR"/>
              </w:rPr>
              <w:t>Asking back</w:t>
            </w:r>
          </w:p>
          <w:p w14:paraId="086DB0E1" w14:textId="2FE15D97" w:rsidR="00955DD4" w:rsidRDefault="00955DD4" w:rsidP="00955DD4">
            <w:pPr>
              <w:rPr>
                <w:rFonts w:eastAsia="Batang" w:cs="Arial"/>
                <w:lang w:eastAsia="ko-KR"/>
              </w:rPr>
            </w:pPr>
          </w:p>
          <w:p w14:paraId="73D02918" w14:textId="03E2C5BD" w:rsidR="00955DD4" w:rsidRDefault="00955DD4" w:rsidP="00955DD4">
            <w:pPr>
              <w:rPr>
                <w:rFonts w:eastAsia="Batang" w:cs="Arial"/>
                <w:lang w:eastAsia="ko-KR"/>
              </w:rPr>
            </w:pPr>
            <w:r>
              <w:rPr>
                <w:rFonts w:eastAsia="Batang" w:cs="Arial"/>
                <w:lang w:eastAsia="ko-KR"/>
              </w:rPr>
              <w:t>Vivek wed 1349</w:t>
            </w:r>
          </w:p>
          <w:p w14:paraId="2DC8A573" w14:textId="62E8A6A0" w:rsidR="00955DD4" w:rsidRDefault="00955DD4" w:rsidP="00955DD4">
            <w:pPr>
              <w:rPr>
                <w:rFonts w:eastAsia="Batang" w:cs="Arial"/>
                <w:lang w:eastAsia="ko-KR"/>
              </w:rPr>
            </w:pPr>
            <w:r>
              <w:rPr>
                <w:rFonts w:eastAsia="Batang" w:cs="Arial"/>
                <w:lang w:eastAsia="ko-KR"/>
              </w:rPr>
              <w:t>Replies</w:t>
            </w:r>
          </w:p>
          <w:p w14:paraId="11AD6FD7" w14:textId="41B317FD" w:rsidR="00955DD4" w:rsidRDefault="00955DD4" w:rsidP="00955DD4">
            <w:pPr>
              <w:rPr>
                <w:rFonts w:eastAsia="Batang" w:cs="Arial"/>
                <w:lang w:eastAsia="ko-KR"/>
              </w:rPr>
            </w:pPr>
          </w:p>
          <w:p w14:paraId="0EAC1157" w14:textId="298B9C70" w:rsidR="00955DD4" w:rsidRDefault="00955DD4" w:rsidP="00955DD4">
            <w:pPr>
              <w:rPr>
                <w:rFonts w:eastAsia="Batang" w:cs="Arial"/>
                <w:lang w:eastAsia="ko-KR"/>
              </w:rPr>
            </w:pPr>
            <w:r>
              <w:rPr>
                <w:rFonts w:eastAsia="Batang" w:cs="Arial"/>
                <w:lang w:eastAsia="ko-KR"/>
              </w:rPr>
              <w:t>Mohamed wed 1408</w:t>
            </w:r>
          </w:p>
          <w:p w14:paraId="6BFD399F" w14:textId="26184DBA" w:rsidR="00955DD4" w:rsidRDefault="00955DD4" w:rsidP="00955DD4">
            <w:pPr>
              <w:rPr>
                <w:rFonts w:eastAsia="Batang" w:cs="Arial"/>
                <w:lang w:eastAsia="ko-KR"/>
              </w:rPr>
            </w:pPr>
            <w:r>
              <w:rPr>
                <w:rFonts w:eastAsia="Batang" w:cs="Arial"/>
                <w:lang w:eastAsia="ko-KR"/>
              </w:rPr>
              <w:t>ok</w:t>
            </w:r>
          </w:p>
          <w:p w14:paraId="0D144F98" w14:textId="21C0589C" w:rsidR="00955DD4" w:rsidRPr="00D95972" w:rsidRDefault="00955DD4" w:rsidP="00955DD4">
            <w:pPr>
              <w:rPr>
                <w:rFonts w:eastAsia="Batang" w:cs="Arial"/>
                <w:lang w:eastAsia="ko-KR"/>
              </w:rPr>
            </w:pPr>
          </w:p>
        </w:tc>
      </w:tr>
      <w:tr w:rsidR="00955DD4" w:rsidRPr="00D95972" w14:paraId="4D664642" w14:textId="77777777" w:rsidTr="00B150DB">
        <w:tc>
          <w:tcPr>
            <w:tcW w:w="976" w:type="dxa"/>
            <w:tcBorders>
              <w:top w:val="nil"/>
              <w:left w:val="thinThickThinSmallGap" w:sz="24" w:space="0" w:color="auto"/>
              <w:bottom w:val="nil"/>
            </w:tcBorders>
            <w:shd w:val="clear" w:color="auto" w:fill="auto"/>
          </w:tcPr>
          <w:p w14:paraId="6BED037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AAF3F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F5F82EE" w14:textId="3E7B0C67" w:rsidR="00955DD4" w:rsidRPr="00D95972" w:rsidRDefault="00955DD4" w:rsidP="00955DD4">
            <w:pPr>
              <w:overflowPunct/>
              <w:autoSpaceDE/>
              <w:autoSpaceDN/>
              <w:adjustRightInd/>
              <w:textAlignment w:val="auto"/>
              <w:rPr>
                <w:rFonts w:cs="Arial"/>
                <w:lang w:val="en-US"/>
              </w:rPr>
            </w:pPr>
            <w:r w:rsidRPr="001A44EA">
              <w:t>C1-217250</w:t>
            </w:r>
          </w:p>
        </w:tc>
        <w:tc>
          <w:tcPr>
            <w:tcW w:w="4191" w:type="dxa"/>
            <w:gridSpan w:val="3"/>
            <w:tcBorders>
              <w:top w:val="single" w:sz="4" w:space="0" w:color="auto"/>
              <w:bottom w:val="single" w:sz="4" w:space="0" w:color="auto"/>
            </w:tcBorders>
            <w:shd w:val="clear" w:color="auto" w:fill="auto"/>
          </w:tcPr>
          <w:p w14:paraId="0E2EEA10" w14:textId="52BFCAE0" w:rsidR="00955DD4" w:rsidRPr="00D95972" w:rsidRDefault="00955DD4" w:rsidP="00955DD4">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auto"/>
          </w:tcPr>
          <w:p w14:paraId="38D61632" w14:textId="22D6C7F9" w:rsidR="00955DD4" w:rsidRPr="00D95972"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081E405A" w14:textId="24C251B5" w:rsidR="00955DD4" w:rsidRPr="00D95972" w:rsidRDefault="00955DD4" w:rsidP="00955DD4">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F4FF41" w14:textId="01CBDE3E" w:rsidR="00B150DB" w:rsidRDefault="00B150DB" w:rsidP="00955DD4">
            <w:pPr>
              <w:rPr>
                <w:rFonts w:eastAsia="Batang" w:cs="Arial"/>
                <w:lang w:eastAsia="ko-KR"/>
              </w:rPr>
            </w:pPr>
            <w:r>
              <w:rPr>
                <w:rFonts w:eastAsia="Batang" w:cs="Arial"/>
                <w:lang w:eastAsia="ko-KR"/>
              </w:rPr>
              <w:t>Agreed</w:t>
            </w:r>
          </w:p>
          <w:p w14:paraId="4461DDEA" w14:textId="77777777" w:rsidR="00B150DB" w:rsidRDefault="00B150DB" w:rsidP="00955DD4">
            <w:pPr>
              <w:rPr>
                <w:rFonts w:eastAsia="Batang" w:cs="Arial"/>
                <w:lang w:eastAsia="ko-KR"/>
              </w:rPr>
            </w:pPr>
          </w:p>
          <w:p w14:paraId="120F21AA" w14:textId="0519A880" w:rsidR="00955DD4" w:rsidRDefault="00955DD4" w:rsidP="00955DD4">
            <w:pPr>
              <w:rPr>
                <w:rFonts w:eastAsia="Batang" w:cs="Arial"/>
                <w:lang w:eastAsia="ko-KR"/>
              </w:rPr>
            </w:pPr>
            <w:r>
              <w:rPr>
                <w:rFonts w:eastAsia="Batang" w:cs="Arial"/>
                <w:lang w:eastAsia="ko-KR"/>
              </w:rPr>
              <w:t xml:space="preserve">Revision of </w:t>
            </w:r>
            <w:hyperlink r:id="rId240" w:history="1">
              <w:r>
                <w:rPr>
                  <w:rStyle w:val="Hyperlink"/>
                </w:rPr>
                <w:t>C1-216656</w:t>
              </w:r>
            </w:hyperlink>
          </w:p>
          <w:p w14:paraId="1EBCE4FC" w14:textId="77777777" w:rsidR="00955DD4" w:rsidRDefault="00955DD4" w:rsidP="00955DD4">
            <w:pPr>
              <w:rPr>
                <w:rFonts w:eastAsia="Batang" w:cs="Arial"/>
                <w:lang w:eastAsia="ko-KR"/>
              </w:rPr>
            </w:pPr>
          </w:p>
          <w:p w14:paraId="2CE3B486" w14:textId="77777777" w:rsidR="00955DD4" w:rsidRDefault="00955DD4" w:rsidP="00955DD4">
            <w:pPr>
              <w:rPr>
                <w:rFonts w:eastAsia="Batang" w:cs="Arial"/>
                <w:lang w:eastAsia="ko-KR"/>
              </w:rPr>
            </w:pPr>
          </w:p>
          <w:p w14:paraId="0068065F" w14:textId="5226FB5F" w:rsidR="00955DD4" w:rsidRDefault="00955DD4" w:rsidP="00955DD4">
            <w:pPr>
              <w:rPr>
                <w:rFonts w:eastAsia="Batang" w:cs="Arial"/>
                <w:lang w:eastAsia="ko-KR"/>
              </w:rPr>
            </w:pPr>
            <w:r>
              <w:rPr>
                <w:rFonts w:eastAsia="Batang" w:cs="Arial"/>
                <w:lang w:eastAsia="ko-KR"/>
              </w:rPr>
              <w:t>------------------------------------------------------------</w:t>
            </w:r>
          </w:p>
          <w:p w14:paraId="32C3B069" w14:textId="3691549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66A7977" w14:textId="77777777" w:rsidR="00955DD4" w:rsidRDefault="00955DD4" w:rsidP="00955DD4">
            <w:pPr>
              <w:rPr>
                <w:rFonts w:eastAsia="Batang" w:cs="Arial"/>
                <w:lang w:eastAsia="ko-KR"/>
              </w:rPr>
            </w:pPr>
            <w:r>
              <w:rPr>
                <w:rFonts w:eastAsia="Batang" w:cs="Arial"/>
                <w:lang w:eastAsia="ko-KR"/>
              </w:rPr>
              <w:t>Rev required</w:t>
            </w:r>
          </w:p>
          <w:p w14:paraId="52A68F79" w14:textId="77777777" w:rsidR="00955DD4" w:rsidRDefault="00955DD4" w:rsidP="00955DD4">
            <w:pPr>
              <w:rPr>
                <w:rFonts w:eastAsia="Batang" w:cs="Arial"/>
                <w:lang w:eastAsia="ko-KR"/>
              </w:rPr>
            </w:pPr>
          </w:p>
          <w:p w14:paraId="5124F437"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2795F2BA" w14:textId="0F0738E4" w:rsidR="00955DD4" w:rsidRDefault="00955DD4" w:rsidP="00955DD4">
            <w:pPr>
              <w:rPr>
                <w:rFonts w:eastAsia="Batang" w:cs="Arial"/>
                <w:lang w:eastAsia="ko-KR"/>
              </w:rPr>
            </w:pPr>
            <w:r>
              <w:rPr>
                <w:rFonts w:eastAsia="Batang" w:cs="Arial"/>
                <w:lang w:eastAsia="ko-KR"/>
              </w:rPr>
              <w:t>Rev required</w:t>
            </w:r>
          </w:p>
          <w:p w14:paraId="231E3329" w14:textId="589D6570" w:rsidR="00955DD4" w:rsidRDefault="00955DD4" w:rsidP="00955DD4">
            <w:pPr>
              <w:rPr>
                <w:rFonts w:eastAsia="Batang" w:cs="Arial"/>
                <w:lang w:eastAsia="ko-KR"/>
              </w:rPr>
            </w:pPr>
          </w:p>
          <w:p w14:paraId="294966B6" w14:textId="5C0B1724"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083A322" w14:textId="51AA4DD1" w:rsidR="00955DD4" w:rsidRDefault="00955DD4" w:rsidP="00955DD4">
            <w:pPr>
              <w:rPr>
                <w:rFonts w:eastAsia="Batang" w:cs="Arial"/>
                <w:lang w:eastAsia="ko-KR"/>
              </w:rPr>
            </w:pPr>
            <w:r>
              <w:rPr>
                <w:rFonts w:eastAsia="Batang" w:cs="Arial"/>
                <w:lang w:eastAsia="ko-KR"/>
              </w:rPr>
              <w:t>Revision required</w:t>
            </w:r>
          </w:p>
          <w:p w14:paraId="0D783A59" w14:textId="748B324E" w:rsidR="00955DD4" w:rsidRDefault="00955DD4" w:rsidP="00955DD4">
            <w:pPr>
              <w:rPr>
                <w:rFonts w:eastAsia="Batang" w:cs="Arial"/>
                <w:lang w:eastAsia="ko-KR"/>
              </w:rPr>
            </w:pPr>
          </w:p>
          <w:p w14:paraId="1B15DB97" w14:textId="23C43329" w:rsidR="00955DD4" w:rsidRDefault="00955DD4" w:rsidP="00955DD4">
            <w:pPr>
              <w:rPr>
                <w:rFonts w:eastAsia="Batang" w:cs="Arial"/>
                <w:lang w:eastAsia="ko-KR"/>
              </w:rPr>
            </w:pPr>
            <w:r>
              <w:rPr>
                <w:rFonts w:eastAsia="Batang" w:cs="Arial"/>
                <w:lang w:eastAsia="ko-KR"/>
              </w:rPr>
              <w:t>Vivek mon 0917</w:t>
            </w:r>
          </w:p>
          <w:p w14:paraId="38EB7F37" w14:textId="5184D8CA" w:rsidR="00955DD4" w:rsidRDefault="00955DD4" w:rsidP="00955DD4">
            <w:pPr>
              <w:rPr>
                <w:rFonts w:eastAsia="Batang" w:cs="Arial"/>
                <w:lang w:eastAsia="ko-KR"/>
              </w:rPr>
            </w:pPr>
            <w:r>
              <w:rPr>
                <w:rFonts w:eastAsia="Batang" w:cs="Arial"/>
                <w:lang w:eastAsia="ko-KR"/>
              </w:rPr>
              <w:t>Replies</w:t>
            </w:r>
          </w:p>
          <w:p w14:paraId="08E7C41E" w14:textId="35B4407C" w:rsidR="00955DD4" w:rsidRDefault="00955DD4" w:rsidP="00955DD4">
            <w:pPr>
              <w:rPr>
                <w:rFonts w:eastAsia="Batang" w:cs="Arial"/>
                <w:lang w:eastAsia="ko-KR"/>
              </w:rPr>
            </w:pPr>
          </w:p>
          <w:p w14:paraId="5F1A9FE6" w14:textId="5CDA4017" w:rsidR="00955DD4" w:rsidRDefault="00955DD4" w:rsidP="00955DD4">
            <w:pPr>
              <w:rPr>
                <w:rFonts w:eastAsia="Batang" w:cs="Arial"/>
                <w:lang w:eastAsia="ko-KR"/>
              </w:rPr>
            </w:pPr>
            <w:r>
              <w:rPr>
                <w:rFonts w:eastAsia="Batang" w:cs="Arial"/>
                <w:lang w:eastAsia="ko-KR"/>
              </w:rPr>
              <w:t>Mohamed mon 1219</w:t>
            </w:r>
          </w:p>
          <w:p w14:paraId="3BD9894F" w14:textId="6A43B358" w:rsidR="00955DD4" w:rsidRDefault="00955DD4" w:rsidP="00955DD4">
            <w:pPr>
              <w:rPr>
                <w:rFonts w:eastAsia="Batang" w:cs="Arial"/>
                <w:lang w:eastAsia="ko-KR"/>
              </w:rPr>
            </w:pPr>
            <w:r>
              <w:rPr>
                <w:rFonts w:eastAsia="Batang" w:cs="Arial"/>
                <w:lang w:eastAsia="ko-KR"/>
              </w:rPr>
              <w:t>Ok</w:t>
            </w:r>
          </w:p>
          <w:p w14:paraId="0674DAB7" w14:textId="42443945" w:rsidR="00955DD4" w:rsidRDefault="00955DD4" w:rsidP="00955DD4">
            <w:pPr>
              <w:rPr>
                <w:rFonts w:eastAsia="Batang" w:cs="Arial"/>
                <w:lang w:eastAsia="ko-KR"/>
              </w:rPr>
            </w:pPr>
          </w:p>
          <w:p w14:paraId="4E55E109" w14:textId="4CC420D8" w:rsidR="00955DD4" w:rsidRDefault="00955DD4" w:rsidP="00955DD4">
            <w:pPr>
              <w:rPr>
                <w:rFonts w:eastAsia="Batang" w:cs="Arial"/>
                <w:lang w:eastAsia="ko-KR"/>
              </w:rPr>
            </w:pPr>
            <w:r>
              <w:rPr>
                <w:rFonts w:eastAsia="Batang" w:cs="Arial"/>
                <w:lang w:eastAsia="ko-KR"/>
              </w:rPr>
              <w:t>Carlson mon 1338</w:t>
            </w:r>
          </w:p>
          <w:p w14:paraId="1B2CCDBF" w14:textId="7973A6F4" w:rsidR="00955DD4" w:rsidRDefault="00955DD4" w:rsidP="00955DD4">
            <w:pPr>
              <w:rPr>
                <w:rFonts w:eastAsia="Batang" w:cs="Arial"/>
                <w:lang w:eastAsia="ko-KR"/>
              </w:rPr>
            </w:pPr>
            <w:r>
              <w:rPr>
                <w:rFonts w:eastAsia="Batang" w:cs="Arial"/>
                <w:lang w:eastAsia="ko-KR"/>
              </w:rPr>
              <w:t>Replies</w:t>
            </w:r>
          </w:p>
          <w:p w14:paraId="396E7F20" w14:textId="4042C4A4" w:rsidR="00955DD4" w:rsidRDefault="00955DD4" w:rsidP="00955DD4">
            <w:pPr>
              <w:rPr>
                <w:rFonts w:eastAsia="Batang" w:cs="Arial"/>
                <w:lang w:eastAsia="ko-KR"/>
              </w:rPr>
            </w:pPr>
          </w:p>
          <w:p w14:paraId="5C7E992C" w14:textId="7B49665C"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0019</w:t>
            </w:r>
          </w:p>
          <w:p w14:paraId="49E8BF59" w14:textId="324BB75D" w:rsidR="00955DD4" w:rsidRDefault="00955DD4" w:rsidP="00955DD4">
            <w:pPr>
              <w:rPr>
                <w:rFonts w:eastAsia="Batang" w:cs="Arial"/>
                <w:lang w:eastAsia="ko-KR"/>
              </w:rPr>
            </w:pPr>
            <w:r>
              <w:rPr>
                <w:rFonts w:eastAsia="Batang" w:cs="Arial"/>
                <w:lang w:eastAsia="ko-KR"/>
              </w:rPr>
              <w:t>Revision</w:t>
            </w:r>
          </w:p>
          <w:p w14:paraId="13133377" w14:textId="1DC649F2" w:rsidR="00955DD4" w:rsidRDefault="00955DD4" w:rsidP="00955DD4">
            <w:pPr>
              <w:rPr>
                <w:rFonts w:eastAsia="Batang" w:cs="Arial"/>
                <w:lang w:eastAsia="ko-KR"/>
              </w:rPr>
            </w:pPr>
          </w:p>
          <w:p w14:paraId="5B0F969D" w14:textId="38573851"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1041</w:t>
            </w:r>
          </w:p>
          <w:p w14:paraId="05183A38" w14:textId="4D8F3AFA" w:rsidR="00955DD4" w:rsidRDefault="00955DD4" w:rsidP="00955DD4">
            <w:pPr>
              <w:rPr>
                <w:rFonts w:eastAsia="Batang" w:cs="Arial"/>
                <w:lang w:eastAsia="ko-KR"/>
              </w:rPr>
            </w:pPr>
            <w:r>
              <w:rPr>
                <w:rFonts w:eastAsia="Batang" w:cs="Arial"/>
                <w:lang w:eastAsia="ko-KR"/>
              </w:rPr>
              <w:t>One more comment, rev required</w:t>
            </w:r>
          </w:p>
          <w:p w14:paraId="0AD66AE8" w14:textId="5ECFF0D7" w:rsidR="00955DD4" w:rsidRDefault="00955DD4" w:rsidP="00955DD4">
            <w:pPr>
              <w:rPr>
                <w:rFonts w:eastAsia="Batang" w:cs="Arial"/>
                <w:lang w:eastAsia="ko-KR"/>
              </w:rPr>
            </w:pPr>
          </w:p>
          <w:p w14:paraId="6A574889" w14:textId="10A47AEC"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2100</w:t>
            </w:r>
          </w:p>
          <w:p w14:paraId="110C6CBB" w14:textId="26D25EF5" w:rsidR="00955DD4" w:rsidRDefault="00955DD4" w:rsidP="00955DD4">
            <w:pPr>
              <w:rPr>
                <w:rFonts w:eastAsia="Batang" w:cs="Arial"/>
                <w:lang w:eastAsia="ko-KR"/>
              </w:rPr>
            </w:pPr>
            <w:r>
              <w:rPr>
                <w:rFonts w:eastAsia="Batang" w:cs="Arial"/>
                <w:lang w:eastAsia="ko-KR"/>
              </w:rPr>
              <w:t>Provides rev</w:t>
            </w:r>
          </w:p>
          <w:p w14:paraId="6F91925A" w14:textId="3EA86D1F" w:rsidR="00955DD4" w:rsidRDefault="00955DD4" w:rsidP="00955DD4">
            <w:pPr>
              <w:rPr>
                <w:rFonts w:eastAsia="Batang" w:cs="Arial"/>
                <w:lang w:eastAsia="ko-KR"/>
              </w:rPr>
            </w:pPr>
          </w:p>
          <w:p w14:paraId="5E6F23CA" w14:textId="25CDA6C2" w:rsidR="00955DD4" w:rsidRDefault="00955DD4" w:rsidP="00955DD4">
            <w:pPr>
              <w:rPr>
                <w:rFonts w:eastAsia="Batang" w:cs="Arial"/>
                <w:lang w:eastAsia="ko-KR"/>
              </w:rPr>
            </w:pPr>
            <w:r>
              <w:rPr>
                <w:rFonts w:eastAsia="Batang" w:cs="Arial"/>
                <w:lang w:eastAsia="ko-KR"/>
              </w:rPr>
              <w:t>Carlson wed 0932</w:t>
            </w:r>
          </w:p>
          <w:p w14:paraId="5D83343F" w14:textId="73DE27F9" w:rsidR="00955DD4" w:rsidRDefault="00955DD4" w:rsidP="00955DD4">
            <w:pPr>
              <w:rPr>
                <w:rFonts w:eastAsia="Batang" w:cs="Arial"/>
                <w:lang w:eastAsia="ko-KR"/>
              </w:rPr>
            </w:pPr>
            <w:r>
              <w:rPr>
                <w:rFonts w:eastAsia="Batang" w:cs="Arial"/>
                <w:lang w:eastAsia="ko-KR"/>
              </w:rPr>
              <w:t>Ok with it</w:t>
            </w:r>
          </w:p>
          <w:p w14:paraId="2CB07EEC" w14:textId="0A01DE8F" w:rsidR="00955DD4" w:rsidRDefault="00955DD4" w:rsidP="00955DD4">
            <w:pPr>
              <w:rPr>
                <w:rFonts w:eastAsia="Batang" w:cs="Arial"/>
                <w:lang w:eastAsia="ko-KR"/>
              </w:rPr>
            </w:pPr>
          </w:p>
          <w:p w14:paraId="04C3B79E" w14:textId="4EA59E24" w:rsidR="00955DD4" w:rsidRDefault="00955DD4" w:rsidP="00955DD4">
            <w:pPr>
              <w:rPr>
                <w:rFonts w:eastAsia="Batang" w:cs="Arial"/>
                <w:lang w:eastAsia="ko-KR"/>
              </w:rPr>
            </w:pPr>
            <w:r>
              <w:rPr>
                <w:rFonts w:eastAsia="Batang" w:cs="Arial"/>
                <w:lang w:eastAsia="ko-KR"/>
              </w:rPr>
              <w:t>Thomas wed 1551</w:t>
            </w:r>
          </w:p>
          <w:p w14:paraId="42B0A691" w14:textId="7D61E74B" w:rsidR="00955DD4" w:rsidRDefault="00955DD4" w:rsidP="00955DD4">
            <w:pPr>
              <w:rPr>
                <w:rFonts w:eastAsia="Batang" w:cs="Arial"/>
                <w:lang w:eastAsia="ko-KR"/>
              </w:rPr>
            </w:pPr>
            <w:r>
              <w:rPr>
                <w:rFonts w:eastAsia="Batang" w:cs="Arial"/>
                <w:lang w:eastAsia="ko-KR"/>
              </w:rPr>
              <w:t>Co-sign</w:t>
            </w:r>
          </w:p>
          <w:p w14:paraId="0B977B6A" w14:textId="5AE1E834" w:rsidR="00955DD4" w:rsidRPr="00D95972" w:rsidRDefault="00955DD4" w:rsidP="00955DD4">
            <w:pPr>
              <w:rPr>
                <w:rFonts w:eastAsia="Batang" w:cs="Arial"/>
                <w:lang w:eastAsia="ko-KR"/>
              </w:rPr>
            </w:pPr>
          </w:p>
        </w:tc>
      </w:tr>
      <w:tr w:rsidR="00955DD4" w:rsidRPr="00D95972" w14:paraId="180D97E1" w14:textId="77777777" w:rsidTr="00B150DB">
        <w:tc>
          <w:tcPr>
            <w:tcW w:w="976" w:type="dxa"/>
            <w:tcBorders>
              <w:top w:val="nil"/>
              <w:left w:val="thinThickThinSmallGap" w:sz="24" w:space="0" w:color="auto"/>
              <w:bottom w:val="nil"/>
            </w:tcBorders>
            <w:shd w:val="clear" w:color="auto" w:fill="auto"/>
          </w:tcPr>
          <w:p w14:paraId="01A11AB0" w14:textId="2CE5E373" w:rsidR="00955DD4" w:rsidRPr="00D95972" w:rsidRDefault="00955DD4" w:rsidP="00955DD4">
            <w:pPr>
              <w:rPr>
                <w:rFonts w:cs="Arial"/>
              </w:rPr>
            </w:pPr>
            <w:r>
              <w:rPr>
                <w:rFonts w:cs="Arial"/>
              </w:rPr>
              <w:lastRenderedPageBreak/>
              <w:t xml:space="preserve"> </w:t>
            </w:r>
          </w:p>
        </w:tc>
        <w:tc>
          <w:tcPr>
            <w:tcW w:w="1317" w:type="dxa"/>
            <w:gridSpan w:val="2"/>
            <w:tcBorders>
              <w:top w:val="nil"/>
              <w:bottom w:val="nil"/>
            </w:tcBorders>
            <w:shd w:val="clear" w:color="auto" w:fill="auto"/>
          </w:tcPr>
          <w:p w14:paraId="1C8993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4EC6CDE" w14:textId="7C92B6AD" w:rsidR="00955DD4" w:rsidRPr="00D95972" w:rsidRDefault="00045ADE" w:rsidP="00955DD4">
            <w:pPr>
              <w:overflowPunct/>
              <w:autoSpaceDE/>
              <w:autoSpaceDN/>
              <w:adjustRightInd/>
              <w:textAlignment w:val="auto"/>
              <w:rPr>
                <w:rFonts w:cs="Arial"/>
                <w:lang w:val="en-US"/>
              </w:rPr>
            </w:pPr>
            <w:hyperlink r:id="rId241" w:history="1">
              <w:r w:rsidR="00955DD4">
                <w:rPr>
                  <w:rStyle w:val="Hyperlink"/>
                </w:rPr>
                <w:t>C1-216658</w:t>
              </w:r>
            </w:hyperlink>
          </w:p>
        </w:tc>
        <w:tc>
          <w:tcPr>
            <w:tcW w:w="4191" w:type="dxa"/>
            <w:gridSpan w:val="3"/>
            <w:tcBorders>
              <w:top w:val="single" w:sz="4" w:space="0" w:color="auto"/>
              <w:bottom w:val="single" w:sz="4" w:space="0" w:color="auto"/>
            </w:tcBorders>
            <w:shd w:val="clear" w:color="auto" w:fill="auto"/>
          </w:tcPr>
          <w:p w14:paraId="5D195E0C" w14:textId="7653171C" w:rsidR="00955DD4" w:rsidRPr="00D95972" w:rsidRDefault="00955DD4" w:rsidP="00955DD4">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auto"/>
          </w:tcPr>
          <w:p w14:paraId="3139C8FA" w14:textId="6CAA8C79" w:rsidR="00955DD4" w:rsidRPr="00D95972"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10DFF7C3" w14:textId="65DBEF2C" w:rsidR="00955DD4" w:rsidRPr="00D95972" w:rsidRDefault="00955DD4" w:rsidP="00955DD4">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82A634" w14:textId="41DD16AB" w:rsidR="00B150DB" w:rsidRDefault="00B150DB" w:rsidP="00955DD4">
            <w:pPr>
              <w:rPr>
                <w:rFonts w:eastAsia="Batang" w:cs="Arial"/>
                <w:lang w:eastAsia="ko-KR"/>
              </w:rPr>
            </w:pPr>
            <w:r>
              <w:rPr>
                <w:rFonts w:eastAsia="Batang" w:cs="Arial"/>
                <w:lang w:eastAsia="ko-KR"/>
              </w:rPr>
              <w:t>Postponed</w:t>
            </w:r>
          </w:p>
          <w:p w14:paraId="09D31493" w14:textId="77777777" w:rsidR="00B150DB" w:rsidRDefault="00B150DB" w:rsidP="00955DD4">
            <w:pPr>
              <w:rPr>
                <w:rFonts w:eastAsia="Batang" w:cs="Arial"/>
                <w:lang w:eastAsia="ko-KR"/>
              </w:rPr>
            </w:pPr>
          </w:p>
          <w:p w14:paraId="56A9CD55" w14:textId="59BB8466"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0C736DC1" w14:textId="285B6AD1" w:rsidR="00955DD4" w:rsidRDefault="00955DD4" w:rsidP="00955DD4">
            <w:pPr>
              <w:rPr>
                <w:rFonts w:eastAsia="Batang" w:cs="Arial"/>
                <w:lang w:eastAsia="ko-KR"/>
              </w:rPr>
            </w:pPr>
            <w:r>
              <w:rPr>
                <w:rFonts w:eastAsia="Batang" w:cs="Arial"/>
                <w:lang w:eastAsia="ko-KR"/>
              </w:rPr>
              <w:t>Objection</w:t>
            </w:r>
          </w:p>
          <w:p w14:paraId="561DA2AD" w14:textId="49F69D04" w:rsidR="00955DD4" w:rsidRDefault="00955DD4" w:rsidP="00955DD4">
            <w:pPr>
              <w:rPr>
                <w:rFonts w:eastAsia="Batang" w:cs="Arial"/>
                <w:lang w:eastAsia="ko-KR"/>
              </w:rPr>
            </w:pPr>
          </w:p>
          <w:p w14:paraId="34F0626B"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14F277F3" w14:textId="34A1FEFB" w:rsidR="00955DD4" w:rsidRDefault="00955DD4" w:rsidP="00955DD4">
            <w:pPr>
              <w:rPr>
                <w:rFonts w:eastAsia="Batang" w:cs="Arial"/>
                <w:lang w:eastAsia="ko-KR"/>
              </w:rPr>
            </w:pPr>
            <w:r>
              <w:rPr>
                <w:rFonts w:eastAsia="Batang" w:cs="Arial"/>
                <w:lang w:eastAsia="ko-KR"/>
              </w:rPr>
              <w:t>Rev required</w:t>
            </w:r>
          </w:p>
          <w:p w14:paraId="45BFC3EA" w14:textId="68CBD4F4" w:rsidR="00955DD4" w:rsidRDefault="00955DD4" w:rsidP="00955DD4">
            <w:pPr>
              <w:rPr>
                <w:rFonts w:eastAsia="Batang" w:cs="Arial"/>
                <w:lang w:eastAsia="ko-KR"/>
              </w:rPr>
            </w:pPr>
          </w:p>
          <w:p w14:paraId="6EB57286" w14:textId="750154F3"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4F24DB5F" w14:textId="3F2D5C9A" w:rsidR="00955DD4" w:rsidRDefault="00955DD4" w:rsidP="00955DD4">
            <w:pPr>
              <w:rPr>
                <w:rFonts w:eastAsia="Batang" w:cs="Arial"/>
                <w:lang w:eastAsia="ko-KR"/>
              </w:rPr>
            </w:pPr>
            <w:r>
              <w:rPr>
                <w:rFonts w:eastAsia="Batang" w:cs="Arial"/>
                <w:lang w:eastAsia="ko-KR"/>
              </w:rPr>
              <w:t>Discard previous email</w:t>
            </w:r>
          </w:p>
          <w:p w14:paraId="4A4664E0" w14:textId="0998B28E" w:rsidR="00955DD4" w:rsidRDefault="00955DD4" w:rsidP="00955DD4">
            <w:pPr>
              <w:rPr>
                <w:rFonts w:eastAsia="Batang" w:cs="Arial"/>
                <w:lang w:eastAsia="ko-KR"/>
              </w:rPr>
            </w:pPr>
          </w:p>
          <w:p w14:paraId="147B628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06A882" w14:textId="472EB5E9" w:rsidR="00955DD4" w:rsidRDefault="00955DD4" w:rsidP="00955DD4">
            <w:pPr>
              <w:rPr>
                <w:rFonts w:eastAsia="Batang" w:cs="Arial"/>
                <w:lang w:eastAsia="ko-KR"/>
              </w:rPr>
            </w:pPr>
            <w:r>
              <w:rPr>
                <w:rFonts w:eastAsia="Batang" w:cs="Arial"/>
                <w:lang w:eastAsia="ko-KR"/>
              </w:rPr>
              <w:t>Rev required</w:t>
            </w:r>
          </w:p>
          <w:p w14:paraId="66057F43" w14:textId="7BF02273" w:rsidR="00955DD4" w:rsidRDefault="00955DD4" w:rsidP="00955DD4">
            <w:pPr>
              <w:rPr>
                <w:rFonts w:eastAsia="Batang" w:cs="Arial"/>
                <w:lang w:eastAsia="ko-KR"/>
              </w:rPr>
            </w:pPr>
          </w:p>
          <w:p w14:paraId="4666924F" w14:textId="1381D6C5"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0912</w:t>
            </w:r>
          </w:p>
          <w:p w14:paraId="7718F6F7" w14:textId="3AB97AD1" w:rsidR="00955DD4" w:rsidRDefault="00955DD4" w:rsidP="00955DD4">
            <w:pPr>
              <w:rPr>
                <w:rFonts w:eastAsia="Batang" w:cs="Arial"/>
                <w:lang w:eastAsia="ko-KR"/>
              </w:rPr>
            </w:pPr>
            <w:r>
              <w:rPr>
                <w:rFonts w:eastAsia="Batang" w:cs="Arial"/>
                <w:lang w:eastAsia="ko-KR"/>
              </w:rPr>
              <w:t>Objection</w:t>
            </w:r>
          </w:p>
          <w:p w14:paraId="6FA5A3D6" w14:textId="478789DD" w:rsidR="00955DD4" w:rsidRDefault="00955DD4" w:rsidP="00955DD4">
            <w:pPr>
              <w:rPr>
                <w:rFonts w:eastAsia="Batang" w:cs="Arial"/>
                <w:lang w:eastAsia="ko-KR"/>
              </w:rPr>
            </w:pPr>
          </w:p>
          <w:p w14:paraId="35C0B901" w14:textId="5B8A82EE" w:rsidR="00955DD4" w:rsidRDefault="00955DD4" w:rsidP="00955DD4">
            <w:pPr>
              <w:rPr>
                <w:rFonts w:eastAsia="Batang" w:cs="Arial"/>
                <w:lang w:eastAsia="ko-KR"/>
              </w:rPr>
            </w:pPr>
            <w:r>
              <w:rPr>
                <w:rFonts w:eastAsia="Batang" w:cs="Arial"/>
                <w:lang w:eastAsia="ko-KR"/>
              </w:rPr>
              <w:t>Vivek sat 0440</w:t>
            </w:r>
          </w:p>
          <w:p w14:paraId="6BCDBCCD" w14:textId="559F93A9" w:rsidR="00955DD4" w:rsidRDefault="00955DD4" w:rsidP="00955DD4">
            <w:pPr>
              <w:rPr>
                <w:rFonts w:eastAsia="Batang" w:cs="Arial"/>
                <w:lang w:eastAsia="ko-KR"/>
              </w:rPr>
            </w:pPr>
            <w:r>
              <w:rPr>
                <w:rFonts w:eastAsia="Batang" w:cs="Arial"/>
                <w:lang w:eastAsia="ko-KR"/>
              </w:rPr>
              <w:t>Provides rev</w:t>
            </w:r>
          </w:p>
          <w:p w14:paraId="65F09069" w14:textId="58E0FA10" w:rsidR="00955DD4" w:rsidRDefault="00955DD4" w:rsidP="00955DD4">
            <w:pPr>
              <w:rPr>
                <w:rFonts w:eastAsia="Batang" w:cs="Arial"/>
                <w:lang w:eastAsia="ko-KR"/>
              </w:rPr>
            </w:pPr>
          </w:p>
          <w:p w14:paraId="49E6238F" w14:textId="3A3BCDA4" w:rsidR="00955DD4" w:rsidRDefault="00955DD4" w:rsidP="00955DD4">
            <w:pPr>
              <w:rPr>
                <w:rFonts w:eastAsia="Batang" w:cs="Arial"/>
                <w:lang w:eastAsia="ko-KR"/>
              </w:rPr>
            </w:pPr>
            <w:r>
              <w:rPr>
                <w:rFonts w:eastAsia="Batang" w:cs="Arial"/>
                <w:lang w:eastAsia="ko-KR"/>
              </w:rPr>
              <w:t>Lalith mon 0503</w:t>
            </w:r>
          </w:p>
          <w:p w14:paraId="234CEDE9" w14:textId="1CDC9D94" w:rsidR="00955DD4" w:rsidRDefault="00955DD4" w:rsidP="00955DD4">
            <w:pPr>
              <w:rPr>
                <w:rFonts w:eastAsia="Batang" w:cs="Arial"/>
                <w:lang w:eastAsia="ko-KR"/>
              </w:rPr>
            </w:pPr>
            <w:r>
              <w:rPr>
                <w:rFonts w:eastAsia="Batang" w:cs="Arial"/>
                <w:lang w:eastAsia="ko-KR"/>
              </w:rPr>
              <w:t>Support</w:t>
            </w:r>
          </w:p>
          <w:p w14:paraId="41D460A3" w14:textId="5695E66B" w:rsidR="00955DD4" w:rsidRDefault="00955DD4" w:rsidP="00955DD4">
            <w:pPr>
              <w:rPr>
                <w:rFonts w:eastAsia="Batang" w:cs="Arial"/>
                <w:lang w:eastAsia="ko-KR"/>
              </w:rPr>
            </w:pPr>
          </w:p>
          <w:p w14:paraId="4FB584CA" w14:textId="31E69DCF" w:rsidR="00955DD4" w:rsidRDefault="00955DD4" w:rsidP="00955DD4">
            <w:pPr>
              <w:rPr>
                <w:rFonts w:eastAsia="Batang" w:cs="Arial"/>
                <w:lang w:eastAsia="ko-KR"/>
              </w:rPr>
            </w:pPr>
            <w:proofErr w:type="spellStart"/>
            <w:r>
              <w:rPr>
                <w:rFonts w:eastAsia="Batang" w:cs="Arial"/>
                <w:lang w:eastAsia="ko-KR"/>
              </w:rPr>
              <w:t>mohamed</w:t>
            </w:r>
            <w:proofErr w:type="spellEnd"/>
            <w:r>
              <w:rPr>
                <w:rFonts w:eastAsia="Batang" w:cs="Arial"/>
                <w:lang w:eastAsia="ko-KR"/>
              </w:rPr>
              <w:t xml:space="preserve"> mon 1014</w:t>
            </w:r>
          </w:p>
          <w:p w14:paraId="1CE42941" w14:textId="78191EBE" w:rsidR="00955DD4" w:rsidRDefault="00955DD4" w:rsidP="00955DD4">
            <w:pPr>
              <w:rPr>
                <w:rFonts w:eastAsia="Batang" w:cs="Arial"/>
                <w:lang w:eastAsia="ko-KR"/>
              </w:rPr>
            </w:pPr>
            <w:r>
              <w:rPr>
                <w:rFonts w:eastAsia="Batang" w:cs="Arial"/>
                <w:lang w:eastAsia="ko-KR"/>
              </w:rPr>
              <w:t>comments</w:t>
            </w:r>
          </w:p>
          <w:p w14:paraId="7B30BE9D" w14:textId="07B02B22" w:rsidR="00955DD4" w:rsidRPr="00D95972" w:rsidRDefault="00955DD4" w:rsidP="00955DD4">
            <w:pPr>
              <w:rPr>
                <w:rFonts w:eastAsia="Batang" w:cs="Arial"/>
                <w:lang w:eastAsia="ko-KR"/>
              </w:rPr>
            </w:pPr>
          </w:p>
        </w:tc>
      </w:tr>
      <w:tr w:rsidR="00955DD4" w:rsidRPr="00D95972" w14:paraId="7B973F47" w14:textId="77777777" w:rsidTr="00B150DB">
        <w:tc>
          <w:tcPr>
            <w:tcW w:w="976" w:type="dxa"/>
            <w:tcBorders>
              <w:top w:val="nil"/>
              <w:left w:val="thinThickThinSmallGap" w:sz="24" w:space="0" w:color="auto"/>
              <w:bottom w:val="nil"/>
            </w:tcBorders>
            <w:shd w:val="clear" w:color="auto" w:fill="auto"/>
          </w:tcPr>
          <w:p w14:paraId="4097796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E18A44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2632569" w14:textId="52C9803F" w:rsidR="00955DD4" w:rsidRPr="00D95972" w:rsidRDefault="00955DD4" w:rsidP="00955DD4">
            <w:pPr>
              <w:overflowPunct/>
              <w:autoSpaceDE/>
              <w:autoSpaceDN/>
              <w:adjustRightInd/>
              <w:textAlignment w:val="auto"/>
              <w:rPr>
                <w:rFonts w:cs="Arial"/>
                <w:lang w:val="en-US"/>
              </w:rPr>
            </w:pPr>
            <w:r w:rsidRPr="001F1A9A">
              <w:t>C1-217340</w:t>
            </w:r>
          </w:p>
        </w:tc>
        <w:tc>
          <w:tcPr>
            <w:tcW w:w="4191" w:type="dxa"/>
            <w:gridSpan w:val="3"/>
            <w:tcBorders>
              <w:top w:val="single" w:sz="4" w:space="0" w:color="auto"/>
              <w:bottom w:val="single" w:sz="4" w:space="0" w:color="auto"/>
            </w:tcBorders>
            <w:shd w:val="clear" w:color="auto" w:fill="auto"/>
          </w:tcPr>
          <w:p w14:paraId="109F2362" w14:textId="29ABF179" w:rsidR="00955DD4" w:rsidRPr="00D95972" w:rsidRDefault="00955DD4" w:rsidP="00955DD4">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auto"/>
          </w:tcPr>
          <w:p w14:paraId="441D3234" w14:textId="445B65E1"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2F1BD94C" w14:textId="0160480D" w:rsidR="00955DD4" w:rsidRPr="00D95972" w:rsidRDefault="00955DD4" w:rsidP="00955DD4">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5FB4DD" w14:textId="6BE20631" w:rsidR="00B150DB" w:rsidRDefault="00B150DB" w:rsidP="00955DD4">
            <w:pPr>
              <w:rPr>
                <w:rFonts w:eastAsia="Batang" w:cs="Arial"/>
                <w:lang w:eastAsia="ko-KR"/>
              </w:rPr>
            </w:pPr>
            <w:r>
              <w:rPr>
                <w:rFonts w:eastAsia="Batang" w:cs="Arial"/>
                <w:lang w:eastAsia="ko-KR"/>
              </w:rPr>
              <w:t>Agreed</w:t>
            </w:r>
          </w:p>
          <w:p w14:paraId="00018D2C" w14:textId="77777777" w:rsidR="00B150DB" w:rsidRDefault="00B150DB" w:rsidP="00955DD4">
            <w:pPr>
              <w:rPr>
                <w:rFonts w:eastAsia="Batang" w:cs="Arial"/>
                <w:lang w:eastAsia="ko-KR"/>
              </w:rPr>
            </w:pPr>
          </w:p>
          <w:p w14:paraId="3785B6E8" w14:textId="59146F60" w:rsidR="00955DD4" w:rsidRDefault="00955DD4" w:rsidP="00955DD4">
            <w:pPr>
              <w:rPr>
                <w:rFonts w:eastAsia="Batang" w:cs="Arial"/>
                <w:lang w:eastAsia="ko-KR"/>
              </w:rPr>
            </w:pPr>
            <w:r>
              <w:rPr>
                <w:rFonts w:eastAsia="Batang" w:cs="Arial"/>
                <w:lang w:eastAsia="ko-KR"/>
              </w:rPr>
              <w:t xml:space="preserve">Revision of </w:t>
            </w:r>
            <w:hyperlink r:id="rId242" w:history="1">
              <w:r>
                <w:rPr>
                  <w:rStyle w:val="Hyperlink"/>
                </w:rPr>
                <w:t>C1-216691</w:t>
              </w:r>
            </w:hyperlink>
          </w:p>
          <w:p w14:paraId="25FAE522" w14:textId="77777777" w:rsidR="00955DD4" w:rsidRDefault="00955DD4" w:rsidP="00955DD4">
            <w:pPr>
              <w:rPr>
                <w:rFonts w:eastAsia="Batang" w:cs="Arial"/>
                <w:lang w:eastAsia="ko-KR"/>
              </w:rPr>
            </w:pPr>
          </w:p>
          <w:p w14:paraId="0182CCC3" w14:textId="1E7D7B08" w:rsidR="00955DD4" w:rsidRDefault="00955DD4" w:rsidP="00955DD4">
            <w:pPr>
              <w:rPr>
                <w:rFonts w:eastAsia="Batang" w:cs="Arial"/>
                <w:lang w:eastAsia="ko-KR"/>
              </w:rPr>
            </w:pPr>
            <w:r>
              <w:rPr>
                <w:rFonts w:eastAsia="Batang" w:cs="Arial"/>
                <w:lang w:eastAsia="ko-KR"/>
              </w:rPr>
              <w:t>------------------------------------</w:t>
            </w:r>
          </w:p>
          <w:p w14:paraId="4A162A21" w14:textId="25351C13"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1CBC73C" w14:textId="7515BB2F" w:rsidR="00955DD4" w:rsidRDefault="00955DD4" w:rsidP="00955DD4">
            <w:pPr>
              <w:rPr>
                <w:rFonts w:eastAsia="Batang" w:cs="Arial"/>
                <w:lang w:eastAsia="ko-KR"/>
              </w:rPr>
            </w:pPr>
            <w:r>
              <w:rPr>
                <w:rFonts w:eastAsia="Batang" w:cs="Arial"/>
                <w:lang w:eastAsia="ko-KR"/>
              </w:rPr>
              <w:t>Rev required</w:t>
            </w:r>
          </w:p>
          <w:p w14:paraId="5DBB02F7" w14:textId="08E1EBF4" w:rsidR="00955DD4" w:rsidRDefault="00955DD4" w:rsidP="00955DD4">
            <w:pPr>
              <w:rPr>
                <w:rFonts w:eastAsia="Batang" w:cs="Arial"/>
                <w:lang w:eastAsia="ko-KR"/>
              </w:rPr>
            </w:pPr>
          </w:p>
          <w:p w14:paraId="5E259242" w14:textId="54B233C8"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2236</w:t>
            </w:r>
          </w:p>
          <w:p w14:paraId="537969FB" w14:textId="7261477F"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00BE5D" w14:textId="4C93A690" w:rsidR="00955DD4" w:rsidRDefault="00955DD4" w:rsidP="00955DD4">
            <w:pPr>
              <w:rPr>
                <w:rFonts w:eastAsia="Batang" w:cs="Arial"/>
                <w:lang w:eastAsia="ko-KR"/>
              </w:rPr>
            </w:pPr>
          </w:p>
          <w:p w14:paraId="5769C5AB" w14:textId="70A3C732"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3753CA0" w14:textId="4FD27BC0" w:rsidR="00955DD4" w:rsidRDefault="00955DD4" w:rsidP="00955DD4">
            <w:pPr>
              <w:rPr>
                <w:rFonts w:eastAsia="Batang" w:cs="Arial"/>
                <w:lang w:eastAsia="ko-KR"/>
              </w:rPr>
            </w:pPr>
            <w:r>
              <w:rPr>
                <w:rFonts w:eastAsia="Batang" w:cs="Arial"/>
                <w:lang w:eastAsia="ko-KR"/>
              </w:rPr>
              <w:t xml:space="preserve">Acks </w:t>
            </w:r>
          </w:p>
          <w:p w14:paraId="58E24778" w14:textId="7BDCB4CF" w:rsidR="00955DD4" w:rsidRDefault="00955DD4" w:rsidP="00955DD4">
            <w:pPr>
              <w:rPr>
                <w:rFonts w:eastAsia="Batang" w:cs="Arial"/>
                <w:lang w:eastAsia="ko-KR"/>
              </w:rPr>
            </w:pPr>
          </w:p>
          <w:p w14:paraId="5D1170D1" w14:textId="18C428FE"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38654575" w14:textId="6CE60E6E" w:rsidR="00955DD4" w:rsidRDefault="00955DD4" w:rsidP="00955DD4">
            <w:pPr>
              <w:rPr>
                <w:rFonts w:eastAsia="Batang" w:cs="Arial"/>
                <w:lang w:eastAsia="ko-KR"/>
              </w:rPr>
            </w:pPr>
            <w:r>
              <w:rPr>
                <w:rFonts w:eastAsia="Batang" w:cs="Arial"/>
                <w:lang w:eastAsia="ko-KR"/>
              </w:rPr>
              <w:t>Provides rev</w:t>
            </w:r>
          </w:p>
          <w:p w14:paraId="50C47637" w14:textId="3244B6B8" w:rsidR="00955DD4" w:rsidRDefault="00955DD4" w:rsidP="00955DD4">
            <w:pPr>
              <w:rPr>
                <w:rFonts w:eastAsia="Batang" w:cs="Arial"/>
                <w:lang w:eastAsia="ko-KR"/>
              </w:rPr>
            </w:pPr>
          </w:p>
          <w:p w14:paraId="1122867D" w14:textId="70C69721"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1428</w:t>
            </w:r>
          </w:p>
          <w:p w14:paraId="0DA0B73D" w14:textId="55078407" w:rsidR="00955DD4" w:rsidRDefault="00955DD4" w:rsidP="00955DD4">
            <w:pPr>
              <w:rPr>
                <w:rFonts w:eastAsia="Batang" w:cs="Arial"/>
                <w:lang w:eastAsia="ko-KR"/>
              </w:rPr>
            </w:pPr>
            <w:r>
              <w:rPr>
                <w:rFonts w:eastAsia="Batang" w:cs="Arial"/>
                <w:lang w:eastAsia="ko-KR"/>
              </w:rPr>
              <w:lastRenderedPageBreak/>
              <w:t>Comments</w:t>
            </w:r>
          </w:p>
          <w:p w14:paraId="18B9E64E" w14:textId="1C60D3F1" w:rsidR="00955DD4" w:rsidRDefault="00955DD4" w:rsidP="00955DD4">
            <w:pPr>
              <w:rPr>
                <w:rFonts w:eastAsia="Batang" w:cs="Arial"/>
                <w:lang w:eastAsia="ko-KR"/>
              </w:rPr>
            </w:pPr>
          </w:p>
          <w:p w14:paraId="49AF7E65" w14:textId="32E5F673" w:rsidR="00955DD4" w:rsidRDefault="00955DD4" w:rsidP="00955DD4">
            <w:pPr>
              <w:rPr>
                <w:rFonts w:eastAsia="Batang" w:cs="Arial"/>
                <w:lang w:eastAsia="ko-KR"/>
              </w:rPr>
            </w:pPr>
            <w:r>
              <w:rPr>
                <w:rFonts w:eastAsia="Batang" w:cs="Arial"/>
                <w:lang w:eastAsia="ko-KR"/>
              </w:rPr>
              <w:t>Mahmoud sat 0253</w:t>
            </w:r>
          </w:p>
          <w:p w14:paraId="3B2C5C64" w14:textId="49DEA69A" w:rsidR="00955DD4" w:rsidRDefault="00955DD4" w:rsidP="00955DD4">
            <w:pPr>
              <w:rPr>
                <w:rFonts w:eastAsia="Batang" w:cs="Arial"/>
                <w:lang w:eastAsia="ko-KR"/>
              </w:rPr>
            </w:pPr>
            <w:r>
              <w:rPr>
                <w:rFonts w:eastAsia="Batang" w:cs="Arial"/>
                <w:lang w:eastAsia="ko-KR"/>
              </w:rPr>
              <w:t>Co-sign</w:t>
            </w:r>
          </w:p>
          <w:p w14:paraId="7DAA4599" w14:textId="083CEEC1" w:rsidR="00955DD4" w:rsidRDefault="00955DD4" w:rsidP="00955DD4">
            <w:pPr>
              <w:rPr>
                <w:rFonts w:eastAsia="Batang" w:cs="Arial"/>
                <w:lang w:eastAsia="ko-KR"/>
              </w:rPr>
            </w:pPr>
          </w:p>
          <w:p w14:paraId="24A01272" w14:textId="21A82F0B" w:rsidR="00955DD4" w:rsidRDefault="00955DD4" w:rsidP="00955DD4">
            <w:pPr>
              <w:rPr>
                <w:rFonts w:eastAsia="Batang" w:cs="Arial"/>
                <w:lang w:eastAsia="ko-KR"/>
              </w:rPr>
            </w:pPr>
            <w:r>
              <w:rPr>
                <w:rFonts w:eastAsia="Batang" w:cs="Arial"/>
                <w:lang w:eastAsia="ko-KR"/>
              </w:rPr>
              <w:t>Mahmoud mon 0536</w:t>
            </w:r>
          </w:p>
          <w:p w14:paraId="4C217038" w14:textId="6E616F90"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01CC2C" w14:textId="7F026AE7" w:rsidR="00955DD4" w:rsidRDefault="00955DD4" w:rsidP="00955DD4">
            <w:pPr>
              <w:rPr>
                <w:rFonts w:eastAsia="Batang" w:cs="Arial"/>
                <w:lang w:eastAsia="ko-KR"/>
              </w:rPr>
            </w:pPr>
          </w:p>
          <w:p w14:paraId="1ACC2598" w14:textId="360B37D0"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1034</w:t>
            </w:r>
          </w:p>
          <w:p w14:paraId="6768F5E9" w14:textId="154202EF" w:rsidR="00955DD4" w:rsidRDefault="00955DD4" w:rsidP="00955DD4">
            <w:pPr>
              <w:rPr>
                <w:rFonts w:eastAsia="Batang" w:cs="Arial"/>
                <w:lang w:eastAsia="ko-KR"/>
              </w:rPr>
            </w:pPr>
            <w:r>
              <w:rPr>
                <w:rFonts w:eastAsia="Batang" w:cs="Arial"/>
                <w:lang w:eastAsia="ko-KR"/>
              </w:rPr>
              <w:t>Revision</w:t>
            </w:r>
          </w:p>
          <w:p w14:paraId="60298D39" w14:textId="20774F03" w:rsidR="00955DD4" w:rsidRDefault="00955DD4" w:rsidP="00955DD4">
            <w:pPr>
              <w:rPr>
                <w:rFonts w:eastAsia="Batang" w:cs="Arial"/>
                <w:lang w:eastAsia="ko-KR"/>
              </w:rPr>
            </w:pPr>
          </w:p>
          <w:p w14:paraId="1C1EE4CF" w14:textId="57EC6B6E" w:rsidR="00955DD4" w:rsidRDefault="00955DD4" w:rsidP="00955DD4">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dtue</w:t>
            </w:r>
            <w:proofErr w:type="spellEnd"/>
            <w:r>
              <w:rPr>
                <w:rFonts w:eastAsia="Batang" w:cs="Arial"/>
                <w:lang w:eastAsia="ko-KR"/>
              </w:rPr>
              <w:t xml:space="preserve"> 1036</w:t>
            </w:r>
          </w:p>
          <w:p w14:paraId="23E23BD8" w14:textId="440B9D32" w:rsidR="00955DD4" w:rsidRDefault="00955DD4" w:rsidP="00955DD4">
            <w:pPr>
              <w:rPr>
                <w:rFonts w:eastAsia="Batang" w:cs="Arial"/>
                <w:lang w:eastAsia="ko-KR"/>
              </w:rPr>
            </w:pPr>
            <w:r>
              <w:rPr>
                <w:rFonts w:eastAsia="Batang" w:cs="Arial"/>
                <w:lang w:eastAsia="ko-KR"/>
              </w:rPr>
              <w:t>Fine</w:t>
            </w:r>
          </w:p>
          <w:p w14:paraId="7683A07D" w14:textId="0C9A63EE" w:rsidR="00955DD4" w:rsidRDefault="00955DD4" w:rsidP="00955DD4">
            <w:pPr>
              <w:rPr>
                <w:rFonts w:eastAsia="Batang" w:cs="Arial"/>
                <w:lang w:eastAsia="ko-KR"/>
              </w:rPr>
            </w:pPr>
          </w:p>
          <w:p w14:paraId="19F84FFE" w14:textId="20E1B6AB" w:rsidR="00955DD4" w:rsidRDefault="00955DD4" w:rsidP="00955DD4">
            <w:pPr>
              <w:rPr>
                <w:rFonts w:eastAsia="Batang" w:cs="Arial"/>
                <w:lang w:eastAsia="ko-KR"/>
              </w:rPr>
            </w:pPr>
            <w:r>
              <w:rPr>
                <w:rFonts w:eastAsia="Batang" w:cs="Arial"/>
                <w:lang w:eastAsia="ko-KR"/>
              </w:rPr>
              <w:t>Thomas wed 1558</w:t>
            </w:r>
          </w:p>
          <w:p w14:paraId="0E29799E" w14:textId="14A47A7B" w:rsidR="00955DD4" w:rsidRDefault="00955DD4" w:rsidP="00955DD4">
            <w:pPr>
              <w:rPr>
                <w:rFonts w:eastAsia="Batang" w:cs="Arial"/>
                <w:lang w:eastAsia="ko-KR"/>
              </w:rPr>
            </w:pPr>
            <w:r>
              <w:rPr>
                <w:rFonts w:eastAsia="Batang" w:cs="Arial"/>
                <w:lang w:eastAsia="ko-KR"/>
              </w:rPr>
              <w:t>Ok</w:t>
            </w:r>
          </w:p>
          <w:p w14:paraId="7EE67812" w14:textId="04FB8985" w:rsidR="00955DD4" w:rsidRDefault="00955DD4" w:rsidP="00955DD4">
            <w:pPr>
              <w:rPr>
                <w:rFonts w:eastAsia="Batang" w:cs="Arial"/>
                <w:lang w:eastAsia="ko-KR"/>
              </w:rPr>
            </w:pPr>
          </w:p>
          <w:p w14:paraId="40D755B5" w14:textId="1E3E1FDA" w:rsidR="00955DD4" w:rsidRDefault="00955DD4" w:rsidP="00955DD4">
            <w:pPr>
              <w:rPr>
                <w:rFonts w:eastAsia="Batang" w:cs="Arial"/>
                <w:lang w:eastAsia="ko-KR"/>
              </w:rPr>
            </w:pPr>
            <w:r>
              <w:rPr>
                <w:rFonts w:eastAsia="Batang" w:cs="Arial"/>
                <w:lang w:eastAsia="ko-KR"/>
              </w:rPr>
              <w:t>Mahmoud wed 1939</w:t>
            </w:r>
          </w:p>
          <w:p w14:paraId="5058BC58" w14:textId="6D6B4BAB" w:rsidR="00955DD4" w:rsidRDefault="00955DD4" w:rsidP="00955DD4">
            <w:pPr>
              <w:rPr>
                <w:rFonts w:eastAsia="Batang" w:cs="Arial"/>
                <w:lang w:eastAsia="ko-KR"/>
              </w:rPr>
            </w:pPr>
            <w:r>
              <w:rPr>
                <w:rFonts w:eastAsia="Batang" w:cs="Arial"/>
                <w:lang w:eastAsia="ko-KR"/>
              </w:rPr>
              <w:t>Co-sign</w:t>
            </w:r>
          </w:p>
          <w:p w14:paraId="4842C732" w14:textId="44E0AE8B" w:rsidR="00955DD4" w:rsidRDefault="00955DD4" w:rsidP="00955DD4">
            <w:pPr>
              <w:rPr>
                <w:rFonts w:eastAsia="Batang" w:cs="Arial"/>
                <w:lang w:eastAsia="ko-KR"/>
              </w:rPr>
            </w:pPr>
          </w:p>
          <w:p w14:paraId="7A94DB1E" w14:textId="0E2B91EA"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0836</w:t>
            </w:r>
          </w:p>
          <w:p w14:paraId="388973A8" w14:textId="2EE38B4A" w:rsidR="00955DD4" w:rsidRDefault="00955DD4" w:rsidP="00955DD4">
            <w:pPr>
              <w:rPr>
                <w:rFonts w:eastAsia="Batang" w:cs="Arial"/>
                <w:lang w:eastAsia="ko-KR"/>
              </w:rPr>
            </w:pPr>
            <w:r>
              <w:rPr>
                <w:rFonts w:eastAsia="Batang" w:cs="Arial"/>
                <w:lang w:eastAsia="ko-KR"/>
              </w:rPr>
              <w:t>revision</w:t>
            </w:r>
          </w:p>
          <w:p w14:paraId="5A6BFB5F" w14:textId="268011E9" w:rsidR="00955DD4" w:rsidRPr="00D95972" w:rsidRDefault="00955DD4" w:rsidP="00955DD4">
            <w:pPr>
              <w:rPr>
                <w:rFonts w:eastAsia="Batang" w:cs="Arial"/>
                <w:lang w:eastAsia="ko-KR"/>
              </w:rPr>
            </w:pPr>
          </w:p>
        </w:tc>
      </w:tr>
      <w:tr w:rsidR="00955DD4" w:rsidRPr="00D95972" w14:paraId="5158A419" w14:textId="77777777" w:rsidTr="00B150DB">
        <w:tc>
          <w:tcPr>
            <w:tcW w:w="976" w:type="dxa"/>
            <w:tcBorders>
              <w:top w:val="nil"/>
              <w:left w:val="thinThickThinSmallGap" w:sz="24" w:space="0" w:color="auto"/>
              <w:bottom w:val="nil"/>
            </w:tcBorders>
            <w:shd w:val="clear" w:color="auto" w:fill="auto"/>
          </w:tcPr>
          <w:p w14:paraId="4746074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92583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D4EB72E" w14:textId="07D7F086" w:rsidR="00955DD4" w:rsidRPr="00D95972" w:rsidRDefault="00955DD4" w:rsidP="00955DD4">
            <w:pPr>
              <w:overflowPunct/>
              <w:autoSpaceDE/>
              <w:autoSpaceDN/>
              <w:adjustRightInd/>
              <w:textAlignment w:val="auto"/>
              <w:rPr>
                <w:rFonts w:cs="Arial"/>
                <w:lang w:val="en-US"/>
              </w:rPr>
            </w:pPr>
            <w:r w:rsidRPr="001F1A9A">
              <w:t>C1-217341</w:t>
            </w:r>
          </w:p>
        </w:tc>
        <w:tc>
          <w:tcPr>
            <w:tcW w:w="4191" w:type="dxa"/>
            <w:gridSpan w:val="3"/>
            <w:tcBorders>
              <w:top w:val="single" w:sz="4" w:space="0" w:color="auto"/>
              <w:bottom w:val="single" w:sz="4" w:space="0" w:color="auto"/>
            </w:tcBorders>
            <w:shd w:val="clear" w:color="auto" w:fill="auto"/>
          </w:tcPr>
          <w:p w14:paraId="2FD635F4" w14:textId="14DE2F9B" w:rsidR="00955DD4" w:rsidRPr="00D95972" w:rsidRDefault="00955DD4" w:rsidP="00955DD4">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auto"/>
          </w:tcPr>
          <w:p w14:paraId="47E0AE1A" w14:textId="2AD4FCAA"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1183FAD5" w14:textId="47EDD7CE" w:rsidR="00955DD4" w:rsidRPr="00D95972" w:rsidRDefault="00955DD4" w:rsidP="00955DD4">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776327" w14:textId="7622807F" w:rsidR="00B150DB" w:rsidRDefault="00B150DB" w:rsidP="00955DD4">
            <w:pPr>
              <w:rPr>
                <w:rFonts w:eastAsia="Batang" w:cs="Arial"/>
                <w:lang w:eastAsia="ko-KR"/>
              </w:rPr>
            </w:pPr>
            <w:r>
              <w:rPr>
                <w:rFonts w:eastAsia="Batang" w:cs="Arial"/>
                <w:lang w:eastAsia="ko-KR"/>
              </w:rPr>
              <w:t>Agreed</w:t>
            </w:r>
          </w:p>
          <w:p w14:paraId="71E4E1C1" w14:textId="77777777" w:rsidR="00B150DB" w:rsidRDefault="00B150DB" w:rsidP="00955DD4">
            <w:pPr>
              <w:rPr>
                <w:rFonts w:eastAsia="Batang" w:cs="Arial"/>
                <w:lang w:eastAsia="ko-KR"/>
              </w:rPr>
            </w:pPr>
          </w:p>
          <w:p w14:paraId="3EB6A017" w14:textId="24A8918F" w:rsidR="00955DD4" w:rsidRDefault="00955DD4" w:rsidP="00955DD4">
            <w:pPr>
              <w:rPr>
                <w:rFonts w:eastAsia="Batang" w:cs="Arial"/>
                <w:lang w:eastAsia="ko-KR"/>
              </w:rPr>
            </w:pPr>
            <w:r>
              <w:rPr>
                <w:rFonts w:eastAsia="Batang" w:cs="Arial"/>
                <w:lang w:eastAsia="ko-KR"/>
              </w:rPr>
              <w:t xml:space="preserve">Revision of </w:t>
            </w:r>
            <w:hyperlink r:id="rId243" w:history="1">
              <w:r>
                <w:rPr>
                  <w:rStyle w:val="Hyperlink"/>
                </w:rPr>
                <w:t>C1-216695</w:t>
              </w:r>
            </w:hyperlink>
          </w:p>
          <w:p w14:paraId="4DCE4032" w14:textId="737C210E" w:rsidR="00955DD4" w:rsidRDefault="00955DD4" w:rsidP="00955DD4">
            <w:pPr>
              <w:rPr>
                <w:rFonts w:eastAsia="Batang" w:cs="Arial"/>
                <w:lang w:eastAsia="ko-KR"/>
              </w:rPr>
            </w:pPr>
            <w:r>
              <w:rPr>
                <w:rFonts w:eastAsia="Batang" w:cs="Arial"/>
                <w:lang w:eastAsia="ko-KR"/>
              </w:rPr>
              <w:t>--------------------------------------------</w:t>
            </w:r>
          </w:p>
          <w:p w14:paraId="1E834AFD" w14:textId="7F2872EF"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6BD11765" w14:textId="77777777" w:rsidR="00955DD4" w:rsidRDefault="00955DD4" w:rsidP="00955DD4">
            <w:pPr>
              <w:rPr>
                <w:rFonts w:eastAsia="Batang" w:cs="Arial"/>
                <w:lang w:eastAsia="ko-KR"/>
              </w:rPr>
            </w:pPr>
            <w:r>
              <w:rPr>
                <w:rFonts w:eastAsia="Batang" w:cs="Arial"/>
                <w:lang w:eastAsia="ko-KR"/>
              </w:rPr>
              <w:t>Rev required</w:t>
            </w:r>
          </w:p>
          <w:p w14:paraId="4F434FD1" w14:textId="77777777" w:rsidR="00955DD4" w:rsidRDefault="00955DD4" w:rsidP="00955DD4">
            <w:pPr>
              <w:rPr>
                <w:rFonts w:eastAsia="Batang" w:cs="Arial"/>
                <w:lang w:eastAsia="ko-KR"/>
              </w:rPr>
            </w:pPr>
          </w:p>
          <w:p w14:paraId="6459EDD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E4D54D0" w14:textId="77777777" w:rsidR="00955DD4" w:rsidRDefault="00955DD4" w:rsidP="00955DD4">
            <w:pPr>
              <w:rPr>
                <w:rFonts w:eastAsia="Batang" w:cs="Arial"/>
                <w:lang w:eastAsia="ko-KR"/>
              </w:rPr>
            </w:pPr>
            <w:r>
              <w:rPr>
                <w:rFonts w:eastAsia="Batang" w:cs="Arial"/>
                <w:lang w:eastAsia="ko-KR"/>
              </w:rPr>
              <w:t>Rev required</w:t>
            </w:r>
          </w:p>
          <w:p w14:paraId="793B1AAA" w14:textId="77777777" w:rsidR="00955DD4" w:rsidRDefault="00955DD4" w:rsidP="00955DD4">
            <w:pPr>
              <w:rPr>
                <w:rFonts w:eastAsia="Batang" w:cs="Arial"/>
                <w:lang w:eastAsia="ko-KR"/>
              </w:rPr>
            </w:pPr>
          </w:p>
          <w:p w14:paraId="5DA8EA8E" w14:textId="5C8895BC"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0418F757" w14:textId="02C9597C" w:rsidR="00955DD4" w:rsidRDefault="00955DD4" w:rsidP="00955DD4">
            <w:pPr>
              <w:rPr>
                <w:rFonts w:eastAsia="Batang" w:cs="Arial"/>
                <w:lang w:eastAsia="ko-KR"/>
              </w:rPr>
            </w:pPr>
            <w:r>
              <w:rPr>
                <w:rFonts w:eastAsia="Batang" w:cs="Arial"/>
                <w:lang w:eastAsia="ko-KR"/>
              </w:rPr>
              <w:t>Rev required</w:t>
            </w:r>
          </w:p>
          <w:p w14:paraId="017AA804" w14:textId="598C5D3F" w:rsidR="00955DD4" w:rsidRDefault="00955DD4" w:rsidP="00955DD4">
            <w:pPr>
              <w:rPr>
                <w:rFonts w:eastAsia="Batang" w:cs="Arial"/>
                <w:lang w:eastAsia="ko-KR"/>
              </w:rPr>
            </w:pPr>
          </w:p>
          <w:p w14:paraId="78E228C6" w14:textId="77E6E713"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03BBE55" w14:textId="07B0F1A2" w:rsidR="00955DD4" w:rsidRDefault="00955DD4" w:rsidP="00955DD4">
            <w:pPr>
              <w:rPr>
                <w:rFonts w:eastAsia="Batang" w:cs="Arial"/>
                <w:lang w:eastAsia="ko-KR"/>
              </w:rPr>
            </w:pPr>
            <w:r>
              <w:rPr>
                <w:rFonts w:eastAsia="Batang" w:cs="Arial"/>
                <w:lang w:eastAsia="ko-KR"/>
              </w:rPr>
              <w:t>Acks</w:t>
            </w:r>
          </w:p>
          <w:p w14:paraId="7DEEA4D4" w14:textId="2A328E4C" w:rsidR="00955DD4" w:rsidRDefault="00955DD4" w:rsidP="00955DD4">
            <w:pPr>
              <w:rPr>
                <w:rFonts w:eastAsia="Batang" w:cs="Arial"/>
                <w:lang w:eastAsia="ko-KR"/>
              </w:rPr>
            </w:pPr>
          </w:p>
          <w:p w14:paraId="7089C728" w14:textId="267712F5"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1109</w:t>
            </w:r>
          </w:p>
          <w:p w14:paraId="411F06C3" w14:textId="7807B758" w:rsidR="00955DD4" w:rsidRDefault="00955DD4" w:rsidP="00955DD4">
            <w:pPr>
              <w:rPr>
                <w:rFonts w:eastAsia="Batang" w:cs="Arial"/>
                <w:lang w:eastAsia="ko-KR"/>
              </w:rPr>
            </w:pPr>
            <w:r>
              <w:rPr>
                <w:rFonts w:eastAsia="Batang" w:cs="Arial"/>
                <w:lang w:eastAsia="ko-KR"/>
              </w:rPr>
              <w:t>Provides rev</w:t>
            </w:r>
          </w:p>
          <w:p w14:paraId="5B11B50F" w14:textId="6A385093" w:rsidR="00955DD4" w:rsidRDefault="00955DD4" w:rsidP="00955DD4">
            <w:pPr>
              <w:rPr>
                <w:rFonts w:eastAsia="Batang" w:cs="Arial"/>
                <w:lang w:eastAsia="ko-KR"/>
              </w:rPr>
            </w:pPr>
          </w:p>
          <w:p w14:paraId="0D77F883" w14:textId="0D4929C7" w:rsidR="00955DD4" w:rsidRDefault="00955DD4" w:rsidP="00955DD4">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fri</w:t>
            </w:r>
            <w:proofErr w:type="spellEnd"/>
            <w:r>
              <w:rPr>
                <w:rFonts w:eastAsia="Batang" w:cs="Arial"/>
                <w:lang w:eastAsia="ko-KR"/>
              </w:rPr>
              <w:t xml:space="preserve"> 1141</w:t>
            </w:r>
          </w:p>
          <w:p w14:paraId="4AD47795" w14:textId="6E30A6EE" w:rsidR="00955DD4" w:rsidRDefault="00955DD4" w:rsidP="00955DD4">
            <w:pPr>
              <w:rPr>
                <w:rFonts w:eastAsia="Batang" w:cs="Arial"/>
                <w:lang w:eastAsia="ko-KR"/>
              </w:rPr>
            </w:pPr>
            <w:r>
              <w:rPr>
                <w:rFonts w:eastAsia="Batang" w:cs="Arial"/>
                <w:lang w:eastAsia="ko-KR"/>
              </w:rPr>
              <w:t>Comments</w:t>
            </w:r>
          </w:p>
          <w:p w14:paraId="10304C5B" w14:textId="5B80F464" w:rsidR="00955DD4" w:rsidRDefault="00955DD4" w:rsidP="00955DD4">
            <w:pPr>
              <w:rPr>
                <w:rFonts w:eastAsia="Batang" w:cs="Arial"/>
                <w:lang w:eastAsia="ko-KR"/>
              </w:rPr>
            </w:pPr>
          </w:p>
          <w:p w14:paraId="7D2C8AF3" w14:textId="374F2B3D"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1235</w:t>
            </w:r>
          </w:p>
          <w:p w14:paraId="733A9DBF" w14:textId="42246982" w:rsidR="00955DD4" w:rsidRDefault="00955DD4" w:rsidP="00955DD4">
            <w:pPr>
              <w:rPr>
                <w:rFonts w:eastAsia="Batang" w:cs="Arial"/>
                <w:lang w:eastAsia="ko-KR"/>
              </w:rPr>
            </w:pPr>
            <w:r>
              <w:rPr>
                <w:rFonts w:eastAsia="Batang" w:cs="Arial"/>
                <w:lang w:eastAsia="ko-KR"/>
              </w:rPr>
              <w:t>Comments</w:t>
            </w:r>
          </w:p>
          <w:p w14:paraId="5F42FDAD" w14:textId="6D33F960" w:rsidR="00955DD4" w:rsidRDefault="00955DD4" w:rsidP="00955DD4">
            <w:pPr>
              <w:rPr>
                <w:rFonts w:eastAsia="Batang" w:cs="Arial"/>
                <w:lang w:eastAsia="ko-KR"/>
              </w:rPr>
            </w:pPr>
          </w:p>
          <w:p w14:paraId="7DF2D903" w14:textId="56731F05"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1425</w:t>
            </w:r>
          </w:p>
          <w:p w14:paraId="1979EFC4" w14:textId="164C8B58" w:rsidR="00955DD4" w:rsidRDefault="00955DD4" w:rsidP="00955DD4">
            <w:pPr>
              <w:rPr>
                <w:rFonts w:eastAsia="Batang" w:cs="Arial"/>
                <w:lang w:eastAsia="ko-KR"/>
              </w:rPr>
            </w:pPr>
            <w:r>
              <w:rPr>
                <w:rFonts w:eastAsia="Batang" w:cs="Arial"/>
                <w:lang w:eastAsia="ko-KR"/>
              </w:rPr>
              <w:t>Ok</w:t>
            </w:r>
          </w:p>
          <w:p w14:paraId="6F7FF9DC" w14:textId="118A6D76" w:rsidR="00955DD4" w:rsidRDefault="00955DD4" w:rsidP="00955DD4">
            <w:pPr>
              <w:rPr>
                <w:rFonts w:eastAsia="Batang" w:cs="Arial"/>
                <w:lang w:eastAsia="ko-KR"/>
              </w:rPr>
            </w:pPr>
          </w:p>
          <w:p w14:paraId="06960E14" w14:textId="63199113" w:rsidR="00955DD4" w:rsidRDefault="00955DD4" w:rsidP="00955DD4">
            <w:pPr>
              <w:rPr>
                <w:rFonts w:eastAsia="Batang" w:cs="Arial"/>
                <w:lang w:eastAsia="ko-KR"/>
              </w:rPr>
            </w:pPr>
            <w:r>
              <w:rPr>
                <w:rFonts w:eastAsia="Batang" w:cs="Arial"/>
                <w:lang w:eastAsia="ko-KR"/>
              </w:rPr>
              <w:t>Mahmoud sat 0303</w:t>
            </w:r>
          </w:p>
          <w:p w14:paraId="66DF7E76" w14:textId="49783563" w:rsidR="00955DD4" w:rsidRDefault="00955DD4" w:rsidP="00955DD4">
            <w:pPr>
              <w:rPr>
                <w:rFonts w:eastAsia="Batang" w:cs="Arial"/>
                <w:lang w:eastAsia="ko-KR"/>
              </w:rPr>
            </w:pPr>
            <w:r>
              <w:rPr>
                <w:rFonts w:eastAsia="Batang" w:cs="Arial"/>
                <w:lang w:eastAsia="ko-KR"/>
              </w:rPr>
              <w:t>Rev required</w:t>
            </w:r>
          </w:p>
          <w:p w14:paraId="23A4F0BB" w14:textId="09B400A4" w:rsidR="00955DD4" w:rsidRDefault="00955DD4" w:rsidP="00955DD4">
            <w:pPr>
              <w:rPr>
                <w:rFonts w:eastAsia="Batang" w:cs="Arial"/>
                <w:lang w:eastAsia="ko-KR"/>
              </w:rPr>
            </w:pPr>
          </w:p>
          <w:p w14:paraId="59894AB9" w14:textId="261A4171" w:rsidR="00955DD4" w:rsidRDefault="00955DD4" w:rsidP="00955DD4">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0311</w:t>
            </w:r>
          </w:p>
          <w:p w14:paraId="1D68C5EB" w14:textId="02565276" w:rsidR="00955DD4" w:rsidRDefault="00955DD4" w:rsidP="00955DD4">
            <w:pPr>
              <w:rPr>
                <w:rFonts w:eastAsia="Batang" w:cs="Arial"/>
                <w:lang w:eastAsia="ko-KR"/>
              </w:rPr>
            </w:pPr>
            <w:r>
              <w:rPr>
                <w:rFonts w:eastAsia="Batang" w:cs="Arial"/>
                <w:lang w:eastAsia="ko-KR"/>
              </w:rPr>
              <w:t>Replies</w:t>
            </w:r>
          </w:p>
          <w:p w14:paraId="7D486EA6" w14:textId="44A62048" w:rsidR="00955DD4" w:rsidRDefault="00955DD4" w:rsidP="00955DD4">
            <w:pPr>
              <w:rPr>
                <w:rFonts w:eastAsia="Batang" w:cs="Arial"/>
                <w:lang w:eastAsia="ko-KR"/>
              </w:rPr>
            </w:pPr>
          </w:p>
          <w:p w14:paraId="34313277" w14:textId="55A0BE73" w:rsidR="00955DD4" w:rsidRDefault="00955DD4" w:rsidP="00955DD4">
            <w:pPr>
              <w:rPr>
                <w:rFonts w:eastAsia="Batang" w:cs="Arial"/>
                <w:lang w:eastAsia="ko-KR"/>
              </w:rPr>
            </w:pPr>
            <w:r>
              <w:rPr>
                <w:rFonts w:eastAsia="Batang" w:cs="Arial"/>
                <w:lang w:eastAsia="ko-KR"/>
              </w:rPr>
              <w:t>Mohamed mon 1131</w:t>
            </w:r>
          </w:p>
          <w:p w14:paraId="12B71C5E" w14:textId="0FA7F427" w:rsidR="00955DD4" w:rsidRDefault="00955DD4" w:rsidP="00955DD4">
            <w:pPr>
              <w:rPr>
                <w:rFonts w:eastAsia="Batang" w:cs="Arial"/>
                <w:lang w:eastAsia="ko-KR"/>
              </w:rPr>
            </w:pPr>
            <w:r>
              <w:rPr>
                <w:rFonts w:eastAsia="Batang" w:cs="Arial"/>
                <w:lang w:eastAsia="ko-KR"/>
              </w:rPr>
              <w:t>Comments</w:t>
            </w:r>
          </w:p>
          <w:p w14:paraId="6ABB7641" w14:textId="394E3A49" w:rsidR="00955DD4" w:rsidRDefault="00955DD4" w:rsidP="00955DD4">
            <w:pPr>
              <w:rPr>
                <w:rFonts w:eastAsia="Batang" w:cs="Arial"/>
                <w:lang w:eastAsia="ko-KR"/>
              </w:rPr>
            </w:pPr>
          </w:p>
          <w:p w14:paraId="091ECC41" w14:textId="66843642" w:rsidR="00955DD4" w:rsidRDefault="00955DD4" w:rsidP="00955DD4">
            <w:pPr>
              <w:rPr>
                <w:rFonts w:eastAsia="Batang" w:cs="Arial"/>
                <w:lang w:eastAsia="ko-KR"/>
              </w:rPr>
            </w:pPr>
            <w:r>
              <w:rPr>
                <w:rFonts w:eastAsia="Batang" w:cs="Arial"/>
                <w:lang w:eastAsia="ko-KR"/>
              </w:rPr>
              <w:t>Hue mon 1234</w:t>
            </w:r>
          </w:p>
          <w:p w14:paraId="79226448" w14:textId="22953D0B" w:rsidR="00955DD4" w:rsidRDefault="00955DD4" w:rsidP="00955DD4">
            <w:pPr>
              <w:rPr>
                <w:rFonts w:eastAsia="Batang" w:cs="Arial"/>
                <w:lang w:eastAsia="ko-KR"/>
              </w:rPr>
            </w:pPr>
            <w:r>
              <w:rPr>
                <w:rFonts w:eastAsia="Batang" w:cs="Arial"/>
                <w:lang w:eastAsia="ko-KR"/>
              </w:rPr>
              <w:t>Replies</w:t>
            </w:r>
          </w:p>
          <w:p w14:paraId="37DA07BE" w14:textId="7D9CA8B9" w:rsidR="00955DD4" w:rsidRDefault="00955DD4" w:rsidP="00955DD4">
            <w:pPr>
              <w:rPr>
                <w:rFonts w:eastAsia="Batang" w:cs="Arial"/>
                <w:lang w:eastAsia="ko-KR"/>
              </w:rPr>
            </w:pPr>
          </w:p>
          <w:p w14:paraId="7E01BB43" w14:textId="2DF2AC4B" w:rsidR="00955DD4" w:rsidRDefault="00955DD4" w:rsidP="00955DD4">
            <w:pPr>
              <w:rPr>
                <w:rFonts w:eastAsia="Batang" w:cs="Arial"/>
                <w:lang w:eastAsia="ko-KR"/>
              </w:rPr>
            </w:pPr>
            <w:r>
              <w:rPr>
                <w:rFonts w:eastAsia="Batang" w:cs="Arial"/>
                <w:lang w:eastAsia="ko-KR"/>
              </w:rPr>
              <w:t>Thomas mon 1943</w:t>
            </w:r>
          </w:p>
          <w:p w14:paraId="51C882FA" w14:textId="24EDA093" w:rsidR="00955DD4" w:rsidRDefault="00955DD4" w:rsidP="00955DD4">
            <w:pPr>
              <w:rPr>
                <w:rFonts w:eastAsia="Batang" w:cs="Arial"/>
                <w:lang w:eastAsia="ko-KR"/>
              </w:rPr>
            </w:pPr>
            <w:r>
              <w:rPr>
                <w:rFonts w:eastAsia="Batang" w:cs="Arial"/>
                <w:lang w:eastAsia="ko-KR"/>
              </w:rPr>
              <w:t>Same as Mohamed</w:t>
            </w:r>
          </w:p>
          <w:p w14:paraId="5DDBB0B7" w14:textId="4B35FD45" w:rsidR="00955DD4" w:rsidRDefault="00955DD4" w:rsidP="00955DD4">
            <w:pPr>
              <w:rPr>
                <w:rFonts w:eastAsia="Batang" w:cs="Arial"/>
                <w:lang w:eastAsia="ko-KR"/>
              </w:rPr>
            </w:pPr>
          </w:p>
          <w:p w14:paraId="63F90B02" w14:textId="0469507D"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0237</w:t>
            </w:r>
          </w:p>
          <w:p w14:paraId="57417239" w14:textId="58A2B8DD" w:rsidR="00955DD4" w:rsidRDefault="00955DD4" w:rsidP="00955DD4">
            <w:pPr>
              <w:rPr>
                <w:rFonts w:eastAsia="Batang" w:cs="Arial"/>
                <w:lang w:eastAsia="ko-KR"/>
              </w:rPr>
            </w:pPr>
            <w:r>
              <w:rPr>
                <w:rFonts w:eastAsia="Batang" w:cs="Arial"/>
                <w:lang w:eastAsia="ko-KR"/>
              </w:rPr>
              <w:t>Asking back</w:t>
            </w:r>
          </w:p>
          <w:p w14:paraId="759ADE35" w14:textId="514B94FC" w:rsidR="00955DD4" w:rsidRDefault="00955DD4" w:rsidP="00955DD4">
            <w:pPr>
              <w:rPr>
                <w:rFonts w:eastAsia="Batang" w:cs="Arial"/>
                <w:lang w:eastAsia="ko-KR"/>
              </w:rPr>
            </w:pPr>
          </w:p>
          <w:p w14:paraId="5B9F5998" w14:textId="7D5EA4C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1014</w:t>
            </w:r>
          </w:p>
          <w:p w14:paraId="5DC8CCA8" w14:textId="7C3C527E" w:rsidR="00955DD4" w:rsidRDefault="00955DD4" w:rsidP="00955DD4">
            <w:pPr>
              <w:rPr>
                <w:rFonts w:eastAsia="Batang" w:cs="Arial"/>
                <w:lang w:eastAsia="ko-KR"/>
              </w:rPr>
            </w:pPr>
            <w:r>
              <w:rPr>
                <w:rFonts w:eastAsia="Batang" w:cs="Arial"/>
                <w:lang w:eastAsia="ko-KR"/>
              </w:rPr>
              <w:t>Ok</w:t>
            </w:r>
          </w:p>
          <w:p w14:paraId="73F04EC8" w14:textId="3135A934" w:rsidR="00955DD4" w:rsidRDefault="00955DD4" w:rsidP="00955DD4">
            <w:pPr>
              <w:rPr>
                <w:rFonts w:eastAsia="Batang" w:cs="Arial"/>
                <w:lang w:eastAsia="ko-KR"/>
              </w:rPr>
            </w:pPr>
          </w:p>
          <w:p w14:paraId="72A90C6D" w14:textId="0180384C"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1036</w:t>
            </w:r>
          </w:p>
          <w:p w14:paraId="2EFC6738" w14:textId="50F995E1" w:rsidR="00955DD4" w:rsidRDefault="00955DD4" w:rsidP="00955DD4">
            <w:pPr>
              <w:rPr>
                <w:rFonts w:eastAsia="Batang" w:cs="Arial"/>
                <w:lang w:eastAsia="ko-KR"/>
              </w:rPr>
            </w:pPr>
            <w:r>
              <w:rPr>
                <w:rFonts w:eastAsia="Batang" w:cs="Arial"/>
                <w:lang w:eastAsia="ko-KR"/>
              </w:rPr>
              <w:t>Revision</w:t>
            </w:r>
          </w:p>
          <w:p w14:paraId="172EE1C0" w14:textId="11F7B162" w:rsidR="00955DD4" w:rsidRDefault="00955DD4" w:rsidP="00955DD4">
            <w:pPr>
              <w:rPr>
                <w:rFonts w:eastAsia="Batang" w:cs="Arial"/>
                <w:lang w:eastAsia="ko-KR"/>
              </w:rPr>
            </w:pPr>
          </w:p>
          <w:p w14:paraId="665CAB81" w14:textId="2278C17F"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1040</w:t>
            </w:r>
          </w:p>
          <w:p w14:paraId="0DA3F2EA" w14:textId="79CE8A32" w:rsidR="00955DD4" w:rsidRDefault="00955DD4" w:rsidP="00955DD4">
            <w:pPr>
              <w:rPr>
                <w:rFonts w:eastAsia="Batang" w:cs="Arial"/>
                <w:lang w:eastAsia="ko-KR"/>
              </w:rPr>
            </w:pPr>
            <w:r>
              <w:rPr>
                <w:rFonts w:eastAsia="Batang" w:cs="Arial"/>
                <w:lang w:eastAsia="ko-KR"/>
              </w:rPr>
              <w:t>Fine</w:t>
            </w:r>
          </w:p>
          <w:p w14:paraId="07D735CC" w14:textId="71F79917" w:rsidR="00955DD4" w:rsidRDefault="00955DD4" w:rsidP="00955DD4">
            <w:pPr>
              <w:rPr>
                <w:rFonts w:eastAsia="Batang" w:cs="Arial"/>
                <w:lang w:eastAsia="ko-KR"/>
              </w:rPr>
            </w:pPr>
          </w:p>
          <w:p w14:paraId="42B8FD11" w14:textId="4412C8D4"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1705</w:t>
            </w:r>
          </w:p>
          <w:p w14:paraId="599ABCB6" w14:textId="1FAF4821" w:rsidR="00955DD4" w:rsidRDefault="00955DD4" w:rsidP="00955DD4">
            <w:pPr>
              <w:rPr>
                <w:rFonts w:eastAsia="Batang" w:cs="Arial"/>
                <w:lang w:eastAsia="ko-KR"/>
              </w:rPr>
            </w:pPr>
            <w:r>
              <w:rPr>
                <w:rFonts w:eastAsia="Batang" w:cs="Arial"/>
                <w:lang w:eastAsia="ko-KR"/>
              </w:rPr>
              <w:t>Co-sign</w:t>
            </w:r>
          </w:p>
          <w:p w14:paraId="226EEF09" w14:textId="14D4E5F8" w:rsidR="00955DD4" w:rsidRDefault="00955DD4" w:rsidP="00955DD4">
            <w:pPr>
              <w:rPr>
                <w:rFonts w:eastAsia="Batang" w:cs="Arial"/>
                <w:lang w:eastAsia="ko-KR"/>
              </w:rPr>
            </w:pPr>
          </w:p>
          <w:p w14:paraId="46870953" w14:textId="6F474BE5" w:rsidR="00955DD4" w:rsidRDefault="00955DD4" w:rsidP="00955DD4">
            <w:pPr>
              <w:rPr>
                <w:rFonts w:eastAsia="Batang" w:cs="Arial"/>
                <w:lang w:eastAsia="ko-KR"/>
              </w:rPr>
            </w:pPr>
            <w:r>
              <w:rPr>
                <w:rFonts w:eastAsia="Batang" w:cs="Arial"/>
                <w:lang w:eastAsia="ko-KR"/>
              </w:rPr>
              <w:t>Thomas wed 1601</w:t>
            </w:r>
          </w:p>
          <w:p w14:paraId="1D37805D" w14:textId="5B5670A6" w:rsidR="00955DD4" w:rsidRDefault="00955DD4" w:rsidP="00955DD4">
            <w:pPr>
              <w:rPr>
                <w:rFonts w:eastAsia="Batang" w:cs="Arial"/>
                <w:lang w:eastAsia="ko-KR"/>
              </w:rPr>
            </w:pPr>
            <w:r>
              <w:rPr>
                <w:rFonts w:eastAsia="Batang" w:cs="Arial"/>
                <w:lang w:eastAsia="ko-KR"/>
              </w:rPr>
              <w:t>OK</w:t>
            </w:r>
          </w:p>
          <w:p w14:paraId="1E2C687F" w14:textId="28B1A1F6" w:rsidR="00955DD4" w:rsidRDefault="00955DD4" w:rsidP="00955DD4">
            <w:pPr>
              <w:rPr>
                <w:rFonts w:eastAsia="Batang" w:cs="Arial"/>
                <w:lang w:eastAsia="ko-KR"/>
              </w:rPr>
            </w:pPr>
          </w:p>
          <w:p w14:paraId="419F1B55" w14:textId="21C9875E" w:rsidR="00955DD4" w:rsidRDefault="00955DD4" w:rsidP="00955DD4">
            <w:pPr>
              <w:rPr>
                <w:rFonts w:eastAsia="Batang" w:cs="Arial"/>
                <w:lang w:eastAsia="ko-KR"/>
              </w:rPr>
            </w:pPr>
            <w:r>
              <w:rPr>
                <w:rFonts w:eastAsia="Batang" w:cs="Arial"/>
                <w:lang w:eastAsia="ko-KR"/>
              </w:rPr>
              <w:t>Ivo wed 0015</w:t>
            </w:r>
          </w:p>
          <w:p w14:paraId="4B5AE329" w14:textId="05E6B00A" w:rsidR="00955DD4" w:rsidRDefault="00955DD4" w:rsidP="00955DD4">
            <w:pPr>
              <w:rPr>
                <w:rFonts w:eastAsia="Batang" w:cs="Arial"/>
                <w:lang w:eastAsia="ko-KR"/>
              </w:rPr>
            </w:pPr>
            <w:r>
              <w:rPr>
                <w:rFonts w:eastAsia="Batang" w:cs="Arial"/>
                <w:lang w:eastAsia="ko-KR"/>
              </w:rPr>
              <w:t>Co-sign</w:t>
            </w:r>
          </w:p>
          <w:p w14:paraId="7DFC238E" w14:textId="4CECFA11" w:rsidR="00955DD4" w:rsidRDefault="00955DD4" w:rsidP="00955DD4">
            <w:pPr>
              <w:rPr>
                <w:rFonts w:eastAsia="Batang" w:cs="Arial"/>
                <w:lang w:eastAsia="ko-KR"/>
              </w:rPr>
            </w:pPr>
          </w:p>
          <w:p w14:paraId="3A424534" w14:textId="5D13FFE3" w:rsidR="00955DD4" w:rsidRDefault="00955DD4" w:rsidP="00955DD4">
            <w:pPr>
              <w:rPr>
                <w:rFonts w:eastAsia="Batang" w:cs="Arial"/>
                <w:lang w:eastAsia="ko-KR"/>
              </w:rPr>
            </w:pPr>
            <w:r>
              <w:rPr>
                <w:rFonts w:eastAsia="Batang" w:cs="Arial"/>
                <w:lang w:eastAsia="ko-KR"/>
              </w:rPr>
              <w:lastRenderedPageBreak/>
              <w:t xml:space="preserve">Hui </w:t>
            </w:r>
            <w:proofErr w:type="spellStart"/>
            <w:r>
              <w:rPr>
                <w:rFonts w:eastAsia="Batang" w:cs="Arial"/>
                <w:lang w:eastAsia="ko-KR"/>
              </w:rPr>
              <w:t>thu</w:t>
            </w:r>
            <w:proofErr w:type="spellEnd"/>
            <w:r>
              <w:rPr>
                <w:rFonts w:eastAsia="Batang" w:cs="Arial"/>
                <w:lang w:eastAsia="ko-KR"/>
              </w:rPr>
              <w:t xml:space="preserve"> 0841</w:t>
            </w:r>
          </w:p>
          <w:p w14:paraId="634C9947" w14:textId="13B60233" w:rsidR="00955DD4" w:rsidRDefault="00955DD4" w:rsidP="00955DD4">
            <w:pPr>
              <w:rPr>
                <w:rFonts w:eastAsia="Batang" w:cs="Arial"/>
                <w:lang w:eastAsia="ko-KR"/>
              </w:rPr>
            </w:pPr>
            <w:proofErr w:type="spellStart"/>
            <w:r>
              <w:rPr>
                <w:rFonts w:eastAsia="Batang" w:cs="Arial"/>
                <w:lang w:eastAsia="ko-KR"/>
              </w:rPr>
              <w:t>revison</w:t>
            </w:r>
            <w:proofErr w:type="spellEnd"/>
          </w:p>
          <w:p w14:paraId="0F3A79A0" w14:textId="517156BA" w:rsidR="00955DD4" w:rsidRPr="00D95972" w:rsidRDefault="00955DD4" w:rsidP="00955DD4">
            <w:pPr>
              <w:rPr>
                <w:rFonts w:eastAsia="Batang" w:cs="Arial"/>
                <w:lang w:eastAsia="ko-KR"/>
              </w:rPr>
            </w:pPr>
          </w:p>
        </w:tc>
      </w:tr>
      <w:tr w:rsidR="00955DD4" w:rsidRPr="00D95972" w14:paraId="22723A92" w14:textId="77777777" w:rsidTr="00B150DB">
        <w:tc>
          <w:tcPr>
            <w:tcW w:w="976" w:type="dxa"/>
            <w:tcBorders>
              <w:top w:val="nil"/>
              <w:left w:val="thinThickThinSmallGap" w:sz="24" w:space="0" w:color="auto"/>
              <w:bottom w:val="nil"/>
            </w:tcBorders>
            <w:shd w:val="clear" w:color="auto" w:fill="auto"/>
          </w:tcPr>
          <w:p w14:paraId="3A4B84E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35C2B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F7BE6E8" w14:textId="6265BDCB" w:rsidR="00955DD4" w:rsidRPr="00D95972" w:rsidRDefault="00955DD4" w:rsidP="00955DD4">
            <w:pPr>
              <w:overflowPunct/>
              <w:autoSpaceDE/>
              <w:autoSpaceDN/>
              <w:adjustRightInd/>
              <w:textAlignment w:val="auto"/>
              <w:rPr>
                <w:rFonts w:cs="Arial"/>
                <w:lang w:val="en-US"/>
              </w:rPr>
            </w:pPr>
            <w:r w:rsidRPr="001F1A9A">
              <w:t>C1-217343</w:t>
            </w:r>
          </w:p>
        </w:tc>
        <w:tc>
          <w:tcPr>
            <w:tcW w:w="4191" w:type="dxa"/>
            <w:gridSpan w:val="3"/>
            <w:tcBorders>
              <w:top w:val="single" w:sz="4" w:space="0" w:color="auto"/>
              <w:bottom w:val="single" w:sz="4" w:space="0" w:color="auto"/>
            </w:tcBorders>
            <w:shd w:val="clear" w:color="auto" w:fill="auto"/>
          </w:tcPr>
          <w:p w14:paraId="7F563901" w14:textId="4029BC1E" w:rsidR="00955DD4" w:rsidRPr="00D95972" w:rsidRDefault="00955DD4" w:rsidP="00955DD4">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auto"/>
          </w:tcPr>
          <w:p w14:paraId="29D5DCC4" w14:textId="1C228EC9"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0C83195B" w14:textId="74CC7E39" w:rsidR="00955DD4" w:rsidRPr="00D95972" w:rsidRDefault="00955DD4" w:rsidP="00955DD4">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A84116" w14:textId="07098D5C" w:rsidR="00B150DB" w:rsidRDefault="00B150DB" w:rsidP="00955DD4">
            <w:pPr>
              <w:rPr>
                <w:rFonts w:eastAsia="Batang" w:cs="Arial"/>
                <w:lang w:eastAsia="ko-KR"/>
              </w:rPr>
            </w:pPr>
            <w:r>
              <w:rPr>
                <w:rFonts w:eastAsia="Batang" w:cs="Arial"/>
                <w:lang w:eastAsia="ko-KR"/>
              </w:rPr>
              <w:t>Agreed</w:t>
            </w:r>
          </w:p>
          <w:p w14:paraId="28E34051" w14:textId="77777777" w:rsidR="00B150DB" w:rsidRDefault="00B150DB" w:rsidP="00955DD4">
            <w:pPr>
              <w:rPr>
                <w:rFonts w:eastAsia="Batang" w:cs="Arial"/>
                <w:lang w:eastAsia="ko-KR"/>
              </w:rPr>
            </w:pPr>
          </w:p>
          <w:p w14:paraId="2D8DC158" w14:textId="1480B66D" w:rsidR="00955DD4" w:rsidRDefault="00955DD4" w:rsidP="00955DD4">
            <w:pPr>
              <w:rPr>
                <w:rFonts w:eastAsia="Batang" w:cs="Arial"/>
                <w:lang w:eastAsia="ko-KR"/>
              </w:rPr>
            </w:pPr>
            <w:r>
              <w:rPr>
                <w:rFonts w:eastAsia="Batang" w:cs="Arial"/>
                <w:lang w:eastAsia="ko-KR"/>
              </w:rPr>
              <w:t xml:space="preserve">Revision of </w:t>
            </w:r>
            <w:hyperlink r:id="rId244" w:history="1">
              <w:r>
                <w:rPr>
                  <w:rStyle w:val="Hyperlink"/>
                </w:rPr>
                <w:t>C1-216713</w:t>
              </w:r>
            </w:hyperlink>
          </w:p>
          <w:p w14:paraId="37C432C8" w14:textId="77777777" w:rsidR="00955DD4" w:rsidRDefault="00955DD4" w:rsidP="00955DD4">
            <w:pPr>
              <w:rPr>
                <w:rFonts w:eastAsia="Batang" w:cs="Arial"/>
                <w:lang w:eastAsia="ko-KR"/>
              </w:rPr>
            </w:pPr>
          </w:p>
          <w:p w14:paraId="45847DA9" w14:textId="77777777" w:rsidR="00955DD4" w:rsidRDefault="00955DD4" w:rsidP="00955DD4">
            <w:pPr>
              <w:rPr>
                <w:rFonts w:eastAsia="Batang" w:cs="Arial"/>
                <w:lang w:eastAsia="ko-KR"/>
              </w:rPr>
            </w:pPr>
          </w:p>
          <w:p w14:paraId="4C38FEBA" w14:textId="4352DC0F" w:rsidR="00955DD4" w:rsidRDefault="00955DD4" w:rsidP="00955DD4">
            <w:pPr>
              <w:rPr>
                <w:rFonts w:eastAsia="Batang" w:cs="Arial"/>
                <w:lang w:eastAsia="ko-KR"/>
              </w:rPr>
            </w:pPr>
            <w:r>
              <w:rPr>
                <w:rFonts w:eastAsia="Batang" w:cs="Arial"/>
                <w:lang w:eastAsia="ko-KR"/>
              </w:rPr>
              <w:t>--------------------------------------------------</w:t>
            </w:r>
          </w:p>
          <w:p w14:paraId="283D387A" w14:textId="06D59EC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1E17466" w14:textId="77777777" w:rsidR="00955DD4" w:rsidRDefault="00955DD4" w:rsidP="00955DD4">
            <w:pPr>
              <w:rPr>
                <w:rFonts w:eastAsia="Batang" w:cs="Arial"/>
                <w:lang w:eastAsia="ko-KR"/>
              </w:rPr>
            </w:pPr>
            <w:r>
              <w:rPr>
                <w:rFonts w:eastAsia="Batang" w:cs="Arial"/>
                <w:lang w:eastAsia="ko-KR"/>
              </w:rPr>
              <w:t>Rev required</w:t>
            </w:r>
          </w:p>
          <w:p w14:paraId="6B91400C" w14:textId="77777777" w:rsidR="00955DD4" w:rsidRDefault="00955DD4" w:rsidP="00955DD4">
            <w:pPr>
              <w:rPr>
                <w:rFonts w:eastAsia="Batang" w:cs="Arial"/>
                <w:lang w:eastAsia="ko-KR"/>
              </w:rPr>
            </w:pPr>
          </w:p>
          <w:p w14:paraId="3E530D7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4FD098" w14:textId="77777777" w:rsidR="00955DD4" w:rsidRDefault="00955DD4" w:rsidP="00955DD4">
            <w:pPr>
              <w:rPr>
                <w:rFonts w:eastAsia="Batang" w:cs="Arial"/>
                <w:lang w:eastAsia="ko-KR"/>
              </w:rPr>
            </w:pPr>
            <w:r>
              <w:rPr>
                <w:rFonts w:eastAsia="Batang" w:cs="Arial"/>
                <w:lang w:eastAsia="ko-KR"/>
              </w:rPr>
              <w:t>Rev required</w:t>
            </w:r>
          </w:p>
          <w:p w14:paraId="707CD9FB" w14:textId="77777777" w:rsidR="00955DD4" w:rsidRDefault="00955DD4" w:rsidP="00955DD4">
            <w:pPr>
              <w:rPr>
                <w:rFonts w:eastAsia="Batang" w:cs="Arial"/>
                <w:lang w:eastAsia="ko-KR"/>
              </w:rPr>
            </w:pPr>
          </w:p>
          <w:p w14:paraId="62DA1313"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1AAE4868" w14:textId="77D4904B" w:rsidR="00955DD4" w:rsidRDefault="00955DD4" w:rsidP="00955DD4">
            <w:pPr>
              <w:rPr>
                <w:rFonts w:eastAsia="Batang" w:cs="Arial"/>
                <w:lang w:eastAsia="ko-KR"/>
              </w:rPr>
            </w:pPr>
            <w:r>
              <w:rPr>
                <w:rFonts w:eastAsia="Batang" w:cs="Arial"/>
                <w:lang w:eastAsia="ko-KR"/>
              </w:rPr>
              <w:t>Rev required</w:t>
            </w:r>
          </w:p>
          <w:p w14:paraId="30B07AB8" w14:textId="7D60A6DA" w:rsidR="00955DD4" w:rsidRDefault="00955DD4" w:rsidP="00955DD4">
            <w:pPr>
              <w:rPr>
                <w:rFonts w:eastAsia="Batang" w:cs="Arial"/>
                <w:lang w:eastAsia="ko-KR"/>
              </w:rPr>
            </w:pPr>
          </w:p>
          <w:p w14:paraId="7FEDFA5E" w14:textId="5E755D41"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1252</w:t>
            </w:r>
          </w:p>
          <w:p w14:paraId="578766BF" w14:textId="2E8B93C8" w:rsidR="00955DD4" w:rsidRDefault="00955DD4" w:rsidP="00955DD4">
            <w:pPr>
              <w:rPr>
                <w:rFonts w:eastAsia="Batang" w:cs="Arial"/>
                <w:lang w:eastAsia="ko-KR"/>
              </w:rPr>
            </w:pPr>
            <w:r>
              <w:rPr>
                <w:rFonts w:eastAsia="Batang" w:cs="Arial"/>
                <w:lang w:eastAsia="ko-KR"/>
              </w:rPr>
              <w:t>Rev required</w:t>
            </w:r>
          </w:p>
          <w:p w14:paraId="6E226495" w14:textId="53D1162E" w:rsidR="00955DD4" w:rsidRDefault="00955DD4" w:rsidP="00955DD4">
            <w:pPr>
              <w:rPr>
                <w:rFonts w:eastAsia="Batang" w:cs="Arial"/>
                <w:lang w:eastAsia="ko-KR"/>
              </w:rPr>
            </w:pPr>
          </w:p>
          <w:p w14:paraId="174CD055" w14:textId="4C6C24F3"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3B380D25" w14:textId="31DE2221" w:rsidR="00955DD4" w:rsidRDefault="00955DD4" w:rsidP="00955DD4">
            <w:pPr>
              <w:rPr>
                <w:rFonts w:eastAsia="Batang" w:cs="Arial"/>
                <w:lang w:eastAsia="ko-KR"/>
              </w:rPr>
            </w:pPr>
            <w:r>
              <w:rPr>
                <w:rFonts w:eastAsia="Batang" w:cs="Arial"/>
                <w:lang w:eastAsia="ko-KR"/>
              </w:rPr>
              <w:t>Question</w:t>
            </w:r>
          </w:p>
          <w:p w14:paraId="31D015F2" w14:textId="16E6A31B" w:rsidR="00955DD4" w:rsidRDefault="00955DD4" w:rsidP="00955DD4">
            <w:pPr>
              <w:rPr>
                <w:rFonts w:eastAsia="Batang" w:cs="Arial"/>
                <w:lang w:eastAsia="ko-KR"/>
              </w:rPr>
            </w:pPr>
          </w:p>
          <w:p w14:paraId="290C1382" w14:textId="5280E39C"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0846/0847/0849/0850</w:t>
            </w:r>
          </w:p>
          <w:p w14:paraId="4E12F072" w14:textId="131333F6" w:rsidR="00955DD4" w:rsidRDefault="00955DD4" w:rsidP="00955DD4">
            <w:pPr>
              <w:rPr>
                <w:rFonts w:eastAsia="Batang" w:cs="Arial"/>
                <w:lang w:eastAsia="ko-KR"/>
              </w:rPr>
            </w:pPr>
            <w:r>
              <w:rPr>
                <w:rFonts w:eastAsia="Batang" w:cs="Arial"/>
                <w:lang w:eastAsia="ko-KR"/>
              </w:rPr>
              <w:t>Replies</w:t>
            </w:r>
          </w:p>
          <w:p w14:paraId="371B7CA3" w14:textId="62BD10B9" w:rsidR="00955DD4" w:rsidRDefault="00955DD4" w:rsidP="00955DD4">
            <w:pPr>
              <w:rPr>
                <w:rFonts w:eastAsia="Batang" w:cs="Arial"/>
                <w:lang w:eastAsia="ko-KR"/>
              </w:rPr>
            </w:pPr>
          </w:p>
          <w:p w14:paraId="0A37776E" w14:textId="7ECC8F8E"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1115</w:t>
            </w:r>
          </w:p>
          <w:p w14:paraId="08AC3FAA" w14:textId="7CB32600" w:rsidR="00955DD4" w:rsidRDefault="00955DD4" w:rsidP="00955DD4">
            <w:pPr>
              <w:rPr>
                <w:rFonts w:eastAsia="Batang" w:cs="Arial"/>
                <w:lang w:eastAsia="ko-KR"/>
              </w:rPr>
            </w:pPr>
            <w:r>
              <w:rPr>
                <w:rFonts w:eastAsia="Batang" w:cs="Arial"/>
                <w:lang w:eastAsia="ko-KR"/>
              </w:rPr>
              <w:t>Provides rev</w:t>
            </w:r>
          </w:p>
          <w:p w14:paraId="7FC5CBE0" w14:textId="622B5692" w:rsidR="00955DD4" w:rsidRDefault="00955DD4" w:rsidP="00955DD4">
            <w:pPr>
              <w:rPr>
                <w:rFonts w:eastAsia="Batang" w:cs="Arial"/>
                <w:lang w:eastAsia="ko-KR"/>
              </w:rPr>
            </w:pPr>
          </w:p>
          <w:p w14:paraId="33A5052B" w14:textId="6521611C"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1146</w:t>
            </w:r>
          </w:p>
          <w:p w14:paraId="4C976928" w14:textId="0E673940" w:rsidR="00955DD4" w:rsidRDefault="00955DD4" w:rsidP="00955DD4">
            <w:pPr>
              <w:rPr>
                <w:rFonts w:eastAsia="Batang" w:cs="Arial"/>
                <w:lang w:eastAsia="ko-KR"/>
              </w:rPr>
            </w:pPr>
            <w:r>
              <w:rPr>
                <w:rFonts w:eastAsia="Batang" w:cs="Arial"/>
                <w:lang w:eastAsia="ko-KR"/>
              </w:rPr>
              <w:t>Fine</w:t>
            </w:r>
          </w:p>
          <w:p w14:paraId="67C46A75" w14:textId="290BF8FC" w:rsidR="00955DD4" w:rsidRDefault="00955DD4" w:rsidP="00955DD4">
            <w:pPr>
              <w:rPr>
                <w:rFonts w:eastAsia="Batang" w:cs="Arial"/>
                <w:lang w:eastAsia="ko-KR"/>
              </w:rPr>
            </w:pPr>
          </w:p>
          <w:p w14:paraId="4B5B9FE2" w14:textId="49817C64"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1151</w:t>
            </w:r>
          </w:p>
          <w:p w14:paraId="078DE804" w14:textId="31920D42" w:rsidR="00955DD4" w:rsidRDefault="00955DD4" w:rsidP="00955DD4">
            <w:pPr>
              <w:rPr>
                <w:rFonts w:eastAsia="Batang" w:cs="Arial"/>
                <w:lang w:eastAsia="ko-KR"/>
              </w:rPr>
            </w:pPr>
            <w:r>
              <w:rPr>
                <w:rFonts w:eastAsia="Batang" w:cs="Arial"/>
                <w:lang w:eastAsia="ko-KR"/>
              </w:rPr>
              <w:t>Fine</w:t>
            </w:r>
          </w:p>
          <w:p w14:paraId="2DD20E10" w14:textId="4B1364D5" w:rsidR="00955DD4" w:rsidRDefault="00955DD4" w:rsidP="00955DD4">
            <w:pPr>
              <w:rPr>
                <w:rFonts w:eastAsia="Batang" w:cs="Arial"/>
                <w:lang w:eastAsia="ko-KR"/>
              </w:rPr>
            </w:pPr>
          </w:p>
          <w:p w14:paraId="421020A3" w14:textId="43C1D2CC"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1221</w:t>
            </w:r>
          </w:p>
          <w:p w14:paraId="7DC0A529" w14:textId="0C30FC03" w:rsidR="00955DD4" w:rsidRDefault="00955DD4" w:rsidP="00955DD4">
            <w:pPr>
              <w:rPr>
                <w:rFonts w:eastAsia="Batang" w:cs="Arial"/>
                <w:lang w:eastAsia="ko-KR"/>
              </w:rPr>
            </w:pPr>
            <w:r>
              <w:rPr>
                <w:rFonts w:eastAsia="Batang" w:cs="Arial"/>
                <w:lang w:eastAsia="ko-KR"/>
              </w:rPr>
              <w:t>Fine</w:t>
            </w:r>
          </w:p>
          <w:p w14:paraId="68ED2227" w14:textId="4E40A8D3" w:rsidR="00955DD4" w:rsidRDefault="00955DD4" w:rsidP="00955DD4">
            <w:pPr>
              <w:rPr>
                <w:rFonts w:eastAsia="Batang" w:cs="Arial"/>
                <w:lang w:eastAsia="ko-KR"/>
              </w:rPr>
            </w:pPr>
          </w:p>
          <w:p w14:paraId="2199872A" w14:textId="7345C232" w:rsidR="00955DD4" w:rsidRDefault="00955DD4" w:rsidP="00955DD4">
            <w:pPr>
              <w:rPr>
                <w:rFonts w:eastAsia="Batang" w:cs="Arial"/>
                <w:lang w:eastAsia="ko-KR"/>
              </w:rPr>
            </w:pPr>
            <w:r>
              <w:rPr>
                <w:rFonts w:eastAsia="Batang" w:cs="Arial"/>
                <w:lang w:eastAsia="ko-KR"/>
              </w:rPr>
              <w:t>Mahmoud sat 0357</w:t>
            </w:r>
          </w:p>
          <w:p w14:paraId="5637E08A" w14:textId="763137BA" w:rsidR="00955DD4" w:rsidRDefault="00955DD4" w:rsidP="00955DD4">
            <w:pPr>
              <w:rPr>
                <w:rFonts w:eastAsia="Batang" w:cs="Arial"/>
                <w:lang w:eastAsia="ko-KR"/>
              </w:rPr>
            </w:pPr>
            <w:r>
              <w:rPr>
                <w:rFonts w:eastAsia="Batang" w:cs="Arial"/>
                <w:lang w:eastAsia="ko-KR"/>
              </w:rPr>
              <w:t>Co-sign</w:t>
            </w:r>
          </w:p>
          <w:p w14:paraId="5933D9F2" w14:textId="353D1106" w:rsidR="00955DD4" w:rsidRDefault="00955DD4" w:rsidP="00955DD4">
            <w:pPr>
              <w:rPr>
                <w:rFonts w:eastAsia="Batang" w:cs="Arial"/>
                <w:lang w:eastAsia="ko-KR"/>
              </w:rPr>
            </w:pPr>
          </w:p>
          <w:p w14:paraId="02C2F38B" w14:textId="4DC39719" w:rsidR="00955DD4" w:rsidRDefault="00955DD4" w:rsidP="00955DD4">
            <w:pPr>
              <w:rPr>
                <w:rFonts w:eastAsia="Batang" w:cs="Arial"/>
                <w:lang w:eastAsia="ko-KR"/>
              </w:rPr>
            </w:pPr>
            <w:r>
              <w:rPr>
                <w:rFonts w:eastAsia="Batang" w:cs="Arial"/>
                <w:lang w:eastAsia="ko-KR"/>
              </w:rPr>
              <w:lastRenderedPageBreak/>
              <w:t>Behrouz mon 0536</w:t>
            </w:r>
          </w:p>
          <w:p w14:paraId="63887591" w14:textId="0C97AE72" w:rsidR="00955DD4" w:rsidRDefault="00955DD4" w:rsidP="00955DD4">
            <w:pPr>
              <w:rPr>
                <w:rFonts w:eastAsia="Batang" w:cs="Arial"/>
                <w:lang w:eastAsia="ko-KR"/>
              </w:rPr>
            </w:pPr>
            <w:proofErr w:type="gramStart"/>
            <w:r>
              <w:rPr>
                <w:rFonts w:eastAsia="Batang" w:cs="Arial"/>
                <w:lang w:eastAsia="ko-KR"/>
              </w:rPr>
              <w:t>Rev</w:t>
            </w:r>
            <w:proofErr w:type="gramEnd"/>
            <w:r>
              <w:rPr>
                <w:rFonts w:eastAsia="Batang" w:cs="Arial"/>
                <w:lang w:eastAsia="ko-KR"/>
              </w:rPr>
              <w:t xml:space="preserve"> require</w:t>
            </w:r>
          </w:p>
          <w:p w14:paraId="2487E084" w14:textId="0BBCFCB3" w:rsidR="00955DD4" w:rsidRDefault="00955DD4" w:rsidP="00955DD4">
            <w:pPr>
              <w:rPr>
                <w:rFonts w:eastAsia="Batang" w:cs="Arial"/>
                <w:lang w:eastAsia="ko-KR"/>
              </w:rPr>
            </w:pPr>
          </w:p>
          <w:p w14:paraId="6C372336" w14:textId="320C14D8" w:rsidR="00955DD4" w:rsidRDefault="00955DD4" w:rsidP="00955DD4">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0851</w:t>
            </w:r>
          </w:p>
          <w:p w14:paraId="2C65FD84" w14:textId="175F2696" w:rsidR="00955DD4" w:rsidRDefault="00955DD4" w:rsidP="00955DD4">
            <w:pPr>
              <w:rPr>
                <w:rFonts w:eastAsia="Batang" w:cs="Arial"/>
                <w:lang w:eastAsia="ko-KR"/>
              </w:rPr>
            </w:pPr>
            <w:r>
              <w:rPr>
                <w:rFonts w:eastAsia="Batang" w:cs="Arial"/>
                <w:lang w:eastAsia="ko-KR"/>
              </w:rPr>
              <w:t>Replies</w:t>
            </w:r>
          </w:p>
          <w:p w14:paraId="3857F85F" w14:textId="21E030FA" w:rsidR="00955DD4" w:rsidRDefault="00955DD4" w:rsidP="00955DD4">
            <w:pPr>
              <w:rPr>
                <w:rFonts w:eastAsia="Batang" w:cs="Arial"/>
                <w:lang w:eastAsia="ko-KR"/>
              </w:rPr>
            </w:pPr>
          </w:p>
          <w:p w14:paraId="30C39FD8" w14:textId="45C1B1DA" w:rsidR="00955DD4" w:rsidRDefault="00955DD4" w:rsidP="00955DD4">
            <w:pPr>
              <w:rPr>
                <w:rFonts w:eastAsia="Batang" w:cs="Arial"/>
                <w:lang w:eastAsia="ko-KR"/>
              </w:rPr>
            </w:pPr>
            <w:r>
              <w:rPr>
                <w:rFonts w:eastAsia="Batang" w:cs="Arial"/>
                <w:lang w:eastAsia="ko-KR"/>
              </w:rPr>
              <w:t>Mohamed mon 1140</w:t>
            </w:r>
          </w:p>
          <w:p w14:paraId="32D0DF99" w14:textId="211DA1DA" w:rsidR="00955DD4" w:rsidRDefault="00955DD4" w:rsidP="00955DD4">
            <w:pPr>
              <w:rPr>
                <w:rFonts w:eastAsia="Batang" w:cs="Arial"/>
                <w:lang w:eastAsia="ko-KR"/>
              </w:rPr>
            </w:pPr>
            <w:r>
              <w:rPr>
                <w:rFonts w:eastAsia="Batang" w:cs="Arial"/>
                <w:lang w:eastAsia="ko-KR"/>
              </w:rPr>
              <w:t>Comments</w:t>
            </w:r>
          </w:p>
          <w:p w14:paraId="3EB83E0C" w14:textId="08D6DB26" w:rsidR="00955DD4" w:rsidRDefault="00955DD4" w:rsidP="00955DD4">
            <w:pPr>
              <w:rPr>
                <w:rFonts w:eastAsia="Batang" w:cs="Arial"/>
                <w:lang w:eastAsia="ko-KR"/>
              </w:rPr>
            </w:pPr>
          </w:p>
          <w:p w14:paraId="35A20810" w14:textId="79190B91"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0415</w:t>
            </w:r>
          </w:p>
          <w:p w14:paraId="50DDA319" w14:textId="3172BD6E" w:rsidR="00955DD4" w:rsidRDefault="00955DD4" w:rsidP="00955DD4">
            <w:pPr>
              <w:rPr>
                <w:rFonts w:eastAsia="Batang" w:cs="Arial"/>
                <w:lang w:eastAsia="ko-KR"/>
              </w:rPr>
            </w:pPr>
            <w:r>
              <w:rPr>
                <w:rFonts w:eastAsia="Batang" w:cs="Arial"/>
                <w:lang w:eastAsia="ko-KR"/>
              </w:rPr>
              <w:t>Comments</w:t>
            </w:r>
          </w:p>
          <w:p w14:paraId="2FD76F6C" w14:textId="19D9F2AA" w:rsidR="00955DD4" w:rsidRDefault="00955DD4" w:rsidP="00955DD4">
            <w:pPr>
              <w:rPr>
                <w:rFonts w:eastAsia="Batang" w:cs="Arial"/>
                <w:lang w:eastAsia="ko-KR"/>
              </w:rPr>
            </w:pPr>
          </w:p>
          <w:p w14:paraId="593F2518" w14:textId="6227D118"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1030</w:t>
            </w:r>
          </w:p>
          <w:p w14:paraId="2C8D6328" w14:textId="021B73DD" w:rsidR="00955DD4" w:rsidRDefault="00955DD4" w:rsidP="00955DD4">
            <w:pPr>
              <w:rPr>
                <w:rFonts w:eastAsia="Batang" w:cs="Arial"/>
                <w:lang w:eastAsia="ko-KR"/>
              </w:rPr>
            </w:pPr>
            <w:r>
              <w:rPr>
                <w:rFonts w:eastAsia="Batang" w:cs="Arial"/>
                <w:lang w:eastAsia="ko-KR"/>
              </w:rPr>
              <w:t>Fine</w:t>
            </w:r>
          </w:p>
          <w:p w14:paraId="0C525A72" w14:textId="7238935D" w:rsidR="00955DD4" w:rsidRDefault="00955DD4" w:rsidP="00955DD4">
            <w:pPr>
              <w:rPr>
                <w:rFonts w:eastAsia="Batang" w:cs="Arial"/>
                <w:lang w:eastAsia="ko-KR"/>
              </w:rPr>
            </w:pPr>
          </w:p>
          <w:p w14:paraId="7F7A4BD2" w14:textId="2780B332"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1048</w:t>
            </w:r>
          </w:p>
          <w:p w14:paraId="0F6753C4" w14:textId="2796B6EE" w:rsidR="00955DD4" w:rsidRDefault="00955DD4" w:rsidP="00955DD4">
            <w:pPr>
              <w:rPr>
                <w:rFonts w:eastAsia="Batang" w:cs="Arial"/>
                <w:lang w:eastAsia="ko-KR"/>
              </w:rPr>
            </w:pPr>
            <w:r>
              <w:rPr>
                <w:rFonts w:eastAsia="Batang" w:cs="Arial"/>
                <w:lang w:eastAsia="ko-KR"/>
              </w:rPr>
              <w:t>Comment</w:t>
            </w:r>
          </w:p>
          <w:p w14:paraId="1885A2B4" w14:textId="5BF486CD" w:rsidR="00955DD4" w:rsidRDefault="00955DD4" w:rsidP="00955DD4">
            <w:pPr>
              <w:rPr>
                <w:rFonts w:eastAsia="Batang" w:cs="Arial"/>
                <w:lang w:eastAsia="ko-KR"/>
              </w:rPr>
            </w:pPr>
          </w:p>
          <w:p w14:paraId="4EE4451B" w14:textId="32304160" w:rsidR="00955DD4" w:rsidRDefault="00955DD4" w:rsidP="00955DD4">
            <w:pPr>
              <w:rPr>
                <w:rFonts w:eastAsia="Batang" w:cs="Arial"/>
                <w:lang w:eastAsia="ko-KR"/>
              </w:rPr>
            </w:pPr>
            <w:r>
              <w:rPr>
                <w:rFonts w:eastAsia="Batang" w:cs="Arial"/>
                <w:lang w:eastAsia="ko-KR"/>
              </w:rPr>
              <w:t>Hui wed 0721</w:t>
            </w:r>
          </w:p>
          <w:p w14:paraId="0048BC92" w14:textId="2C3B81E6" w:rsidR="00955DD4" w:rsidRDefault="00955DD4" w:rsidP="00955DD4">
            <w:pPr>
              <w:rPr>
                <w:rFonts w:eastAsia="Batang" w:cs="Arial"/>
                <w:lang w:eastAsia="ko-KR"/>
              </w:rPr>
            </w:pPr>
            <w:r>
              <w:rPr>
                <w:rFonts w:eastAsia="Batang" w:cs="Arial"/>
                <w:lang w:eastAsia="ko-KR"/>
              </w:rPr>
              <w:t>Replies</w:t>
            </w:r>
          </w:p>
          <w:p w14:paraId="39FD0192" w14:textId="01F31A78" w:rsidR="00955DD4" w:rsidRDefault="00955DD4" w:rsidP="00955DD4">
            <w:pPr>
              <w:rPr>
                <w:rFonts w:eastAsia="Batang" w:cs="Arial"/>
                <w:lang w:eastAsia="ko-KR"/>
              </w:rPr>
            </w:pPr>
          </w:p>
          <w:p w14:paraId="664B0CC3" w14:textId="4A52A5D1" w:rsidR="00955DD4" w:rsidRDefault="00955DD4" w:rsidP="00955DD4">
            <w:pPr>
              <w:rPr>
                <w:rFonts w:eastAsia="Batang" w:cs="Arial"/>
                <w:lang w:eastAsia="ko-KR"/>
              </w:rPr>
            </w:pPr>
            <w:r>
              <w:rPr>
                <w:rFonts w:eastAsia="Batang" w:cs="Arial"/>
                <w:lang w:eastAsia="ko-KR"/>
              </w:rPr>
              <w:t>Mohamed wed 0737</w:t>
            </w:r>
          </w:p>
          <w:p w14:paraId="5FB02BE6" w14:textId="43D14F0E" w:rsidR="00955DD4" w:rsidRDefault="00955DD4" w:rsidP="00955DD4">
            <w:pPr>
              <w:rPr>
                <w:rFonts w:eastAsia="Batang" w:cs="Arial"/>
                <w:lang w:eastAsia="ko-KR"/>
              </w:rPr>
            </w:pPr>
            <w:r>
              <w:rPr>
                <w:rFonts w:eastAsia="Batang" w:cs="Arial"/>
                <w:lang w:eastAsia="ko-KR"/>
              </w:rPr>
              <w:t>Rev is fine</w:t>
            </w:r>
          </w:p>
          <w:p w14:paraId="4FD292F8" w14:textId="5C5D077D" w:rsidR="00955DD4" w:rsidRDefault="00955DD4" w:rsidP="00955DD4">
            <w:pPr>
              <w:rPr>
                <w:rFonts w:eastAsia="Batang" w:cs="Arial"/>
                <w:lang w:eastAsia="ko-KR"/>
              </w:rPr>
            </w:pPr>
          </w:p>
          <w:p w14:paraId="77F5269D" w14:textId="544D3842"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0012</w:t>
            </w:r>
          </w:p>
          <w:p w14:paraId="31740F26" w14:textId="1033AF04" w:rsidR="00955DD4" w:rsidRDefault="00955DD4" w:rsidP="00955DD4">
            <w:pPr>
              <w:rPr>
                <w:rFonts w:eastAsia="Batang" w:cs="Arial"/>
                <w:lang w:eastAsia="ko-KR"/>
              </w:rPr>
            </w:pPr>
            <w:r>
              <w:rPr>
                <w:rFonts w:eastAsia="Batang" w:cs="Arial"/>
                <w:lang w:eastAsia="ko-KR"/>
              </w:rPr>
              <w:t>Co-sign</w:t>
            </w:r>
          </w:p>
          <w:p w14:paraId="29CDE853" w14:textId="32E8D226" w:rsidR="00955DD4" w:rsidRDefault="00955DD4" w:rsidP="00955DD4">
            <w:pPr>
              <w:rPr>
                <w:rFonts w:eastAsia="Batang" w:cs="Arial"/>
                <w:lang w:eastAsia="ko-KR"/>
              </w:rPr>
            </w:pPr>
          </w:p>
          <w:p w14:paraId="28D2C191" w14:textId="4B0B5FE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0313</w:t>
            </w:r>
          </w:p>
          <w:p w14:paraId="0E6AFF1B" w14:textId="7E6FDCE9" w:rsidR="00955DD4" w:rsidRDefault="00955DD4" w:rsidP="00955DD4">
            <w:pPr>
              <w:rPr>
                <w:rFonts w:eastAsia="Batang" w:cs="Arial"/>
                <w:lang w:eastAsia="ko-KR"/>
              </w:rPr>
            </w:pPr>
            <w:r>
              <w:rPr>
                <w:rFonts w:eastAsia="Batang" w:cs="Arial"/>
                <w:lang w:eastAsia="ko-KR"/>
              </w:rPr>
              <w:t>Co-sign</w:t>
            </w:r>
          </w:p>
          <w:p w14:paraId="247AE409" w14:textId="198AFDD2" w:rsidR="00955DD4" w:rsidRDefault="00955DD4" w:rsidP="00955DD4">
            <w:pPr>
              <w:rPr>
                <w:rFonts w:eastAsia="Batang" w:cs="Arial"/>
                <w:lang w:eastAsia="ko-KR"/>
              </w:rPr>
            </w:pPr>
          </w:p>
          <w:p w14:paraId="04381EE2" w14:textId="43410F68"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0851</w:t>
            </w:r>
          </w:p>
          <w:p w14:paraId="31F8EC83" w14:textId="46D010E8" w:rsidR="00955DD4" w:rsidRDefault="00955DD4" w:rsidP="00955DD4">
            <w:pPr>
              <w:rPr>
                <w:rFonts w:eastAsia="Batang" w:cs="Arial"/>
                <w:lang w:eastAsia="ko-KR"/>
              </w:rPr>
            </w:pPr>
            <w:proofErr w:type="spellStart"/>
            <w:r>
              <w:rPr>
                <w:rFonts w:eastAsia="Batang" w:cs="Arial"/>
                <w:lang w:eastAsia="ko-KR"/>
              </w:rPr>
              <w:t>Revisin</w:t>
            </w:r>
            <w:proofErr w:type="spellEnd"/>
          </w:p>
          <w:p w14:paraId="4DAFA51D" w14:textId="372568BA" w:rsidR="00955DD4" w:rsidRDefault="00955DD4" w:rsidP="00955DD4">
            <w:pPr>
              <w:rPr>
                <w:rFonts w:eastAsia="Batang" w:cs="Arial"/>
                <w:lang w:eastAsia="ko-KR"/>
              </w:rPr>
            </w:pPr>
          </w:p>
          <w:p w14:paraId="312F763F" w14:textId="34698535"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0955</w:t>
            </w:r>
          </w:p>
          <w:p w14:paraId="4F281AE5" w14:textId="60F5EE82" w:rsidR="00955DD4" w:rsidRDefault="00955DD4" w:rsidP="00955DD4">
            <w:pPr>
              <w:rPr>
                <w:rFonts w:eastAsia="Batang" w:cs="Arial"/>
                <w:lang w:eastAsia="ko-KR"/>
              </w:rPr>
            </w:pPr>
            <w:r>
              <w:rPr>
                <w:rFonts w:eastAsia="Batang" w:cs="Arial"/>
                <w:lang w:eastAsia="ko-KR"/>
              </w:rPr>
              <w:t>Fine</w:t>
            </w:r>
          </w:p>
          <w:p w14:paraId="229E62C0" w14:textId="55CBE956" w:rsidR="00955DD4" w:rsidRDefault="00955DD4" w:rsidP="00955DD4">
            <w:pPr>
              <w:rPr>
                <w:rFonts w:eastAsia="Batang" w:cs="Arial"/>
                <w:lang w:eastAsia="ko-KR"/>
              </w:rPr>
            </w:pPr>
          </w:p>
          <w:p w14:paraId="0AC3689B" w14:textId="6B24ABF4"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78E59504" w14:textId="5D0211BE" w:rsidR="00955DD4" w:rsidRDefault="00955DD4" w:rsidP="00955DD4">
            <w:pPr>
              <w:rPr>
                <w:rFonts w:eastAsia="Batang" w:cs="Arial"/>
                <w:lang w:eastAsia="ko-KR"/>
              </w:rPr>
            </w:pPr>
            <w:r>
              <w:rPr>
                <w:rFonts w:eastAsia="Batang" w:cs="Arial"/>
                <w:lang w:eastAsia="ko-KR"/>
              </w:rPr>
              <w:t>Co-sign</w:t>
            </w:r>
          </w:p>
          <w:p w14:paraId="1C707CD8" w14:textId="223D800B" w:rsidR="00955DD4" w:rsidRPr="00D95972" w:rsidRDefault="00955DD4" w:rsidP="00955DD4">
            <w:pPr>
              <w:rPr>
                <w:rFonts w:eastAsia="Batang" w:cs="Arial"/>
                <w:lang w:eastAsia="ko-KR"/>
              </w:rPr>
            </w:pPr>
          </w:p>
        </w:tc>
      </w:tr>
      <w:tr w:rsidR="00955DD4" w:rsidRPr="00D95972" w14:paraId="3C9C2A87" w14:textId="77777777" w:rsidTr="00B150DB">
        <w:tc>
          <w:tcPr>
            <w:tcW w:w="976" w:type="dxa"/>
            <w:tcBorders>
              <w:top w:val="nil"/>
              <w:left w:val="thinThickThinSmallGap" w:sz="24" w:space="0" w:color="auto"/>
              <w:bottom w:val="nil"/>
            </w:tcBorders>
            <w:shd w:val="clear" w:color="auto" w:fill="auto"/>
          </w:tcPr>
          <w:p w14:paraId="76ED51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95CF06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D7E4800" w14:textId="4A165A72" w:rsidR="00955DD4" w:rsidRPr="00D95972" w:rsidRDefault="00045ADE" w:rsidP="00955DD4">
            <w:pPr>
              <w:overflowPunct/>
              <w:autoSpaceDE/>
              <w:autoSpaceDN/>
              <w:adjustRightInd/>
              <w:textAlignment w:val="auto"/>
              <w:rPr>
                <w:rFonts w:cs="Arial"/>
                <w:lang w:val="en-US"/>
              </w:rPr>
            </w:pPr>
            <w:hyperlink r:id="rId245" w:history="1">
              <w:r w:rsidR="00955DD4">
                <w:rPr>
                  <w:rStyle w:val="Hyperlink"/>
                </w:rPr>
                <w:t>C1-216871</w:t>
              </w:r>
            </w:hyperlink>
          </w:p>
        </w:tc>
        <w:tc>
          <w:tcPr>
            <w:tcW w:w="4191" w:type="dxa"/>
            <w:gridSpan w:val="3"/>
            <w:tcBorders>
              <w:top w:val="single" w:sz="4" w:space="0" w:color="auto"/>
              <w:bottom w:val="single" w:sz="4" w:space="0" w:color="auto"/>
            </w:tcBorders>
            <w:shd w:val="clear" w:color="auto" w:fill="auto"/>
          </w:tcPr>
          <w:p w14:paraId="009CF987" w14:textId="17064B0F" w:rsidR="00955DD4" w:rsidRPr="00D95972" w:rsidRDefault="00955DD4" w:rsidP="00955DD4">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auto"/>
          </w:tcPr>
          <w:p w14:paraId="211D5522" w14:textId="677A4E05"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7D57CFD1" w14:textId="5A101245" w:rsidR="00955DD4" w:rsidRPr="00D95972" w:rsidRDefault="00955DD4" w:rsidP="00955DD4">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4AA92A" w14:textId="77777777" w:rsidR="00B150DB" w:rsidRDefault="00B150DB" w:rsidP="00955DD4">
            <w:pPr>
              <w:rPr>
                <w:rFonts w:eastAsia="Batang" w:cs="Arial"/>
                <w:lang w:eastAsia="ko-KR"/>
              </w:rPr>
            </w:pPr>
            <w:r>
              <w:rPr>
                <w:rFonts w:eastAsia="Batang" w:cs="Arial"/>
                <w:lang w:eastAsia="ko-KR"/>
              </w:rPr>
              <w:t>Postponed</w:t>
            </w:r>
          </w:p>
          <w:p w14:paraId="09CACD9A" w14:textId="77777777" w:rsidR="00B150DB" w:rsidRDefault="00B150DB" w:rsidP="00955DD4">
            <w:pPr>
              <w:rPr>
                <w:rFonts w:eastAsia="Batang" w:cs="Arial"/>
                <w:lang w:eastAsia="ko-KR"/>
              </w:rPr>
            </w:pPr>
          </w:p>
          <w:p w14:paraId="2D744FD6" w14:textId="19486802"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63D0B9E" w14:textId="77777777" w:rsidR="00955DD4" w:rsidRDefault="00955DD4" w:rsidP="00955DD4">
            <w:r>
              <w:rPr>
                <w:rFonts w:eastAsia="Batang" w:cs="Arial"/>
                <w:lang w:eastAsia="ko-KR"/>
              </w:rPr>
              <w:t xml:space="preserve">Rev required, </w:t>
            </w:r>
            <w:r>
              <w:t>merge C1-216873 into C1-216971</w:t>
            </w:r>
          </w:p>
          <w:p w14:paraId="2E802EB2" w14:textId="77777777" w:rsidR="00955DD4" w:rsidRDefault="00955DD4" w:rsidP="00955DD4"/>
          <w:p w14:paraId="57D9583E" w14:textId="77777777" w:rsidR="00955DD4" w:rsidRDefault="00955DD4" w:rsidP="00955DD4">
            <w:r>
              <w:t xml:space="preserve">Hui </w:t>
            </w:r>
            <w:proofErr w:type="gramStart"/>
            <w:r>
              <w:t>wang</w:t>
            </w:r>
            <w:proofErr w:type="gramEnd"/>
            <w:r>
              <w:t xml:space="preserve"> </w:t>
            </w:r>
            <w:proofErr w:type="spellStart"/>
            <w:r>
              <w:t>thu</w:t>
            </w:r>
            <w:proofErr w:type="spellEnd"/>
            <w:r>
              <w:t xml:space="preserve"> 0712</w:t>
            </w:r>
          </w:p>
          <w:p w14:paraId="3F081D2A" w14:textId="6789D866" w:rsidR="00955DD4" w:rsidRDefault="00955DD4" w:rsidP="00955DD4">
            <w:r>
              <w:lastRenderedPageBreak/>
              <w:t>Replies</w:t>
            </w:r>
          </w:p>
          <w:p w14:paraId="5984F098" w14:textId="53ED431A" w:rsidR="00955DD4" w:rsidRDefault="00955DD4" w:rsidP="00955DD4"/>
          <w:p w14:paraId="7D4CD1E4"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034311C" w14:textId="0E5C7D4E" w:rsidR="00955DD4" w:rsidRDefault="00955DD4" w:rsidP="00955DD4">
            <w:pPr>
              <w:rPr>
                <w:rFonts w:eastAsia="Batang" w:cs="Arial"/>
                <w:lang w:eastAsia="ko-KR"/>
              </w:rPr>
            </w:pPr>
            <w:r>
              <w:rPr>
                <w:rFonts w:eastAsia="Batang" w:cs="Arial"/>
                <w:lang w:eastAsia="ko-KR"/>
              </w:rPr>
              <w:t>Rev required</w:t>
            </w:r>
          </w:p>
          <w:p w14:paraId="0D3FC745" w14:textId="62CC62CD" w:rsidR="00955DD4" w:rsidRDefault="00955DD4" w:rsidP="00955DD4">
            <w:pPr>
              <w:rPr>
                <w:rFonts w:eastAsia="Batang" w:cs="Arial"/>
                <w:lang w:eastAsia="ko-KR"/>
              </w:rPr>
            </w:pPr>
          </w:p>
          <w:p w14:paraId="55F75047" w14:textId="752AFC50"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0D1E83F3" w14:textId="2CEC95DC" w:rsidR="00955DD4" w:rsidRDefault="00955DD4" w:rsidP="00955DD4">
            <w:pPr>
              <w:rPr>
                <w:rFonts w:eastAsia="Batang" w:cs="Arial"/>
                <w:lang w:eastAsia="ko-KR"/>
              </w:rPr>
            </w:pPr>
            <w:r>
              <w:rPr>
                <w:rFonts w:eastAsia="Batang" w:cs="Arial"/>
                <w:lang w:eastAsia="ko-KR"/>
              </w:rPr>
              <w:t>Overlap with 6971, prefers 6971</w:t>
            </w:r>
          </w:p>
          <w:p w14:paraId="0B3DD325" w14:textId="3521D565" w:rsidR="00955DD4" w:rsidRDefault="00955DD4" w:rsidP="00955DD4"/>
          <w:p w14:paraId="6E0450CA" w14:textId="10F44AA0" w:rsidR="00955DD4" w:rsidRDefault="00955DD4" w:rsidP="00955DD4">
            <w:r>
              <w:t xml:space="preserve">Mohamed </w:t>
            </w:r>
            <w:proofErr w:type="spellStart"/>
            <w:r>
              <w:t>thu</w:t>
            </w:r>
            <w:proofErr w:type="spellEnd"/>
            <w:r>
              <w:t xml:space="preserve"> 1013</w:t>
            </w:r>
          </w:p>
          <w:p w14:paraId="06DF8E8E" w14:textId="356E4C9A" w:rsidR="00955DD4" w:rsidRDefault="00955DD4" w:rsidP="00955DD4">
            <w:r>
              <w:t>Proposed to go with 6971</w:t>
            </w:r>
          </w:p>
          <w:p w14:paraId="637D7747" w14:textId="5F55C119" w:rsidR="00955DD4" w:rsidRDefault="00955DD4" w:rsidP="00955DD4"/>
          <w:p w14:paraId="77DDC1E8" w14:textId="60FD381D" w:rsidR="00955DD4" w:rsidRDefault="00955DD4" w:rsidP="00955DD4">
            <w:r>
              <w:t xml:space="preserve">Vishnu </w:t>
            </w:r>
            <w:proofErr w:type="spellStart"/>
            <w:r>
              <w:t>thu</w:t>
            </w:r>
            <w:proofErr w:type="spellEnd"/>
            <w:r>
              <w:t xml:space="preserve"> 1343</w:t>
            </w:r>
          </w:p>
          <w:p w14:paraId="6D5E8C3F" w14:textId="03CB719F" w:rsidR="00955DD4" w:rsidRDefault="00955DD4" w:rsidP="00955DD4">
            <w:r>
              <w:t>Supports Nokia CR</w:t>
            </w:r>
          </w:p>
          <w:p w14:paraId="2ED283E8" w14:textId="5D1B1606" w:rsidR="00955DD4" w:rsidRDefault="00955DD4" w:rsidP="00955DD4"/>
          <w:p w14:paraId="7328CD9A" w14:textId="3B568F47" w:rsidR="00955DD4" w:rsidRDefault="00955DD4" w:rsidP="00955DD4">
            <w:r>
              <w:t xml:space="preserve">Hui </w:t>
            </w:r>
            <w:proofErr w:type="spellStart"/>
            <w:r>
              <w:t>fri</w:t>
            </w:r>
            <w:proofErr w:type="spellEnd"/>
            <w:r>
              <w:t xml:space="preserve"> 0906</w:t>
            </w:r>
          </w:p>
          <w:p w14:paraId="02C37C8D" w14:textId="07D42FFE" w:rsidR="00955DD4" w:rsidRDefault="00955DD4" w:rsidP="00955DD4">
            <w:r>
              <w:t>Replies</w:t>
            </w:r>
          </w:p>
          <w:p w14:paraId="65157899" w14:textId="7241E7D5" w:rsidR="00955DD4" w:rsidRDefault="00955DD4" w:rsidP="00955DD4"/>
          <w:p w14:paraId="6567B7EF" w14:textId="6FB31CE2" w:rsidR="00955DD4" w:rsidRDefault="00955DD4" w:rsidP="00955DD4">
            <w:r>
              <w:t xml:space="preserve">Mohamed </w:t>
            </w:r>
            <w:proofErr w:type="spellStart"/>
            <w:r>
              <w:t>fri</w:t>
            </w:r>
            <w:proofErr w:type="spellEnd"/>
            <w:r>
              <w:t xml:space="preserve"> 0954</w:t>
            </w:r>
          </w:p>
          <w:p w14:paraId="4568000A" w14:textId="0BED527D" w:rsidR="00955DD4" w:rsidRDefault="00955DD4" w:rsidP="00955DD4">
            <w:r>
              <w:t>Explains</w:t>
            </w:r>
          </w:p>
          <w:p w14:paraId="5C803648" w14:textId="2A82301F" w:rsidR="00955DD4" w:rsidRDefault="00955DD4" w:rsidP="00955DD4"/>
          <w:p w14:paraId="5F7CDD44" w14:textId="22D252A3" w:rsidR="00955DD4" w:rsidRDefault="00955DD4" w:rsidP="00955DD4">
            <w:proofErr w:type="gramStart"/>
            <w:r>
              <w:t>Hui</w:t>
            </w:r>
            <w:proofErr w:type="gramEnd"/>
            <w:r>
              <w:t xml:space="preserve"> mon 0746</w:t>
            </w:r>
          </w:p>
          <w:p w14:paraId="79B8F614" w14:textId="68CB2A31" w:rsidR="00955DD4" w:rsidRDefault="00955DD4" w:rsidP="00955DD4">
            <w:r>
              <w:t>Comments</w:t>
            </w:r>
          </w:p>
          <w:p w14:paraId="435017C5" w14:textId="551E7FA1" w:rsidR="00955DD4" w:rsidRDefault="00955DD4" w:rsidP="00955DD4"/>
          <w:p w14:paraId="0D7B9B26" w14:textId="77777777" w:rsidR="00955DD4" w:rsidRDefault="00955DD4" w:rsidP="00955DD4">
            <w:r>
              <w:t>Mohamed mon 1103</w:t>
            </w:r>
          </w:p>
          <w:p w14:paraId="59FBBE3F" w14:textId="77777777" w:rsidR="00955DD4" w:rsidRDefault="00955DD4" w:rsidP="00955DD4">
            <w:r>
              <w:t>Asking back</w:t>
            </w:r>
          </w:p>
          <w:p w14:paraId="0E131790" w14:textId="77777777" w:rsidR="00955DD4" w:rsidRDefault="00955DD4" w:rsidP="00955DD4"/>
          <w:p w14:paraId="2CCC81CC" w14:textId="2E3F9D5E" w:rsidR="00955DD4" w:rsidRPr="00D95972" w:rsidRDefault="00955DD4" w:rsidP="00955DD4">
            <w:pPr>
              <w:rPr>
                <w:rFonts w:eastAsia="Batang" w:cs="Arial"/>
                <w:lang w:eastAsia="ko-KR"/>
              </w:rPr>
            </w:pPr>
          </w:p>
        </w:tc>
      </w:tr>
      <w:tr w:rsidR="00955DD4" w:rsidRPr="00D95972" w14:paraId="2929D706" w14:textId="77777777" w:rsidTr="00B150DB">
        <w:tc>
          <w:tcPr>
            <w:tcW w:w="976" w:type="dxa"/>
            <w:tcBorders>
              <w:top w:val="nil"/>
              <w:left w:val="thinThickThinSmallGap" w:sz="24" w:space="0" w:color="auto"/>
              <w:bottom w:val="nil"/>
            </w:tcBorders>
            <w:shd w:val="clear" w:color="auto" w:fill="auto"/>
          </w:tcPr>
          <w:p w14:paraId="4AC5BA7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E8F04D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FB90930" w14:textId="6BACA56D" w:rsidR="00955DD4" w:rsidRPr="00D95972" w:rsidRDefault="00045ADE" w:rsidP="00955DD4">
            <w:pPr>
              <w:overflowPunct/>
              <w:autoSpaceDE/>
              <w:autoSpaceDN/>
              <w:adjustRightInd/>
              <w:textAlignment w:val="auto"/>
              <w:rPr>
                <w:rFonts w:cs="Arial"/>
                <w:lang w:val="en-US"/>
              </w:rPr>
            </w:pPr>
            <w:hyperlink r:id="rId246" w:history="1">
              <w:r w:rsidR="00955DD4">
                <w:rPr>
                  <w:rStyle w:val="Hyperlink"/>
                </w:rPr>
                <w:t>C1-216873</w:t>
              </w:r>
            </w:hyperlink>
          </w:p>
        </w:tc>
        <w:tc>
          <w:tcPr>
            <w:tcW w:w="4191" w:type="dxa"/>
            <w:gridSpan w:val="3"/>
            <w:tcBorders>
              <w:top w:val="single" w:sz="4" w:space="0" w:color="auto"/>
              <w:bottom w:val="single" w:sz="4" w:space="0" w:color="auto"/>
            </w:tcBorders>
            <w:shd w:val="clear" w:color="auto" w:fill="auto"/>
          </w:tcPr>
          <w:p w14:paraId="28A25DEA" w14:textId="16F06E33" w:rsidR="00955DD4" w:rsidRPr="00D95972" w:rsidRDefault="00955DD4" w:rsidP="00955DD4">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auto"/>
          </w:tcPr>
          <w:p w14:paraId="77F9AE00" w14:textId="20C05C64"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40952797" w14:textId="0EA53535" w:rsidR="00955DD4" w:rsidRPr="00D95972" w:rsidRDefault="00955DD4" w:rsidP="00955DD4">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886548" w14:textId="77777777" w:rsidR="00B150DB" w:rsidRDefault="00B150DB" w:rsidP="00955DD4">
            <w:pPr>
              <w:rPr>
                <w:rFonts w:eastAsia="Batang" w:cs="Arial"/>
                <w:lang w:eastAsia="ko-KR"/>
              </w:rPr>
            </w:pPr>
            <w:r>
              <w:rPr>
                <w:rFonts w:eastAsia="Batang" w:cs="Arial"/>
                <w:lang w:eastAsia="ko-KR"/>
              </w:rPr>
              <w:t>Postponed</w:t>
            </w:r>
          </w:p>
          <w:p w14:paraId="3BD749FB" w14:textId="77777777" w:rsidR="00B150DB" w:rsidRDefault="00B150DB" w:rsidP="00955DD4">
            <w:pPr>
              <w:rPr>
                <w:rFonts w:eastAsia="Batang" w:cs="Arial"/>
                <w:lang w:eastAsia="ko-KR"/>
              </w:rPr>
            </w:pPr>
          </w:p>
          <w:p w14:paraId="4F97CC87" w14:textId="31A25658"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B1C86B8" w14:textId="232B9E0C" w:rsidR="00955DD4" w:rsidRDefault="00955DD4" w:rsidP="00955DD4">
            <w:r>
              <w:rPr>
                <w:rFonts w:eastAsia="Batang" w:cs="Arial"/>
                <w:lang w:eastAsia="ko-KR"/>
              </w:rPr>
              <w:t xml:space="preserve">Rev required, </w:t>
            </w:r>
            <w:r>
              <w:t>merge C1-216873 into C1-21h</w:t>
            </w:r>
          </w:p>
          <w:p w14:paraId="7DDD9E77" w14:textId="77777777" w:rsidR="00955DD4" w:rsidRDefault="00955DD4" w:rsidP="00955DD4"/>
          <w:p w14:paraId="0FFDC45D" w14:textId="77777777" w:rsidR="00955DD4" w:rsidRDefault="00955DD4" w:rsidP="00955DD4">
            <w:r>
              <w:t xml:space="preserve">Hui </w:t>
            </w:r>
            <w:proofErr w:type="gramStart"/>
            <w:r>
              <w:t>wang</w:t>
            </w:r>
            <w:proofErr w:type="gramEnd"/>
            <w:r>
              <w:t xml:space="preserve"> </w:t>
            </w:r>
            <w:proofErr w:type="spellStart"/>
            <w:r>
              <w:t>thu</w:t>
            </w:r>
            <w:proofErr w:type="spellEnd"/>
            <w:r>
              <w:t xml:space="preserve"> 0755</w:t>
            </w:r>
          </w:p>
          <w:p w14:paraId="03365EF5" w14:textId="7C88B91D" w:rsidR="00955DD4" w:rsidRDefault="00955DD4" w:rsidP="00955DD4">
            <w:r>
              <w:t>Replies</w:t>
            </w:r>
          </w:p>
          <w:p w14:paraId="24329229" w14:textId="431DF5DA" w:rsidR="00955DD4" w:rsidRDefault="00955DD4" w:rsidP="00955DD4"/>
          <w:p w14:paraId="57CFF80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6D868E" w14:textId="4DFB121E" w:rsidR="00955DD4" w:rsidRDefault="00955DD4" w:rsidP="00955DD4">
            <w:pPr>
              <w:rPr>
                <w:rFonts w:eastAsia="Batang" w:cs="Arial"/>
                <w:lang w:eastAsia="ko-KR"/>
              </w:rPr>
            </w:pPr>
            <w:r>
              <w:rPr>
                <w:rFonts w:eastAsia="Batang" w:cs="Arial"/>
                <w:lang w:eastAsia="ko-KR"/>
              </w:rPr>
              <w:t>Rev required</w:t>
            </w:r>
          </w:p>
          <w:p w14:paraId="33F2F7DE" w14:textId="0B1BD9DE" w:rsidR="00955DD4" w:rsidRDefault="00955DD4" w:rsidP="00955DD4">
            <w:pPr>
              <w:rPr>
                <w:rFonts w:eastAsia="Batang" w:cs="Arial"/>
                <w:lang w:eastAsia="ko-KR"/>
              </w:rPr>
            </w:pPr>
          </w:p>
          <w:p w14:paraId="4681C16F" w14:textId="6E98BCC8"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748F3D96" w14:textId="62F78C25"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C84B52" w14:textId="45592129" w:rsidR="00955DD4" w:rsidRDefault="00955DD4" w:rsidP="00955DD4"/>
          <w:p w14:paraId="075A0E78" w14:textId="1F94F838" w:rsidR="00955DD4" w:rsidRDefault="00955DD4" w:rsidP="00955DD4">
            <w:r>
              <w:t xml:space="preserve">Mohamed </w:t>
            </w:r>
            <w:proofErr w:type="spellStart"/>
            <w:r>
              <w:t>thu</w:t>
            </w:r>
            <w:proofErr w:type="spellEnd"/>
            <w:r>
              <w:t xml:space="preserve"> 1147</w:t>
            </w:r>
          </w:p>
          <w:p w14:paraId="310344F3" w14:textId="7CD03A7D" w:rsidR="00955DD4" w:rsidRDefault="00955DD4" w:rsidP="00955DD4">
            <w:r>
              <w:lastRenderedPageBreak/>
              <w:t>Replies</w:t>
            </w:r>
          </w:p>
          <w:p w14:paraId="282B2360" w14:textId="5B60C299" w:rsidR="00955DD4" w:rsidRDefault="00955DD4" w:rsidP="00955DD4"/>
          <w:p w14:paraId="2A1644B8" w14:textId="78E6C8B3" w:rsidR="00955DD4" w:rsidRDefault="00955DD4" w:rsidP="00955DD4">
            <w:proofErr w:type="gramStart"/>
            <w:r>
              <w:t>Hui</w:t>
            </w:r>
            <w:proofErr w:type="gramEnd"/>
            <w:r>
              <w:t xml:space="preserve"> mon 0937</w:t>
            </w:r>
          </w:p>
          <w:p w14:paraId="48AE6F51" w14:textId="731FD669" w:rsidR="00955DD4" w:rsidRDefault="00955DD4" w:rsidP="00955DD4">
            <w:r>
              <w:t>Comments</w:t>
            </w:r>
          </w:p>
          <w:p w14:paraId="281E3844" w14:textId="277165D1" w:rsidR="00955DD4" w:rsidRDefault="00955DD4" w:rsidP="00955DD4"/>
          <w:p w14:paraId="445BDD84" w14:textId="360DB4F7" w:rsidR="00955DD4" w:rsidRDefault="00955DD4" w:rsidP="00955DD4">
            <w:r>
              <w:t>Mohamed mon 1103</w:t>
            </w:r>
          </w:p>
          <w:p w14:paraId="46E430C9" w14:textId="5B6B155E" w:rsidR="00955DD4" w:rsidRDefault="00955DD4" w:rsidP="00955DD4">
            <w:r>
              <w:t>Asking back</w:t>
            </w:r>
          </w:p>
          <w:p w14:paraId="351CB3C8" w14:textId="592889AC" w:rsidR="00955DD4" w:rsidRPr="00D95972" w:rsidRDefault="00955DD4" w:rsidP="00955DD4">
            <w:pPr>
              <w:rPr>
                <w:rFonts w:eastAsia="Batang" w:cs="Arial"/>
                <w:lang w:eastAsia="ko-KR"/>
              </w:rPr>
            </w:pPr>
          </w:p>
        </w:tc>
      </w:tr>
      <w:tr w:rsidR="00955DD4" w:rsidRPr="00D95972" w14:paraId="3F7506F4" w14:textId="77777777" w:rsidTr="00334933">
        <w:tc>
          <w:tcPr>
            <w:tcW w:w="976" w:type="dxa"/>
            <w:tcBorders>
              <w:top w:val="nil"/>
              <w:left w:val="thinThickThinSmallGap" w:sz="24" w:space="0" w:color="auto"/>
              <w:bottom w:val="nil"/>
            </w:tcBorders>
            <w:shd w:val="clear" w:color="auto" w:fill="auto"/>
          </w:tcPr>
          <w:p w14:paraId="413FC85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F54DA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4BAFF0C8" w14:textId="6387E21C" w:rsidR="00955DD4" w:rsidRPr="00D95972" w:rsidRDefault="00045ADE" w:rsidP="00955DD4">
            <w:pPr>
              <w:overflowPunct/>
              <w:autoSpaceDE/>
              <w:autoSpaceDN/>
              <w:adjustRightInd/>
              <w:textAlignment w:val="auto"/>
              <w:rPr>
                <w:rFonts w:cs="Arial"/>
                <w:lang w:val="en-US"/>
              </w:rPr>
            </w:pPr>
            <w:hyperlink r:id="rId247" w:history="1">
              <w:r w:rsidR="00955DD4">
                <w:rPr>
                  <w:rStyle w:val="Hyperlink"/>
                </w:rPr>
                <w:t>C1-216874</w:t>
              </w:r>
            </w:hyperlink>
          </w:p>
        </w:tc>
        <w:tc>
          <w:tcPr>
            <w:tcW w:w="4191" w:type="dxa"/>
            <w:gridSpan w:val="3"/>
            <w:tcBorders>
              <w:top w:val="single" w:sz="4" w:space="0" w:color="auto"/>
              <w:bottom w:val="single" w:sz="4" w:space="0" w:color="auto"/>
            </w:tcBorders>
            <w:shd w:val="clear" w:color="auto" w:fill="FFFFFF" w:themeFill="background1"/>
          </w:tcPr>
          <w:p w14:paraId="37B4F396" w14:textId="016117EA" w:rsidR="00955DD4" w:rsidRPr="00D95972" w:rsidRDefault="00955DD4" w:rsidP="00955DD4">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FF" w:themeFill="background1"/>
          </w:tcPr>
          <w:p w14:paraId="33F18D8C" w14:textId="04DF2721"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4CFF559" w14:textId="7FECDC86" w:rsidR="00955DD4" w:rsidRPr="00D95972" w:rsidRDefault="00955DD4" w:rsidP="00955DD4">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DAB29D" w14:textId="77777777" w:rsidR="00955DD4" w:rsidRDefault="00955DD4" w:rsidP="00955DD4">
            <w:pPr>
              <w:rPr>
                <w:lang w:val="en-US" w:eastAsia="zh-CN"/>
              </w:rPr>
            </w:pPr>
            <w:r>
              <w:rPr>
                <w:rFonts w:eastAsia="Batang" w:cs="Arial"/>
                <w:lang w:eastAsia="ko-KR"/>
              </w:rPr>
              <w:t xml:space="preserve">Merged </w:t>
            </w:r>
            <w:r>
              <w:rPr>
                <w:lang w:val="en-US" w:eastAsia="zh-CN"/>
              </w:rPr>
              <w:t>into C1-216969</w:t>
            </w:r>
          </w:p>
          <w:p w14:paraId="7C2D02EB" w14:textId="36F23C92" w:rsidR="00955DD4" w:rsidRDefault="00955DD4" w:rsidP="00955DD4">
            <w:pPr>
              <w:rPr>
                <w:lang w:val="en-US" w:eastAsia="zh-CN"/>
              </w:rPr>
            </w:pPr>
            <w:r>
              <w:rPr>
                <w:lang w:val="en-US" w:eastAsia="zh-CN"/>
              </w:rPr>
              <w:t>Hui wed 0820</w:t>
            </w:r>
          </w:p>
          <w:p w14:paraId="6E6DD390" w14:textId="77777777" w:rsidR="00955DD4" w:rsidRDefault="00955DD4" w:rsidP="00955DD4">
            <w:pPr>
              <w:rPr>
                <w:lang w:val="en-US" w:eastAsia="zh-CN"/>
              </w:rPr>
            </w:pPr>
          </w:p>
          <w:p w14:paraId="264F6A4B" w14:textId="3B02F991"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54D1BA6" w14:textId="77777777" w:rsidR="00955DD4" w:rsidRDefault="00955DD4" w:rsidP="00955DD4">
            <w:pPr>
              <w:rPr>
                <w:rFonts w:eastAsia="Batang" w:cs="Arial"/>
                <w:lang w:eastAsia="ko-KR"/>
              </w:rPr>
            </w:pPr>
            <w:r>
              <w:rPr>
                <w:rFonts w:eastAsia="Batang" w:cs="Arial"/>
                <w:lang w:eastAsia="ko-KR"/>
              </w:rPr>
              <w:t>Rev required</w:t>
            </w:r>
          </w:p>
          <w:p w14:paraId="7C2CCA00" w14:textId="77777777" w:rsidR="00955DD4" w:rsidRDefault="00955DD4" w:rsidP="00955DD4">
            <w:pPr>
              <w:rPr>
                <w:rFonts w:eastAsia="Batang" w:cs="Arial"/>
                <w:lang w:eastAsia="ko-KR"/>
              </w:rPr>
            </w:pPr>
          </w:p>
          <w:p w14:paraId="1A8E3C69" w14:textId="77777777" w:rsidR="00955DD4" w:rsidRDefault="00955DD4" w:rsidP="00955DD4">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0725</w:t>
            </w:r>
          </w:p>
          <w:p w14:paraId="1F83D168" w14:textId="1AB08EF9" w:rsidR="00955DD4" w:rsidRDefault="00955DD4" w:rsidP="00955DD4">
            <w:pPr>
              <w:rPr>
                <w:rFonts w:eastAsia="Batang" w:cs="Arial"/>
                <w:lang w:eastAsia="ko-KR"/>
              </w:rPr>
            </w:pPr>
            <w:r>
              <w:rPr>
                <w:rFonts w:eastAsia="Batang" w:cs="Arial"/>
                <w:lang w:eastAsia="ko-KR"/>
              </w:rPr>
              <w:t>Replies</w:t>
            </w:r>
          </w:p>
          <w:p w14:paraId="02699B6F" w14:textId="287CB4E9" w:rsidR="00955DD4" w:rsidRDefault="00955DD4" w:rsidP="00955DD4">
            <w:pPr>
              <w:rPr>
                <w:rFonts w:eastAsia="Batang" w:cs="Arial"/>
                <w:lang w:eastAsia="ko-KR"/>
              </w:rPr>
            </w:pPr>
          </w:p>
          <w:p w14:paraId="38735054"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352257" w14:textId="2B1C8B7C" w:rsidR="00955DD4" w:rsidRDefault="00955DD4" w:rsidP="00955DD4">
            <w:pPr>
              <w:rPr>
                <w:rFonts w:eastAsia="Batang" w:cs="Arial"/>
                <w:lang w:eastAsia="ko-KR"/>
              </w:rPr>
            </w:pPr>
            <w:r>
              <w:rPr>
                <w:rFonts w:eastAsia="Batang" w:cs="Arial"/>
                <w:lang w:eastAsia="ko-KR"/>
              </w:rPr>
              <w:t>Rev required</w:t>
            </w:r>
          </w:p>
          <w:p w14:paraId="011FD563" w14:textId="3D49F96D" w:rsidR="00955DD4" w:rsidRDefault="00955DD4" w:rsidP="00955DD4">
            <w:pPr>
              <w:rPr>
                <w:rFonts w:eastAsia="Batang" w:cs="Arial"/>
                <w:lang w:eastAsia="ko-KR"/>
              </w:rPr>
            </w:pPr>
          </w:p>
          <w:p w14:paraId="59F2A8DB" w14:textId="03FEE18E"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641FC1F3" w14:textId="53958A30" w:rsidR="00955DD4" w:rsidRDefault="00955DD4" w:rsidP="00955DD4">
            <w:pPr>
              <w:rPr>
                <w:rFonts w:eastAsia="Batang" w:cs="Arial"/>
                <w:lang w:eastAsia="ko-KR"/>
              </w:rPr>
            </w:pPr>
            <w:r>
              <w:rPr>
                <w:rFonts w:eastAsia="Batang" w:cs="Arial"/>
                <w:lang w:eastAsia="ko-KR"/>
              </w:rPr>
              <w:t>Rev required</w:t>
            </w:r>
          </w:p>
          <w:p w14:paraId="7141448B" w14:textId="063820EF" w:rsidR="00955DD4" w:rsidRDefault="00955DD4" w:rsidP="00955DD4">
            <w:pPr>
              <w:rPr>
                <w:rFonts w:eastAsia="Batang" w:cs="Arial"/>
                <w:lang w:eastAsia="ko-KR"/>
              </w:rPr>
            </w:pPr>
          </w:p>
          <w:p w14:paraId="32541C36" w14:textId="68FBFFA3"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268AF213" w14:textId="69188095" w:rsidR="00955DD4" w:rsidRDefault="00955DD4" w:rsidP="00955DD4">
            <w:pPr>
              <w:rPr>
                <w:rFonts w:eastAsia="Batang" w:cs="Arial"/>
                <w:lang w:eastAsia="ko-KR"/>
              </w:rPr>
            </w:pPr>
            <w:r>
              <w:rPr>
                <w:rFonts w:eastAsia="Batang" w:cs="Arial"/>
                <w:lang w:eastAsia="ko-KR"/>
              </w:rPr>
              <w:t>Replies</w:t>
            </w:r>
          </w:p>
          <w:p w14:paraId="2EDE354B" w14:textId="6C09B948" w:rsidR="00955DD4" w:rsidRDefault="00955DD4" w:rsidP="00955DD4">
            <w:pPr>
              <w:rPr>
                <w:rFonts w:eastAsia="Batang" w:cs="Arial"/>
                <w:lang w:eastAsia="ko-KR"/>
              </w:rPr>
            </w:pPr>
          </w:p>
          <w:p w14:paraId="4C15E13D" w14:textId="72955088"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1001/mon 0936</w:t>
            </w:r>
          </w:p>
          <w:p w14:paraId="4131F2F1" w14:textId="5F7125E5" w:rsidR="00955DD4" w:rsidRDefault="00955DD4" w:rsidP="00955DD4">
            <w:pPr>
              <w:rPr>
                <w:rFonts w:eastAsia="Batang" w:cs="Arial"/>
                <w:lang w:eastAsia="ko-KR"/>
              </w:rPr>
            </w:pPr>
            <w:r>
              <w:rPr>
                <w:rFonts w:eastAsia="Batang" w:cs="Arial"/>
                <w:lang w:eastAsia="ko-KR"/>
              </w:rPr>
              <w:t>Replies and provides rev</w:t>
            </w:r>
          </w:p>
          <w:p w14:paraId="12C79BE2" w14:textId="23B4FAC9" w:rsidR="00955DD4" w:rsidRDefault="00955DD4" w:rsidP="00955DD4">
            <w:pPr>
              <w:rPr>
                <w:rFonts w:eastAsia="Batang" w:cs="Arial"/>
                <w:lang w:eastAsia="ko-KR"/>
              </w:rPr>
            </w:pPr>
          </w:p>
          <w:p w14:paraId="015084A1" w14:textId="77777777" w:rsidR="00955DD4" w:rsidRDefault="00955DD4" w:rsidP="00955DD4">
            <w:pPr>
              <w:rPr>
                <w:rFonts w:eastAsia="Batang" w:cs="Arial"/>
                <w:lang w:eastAsia="ko-KR"/>
              </w:rPr>
            </w:pPr>
            <w:r>
              <w:rPr>
                <w:rFonts w:eastAsia="Batang" w:cs="Arial"/>
                <w:lang w:eastAsia="ko-KR"/>
              </w:rPr>
              <w:t>Mohamed mon 1556</w:t>
            </w:r>
          </w:p>
          <w:p w14:paraId="08FCD5E8" w14:textId="77777777" w:rsidR="00955DD4" w:rsidRDefault="00955DD4" w:rsidP="00955DD4">
            <w:pPr>
              <w:rPr>
                <w:rFonts w:eastAsia="Batang" w:cs="Arial"/>
                <w:lang w:eastAsia="ko-KR"/>
              </w:rPr>
            </w:pPr>
            <w:r>
              <w:rPr>
                <w:rFonts w:eastAsia="Batang" w:cs="Arial"/>
                <w:lang w:eastAsia="ko-KR"/>
              </w:rPr>
              <w:t>Replies</w:t>
            </w:r>
          </w:p>
          <w:p w14:paraId="7105A9D0" w14:textId="77777777" w:rsidR="00955DD4" w:rsidRDefault="00955DD4" w:rsidP="00955DD4">
            <w:pPr>
              <w:rPr>
                <w:rFonts w:eastAsia="Batang" w:cs="Arial"/>
                <w:lang w:eastAsia="ko-KR"/>
              </w:rPr>
            </w:pPr>
          </w:p>
          <w:p w14:paraId="490427BB" w14:textId="104E1B8E" w:rsidR="00955DD4" w:rsidRPr="00D95972" w:rsidRDefault="00955DD4" w:rsidP="00955DD4">
            <w:pPr>
              <w:rPr>
                <w:rFonts w:eastAsia="Batang" w:cs="Arial"/>
                <w:lang w:eastAsia="ko-KR"/>
              </w:rPr>
            </w:pPr>
          </w:p>
        </w:tc>
      </w:tr>
      <w:tr w:rsidR="00955DD4" w:rsidRPr="00D95972" w14:paraId="6CD50F26" w14:textId="77777777" w:rsidTr="00D250DC">
        <w:tc>
          <w:tcPr>
            <w:tcW w:w="976" w:type="dxa"/>
            <w:tcBorders>
              <w:top w:val="nil"/>
              <w:left w:val="thinThickThinSmallGap" w:sz="24" w:space="0" w:color="auto"/>
              <w:bottom w:val="nil"/>
            </w:tcBorders>
            <w:shd w:val="clear" w:color="auto" w:fill="auto"/>
          </w:tcPr>
          <w:p w14:paraId="2D6D1DAE" w14:textId="00819425" w:rsidR="00955DD4" w:rsidRPr="00D95972" w:rsidRDefault="00955DD4" w:rsidP="00955DD4">
            <w:pPr>
              <w:rPr>
                <w:rFonts w:cs="Arial"/>
              </w:rPr>
            </w:pPr>
          </w:p>
        </w:tc>
        <w:tc>
          <w:tcPr>
            <w:tcW w:w="1317" w:type="dxa"/>
            <w:gridSpan w:val="2"/>
            <w:tcBorders>
              <w:top w:val="nil"/>
              <w:bottom w:val="nil"/>
            </w:tcBorders>
            <w:shd w:val="clear" w:color="auto" w:fill="auto"/>
          </w:tcPr>
          <w:p w14:paraId="4E1857C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16EC6508" w14:textId="67DC6719" w:rsidR="00955DD4" w:rsidRPr="00D95972" w:rsidRDefault="00045ADE" w:rsidP="00955DD4">
            <w:pPr>
              <w:overflowPunct/>
              <w:autoSpaceDE/>
              <w:autoSpaceDN/>
              <w:adjustRightInd/>
              <w:textAlignment w:val="auto"/>
              <w:rPr>
                <w:rFonts w:cs="Arial"/>
                <w:lang w:val="en-US"/>
              </w:rPr>
            </w:pPr>
            <w:hyperlink r:id="rId248" w:history="1">
              <w:r w:rsidR="00955DD4">
                <w:rPr>
                  <w:rStyle w:val="Hyperlink"/>
                </w:rPr>
                <w:t>C1-216875</w:t>
              </w:r>
            </w:hyperlink>
          </w:p>
        </w:tc>
        <w:tc>
          <w:tcPr>
            <w:tcW w:w="4191" w:type="dxa"/>
            <w:gridSpan w:val="3"/>
            <w:tcBorders>
              <w:top w:val="single" w:sz="4" w:space="0" w:color="auto"/>
              <w:bottom w:val="single" w:sz="4" w:space="0" w:color="auto"/>
            </w:tcBorders>
            <w:shd w:val="clear" w:color="auto" w:fill="FFFFFF" w:themeFill="background1"/>
          </w:tcPr>
          <w:p w14:paraId="05ECA16D" w14:textId="25B40584" w:rsidR="00955DD4" w:rsidRPr="00D95972" w:rsidRDefault="00955DD4" w:rsidP="00955DD4">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FF" w:themeFill="background1"/>
          </w:tcPr>
          <w:p w14:paraId="61F98AF1" w14:textId="06445A25"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D54302B" w14:textId="0742F1F8" w:rsidR="00955DD4" w:rsidRPr="00D95972" w:rsidRDefault="00955DD4" w:rsidP="00955DD4">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FD4DBA" w14:textId="77777777" w:rsidR="00955DD4" w:rsidRDefault="00955DD4" w:rsidP="00955DD4">
            <w:pPr>
              <w:rPr>
                <w:rFonts w:eastAsia="Batang" w:cs="Arial"/>
                <w:lang w:eastAsia="ko-KR"/>
              </w:rPr>
            </w:pPr>
            <w:r>
              <w:rPr>
                <w:rFonts w:eastAsia="Batang" w:cs="Arial"/>
                <w:lang w:eastAsia="ko-KR"/>
              </w:rPr>
              <w:t>Merged into C1-216968</w:t>
            </w:r>
          </w:p>
          <w:p w14:paraId="475F920E" w14:textId="1E6261A2" w:rsidR="00955DD4" w:rsidRDefault="00955DD4" w:rsidP="00955DD4">
            <w:pPr>
              <w:rPr>
                <w:rFonts w:eastAsia="Batang" w:cs="Arial"/>
                <w:lang w:eastAsia="ko-KR"/>
              </w:rPr>
            </w:pPr>
            <w:r>
              <w:rPr>
                <w:rFonts w:eastAsia="Batang" w:cs="Arial"/>
                <w:lang w:eastAsia="ko-KR"/>
              </w:rPr>
              <w:t>Hui wed 1025, offline</w:t>
            </w:r>
          </w:p>
          <w:p w14:paraId="2C303ADC" w14:textId="77777777" w:rsidR="00955DD4" w:rsidRDefault="00955DD4" w:rsidP="00955DD4">
            <w:pPr>
              <w:rPr>
                <w:rFonts w:eastAsia="Batang" w:cs="Arial"/>
                <w:lang w:eastAsia="ko-KR"/>
              </w:rPr>
            </w:pPr>
          </w:p>
          <w:p w14:paraId="59878CE4" w14:textId="77777777" w:rsidR="00955DD4" w:rsidRDefault="00955DD4" w:rsidP="00955DD4">
            <w:pPr>
              <w:rPr>
                <w:rFonts w:eastAsia="Batang" w:cs="Arial"/>
                <w:lang w:eastAsia="ko-KR"/>
              </w:rPr>
            </w:pPr>
          </w:p>
          <w:p w14:paraId="2E8F6DCB" w14:textId="514EDD2B"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361E7C2" w14:textId="77777777" w:rsidR="00955DD4" w:rsidRDefault="00955DD4" w:rsidP="00955DD4">
            <w:pPr>
              <w:rPr>
                <w:rFonts w:eastAsia="Batang" w:cs="Arial"/>
                <w:lang w:eastAsia="ko-KR"/>
              </w:rPr>
            </w:pPr>
            <w:r>
              <w:rPr>
                <w:rFonts w:eastAsia="Batang" w:cs="Arial"/>
                <w:lang w:eastAsia="ko-KR"/>
              </w:rPr>
              <w:t>Rev required</w:t>
            </w:r>
          </w:p>
          <w:p w14:paraId="082FEDD9" w14:textId="77777777" w:rsidR="00955DD4" w:rsidRDefault="00955DD4" w:rsidP="00955DD4">
            <w:pPr>
              <w:rPr>
                <w:rFonts w:eastAsia="Batang" w:cs="Arial"/>
                <w:lang w:eastAsia="ko-KR"/>
              </w:rPr>
            </w:pPr>
          </w:p>
          <w:p w14:paraId="3ECA0148" w14:textId="77777777" w:rsidR="00955DD4" w:rsidRDefault="00955DD4" w:rsidP="00955DD4">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4D8D241E" w14:textId="780233C9" w:rsidR="00955DD4" w:rsidRDefault="00955DD4" w:rsidP="00955DD4">
            <w:pPr>
              <w:rPr>
                <w:rFonts w:eastAsia="Batang" w:cs="Arial"/>
                <w:lang w:eastAsia="ko-KR"/>
              </w:rPr>
            </w:pPr>
            <w:r>
              <w:rPr>
                <w:rFonts w:eastAsia="Batang" w:cs="Arial"/>
                <w:lang w:eastAsia="ko-KR"/>
              </w:rPr>
              <w:t>Replies</w:t>
            </w:r>
          </w:p>
          <w:p w14:paraId="443F671C" w14:textId="77777777" w:rsidR="00955DD4" w:rsidRDefault="00955DD4" w:rsidP="00955DD4">
            <w:pPr>
              <w:rPr>
                <w:rFonts w:eastAsia="Batang" w:cs="Arial"/>
                <w:lang w:eastAsia="ko-KR"/>
              </w:rPr>
            </w:pPr>
          </w:p>
          <w:p w14:paraId="4F637A8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9CA27CF" w14:textId="77777777" w:rsidR="00955DD4" w:rsidRDefault="00955DD4" w:rsidP="00955DD4">
            <w:pPr>
              <w:rPr>
                <w:rFonts w:eastAsia="Batang" w:cs="Arial"/>
                <w:lang w:eastAsia="ko-KR"/>
              </w:rPr>
            </w:pPr>
            <w:r>
              <w:rPr>
                <w:rFonts w:eastAsia="Batang" w:cs="Arial"/>
                <w:lang w:eastAsia="ko-KR"/>
              </w:rPr>
              <w:t>Rev required</w:t>
            </w:r>
          </w:p>
          <w:p w14:paraId="062AB12D" w14:textId="77777777" w:rsidR="00955DD4" w:rsidRDefault="00955DD4" w:rsidP="00955DD4">
            <w:pPr>
              <w:rPr>
                <w:rFonts w:eastAsia="Batang" w:cs="Arial"/>
                <w:lang w:eastAsia="ko-KR"/>
              </w:rPr>
            </w:pPr>
          </w:p>
          <w:p w14:paraId="26CB21DA"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73501CB8" w14:textId="3F783A12" w:rsidR="00955DD4" w:rsidRDefault="00955DD4" w:rsidP="00955DD4">
            <w:pPr>
              <w:rPr>
                <w:rFonts w:eastAsia="Batang" w:cs="Arial"/>
                <w:lang w:eastAsia="ko-KR"/>
              </w:rPr>
            </w:pPr>
            <w:r>
              <w:rPr>
                <w:rFonts w:eastAsia="Batang" w:cs="Arial"/>
                <w:lang w:eastAsia="ko-KR"/>
              </w:rPr>
              <w:t>Rev required</w:t>
            </w:r>
          </w:p>
          <w:p w14:paraId="0258AAE5" w14:textId="1EA0CB51" w:rsidR="00955DD4" w:rsidRDefault="00955DD4" w:rsidP="00955DD4">
            <w:pPr>
              <w:rPr>
                <w:rFonts w:eastAsia="Batang" w:cs="Arial"/>
                <w:lang w:eastAsia="ko-KR"/>
              </w:rPr>
            </w:pPr>
          </w:p>
          <w:p w14:paraId="5A5F845C"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1D6599D0" w14:textId="77777777" w:rsidR="00955DD4" w:rsidRDefault="00955DD4" w:rsidP="00955DD4">
            <w:pPr>
              <w:rPr>
                <w:rFonts w:eastAsia="Batang" w:cs="Arial"/>
                <w:lang w:eastAsia="ko-KR"/>
              </w:rPr>
            </w:pPr>
            <w:r>
              <w:rPr>
                <w:rFonts w:eastAsia="Batang" w:cs="Arial"/>
                <w:lang w:eastAsia="ko-KR"/>
              </w:rPr>
              <w:t>replies</w:t>
            </w:r>
          </w:p>
          <w:p w14:paraId="19A497C8" w14:textId="392E7F92" w:rsidR="00955DD4" w:rsidRDefault="00955DD4" w:rsidP="00955DD4">
            <w:pPr>
              <w:rPr>
                <w:rFonts w:eastAsia="Batang" w:cs="Arial"/>
                <w:lang w:eastAsia="ko-KR"/>
              </w:rPr>
            </w:pPr>
          </w:p>
          <w:p w14:paraId="47E0DEB4" w14:textId="25434DF7" w:rsidR="00955DD4" w:rsidRDefault="00955DD4" w:rsidP="00955DD4">
            <w:pPr>
              <w:rPr>
                <w:rFonts w:eastAsia="Batang" w:cs="Arial"/>
                <w:lang w:eastAsia="ko-KR"/>
              </w:rPr>
            </w:pPr>
            <w:r>
              <w:rPr>
                <w:rFonts w:eastAsia="Batang" w:cs="Arial"/>
                <w:lang w:eastAsia="ko-KR"/>
              </w:rPr>
              <w:t>hui mon 0550</w:t>
            </w:r>
          </w:p>
          <w:p w14:paraId="2212D1B4" w14:textId="511A7F4B" w:rsidR="00955DD4" w:rsidRDefault="00955DD4" w:rsidP="00955DD4">
            <w:pPr>
              <w:rPr>
                <w:rFonts w:eastAsia="Batang" w:cs="Arial"/>
                <w:lang w:eastAsia="ko-KR"/>
              </w:rPr>
            </w:pPr>
            <w:r>
              <w:rPr>
                <w:rFonts w:eastAsia="Batang" w:cs="Arial"/>
                <w:lang w:eastAsia="ko-KR"/>
              </w:rPr>
              <w:t>provides rev</w:t>
            </w:r>
          </w:p>
          <w:p w14:paraId="00922F4D" w14:textId="032D424A" w:rsidR="00955DD4" w:rsidRDefault="00955DD4" w:rsidP="00955DD4">
            <w:pPr>
              <w:rPr>
                <w:rFonts w:eastAsia="Batang" w:cs="Arial"/>
                <w:lang w:eastAsia="ko-KR"/>
              </w:rPr>
            </w:pPr>
          </w:p>
          <w:p w14:paraId="7A54D5E4" w14:textId="389CD7DC" w:rsidR="00955DD4" w:rsidRDefault="00955DD4" w:rsidP="00955DD4">
            <w:pPr>
              <w:rPr>
                <w:rFonts w:eastAsia="Batang" w:cs="Arial"/>
                <w:lang w:eastAsia="ko-KR"/>
              </w:rPr>
            </w:pPr>
            <w:r>
              <w:rPr>
                <w:rFonts w:eastAsia="Batang" w:cs="Arial"/>
                <w:lang w:eastAsia="ko-KR"/>
              </w:rPr>
              <w:t>Mohamed mon 1556</w:t>
            </w:r>
          </w:p>
          <w:p w14:paraId="7411E5DD" w14:textId="4DE579F7" w:rsidR="00955DD4" w:rsidRDefault="00955DD4" w:rsidP="00955DD4">
            <w:pPr>
              <w:rPr>
                <w:rFonts w:eastAsia="Batang" w:cs="Arial"/>
                <w:lang w:eastAsia="ko-KR"/>
              </w:rPr>
            </w:pPr>
            <w:r>
              <w:rPr>
                <w:rFonts w:eastAsia="Batang" w:cs="Arial"/>
                <w:lang w:eastAsia="ko-KR"/>
              </w:rPr>
              <w:t>Replies</w:t>
            </w:r>
          </w:p>
          <w:p w14:paraId="574A5627" w14:textId="2F521182" w:rsidR="00955DD4" w:rsidRDefault="00955DD4" w:rsidP="00955DD4">
            <w:pPr>
              <w:rPr>
                <w:rFonts w:eastAsia="Batang" w:cs="Arial"/>
                <w:lang w:eastAsia="ko-KR"/>
              </w:rPr>
            </w:pPr>
          </w:p>
          <w:p w14:paraId="7A7682BD" w14:textId="0168EAC8"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0525</w:t>
            </w:r>
          </w:p>
          <w:p w14:paraId="3103B583" w14:textId="20DE5D66" w:rsidR="00955DD4" w:rsidRDefault="00955DD4" w:rsidP="00955DD4">
            <w:pPr>
              <w:rPr>
                <w:rFonts w:eastAsia="Batang" w:cs="Arial"/>
                <w:lang w:eastAsia="ko-KR"/>
              </w:rPr>
            </w:pPr>
            <w:r>
              <w:rPr>
                <w:rFonts w:eastAsia="Batang" w:cs="Arial"/>
                <w:lang w:eastAsia="ko-KR"/>
              </w:rPr>
              <w:t>Replies</w:t>
            </w:r>
          </w:p>
          <w:p w14:paraId="18DE7BBD" w14:textId="64CF5615" w:rsidR="00955DD4" w:rsidRDefault="00955DD4" w:rsidP="00955DD4">
            <w:pPr>
              <w:rPr>
                <w:rFonts w:eastAsia="Batang" w:cs="Arial"/>
                <w:lang w:eastAsia="ko-KR"/>
              </w:rPr>
            </w:pPr>
          </w:p>
          <w:p w14:paraId="01264185" w14:textId="0497421D"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1512</w:t>
            </w:r>
          </w:p>
          <w:p w14:paraId="39D000C4" w14:textId="48230E22" w:rsidR="00955DD4" w:rsidRDefault="00955DD4" w:rsidP="00955DD4">
            <w:pPr>
              <w:rPr>
                <w:rFonts w:eastAsia="Batang" w:cs="Arial"/>
                <w:lang w:eastAsia="ko-KR"/>
              </w:rPr>
            </w:pPr>
            <w:r>
              <w:rPr>
                <w:rFonts w:eastAsia="Batang" w:cs="Arial"/>
                <w:lang w:eastAsia="ko-KR"/>
              </w:rPr>
              <w:t>Replies</w:t>
            </w:r>
          </w:p>
          <w:p w14:paraId="1AE8A1C7" w14:textId="03E217EE" w:rsidR="00955DD4" w:rsidRDefault="00955DD4" w:rsidP="00955DD4">
            <w:pPr>
              <w:rPr>
                <w:rFonts w:eastAsia="Batang" w:cs="Arial"/>
                <w:lang w:eastAsia="ko-KR"/>
              </w:rPr>
            </w:pPr>
          </w:p>
          <w:p w14:paraId="13BCB651" w14:textId="579DCE4D" w:rsidR="00955DD4" w:rsidRDefault="00955DD4" w:rsidP="00955DD4">
            <w:pPr>
              <w:rPr>
                <w:rFonts w:eastAsia="Batang" w:cs="Arial"/>
                <w:lang w:eastAsia="ko-KR"/>
              </w:rPr>
            </w:pPr>
            <w:r>
              <w:rPr>
                <w:rFonts w:eastAsia="Batang" w:cs="Arial"/>
                <w:lang w:eastAsia="ko-KR"/>
              </w:rPr>
              <w:t>Hua wed 0815</w:t>
            </w:r>
          </w:p>
          <w:p w14:paraId="5C004AD2" w14:textId="4DA543A2" w:rsidR="00955DD4" w:rsidRDefault="00955DD4" w:rsidP="00955DD4">
            <w:pPr>
              <w:rPr>
                <w:rFonts w:eastAsia="Batang" w:cs="Arial"/>
                <w:lang w:eastAsia="ko-KR"/>
              </w:rPr>
            </w:pPr>
            <w:r>
              <w:rPr>
                <w:rFonts w:eastAsia="Batang" w:cs="Arial"/>
                <w:lang w:eastAsia="ko-KR"/>
              </w:rPr>
              <w:t>Some comments</w:t>
            </w:r>
          </w:p>
          <w:p w14:paraId="61C8BBAF" w14:textId="2BB90060" w:rsidR="00955DD4" w:rsidRPr="00D95972" w:rsidRDefault="00955DD4" w:rsidP="00955DD4">
            <w:pPr>
              <w:rPr>
                <w:rFonts w:eastAsia="Batang" w:cs="Arial"/>
                <w:lang w:eastAsia="ko-KR"/>
              </w:rPr>
            </w:pPr>
          </w:p>
        </w:tc>
      </w:tr>
      <w:tr w:rsidR="00955DD4" w:rsidRPr="00D95972" w14:paraId="3AE8E0EE" w14:textId="77777777" w:rsidTr="005E5987">
        <w:tc>
          <w:tcPr>
            <w:tcW w:w="976" w:type="dxa"/>
            <w:tcBorders>
              <w:top w:val="nil"/>
              <w:left w:val="thinThickThinSmallGap" w:sz="24" w:space="0" w:color="auto"/>
              <w:bottom w:val="nil"/>
            </w:tcBorders>
            <w:shd w:val="clear" w:color="auto" w:fill="auto"/>
          </w:tcPr>
          <w:p w14:paraId="799B82E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F940B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E339474" w14:textId="0152BC64" w:rsidR="00955DD4" w:rsidRPr="00D95972" w:rsidRDefault="00045ADE" w:rsidP="00955DD4">
            <w:pPr>
              <w:overflowPunct/>
              <w:autoSpaceDE/>
              <w:autoSpaceDN/>
              <w:adjustRightInd/>
              <w:textAlignment w:val="auto"/>
              <w:rPr>
                <w:rFonts w:cs="Arial"/>
                <w:lang w:val="en-US"/>
              </w:rPr>
            </w:pPr>
            <w:hyperlink r:id="rId249" w:history="1">
              <w:r w:rsidR="00955DD4">
                <w:rPr>
                  <w:rStyle w:val="Hyperlink"/>
                </w:rPr>
                <w:t>C1-216920</w:t>
              </w:r>
            </w:hyperlink>
          </w:p>
        </w:tc>
        <w:tc>
          <w:tcPr>
            <w:tcW w:w="4191" w:type="dxa"/>
            <w:gridSpan w:val="3"/>
            <w:tcBorders>
              <w:top w:val="single" w:sz="4" w:space="0" w:color="auto"/>
              <w:bottom w:val="single" w:sz="4" w:space="0" w:color="auto"/>
            </w:tcBorders>
            <w:shd w:val="clear" w:color="auto" w:fill="FFFFFF"/>
          </w:tcPr>
          <w:p w14:paraId="5BD2EAEC" w14:textId="7B0A0C5A" w:rsidR="00955DD4" w:rsidRPr="00D95972" w:rsidRDefault="00955DD4" w:rsidP="00955DD4">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58B5632" w14:textId="4B88D29A"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D769CAD" w14:textId="5B044C2A" w:rsidR="00955DD4" w:rsidRPr="00D95972" w:rsidRDefault="00955DD4" w:rsidP="00955DD4">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F4AB5" w14:textId="77777777" w:rsidR="00955DD4" w:rsidRDefault="00955DD4" w:rsidP="00955DD4">
            <w:pPr>
              <w:rPr>
                <w:rFonts w:eastAsia="Batang" w:cs="Arial"/>
                <w:lang w:eastAsia="ko-KR"/>
              </w:rPr>
            </w:pPr>
            <w:r>
              <w:rPr>
                <w:rFonts w:eastAsia="Batang" w:cs="Arial"/>
                <w:lang w:eastAsia="ko-KR"/>
              </w:rPr>
              <w:t>Agreed</w:t>
            </w:r>
          </w:p>
          <w:p w14:paraId="1A654A87" w14:textId="76D1D618" w:rsidR="00955DD4" w:rsidRPr="00D95972" w:rsidRDefault="00955DD4" w:rsidP="00955DD4">
            <w:pPr>
              <w:rPr>
                <w:rFonts w:eastAsia="Batang" w:cs="Arial"/>
                <w:lang w:eastAsia="ko-KR"/>
              </w:rPr>
            </w:pPr>
          </w:p>
        </w:tc>
      </w:tr>
      <w:tr w:rsidR="00955DD4" w:rsidRPr="00D95972" w14:paraId="4E491D65" w14:textId="77777777" w:rsidTr="00B150DB">
        <w:tc>
          <w:tcPr>
            <w:tcW w:w="976" w:type="dxa"/>
            <w:tcBorders>
              <w:top w:val="nil"/>
              <w:left w:val="thinThickThinSmallGap" w:sz="24" w:space="0" w:color="auto"/>
              <w:bottom w:val="nil"/>
            </w:tcBorders>
            <w:shd w:val="clear" w:color="auto" w:fill="auto"/>
          </w:tcPr>
          <w:p w14:paraId="50F9A005" w14:textId="213F31DE" w:rsidR="00955DD4" w:rsidRPr="00D95972" w:rsidRDefault="00955DD4" w:rsidP="00955DD4">
            <w:pPr>
              <w:rPr>
                <w:rFonts w:cs="Arial"/>
              </w:rPr>
            </w:pPr>
          </w:p>
        </w:tc>
        <w:tc>
          <w:tcPr>
            <w:tcW w:w="1317" w:type="dxa"/>
            <w:gridSpan w:val="2"/>
            <w:tcBorders>
              <w:top w:val="nil"/>
              <w:bottom w:val="nil"/>
            </w:tcBorders>
            <w:shd w:val="clear" w:color="auto" w:fill="auto"/>
          </w:tcPr>
          <w:p w14:paraId="137CD2C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6AE2861" w14:textId="150939DB" w:rsidR="00955DD4" w:rsidRPr="00D95972" w:rsidRDefault="00045ADE" w:rsidP="00955DD4">
            <w:pPr>
              <w:overflowPunct/>
              <w:autoSpaceDE/>
              <w:autoSpaceDN/>
              <w:adjustRightInd/>
              <w:textAlignment w:val="auto"/>
              <w:rPr>
                <w:rFonts w:cs="Arial"/>
                <w:lang w:val="en-US"/>
              </w:rPr>
            </w:pPr>
            <w:hyperlink r:id="rId250" w:history="1">
              <w:r w:rsidR="00955DD4">
                <w:rPr>
                  <w:rStyle w:val="Hyperlink"/>
                </w:rPr>
                <w:t>C1-217382</w:t>
              </w:r>
            </w:hyperlink>
          </w:p>
        </w:tc>
        <w:tc>
          <w:tcPr>
            <w:tcW w:w="4191" w:type="dxa"/>
            <w:gridSpan w:val="3"/>
            <w:tcBorders>
              <w:top w:val="single" w:sz="4" w:space="0" w:color="auto"/>
              <w:bottom w:val="single" w:sz="4" w:space="0" w:color="auto"/>
            </w:tcBorders>
            <w:shd w:val="clear" w:color="auto" w:fill="auto"/>
          </w:tcPr>
          <w:p w14:paraId="524FEB27" w14:textId="3119FD5B" w:rsidR="00955DD4" w:rsidRPr="00D95972" w:rsidRDefault="00955DD4" w:rsidP="00955DD4">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auto"/>
          </w:tcPr>
          <w:p w14:paraId="5EFD0FCE" w14:textId="4D194EF8"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D544D78" w14:textId="5EF761CC" w:rsidR="00955DD4" w:rsidRPr="00D95972" w:rsidRDefault="00955DD4" w:rsidP="00955DD4">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885D7C" w14:textId="546AF166" w:rsidR="00B150DB" w:rsidRDefault="00B150DB" w:rsidP="00955DD4">
            <w:pPr>
              <w:rPr>
                <w:rFonts w:eastAsia="Batang" w:cs="Arial"/>
                <w:lang w:eastAsia="ko-KR"/>
              </w:rPr>
            </w:pPr>
            <w:r>
              <w:rPr>
                <w:rFonts w:eastAsia="Batang" w:cs="Arial"/>
                <w:lang w:eastAsia="ko-KR"/>
              </w:rPr>
              <w:t>Agreed</w:t>
            </w:r>
          </w:p>
          <w:p w14:paraId="2ADF26CE" w14:textId="77777777" w:rsidR="00B150DB" w:rsidRDefault="00B150DB" w:rsidP="00955DD4">
            <w:pPr>
              <w:rPr>
                <w:rFonts w:eastAsia="Batang" w:cs="Arial"/>
                <w:lang w:eastAsia="ko-KR"/>
              </w:rPr>
            </w:pPr>
          </w:p>
          <w:p w14:paraId="5AB93DA6" w14:textId="25BBA614" w:rsidR="00955DD4" w:rsidRDefault="00955DD4" w:rsidP="00955DD4">
            <w:pPr>
              <w:rPr>
                <w:rFonts w:eastAsia="Batang" w:cs="Arial"/>
                <w:lang w:eastAsia="ko-KR"/>
              </w:rPr>
            </w:pPr>
            <w:r>
              <w:rPr>
                <w:rFonts w:eastAsia="Batang" w:cs="Arial"/>
                <w:lang w:eastAsia="ko-KR"/>
              </w:rPr>
              <w:t xml:space="preserve">Revision of </w:t>
            </w:r>
            <w:hyperlink r:id="rId251" w:history="1">
              <w:r>
                <w:rPr>
                  <w:rStyle w:val="Hyperlink"/>
                </w:rPr>
                <w:t>C1-216968</w:t>
              </w:r>
            </w:hyperlink>
          </w:p>
          <w:p w14:paraId="131BE5C3" w14:textId="77777777" w:rsidR="00955DD4" w:rsidRDefault="00955DD4" w:rsidP="00955DD4">
            <w:pPr>
              <w:rPr>
                <w:rFonts w:eastAsia="Batang" w:cs="Arial"/>
                <w:lang w:eastAsia="ko-KR"/>
              </w:rPr>
            </w:pPr>
          </w:p>
          <w:p w14:paraId="26B259D5" w14:textId="3FA45808" w:rsidR="00955DD4" w:rsidRDefault="00955DD4" w:rsidP="00955DD4">
            <w:pPr>
              <w:rPr>
                <w:rFonts w:eastAsia="Batang" w:cs="Arial"/>
                <w:lang w:eastAsia="ko-KR"/>
              </w:rPr>
            </w:pPr>
            <w:r>
              <w:rPr>
                <w:rFonts w:eastAsia="Batang" w:cs="Arial"/>
                <w:lang w:eastAsia="ko-KR"/>
              </w:rPr>
              <w:t>-------------------------------------------------------</w:t>
            </w:r>
          </w:p>
          <w:p w14:paraId="42F7D7DE" w14:textId="304A1FCA"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04E0E012" w14:textId="349683A8" w:rsidR="00955DD4" w:rsidRDefault="00955DD4" w:rsidP="00955DD4">
            <w:pPr>
              <w:rPr>
                <w:rFonts w:eastAsia="Batang" w:cs="Arial"/>
                <w:lang w:eastAsia="ko-KR"/>
              </w:rPr>
            </w:pPr>
            <w:r>
              <w:rPr>
                <w:rFonts w:eastAsia="Batang" w:cs="Arial"/>
                <w:lang w:eastAsia="ko-KR"/>
              </w:rPr>
              <w:t>Suggestion</w:t>
            </w:r>
          </w:p>
          <w:p w14:paraId="43AC3B56" w14:textId="77777777" w:rsidR="00955DD4" w:rsidRDefault="00955DD4" w:rsidP="00955DD4">
            <w:pPr>
              <w:rPr>
                <w:rFonts w:eastAsia="Batang" w:cs="Arial"/>
                <w:lang w:eastAsia="ko-KR"/>
              </w:rPr>
            </w:pPr>
          </w:p>
          <w:p w14:paraId="57A29985" w14:textId="77777777" w:rsidR="00955DD4" w:rsidRDefault="00955DD4" w:rsidP="00955DD4">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5364D339" w14:textId="77777777" w:rsidR="00955DD4" w:rsidRDefault="00955DD4" w:rsidP="00955DD4">
            <w:pPr>
              <w:rPr>
                <w:rFonts w:eastAsia="Batang" w:cs="Arial"/>
                <w:lang w:eastAsia="ko-KR"/>
              </w:rPr>
            </w:pPr>
            <w:r>
              <w:rPr>
                <w:rFonts w:eastAsia="Batang" w:cs="Arial"/>
                <w:lang w:eastAsia="ko-KR"/>
              </w:rPr>
              <w:t>Rev required</w:t>
            </w:r>
          </w:p>
          <w:p w14:paraId="747F193D" w14:textId="77777777" w:rsidR="00955DD4" w:rsidRDefault="00955DD4" w:rsidP="00955DD4">
            <w:pPr>
              <w:rPr>
                <w:rFonts w:eastAsia="Batang" w:cs="Arial"/>
                <w:lang w:eastAsia="ko-KR"/>
              </w:rPr>
            </w:pPr>
          </w:p>
          <w:p w14:paraId="658D9BE7"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0881D466" w14:textId="0D816441" w:rsidR="00955DD4" w:rsidRDefault="00955DD4" w:rsidP="00955DD4">
            <w:pPr>
              <w:rPr>
                <w:rFonts w:eastAsia="Batang" w:cs="Arial"/>
                <w:lang w:eastAsia="ko-KR"/>
              </w:rPr>
            </w:pPr>
            <w:r>
              <w:rPr>
                <w:rFonts w:eastAsia="Batang" w:cs="Arial"/>
                <w:lang w:eastAsia="ko-KR"/>
              </w:rPr>
              <w:t>Rev required</w:t>
            </w:r>
          </w:p>
          <w:p w14:paraId="37EFD713" w14:textId="071AB5FE" w:rsidR="00955DD4" w:rsidRDefault="00955DD4" w:rsidP="00955DD4">
            <w:pPr>
              <w:rPr>
                <w:rFonts w:eastAsia="Batang" w:cs="Arial"/>
                <w:lang w:eastAsia="ko-KR"/>
              </w:rPr>
            </w:pPr>
          </w:p>
          <w:p w14:paraId="5D563DB6"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508A6009" w14:textId="77777777" w:rsidR="00955DD4" w:rsidRDefault="00955DD4" w:rsidP="00955DD4">
            <w:pPr>
              <w:rPr>
                <w:rFonts w:eastAsia="Batang" w:cs="Arial"/>
                <w:lang w:eastAsia="ko-KR"/>
              </w:rPr>
            </w:pPr>
            <w:r>
              <w:rPr>
                <w:rFonts w:eastAsia="Batang" w:cs="Arial"/>
                <w:lang w:eastAsia="ko-KR"/>
              </w:rPr>
              <w:t>acks</w:t>
            </w:r>
          </w:p>
          <w:p w14:paraId="26C48CB2" w14:textId="0B0B91A1" w:rsidR="00955DD4" w:rsidRDefault="00955DD4" w:rsidP="00955DD4">
            <w:pPr>
              <w:rPr>
                <w:rFonts w:eastAsia="Batang" w:cs="Arial"/>
                <w:lang w:eastAsia="ko-KR"/>
              </w:rPr>
            </w:pPr>
          </w:p>
          <w:p w14:paraId="55DE90ED" w14:textId="10EA3542"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1034/2114</w:t>
            </w:r>
          </w:p>
          <w:p w14:paraId="195698D8" w14:textId="41833F34" w:rsidR="00955DD4" w:rsidRDefault="00955DD4" w:rsidP="00955DD4">
            <w:pPr>
              <w:rPr>
                <w:rFonts w:eastAsia="Batang" w:cs="Arial"/>
                <w:lang w:eastAsia="ko-KR"/>
              </w:rPr>
            </w:pPr>
            <w:r>
              <w:rPr>
                <w:rFonts w:eastAsia="Batang" w:cs="Arial"/>
                <w:lang w:eastAsia="ko-KR"/>
              </w:rPr>
              <w:t>Replies and rev</w:t>
            </w:r>
          </w:p>
          <w:p w14:paraId="631C8960" w14:textId="58CF1FC2" w:rsidR="00955DD4" w:rsidRDefault="00955DD4" w:rsidP="00955DD4">
            <w:pPr>
              <w:rPr>
                <w:rFonts w:eastAsia="Batang" w:cs="Arial"/>
                <w:lang w:eastAsia="ko-KR"/>
              </w:rPr>
            </w:pPr>
          </w:p>
          <w:p w14:paraId="1D02474C" w14:textId="7A6C7204" w:rsidR="00955DD4" w:rsidRDefault="00955DD4" w:rsidP="00955DD4">
            <w:pPr>
              <w:rPr>
                <w:rFonts w:eastAsia="Batang" w:cs="Arial"/>
                <w:lang w:eastAsia="ko-KR"/>
              </w:rPr>
            </w:pPr>
            <w:r>
              <w:rPr>
                <w:rFonts w:eastAsia="Batang" w:cs="Arial"/>
                <w:lang w:eastAsia="ko-KR"/>
              </w:rPr>
              <w:t>Hui wed 0815</w:t>
            </w:r>
          </w:p>
          <w:p w14:paraId="2D5EFF89" w14:textId="01D09DA3" w:rsidR="00955DD4" w:rsidRDefault="00955DD4" w:rsidP="00955DD4">
            <w:pPr>
              <w:rPr>
                <w:rFonts w:eastAsia="Batang" w:cs="Arial"/>
                <w:lang w:eastAsia="ko-KR"/>
              </w:rPr>
            </w:pPr>
            <w:r>
              <w:rPr>
                <w:rFonts w:eastAsia="Batang" w:cs="Arial"/>
                <w:lang w:eastAsia="ko-KR"/>
              </w:rPr>
              <w:t>fine</w:t>
            </w:r>
          </w:p>
          <w:p w14:paraId="162CC332" w14:textId="33922428" w:rsidR="00955DD4" w:rsidRPr="00D95972" w:rsidRDefault="00955DD4" w:rsidP="00955DD4">
            <w:pPr>
              <w:rPr>
                <w:rFonts w:eastAsia="Batang" w:cs="Arial"/>
                <w:lang w:eastAsia="ko-KR"/>
              </w:rPr>
            </w:pPr>
          </w:p>
        </w:tc>
      </w:tr>
      <w:tr w:rsidR="00955DD4" w:rsidRPr="00D95972" w14:paraId="1983286B" w14:textId="77777777" w:rsidTr="001962A1">
        <w:tc>
          <w:tcPr>
            <w:tcW w:w="976" w:type="dxa"/>
            <w:tcBorders>
              <w:top w:val="nil"/>
              <w:left w:val="thinThickThinSmallGap" w:sz="24" w:space="0" w:color="auto"/>
              <w:bottom w:val="nil"/>
            </w:tcBorders>
            <w:shd w:val="clear" w:color="auto" w:fill="auto"/>
          </w:tcPr>
          <w:p w14:paraId="06A3E30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4A470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492F709" w14:textId="5ED06FA7" w:rsidR="00955DD4" w:rsidRPr="00D95972" w:rsidRDefault="00955DD4" w:rsidP="00955DD4">
            <w:pPr>
              <w:overflowPunct/>
              <w:autoSpaceDE/>
              <w:autoSpaceDN/>
              <w:adjustRightInd/>
              <w:textAlignment w:val="auto"/>
              <w:rPr>
                <w:rFonts w:cs="Arial"/>
                <w:lang w:val="en-US"/>
              </w:rPr>
            </w:pPr>
            <w:r w:rsidRPr="001F1A9A">
              <w:t>C1-217</w:t>
            </w:r>
            <w:r>
              <w:t>384</w:t>
            </w:r>
          </w:p>
        </w:tc>
        <w:tc>
          <w:tcPr>
            <w:tcW w:w="4191" w:type="dxa"/>
            <w:gridSpan w:val="3"/>
            <w:tcBorders>
              <w:top w:val="single" w:sz="4" w:space="0" w:color="auto"/>
              <w:bottom w:val="single" w:sz="4" w:space="0" w:color="auto"/>
            </w:tcBorders>
            <w:shd w:val="clear" w:color="auto" w:fill="auto"/>
          </w:tcPr>
          <w:p w14:paraId="051BEFE9" w14:textId="6D3B48D5" w:rsidR="00955DD4" w:rsidRPr="00D95972" w:rsidRDefault="00955DD4" w:rsidP="00955DD4">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auto"/>
          </w:tcPr>
          <w:p w14:paraId="1BCF76BE" w14:textId="16660E1D"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0B1A3D" w14:textId="64383664" w:rsidR="00955DD4" w:rsidRPr="00D95972" w:rsidRDefault="00955DD4" w:rsidP="00955DD4">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9820B" w14:textId="24B8FC8E" w:rsidR="001962A1" w:rsidRDefault="001962A1" w:rsidP="00955DD4">
            <w:pPr>
              <w:rPr>
                <w:rFonts w:eastAsia="Batang" w:cs="Arial"/>
                <w:lang w:eastAsia="ko-KR"/>
              </w:rPr>
            </w:pPr>
            <w:r>
              <w:rPr>
                <w:rFonts w:eastAsia="Batang" w:cs="Arial"/>
                <w:lang w:eastAsia="ko-KR"/>
              </w:rPr>
              <w:t>Agreed</w:t>
            </w:r>
          </w:p>
          <w:p w14:paraId="72822277" w14:textId="77777777" w:rsidR="001962A1" w:rsidRDefault="001962A1" w:rsidP="00955DD4">
            <w:pPr>
              <w:rPr>
                <w:rFonts w:eastAsia="Batang" w:cs="Arial"/>
                <w:lang w:eastAsia="ko-KR"/>
              </w:rPr>
            </w:pPr>
          </w:p>
          <w:p w14:paraId="568EACEE" w14:textId="67BDAC26" w:rsidR="00955DD4" w:rsidRDefault="00955DD4" w:rsidP="00955DD4">
            <w:pPr>
              <w:rPr>
                <w:rFonts w:eastAsia="Batang" w:cs="Arial"/>
                <w:lang w:eastAsia="ko-KR"/>
              </w:rPr>
            </w:pPr>
            <w:r>
              <w:rPr>
                <w:rFonts w:eastAsia="Batang" w:cs="Arial"/>
                <w:lang w:eastAsia="ko-KR"/>
              </w:rPr>
              <w:t xml:space="preserve">Revision of </w:t>
            </w:r>
            <w:hyperlink r:id="rId252" w:history="1">
              <w:r>
                <w:rPr>
                  <w:rStyle w:val="Hyperlink"/>
                </w:rPr>
                <w:t>C1-216969</w:t>
              </w:r>
            </w:hyperlink>
          </w:p>
          <w:p w14:paraId="4FD84A0E" w14:textId="77777777" w:rsidR="00955DD4" w:rsidRDefault="00955DD4" w:rsidP="00955DD4">
            <w:pPr>
              <w:rPr>
                <w:rFonts w:eastAsia="Batang" w:cs="Arial"/>
                <w:lang w:eastAsia="ko-KR"/>
              </w:rPr>
            </w:pPr>
          </w:p>
          <w:p w14:paraId="3F2C00AE" w14:textId="77777777" w:rsidR="00955DD4" w:rsidRDefault="00955DD4" w:rsidP="00955DD4">
            <w:pPr>
              <w:rPr>
                <w:rFonts w:eastAsia="Batang" w:cs="Arial"/>
                <w:lang w:eastAsia="ko-KR"/>
              </w:rPr>
            </w:pPr>
          </w:p>
          <w:p w14:paraId="55C75391" w14:textId="238D48CD" w:rsidR="00955DD4" w:rsidRDefault="00955DD4" w:rsidP="00955DD4">
            <w:pPr>
              <w:rPr>
                <w:rFonts w:eastAsia="Batang" w:cs="Arial"/>
                <w:lang w:eastAsia="ko-KR"/>
              </w:rPr>
            </w:pPr>
            <w:r>
              <w:rPr>
                <w:rFonts w:eastAsia="Batang" w:cs="Arial"/>
                <w:lang w:eastAsia="ko-KR"/>
              </w:rPr>
              <w:t>--------------------------------------------</w:t>
            </w:r>
          </w:p>
          <w:p w14:paraId="123C7186" w14:textId="1622F2BF"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35E62A2" w14:textId="5E121071" w:rsidR="00955DD4" w:rsidRDefault="00955DD4" w:rsidP="00955DD4">
            <w:pPr>
              <w:rPr>
                <w:rFonts w:eastAsia="Batang" w:cs="Arial"/>
                <w:lang w:eastAsia="ko-KR"/>
              </w:rPr>
            </w:pPr>
            <w:r>
              <w:rPr>
                <w:rFonts w:eastAsia="Batang" w:cs="Arial"/>
                <w:lang w:eastAsia="ko-KR"/>
              </w:rPr>
              <w:t>Suggestion</w:t>
            </w:r>
          </w:p>
          <w:p w14:paraId="021C9B1A" w14:textId="77777777" w:rsidR="00955DD4" w:rsidRDefault="00955DD4" w:rsidP="00955DD4">
            <w:pPr>
              <w:rPr>
                <w:rFonts w:eastAsia="Batang" w:cs="Arial"/>
                <w:lang w:eastAsia="ko-KR"/>
              </w:rPr>
            </w:pPr>
          </w:p>
          <w:p w14:paraId="6EECEEEE" w14:textId="77777777" w:rsidR="00955DD4" w:rsidRDefault="00955DD4" w:rsidP="00955DD4">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0741</w:t>
            </w:r>
          </w:p>
          <w:p w14:paraId="1BD8C867" w14:textId="2AE32E2D" w:rsidR="00955DD4" w:rsidRDefault="00955DD4" w:rsidP="00955DD4">
            <w:pPr>
              <w:rPr>
                <w:rFonts w:eastAsia="Batang" w:cs="Arial"/>
                <w:lang w:eastAsia="ko-KR"/>
              </w:rPr>
            </w:pPr>
            <w:r>
              <w:rPr>
                <w:rFonts w:eastAsia="Batang" w:cs="Arial"/>
                <w:lang w:eastAsia="ko-KR"/>
              </w:rPr>
              <w:t>Rev required</w:t>
            </w:r>
          </w:p>
          <w:p w14:paraId="686F4CE9" w14:textId="10E67B50" w:rsidR="00955DD4" w:rsidRDefault="00955DD4" w:rsidP="00955DD4">
            <w:pPr>
              <w:rPr>
                <w:rFonts w:eastAsia="Batang" w:cs="Arial"/>
                <w:lang w:eastAsia="ko-KR"/>
              </w:rPr>
            </w:pPr>
          </w:p>
          <w:p w14:paraId="7515586B" w14:textId="4A7136F9"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41A28FDD" w14:textId="16E891ED" w:rsidR="00955DD4" w:rsidRDefault="00955DD4" w:rsidP="00955DD4">
            <w:pPr>
              <w:rPr>
                <w:rFonts w:eastAsia="Batang" w:cs="Arial"/>
                <w:lang w:eastAsia="ko-KR"/>
              </w:rPr>
            </w:pPr>
            <w:r>
              <w:rPr>
                <w:rFonts w:eastAsia="Batang" w:cs="Arial"/>
                <w:lang w:eastAsia="ko-KR"/>
              </w:rPr>
              <w:t>Rev required</w:t>
            </w:r>
          </w:p>
          <w:p w14:paraId="7332EB8A" w14:textId="0383010D" w:rsidR="00955DD4" w:rsidRDefault="00955DD4" w:rsidP="00955DD4">
            <w:pPr>
              <w:rPr>
                <w:rFonts w:eastAsia="Batang" w:cs="Arial"/>
                <w:lang w:eastAsia="ko-KR"/>
              </w:rPr>
            </w:pPr>
          </w:p>
          <w:p w14:paraId="53CC0333" w14:textId="56461A83"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1020/1034/2114</w:t>
            </w:r>
          </w:p>
          <w:p w14:paraId="37C7B45A" w14:textId="54746083" w:rsidR="00955DD4" w:rsidRDefault="00955DD4" w:rsidP="00955DD4">
            <w:pPr>
              <w:rPr>
                <w:rFonts w:eastAsia="Batang" w:cs="Arial"/>
                <w:lang w:eastAsia="ko-KR"/>
              </w:rPr>
            </w:pPr>
            <w:r>
              <w:rPr>
                <w:rFonts w:eastAsia="Batang" w:cs="Arial"/>
                <w:lang w:eastAsia="ko-KR"/>
              </w:rPr>
              <w:t>Acks, rev</w:t>
            </w:r>
          </w:p>
          <w:p w14:paraId="516DED66" w14:textId="70C3B536" w:rsidR="00955DD4" w:rsidRDefault="00955DD4" w:rsidP="00955DD4">
            <w:pPr>
              <w:rPr>
                <w:rFonts w:eastAsia="Batang" w:cs="Arial"/>
                <w:lang w:eastAsia="ko-KR"/>
              </w:rPr>
            </w:pPr>
          </w:p>
          <w:p w14:paraId="1F0BB95A" w14:textId="664ADEB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1120</w:t>
            </w:r>
          </w:p>
          <w:p w14:paraId="614DEB9D" w14:textId="161A1104" w:rsidR="00955DD4" w:rsidRDefault="00955DD4" w:rsidP="00955DD4">
            <w:pPr>
              <w:rPr>
                <w:rFonts w:eastAsia="Batang" w:cs="Arial"/>
                <w:lang w:eastAsia="ko-KR"/>
              </w:rPr>
            </w:pPr>
            <w:r>
              <w:rPr>
                <w:rFonts w:eastAsia="Batang" w:cs="Arial"/>
                <w:lang w:eastAsia="ko-KR"/>
              </w:rPr>
              <w:t>New rev</w:t>
            </w:r>
          </w:p>
          <w:p w14:paraId="21FA4704" w14:textId="57F73469" w:rsidR="00955DD4" w:rsidRPr="00D95972" w:rsidRDefault="00955DD4" w:rsidP="00955DD4">
            <w:pPr>
              <w:rPr>
                <w:rFonts w:eastAsia="Batang" w:cs="Arial"/>
                <w:lang w:eastAsia="ko-KR"/>
              </w:rPr>
            </w:pPr>
          </w:p>
        </w:tc>
      </w:tr>
      <w:tr w:rsidR="00955DD4" w:rsidRPr="00D95972" w14:paraId="654961AA" w14:textId="77777777" w:rsidTr="001962A1">
        <w:tc>
          <w:tcPr>
            <w:tcW w:w="976" w:type="dxa"/>
            <w:tcBorders>
              <w:top w:val="nil"/>
              <w:left w:val="thinThickThinSmallGap" w:sz="24" w:space="0" w:color="auto"/>
              <w:bottom w:val="nil"/>
            </w:tcBorders>
            <w:shd w:val="clear" w:color="auto" w:fill="auto"/>
          </w:tcPr>
          <w:p w14:paraId="64C9D95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A2F97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D48A8BD" w14:textId="55639ED9" w:rsidR="00955DD4" w:rsidRPr="00D95972" w:rsidRDefault="00955DD4" w:rsidP="00955DD4">
            <w:pPr>
              <w:overflowPunct/>
              <w:autoSpaceDE/>
              <w:autoSpaceDN/>
              <w:adjustRightInd/>
              <w:textAlignment w:val="auto"/>
              <w:rPr>
                <w:rFonts w:cs="Arial"/>
                <w:lang w:val="en-US"/>
              </w:rPr>
            </w:pPr>
            <w:r w:rsidRPr="00630A9C">
              <w:t>C1-217385</w:t>
            </w:r>
          </w:p>
        </w:tc>
        <w:tc>
          <w:tcPr>
            <w:tcW w:w="4191" w:type="dxa"/>
            <w:gridSpan w:val="3"/>
            <w:tcBorders>
              <w:top w:val="single" w:sz="4" w:space="0" w:color="auto"/>
              <w:bottom w:val="single" w:sz="4" w:space="0" w:color="auto"/>
            </w:tcBorders>
            <w:shd w:val="clear" w:color="auto" w:fill="auto"/>
          </w:tcPr>
          <w:p w14:paraId="277E2D15" w14:textId="3F47D974" w:rsidR="00955DD4" w:rsidRPr="00D95972" w:rsidRDefault="00955DD4" w:rsidP="00955DD4">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auto"/>
          </w:tcPr>
          <w:p w14:paraId="2E9450FA" w14:textId="426E1C85"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AF35234" w14:textId="1548EAF1" w:rsidR="00955DD4" w:rsidRPr="00D95972" w:rsidRDefault="00955DD4" w:rsidP="00955DD4">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8B26D1" w14:textId="100084B7" w:rsidR="001962A1" w:rsidRDefault="001962A1" w:rsidP="00955DD4">
            <w:pPr>
              <w:rPr>
                <w:rFonts w:eastAsia="Batang" w:cs="Arial"/>
                <w:lang w:eastAsia="ko-KR"/>
              </w:rPr>
            </w:pPr>
            <w:r>
              <w:rPr>
                <w:rFonts w:eastAsia="Batang" w:cs="Arial"/>
                <w:lang w:eastAsia="ko-KR"/>
              </w:rPr>
              <w:t>Agreed</w:t>
            </w:r>
          </w:p>
          <w:p w14:paraId="5B5A0E40" w14:textId="77777777" w:rsidR="001962A1" w:rsidRDefault="001962A1" w:rsidP="00955DD4">
            <w:pPr>
              <w:rPr>
                <w:rFonts w:eastAsia="Batang" w:cs="Arial"/>
                <w:lang w:eastAsia="ko-KR"/>
              </w:rPr>
            </w:pPr>
          </w:p>
          <w:p w14:paraId="1C5D1824" w14:textId="7EF014C7" w:rsidR="00955DD4" w:rsidRDefault="00955DD4" w:rsidP="00955DD4">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w:t>
            </w:r>
            <w:r w:rsidRPr="00630A9C">
              <w:rPr>
                <w:rFonts w:eastAsia="Batang" w:cs="Arial"/>
                <w:lang w:eastAsia="ko-KR"/>
              </w:rPr>
              <w:t>1-21697</w:t>
            </w:r>
            <w:r>
              <w:rPr>
                <w:rFonts w:eastAsia="Batang" w:cs="Arial"/>
                <w:lang w:eastAsia="ko-KR"/>
              </w:rPr>
              <w:t>0</w:t>
            </w:r>
          </w:p>
          <w:p w14:paraId="59541A8F" w14:textId="77777777" w:rsidR="00955DD4" w:rsidRDefault="00955DD4" w:rsidP="00955DD4">
            <w:pPr>
              <w:rPr>
                <w:rFonts w:eastAsia="Batang" w:cs="Arial"/>
                <w:lang w:eastAsia="ko-KR"/>
              </w:rPr>
            </w:pPr>
          </w:p>
          <w:p w14:paraId="087944BC" w14:textId="77777777" w:rsidR="00955DD4" w:rsidRDefault="00955DD4" w:rsidP="00955DD4">
            <w:pPr>
              <w:rPr>
                <w:rFonts w:eastAsia="Batang" w:cs="Arial"/>
                <w:lang w:eastAsia="ko-KR"/>
              </w:rPr>
            </w:pPr>
          </w:p>
          <w:p w14:paraId="75D83578" w14:textId="7981C02F" w:rsidR="00955DD4" w:rsidRDefault="00955DD4" w:rsidP="00955DD4">
            <w:pPr>
              <w:rPr>
                <w:rFonts w:eastAsia="Batang" w:cs="Arial"/>
                <w:lang w:eastAsia="ko-KR"/>
              </w:rPr>
            </w:pPr>
            <w:r>
              <w:rPr>
                <w:rFonts w:eastAsia="Batang" w:cs="Arial"/>
                <w:lang w:eastAsia="ko-KR"/>
              </w:rPr>
              <w:t>-------------------------------------------</w:t>
            </w:r>
          </w:p>
          <w:p w14:paraId="3C3B7657" w14:textId="77777777" w:rsidR="00955DD4" w:rsidRDefault="00955DD4" w:rsidP="00955DD4">
            <w:pPr>
              <w:rPr>
                <w:rFonts w:eastAsia="Batang" w:cs="Arial"/>
                <w:lang w:eastAsia="ko-KR"/>
              </w:rPr>
            </w:pPr>
          </w:p>
          <w:p w14:paraId="7EDACEEB" w14:textId="0288268C" w:rsidR="00955DD4" w:rsidRDefault="00955DD4" w:rsidP="00955DD4">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A492863" w14:textId="77777777" w:rsidR="00955DD4" w:rsidRDefault="00955DD4" w:rsidP="00955DD4">
            <w:r>
              <w:t>Rev required</w:t>
            </w:r>
          </w:p>
          <w:p w14:paraId="4A0FDFC2" w14:textId="77777777" w:rsidR="00955DD4" w:rsidRDefault="00955DD4" w:rsidP="00955DD4">
            <w:r>
              <w:t>merge C1-216970 into C1-216873</w:t>
            </w:r>
          </w:p>
          <w:p w14:paraId="70EDC52D" w14:textId="77777777" w:rsidR="00955DD4" w:rsidRDefault="00955DD4" w:rsidP="00955DD4"/>
          <w:p w14:paraId="476FFC21" w14:textId="77777777" w:rsidR="00955DD4" w:rsidRDefault="00955DD4" w:rsidP="00955DD4">
            <w:proofErr w:type="spellStart"/>
            <w:r>
              <w:t>ivo</w:t>
            </w:r>
            <w:proofErr w:type="spellEnd"/>
            <w:r>
              <w:t xml:space="preserve"> </w:t>
            </w:r>
            <w:proofErr w:type="spellStart"/>
            <w:r>
              <w:t>thu</w:t>
            </w:r>
            <w:proofErr w:type="spellEnd"/>
            <w:r>
              <w:t xml:space="preserve"> 0859</w:t>
            </w:r>
          </w:p>
          <w:p w14:paraId="5E30FEBD" w14:textId="17FE6780" w:rsidR="00955DD4" w:rsidRDefault="00955DD4" w:rsidP="00955DD4">
            <w:r>
              <w:t>rev required</w:t>
            </w:r>
          </w:p>
          <w:p w14:paraId="15D563C2" w14:textId="3660BD2E" w:rsidR="00955DD4" w:rsidRDefault="00955DD4" w:rsidP="00955DD4"/>
          <w:p w14:paraId="38464DED" w14:textId="4C046721" w:rsidR="00955DD4" w:rsidRDefault="00955DD4" w:rsidP="00955DD4">
            <w:proofErr w:type="spellStart"/>
            <w:r>
              <w:t>thoms</w:t>
            </w:r>
            <w:proofErr w:type="spellEnd"/>
            <w:r>
              <w:t xml:space="preserve"> </w:t>
            </w:r>
            <w:proofErr w:type="spellStart"/>
            <w:r>
              <w:t>thu</w:t>
            </w:r>
            <w:proofErr w:type="spellEnd"/>
            <w:r>
              <w:t xml:space="preserve"> 0915</w:t>
            </w:r>
          </w:p>
          <w:p w14:paraId="5FF5401E" w14:textId="02655065" w:rsidR="00955DD4" w:rsidRDefault="00955DD4" w:rsidP="00955DD4">
            <w:r>
              <w:t>prefers this over 6873</w:t>
            </w:r>
          </w:p>
          <w:p w14:paraId="03C9EEB7" w14:textId="74D7828D" w:rsidR="00955DD4" w:rsidRDefault="00955DD4" w:rsidP="00955DD4"/>
          <w:p w14:paraId="7AF147DA" w14:textId="74A4F4E7" w:rsidR="00955DD4" w:rsidRDefault="00955DD4" w:rsidP="00955DD4">
            <w:r>
              <w:lastRenderedPageBreak/>
              <w:t xml:space="preserve">Mohamed </w:t>
            </w:r>
            <w:proofErr w:type="spellStart"/>
            <w:r>
              <w:t>thu</w:t>
            </w:r>
            <w:proofErr w:type="spellEnd"/>
            <w:r>
              <w:t xml:space="preserve"> 1001/1019</w:t>
            </w:r>
          </w:p>
          <w:p w14:paraId="6479ECD7" w14:textId="66C23E88" w:rsidR="00955DD4" w:rsidRDefault="00955DD4" w:rsidP="00955DD4">
            <w:r>
              <w:t xml:space="preserve">Fine with </w:t>
            </w:r>
            <w:proofErr w:type="spellStart"/>
            <w:r>
              <w:t>ivo</w:t>
            </w:r>
            <w:proofErr w:type="spellEnd"/>
            <w:r>
              <w:t xml:space="preserve"> proposal, and replies</w:t>
            </w:r>
          </w:p>
          <w:p w14:paraId="0AB8422B" w14:textId="09201170" w:rsidR="00955DD4" w:rsidRDefault="00955DD4" w:rsidP="00955DD4"/>
          <w:p w14:paraId="2E499934" w14:textId="3EEF5D22" w:rsidR="00955DD4" w:rsidRDefault="00955DD4" w:rsidP="00955DD4">
            <w:r>
              <w:t xml:space="preserve">Mohamed </w:t>
            </w:r>
            <w:proofErr w:type="spellStart"/>
            <w:r>
              <w:t>thu</w:t>
            </w:r>
            <w:proofErr w:type="spellEnd"/>
            <w:r>
              <w:t xml:space="preserve"> 1108</w:t>
            </w:r>
          </w:p>
          <w:p w14:paraId="7FD4AD8D" w14:textId="5E11AE0A" w:rsidR="00955DD4" w:rsidRDefault="00955DD4" w:rsidP="00955DD4">
            <w:r>
              <w:t>Replies</w:t>
            </w:r>
          </w:p>
          <w:p w14:paraId="674EA918" w14:textId="4FB9FA66" w:rsidR="00955DD4" w:rsidRDefault="00955DD4" w:rsidP="00955DD4"/>
          <w:p w14:paraId="0F7AB65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71B0D7AD" w14:textId="77777777" w:rsidR="00955DD4" w:rsidRDefault="00955DD4" w:rsidP="00955DD4">
            <w:pPr>
              <w:rPr>
                <w:rFonts w:eastAsia="Batang" w:cs="Arial"/>
                <w:lang w:eastAsia="ko-KR"/>
              </w:rPr>
            </w:pPr>
            <w:r>
              <w:rPr>
                <w:rFonts w:eastAsia="Batang" w:cs="Arial"/>
                <w:lang w:eastAsia="ko-KR"/>
              </w:rPr>
              <w:t>Provides rev</w:t>
            </w:r>
          </w:p>
          <w:p w14:paraId="46E40459" w14:textId="6E66427F" w:rsidR="00955DD4" w:rsidRDefault="00955DD4" w:rsidP="00955DD4"/>
          <w:p w14:paraId="6411E7F6" w14:textId="5CA9F11E" w:rsidR="00955DD4" w:rsidRDefault="00955DD4" w:rsidP="00955DD4">
            <w:r>
              <w:t xml:space="preserve">Lalith </w:t>
            </w:r>
            <w:proofErr w:type="spellStart"/>
            <w:r>
              <w:t>thu</w:t>
            </w:r>
            <w:proofErr w:type="spellEnd"/>
            <w:r>
              <w:t xml:space="preserve"> 1805</w:t>
            </w:r>
          </w:p>
          <w:p w14:paraId="7E93F611" w14:textId="504D6273" w:rsidR="00955DD4" w:rsidRDefault="00955DD4" w:rsidP="00955DD4">
            <w:r>
              <w:t>Fine co-sign</w:t>
            </w:r>
          </w:p>
          <w:p w14:paraId="43C6AFC4" w14:textId="3851D1D0" w:rsidR="00955DD4" w:rsidRDefault="00955DD4" w:rsidP="00955DD4"/>
          <w:p w14:paraId="35EAE9B6" w14:textId="65A990A9" w:rsidR="00955DD4" w:rsidRDefault="00955DD4" w:rsidP="00955DD4">
            <w:r>
              <w:t xml:space="preserve">Ivo </w:t>
            </w:r>
            <w:proofErr w:type="spellStart"/>
            <w:r>
              <w:t>fri</w:t>
            </w:r>
            <w:proofErr w:type="spellEnd"/>
            <w:r>
              <w:t xml:space="preserve"> 1145</w:t>
            </w:r>
          </w:p>
          <w:p w14:paraId="351F7F42" w14:textId="33E82C98" w:rsidR="00955DD4" w:rsidRDefault="00955DD4" w:rsidP="00955DD4">
            <w:r>
              <w:t>Comment is addressed</w:t>
            </w:r>
          </w:p>
          <w:p w14:paraId="6D038035" w14:textId="3A5A6BEA" w:rsidR="00955DD4" w:rsidRDefault="00955DD4" w:rsidP="00955DD4"/>
          <w:p w14:paraId="39EAB0D2" w14:textId="40B18B11" w:rsidR="00955DD4" w:rsidRDefault="00955DD4" w:rsidP="00955DD4">
            <w:proofErr w:type="gramStart"/>
            <w:r>
              <w:t>Hui</w:t>
            </w:r>
            <w:proofErr w:type="gramEnd"/>
            <w:r>
              <w:t xml:space="preserve"> mon 1131</w:t>
            </w:r>
          </w:p>
          <w:p w14:paraId="7630D37B" w14:textId="7ACE5FDE" w:rsidR="00955DD4" w:rsidRDefault="00955DD4" w:rsidP="00955DD4">
            <w:r>
              <w:t>This can be baseline</w:t>
            </w:r>
          </w:p>
          <w:p w14:paraId="5A40BEDC" w14:textId="00E6D777" w:rsidR="00955DD4" w:rsidRDefault="00955DD4" w:rsidP="00955DD4"/>
          <w:p w14:paraId="32E4A608" w14:textId="4EDB66FF" w:rsidR="00955DD4" w:rsidRDefault="00955DD4" w:rsidP="00955DD4">
            <w:r>
              <w:t>Mohamed mon 1321</w:t>
            </w:r>
          </w:p>
          <w:p w14:paraId="520B24C5" w14:textId="3CF468E3" w:rsidR="00955DD4" w:rsidRDefault="00955DD4" w:rsidP="00955DD4">
            <w:r>
              <w:t>Replies</w:t>
            </w:r>
          </w:p>
          <w:p w14:paraId="3D13A7D8" w14:textId="07689201" w:rsidR="00955DD4" w:rsidRDefault="00955DD4" w:rsidP="00955DD4"/>
          <w:p w14:paraId="51B5D30E" w14:textId="05EE8DF9" w:rsidR="00955DD4" w:rsidRDefault="00955DD4" w:rsidP="00955DD4">
            <w:r>
              <w:t xml:space="preserve">Hui </w:t>
            </w:r>
            <w:proofErr w:type="spellStart"/>
            <w:r>
              <w:t>tue</w:t>
            </w:r>
            <w:proofErr w:type="spellEnd"/>
            <w:r>
              <w:t xml:space="preserve"> 0803</w:t>
            </w:r>
          </w:p>
          <w:p w14:paraId="2BC936F1" w14:textId="146FC2A5" w:rsidR="00955DD4" w:rsidRDefault="00955DD4" w:rsidP="00955DD4">
            <w:r>
              <w:t>Comments</w:t>
            </w:r>
          </w:p>
          <w:p w14:paraId="088CA1B7" w14:textId="1E8AFE0C" w:rsidR="00955DD4" w:rsidRDefault="00955DD4" w:rsidP="00955DD4"/>
          <w:p w14:paraId="5540DE7C" w14:textId="266D3FFE" w:rsidR="00955DD4" w:rsidRDefault="00955DD4" w:rsidP="00955DD4">
            <w:r>
              <w:t xml:space="preserve">Mohamed </w:t>
            </w:r>
            <w:proofErr w:type="spellStart"/>
            <w:r>
              <w:t>tue</w:t>
            </w:r>
            <w:proofErr w:type="spellEnd"/>
            <w:r>
              <w:t xml:space="preserve"> 0840</w:t>
            </w:r>
          </w:p>
          <w:p w14:paraId="483CC16C" w14:textId="055B028E" w:rsidR="00955DD4" w:rsidRDefault="00955DD4" w:rsidP="00955DD4">
            <w:r>
              <w:t>Asking back</w:t>
            </w:r>
          </w:p>
          <w:p w14:paraId="0F7DA854" w14:textId="35F57216" w:rsidR="00955DD4" w:rsidRDefault="00955DD4" w:rsidP="00955DD4"/>
          <w:p w14:paraId="2426742F" w14:textId="682C068C" w:rsidR="00955DD4" w:rsidRDefault="00955DD4" w:rsidP="00955DD4">
            <w:r>
              <w:t>Mohamed wed 0811</w:t>
            </w:r>
          </w:p>
          <w:p w14:paraId="7C040D1C" w14:textId="671B5D25" w:rsidR="00955DD4" w:rsidRDefault="00955DD4" w:rsidP="00955DD4">
            <w:r>
              <w:t>Wants to finish this</w:t>
            </w:r>
          </w:p>
          <w:p w14:paraId="1FD1413D" w14:textId="39C0911C" w:rsidR="00955DD4" w:rsidRDefault="00955DD4" w:rsidP="00955DD4"/>
          <w:p w14:paraId="2B8BB1BF" w14:textId="569B5266" w:rsidR="00955DD4" w:rsidRDefault="00955DD4" w:rsidP="00955DD4">
            <w:r>
              <w:t>Hui wed 0814</w:t>
            </w:r>
          </w:p>
          <w:p w14:paraId="1FB50061" w14:textId="2D8FB6CE" w:rsidR="00955DD4" w:rsidRDefault="00955DD4" w:rsidP="00955DD4">
            <w:r>
              <w:t>Provides wording</w:t>
            </w:r>
          </w:p>
          <w:p w14:paraId="7D64C3A4" w14:textId="1DB25D5F" w:rsidR="00955DD4" w:rsidRDefault="00955DD4" w:rsidP="00955DD4"/>
          <w:p w14:paraId="57BC017A" w14:textId="77777777" w:rsidR="00955DD4" w:rsidRDefault="00955DD4" w:rsidP="00955DD4">
            <w:r>
              <w:t>Mohamed wed 1120</w:t>
            </w:r>
          </w:p>
          <w:p w14:paraId="62917D36" w14:textId="77777777" w:rsidR="00955DD4" w:rsidRDefault="00955DD4" w:rsidP="00955DD4">
            <w:r>
              <w:t>New rev</w:t>
            </w:r>
          </w:p>
          <w:p w14:paraId="5EB4C37A" w14:textId="2B5F1F5E" w:rsidR="00955DD4" w:rsidRDefault="00955DD4" w:rsidP="00955DD4"/>
          <w:p w14:paraId="7B432EF0" w14:textId="026F36D5" w:rsidR="00955DD4" w:rsidRDefault="00955DD4" w:rsidP="00955DD4">
            <w:r>
              <w:t>Hui wed 1156</w:t>
            </w:r>
          </w:p>
          <w:p w14:paraId="7F974A0A" w14:textId="4C71FC89" w:rsidR="00955DD4" w:rsidRDefault="00955DD4" w:rsidP="00955DD4">
            <w:r>
              <w:t>Co-sign</w:t>
            </w:r>
          </w:p>
          <w:p w14:paraId="4BF1E9DD" w14:textId="1AA591D0" w:rsidR="00955DD4" w:rsidRDefault="00955DD4" w:rsidP="00955DD4"/>
          <w:p w14:paraId="5CD799D3" w14:textId="6287B0E3" w:rsidR="00955DD4" w:rsidRDefault="00955DD4" w:rsidP="00955DD4">
            <w:r>
              <w:t>Thomas wed 1609</w:t>
            </w:r>
          </w:p>
          <w:p w14:paraId="0A99DBB8" w14:textId="69D4045B" w:rsidR="00955DD4" w:rsidRDefault="00955DD4" w:rsidP="00955DD4">
            <w:r>
              <w:t>Co-sign</w:t>
            </w:r>
          </w:p>
          <w:p w14:paraId="05B810F9" w14:textId="016FC1E1" w:rsidR="00955DD4" w:rsidRDefault="00955DD4" w:rsidP="00955DD4"/>
          <w:p w14:paraId="376D88AA" w14:textId="0E73929F" w:rsidR="00955DD4" w:rsidRDefault="00955DD4" w:rsidP="00955DD4">
            <w:r>
              <w:lastRenderedPageBreak/>
              <w:t xml:space="preserve">Ivo </w:t>
            </w:r>
            <w:proofErr w:type="spellStart"/>
            <w:r>
              <w:t>thu</w:t>
            </w:r>
            <w:proofErr w:type="spellEnd"/>
            <w:r>
              <w:t xml:space="preserve"> 0018</w:t>
            </w:r>
          </w:p>
          <w:p w14:paraId="02CCA180" w14:textId="2486A02A" w:rsidR="00955DD4" w:rsidRDefault="00955DD4" w:rsidP="00955DD4">
            <w:r>
              <w:t>Nearly ok</w:t>
            </w:r>
          </w:p>
          <w:p w14:paraId="5BBB3DE7" w14:textId="3942AE2B" w:rsidR="00955DD4" w:rsidRDefault="00955DD4" w:rsidP="00955DD4"/>
          <w:p w14:paraId="4E208D00" w14:textId="77491977" w:rsidR="00955DD4" w:rsidRDefault="00955DD4" w:rsidP="00955DD4">
            <w:r>
              <w:t xml:space="preserve">Mohamed </w:t>
            </w:r>
            <w:proofErr w:type="spellStart"/>
            <w:r>
              <w:t>thu</w:t>
            </w:r>
            <w:proofErr w:type="spellEnd"/>
            <w:r>
              <w:t xml:space="preserve"> 0938</w:t>
            </w:r>
          </w:p>
          <w:p w14:paraId="4A62DAFF" w14:textId="4DF39ECE" w:rsidR="00955DD4" w:rsidRDefault="00955DD4" w:rsidP="00955DD4">
            <w:r>
              <w:t>revision</w:t>
            </w:r>
          </w:p>
          <w:p w14:paraId="33A53E07" w14:textId="401419DD" w:rsidR="00955DD4" w:rsidRPr="00D95972" w:rsidRDefault="00955DD4" w:rsidP="00955DD4">
            <w:pPr>
              <w:rPr>
                <w:rFonts w:eastAsia="Batang" w:cs="Arial"/>
                <w:lang w:eastAsia="ko-KR"/>
              </w:rPr>
            </w:pPr>
          </w:p>
        </w:tc>
      </w:tr>
      <w:tr w:rsidR="00955DD4" w:rsidRPr="00D95972" w14:paraId="5308F786" w14:textId="77777777" w:rsidTr="001962A1">
        <w:tc>
          <w:tcPr>
            <w:tcW w:w="976" w:type="dxa"/>
            <w:tcBorders>
              <w:top w:val="nil"/>
              <w:left w:val="thinThickThinSmallGap" w:sz="24" w:space="0" w:color="auto"/>
              <w:bottom w:val="nil"/>
            </w:tcBorders>
            <w:shd w:val="clear" w:color="auto" w:fill="auto"/>
          </w:tcPr>
          <w:p w14:paraId="64396830" w14:textId="67FAE076" w:rsidR="00955DD4" w:rsidRPr="00D95972" w:rsidRDefault="00955DD4" w:rsidP="00955DD4">
            <w:pPr>
              <w:rPr>
                <w:rFonts w:cs="Arial"/>
              </w:rPr>
            </w:pPr>
          </w:p>
        </w:tc>
        <w:tc>
          <w:tcPr>
            <w:tcW w:w="1317" w:type="dxa"/>
            <w:gridSpan w:val="2"/>
            <w:tcBorders>
              <w:top w:val="nil"/>
              <w:bottom w:val="nil"/>
            </w:tcBorders>
            <w:shd w:val="clear" w:color="auto" w:fill="auto"/>
          </w:tcPr>
          <w:p w14:paraId="095EE18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7FE43E5" w14:textId="22FE0B8D" w:rsidR="00955DD4" w:rsidRPr="00D95972" w:rsidRDefault="00045ADE" w:rsidP="00955DD4">
            <w:pPr>
              <w:overflowPunct/>
              <w:autoSpaceDE/>
              <w:autoSpaceDN/>
              <w:adjustRightInd/>
              <w:textAlignment w:val="auto"/>
              <w:rPr>
                <w:rFonts w:cs="Arial"/>
                <w:lang w:val="en-US"/>
              </w:rPr>
            </w:pPr>
            <w:hyperlink r:id="rId253" w:history="1">
              <w:r w:rsidR="00955DD4">
                <w:rPr>
                  <w:rStyle w:val="Hyperlink"/>
                </w:rPr>
                <w:t>C1-217389</w:t>
              </w:r>
            </w:hyperlink>
          </w:p>
        </w:tc>
        <w:tc>
          <w:tcPr>
            <w:tcW w:w="4191" w:type="dxa"/>
            <w:gridSpan w:val="3"/>
            <w:tcBorders>
              <w:top w:val="single" w:sz="4" w:space="0" w:color="auto"/>
              <w:bottom w:val="single" w:sz="4" w:space="0" w:color="auto"/>
            </w:tcBorders>
            <w:shd w:val="clear" w:color="auto" w:fill="auto"/>
          </w:tcPr>
          <w:p w14:paraId="107F71D9" w14:textId="769319A9" w:rsidR="00955DD4" w:rsidRPr="00D95972" w:rsidRDefault="00955DD4" w:rsidP="00955DD4">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auto"/>
          </w:tcPr>
          <w:p w14:paraId="043F5A84" w14:textId="044C68AD"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D8034C6" w14:textId="02586721" w:rsidR="00955DD4" w:rsidRPr="00D95972" w:rsidRDefault="00955DD4" w:rsidP="00955DD4">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0BD543" w14:textId="37D6523F" w:rsidR="001962A1" w:rsidRDefault="001962A1" w:rsidP="00955DD4">
            <w:r>
              <w:t>Agreed</w:t>
            </w:r>
          </w:p>
          <w:p w14:paraId="011F3478" w14:textId="77777777" w:rsidR="001962A1" w:rsidRDefault="001962A1" w:rsidP="00955DD4"/>
          <w:p w14:paraId="33414051" w14:textId="341E152D" w:rsidR="00955DD4" w:rsidRDefault="00955DD4" w:rsidP="00955DD4">
            <w:pPr>
              <w:rPr>
                <w:rFonts w:eastAsia="Batang" w:cs="Arial"/>
                <w:lang w:eastAsia="ko-KR"/>
              </w:rPr>
            </w:pPr>
            <w:r>
              <w:t xml:space="preserve">Revision of </w:t>
            </w:r>
            <w:hyperlink r:id="rId254" w:history="1">
              <w:r>
                <w:rPr>
                  <w:rStyle w:val="Hyperlink"/>
                </w:rPr>
                <w:t>C1-216971</w:t>
              </w:r>
            </w:hyperlink>
          </w:p>
          <w:p w14:paraId="50BEA7B2" w14:textId="77777777" w:rsidR="00955DD4" w:rsidRDefault="00955DD4" w:rsidP="00955DD4">
            <w:pPr>
              <w:rPr>
                <w:rFonts w:eastAsia="Batang" w:cs="Arial"/>
                <w:lang w:eastAsia="ko-KR"/>
              </w:rPr>
            </w:pPr>
          </w:p>
          <w:p w14:paraId="194FF186" w14:textId="77777777" w:rsidR="00955DD4" w:rsidRDefault="00955DD4" w:rsidP="00955DD4">
            <w:pPr>
              <w:rPr>
                <w:rFonts w:eastAsia="Batang" w:cs="Arial"/>
                <w:lang w:eastAsia="ko-KR"/>
              </w:rPr>
            </w:pPr>
          </w:p>
          <w:p w14:paraId="0B986073" w14:textId="2B0A4A82" w:rsidR="00955DD4" w:rsidRDefault="00955DD4" w:rsidP="00955DD4">
            <w:pPr>
              <w:rPr>
                <w:rFonts w:eastAsia="Batang" w:cs="Arial"/>
                <w:lang w:eastAsia="ko-KR"/>
              </w:rPr>
            </w:pPr>
            <w:r>
              <w:rPr>
                <w:rFonts w:eastAsia="Batang" w:cs="Arial"/>
                <w:lang w:eastAsia="ko-KR"/>
              </w:rPr>
              <w:t>-----------------------------------------------------</w:t>
            </w:r>
          </w:p>
          <w:p w14:paraId="7303CDB9" w14:textId="2AF17168" w:rsidR="00955DD4" w:rsidRDefault="00955DD4" w:rsidP="00955DD4">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0723</w:t>
            </w:r>
          </w:p>
          <w:p w14:paraId="17604B32" w14:textId="77777777" w:rsidR="00955DD4" w:rsidRDefault="00955DD4" w:rsidP="00955DD4">
            <w:pPr>
              <w:rPr>
                <w:rFonts w:eastAsia="Batang" w:cs="Arial"/>
                <w:lang w:eastAsia="ko-KR"/>
              </w:rPr>
            </w:pPr>
            <w:r>
              <w:rPr>
                <w:rFonts w:eastAsia="Batang" w:cs="Arial"/>
                <w:lang w:eastAsia="ko-KR"/>
              </w:rPr>
              <w:t>Rev required</w:t>
            </w:r>
          </w:p>
          <w:p w14:paraId="08656A55" w14:textId="77777777" w:rsidR="00955DD4" w:rsidRDefault="00955DD4" w:rsidP="00955DD4">
            <w:pPr>
              <w:rPr>
                <w:rFonts w:eastAsia="Batang" w:cs="Arial"/>
                <w:lang w:eastAsia="ko-KR"/>
              </w:rPr>
            </w:pPr>
          </w:p>
          <w:p w14:paraId="737924D8"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56C63E9A" w14:textId="77777777" w:rsidR="00955DD4" w:rsidRDefault="00955DD4" w:rsidP="00955DD4">
            <w:pPr>
              <w:rPr>
                <w:rFonts w:eastAsia="Batang" w:cs="Arial"/>
                <w:lang w:eastAsia="ko-KR"/>
              </w:rPr>
            </w:pPr>
            <w:r>
              <w:rPr>
                <w:rFonts w:eastAsia="Batang" w:cs="Arial"/>
                <w:lang w:eastAsia="ko-KR"/>
              </w:rPr>
              <w:t>Prefers 6971 over 6871</w:t>
            </w:r>
          </w:p>
          <w:p w14:paraId="0128BEE2" w14:textId="77777777" w:rsidR="00955DD4" w:rsidRDefault="00955DD4" w:rsidP="00955DD4">
            <w:pPr>
              <w:rPr>
                <w:rFonts w:eastAsia="Batang" w:cs="Arial"/>
                <w:lang w:eastAsia="ko-KR"/>
              </w:rPr>
            </w:pPr>
          </w:p>
          <w:p w14:paraId="69D9A027"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1017</w:t>
            </w:r>
          </w:p>
          <w:p w14:paraId="2174596E" w14:textId="6D1DF2E7" w:rsidR="00955DD4" w:rsidRDefault="00955DD4" w:rsidP="00955DD4">
            <w:pPr>
              <w:rPr>
                <w:rFonts w:eastAsia="Batang" w:cs="Arial"/>
                <w:lang w:eastAsia="ko-KR"/>
              </w:rPr>
            </w:pPr>
            <w:r>
              <w:rPr>
                <w:rFonts w:eastAsia="Batang" w:cs="Arial"/>
                <w:lang w:eastAsia="ko-KR"/>
              </w:rPr>
              <w:t>Replies</w:t>
            </w:r>
          </w:p>
          <w:p w14:paraId="30FC6D39" w14:textId="5EF6F8E6" w:rsidR="00955DD4" w:rsidRDefault="00955DD4" w:rsidP="00955DD4">
            <w:pPr>
              <w:rPr>
                <w:rFonts w:eastAsia="Batang" w:cs="Arial"/>
                <w:lang w:eastAsia="ko-KR"/>
              </w:rPr>
            </w:pPr>
          </w:p>
          <w:p w14:paraId="43B77D8D" w14:textId="523D523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1586CD43" w14:textId="5D3295CC" w:rsidR="00955DD4" w:rsidRDefault="00955DD4" w:rsidP="00955DD4">
            <w:pPr>
              <w:rPr>
                <w:rFonts w:eastAsia="Batang" w:cs="Arial"/>
                <w:lang w:eastAsia="ko-KR"/>
              </w:rPr>
            </w:pPr>
            <w:r>
              <w:rPr>
                <w:rFonts w:eastAsia="Batang" w:cs="Arial"/>
                <w:lang w:eastAsia="ko-KR"/>
              </w:rPr>
              <w:t>Provides rev</w:t>
            </w:r>
          </w:p>
          <w:p w14:paraId="78A99689" w14:textId="3016FF0B" w:rsidR="00955DD4" w:rsidRDefault="00955DD4" w:rsidP="00955DD4">
            <w:pPr>
              <w:rPr>
                <w:rFonts w:eastAsia="Batang" w:cs="Arial"/>
                <w:lang w:eastAsia="ko-KR"/>
              </w:rPr>
            </w:pPr>
          </w:p>
          <w:p w14:paraId="1071A1E3" w14:textId="77777777" w:rsidR="00955DD4" w:rsidRDefault="00955DD4" w:rsidP="00955DD4">
            <w:r>
              <w:t xml:space="preserve">Lalith </w:t>
            </w:r>
            <w:proofErr w:type="spellStart"/>
            <w:r>
              <w:t>thu</w:t>
            </w:r>
            <w:proofErr w:type="spellEnd"/>
            <w:r>
              <w:t xml:space="preserve"> 1805</w:t>
            </w:r>
          </w:p>
          <w:p w14:paraId="725C3FBA" w14:textId="77777777" w:rsidR="00955DD4" w:rsidRDefault="00955DD4" w:rsidP="00955DD4">
            <w:r>
              <w:t>Fine co-sign</w:t>
            </w:r>
          </w:p>
          <w:p w14:paraId="7D430DB4" w14:textId="5B479D17" w:rsidR="00955DD4" w:rsidRDefault="00955DD4" w:rsidP="00955DD4">
            <w:pPr>
              <w:rPr>
                <w:rFonts w:eastAsia="Batang" w:cs="Arial"/>
                <w:lang w:eastAsia="ko-KR"/>
              </w:rPr>
            </w:pPr>
          </w:p>
          <w:p w14:paraId="6562557E" w14:textId="30CC457B" w:rsidR="00955DD4" w:rsidRDefault="00955DD4" w:rsidP="00955DD4">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1127</w:t>
            </w:r>
          </w:p>
          <w:p w14:paraId="27924345" w14:textId="27A05A52" w:rsidR="00955DD4" w:rsidRDefault="00955DD4" w:rsidP="00955DD4">
            <w:pPr>
              <w:rPr>
                <w:rFonts w:eastAsia="Batang" w:cs="Arial"/>
                <w:lang w:eastAsia="ko-KR"/>
              </w:rPr>
            </w:pPr>
            <w:r>
              <w:rPr>
                <w:rFonts w:eastAsia="Batang" w:cs="Arial"/>
                <w:lang w:eastAsia="ko-KR"/>
              </w:rPr>
              <w:t>Comments, this can be baseline</w:t>
            </w:r>
          </w:p>
          <w:p w14:paraId="767435CE" w14:textId="77777777" w:rsidR="00955DD4" w:rsidRDefault="00955DD4" w:rsidP="00955DD4">
            <w:pPr>
              <w:rPr>
                <w:rFonts w:eastAsia="Batang" w:cs="Arial"/>
                <w:lang w:eastAsia="ko-KR"/>
              </w:rPr>
            </w:pPr>
          </w:p>
          <w:p w14:paraId="63410D61" w14:textId="77777777" w:rsidR="00955DD4" w:rsidRDefault="00955DD4" w:rsidP="00955DD4">
            <w:r>
              <w:t>Mohamed mon 1321</w:t>
            </w:r>
          </w:p>
          <w:p w14:paraId="51AB31A8" w14:textId="06F45013" w:rsidR="00955DD4" w:rsidRDefault="00955DD4" w:rsidP="00955DD4">
            <w:r>
              <w:t>Replies</w:t>
            </w:r>
          </w:p>
          <w:p w14:paraId="185097C6" w14:textId="65B08D8A" w:rsidR="00955DD4" w:rsidRDefault="00955DD4" w:rsidP="00955DD4"/>
          <w:p w14:paraId="4132E084" w14:textId="58B905B5" w:rsidR="00955DD4" w:rsidRDefault="00955DD4" w:rsidP="00955DD4">
            <w:r>
              <w:t>Mohamed wed 1120</w:t>
            </w:r>
          </w:p>
          <w:p w14:paraId="4D1CE485" w14:textId="653B1AD2" w:rsidR="00955DD4" w:rsidRDefault="00955DD4" w:rsidP="00955DD4">
            <w:r>
              <w:t>New rev</w:t>
            </w:r>
          </w:p>
          <w:p w14:paraId="2780D849" w14:textId="14F634E0" w:rsidR="00955DD4" w:rsidRDefault="00955DD4" w:rsidP="00955DD4"/>
          <w:p w14:paraId="5F4E1ECA" w14:textId="77777777" w:rsidR="00955DD4" w:rsidRDefault="00955DD4" w:rsidP="00955DD4">
            <w:r>
              <w:t>Hui wed 1156</w:t>
            </w:r>
          </w:p>
          <w:p w14:paraId="530002E6" w14:textId="77777777" w:rsidR="00955DD4" w:rsidRDefault="00955DD4" w:rsidP="00955DD4">
            <w:r>
              <w:t>Co-sign</w:t>
            </w:r>
          </w:p>
          <w:p w14:paraId="44572C5F" w14:textId="73ED090F" w:rsidR="00955DD4" w:rsidRDefault="00955DD4" w:rsidP="00955DD4"/>
          <w:p w14:paraId="6D6C1C31" w14:textId="77777777" w:rsidR="00955DD4" w:rsidRDefault="00955DD4" w:rsidP="00955DD4">
            <w:r>
              <w:t>Thomas wed 1609</w:t>
            </w:r>
          </w:p>
          <w:p w14:paraId="67826834" w14:textId="77777777" w:rsidR="00955DD4" w:rsidRDefault="00955DD4" w:rsidP="00955DD4">
            <w:r>
              <w:t>Co-sign</w:t>
            </w:r>
          </w:p>
          <w:p w14:paraId="67817B82" w14:textId="27DAEF6A" w:rsidR="00955DD4" w:rsidRDefault="00955DD4" w:rsidP="00955DD4"/>
          <w:p w14:paraId="151F7D97" w14:textId="5A088BE1" w:rsidR="00955DD4" w:rsidRDefault="00955DD4" w:rsidP="00955DD4">
            <w:r>
              <w:t xml:space="preserve">Ivo </w:t>
            </w:r>
            <w:proofErr w:type="spellStart"/>
            <w:r>
              <w:t>thu</w:t>
            </w:r>
            <w:proofErr w:type="spellEnd"/>
            <w:r>
              <w:t xml:space="preserve"> 0025</w:t>
            </w:r>
          </w:p>
          <w:p w14:paraId="14EB2017" w14:textId="4C0AC979" w:rsidR="00955DD4" w:rsidRDefault="00955DD4" w:rsidP="00955DD4">
            <w:r>
              <w:t>Replies</w:t>
            </w:r>
          </w:p>
          <w:p w14:paraId="1C33C227" w14:textId="54E0043E" w:rsidR="00955DD4" w:rsidRDefault="00955DD4" w:rsidP="00955DD4"/>
          <w:p w14:paraId="310F9DD5" w14:textId="715D9AA1" w:rsidR="00955DD4" w:rsidRDefault="00955DD4" w:rsidP="00955DD4">
            <w:r>
              <w:lastRenderedPageBreak/>
              <w:t xml:space="preserve">Mohamed </w:t>
            </w:r>
            <w:proofErr w:type="spellStart"/>
            <w:r>
              <w:t>thu</w:t>
            </w:r>
            <w:proofErr w:type="spellEnd"/>
            <w:r>
              <w:t xml:space="preserve"> 0938</w:t>
            </w:r>
          </w:p>
          <w:p w14:paraId="2F0205E1" w14:textId="50C1CCB3" w:rsidR="00955DD4" w:rsidRDefault="00955DD4" w:rsidP="00955DD4">
            <w:r>
              <w:t>Revision</w:t>
            </w:r>
          </w:p>
          <w:p w14:paraId="392EBBF8" w14:textId="35D6BEC1" w:rsidR="00955DD4" w:rsidRDefault="00955DD4" w:rsidP="00955DD4"/>
          <w:p w14:paraId="0A60AFC8" w14:textId="2827D862" w:rsidR="00955DD4" w:rsidRDefault="00955DD4" w:rsidP="00955DD4">
            <w:r>
              <w:t xml:space="preserve">Ivo </w:t>
            </w:r>
            <w:proofErr w:type="spellStart"/>
            <w:r>
              <w:t>thu</w:t>
            </w:r>
            <w:proofErr w:type="spellEnd"/>
            <w:r>
              <w:t xml:space="preserve"> 1020</w:t>
            </w:r>
          </w:p>
          <w:p w14:paraId="1BA5026B" w14:textId="22DF36B0" w:rsidR="00955DD4" w:rsidRDefault="00955DD4" w:rsidP="00955DD4">
            <w:r>
              <w:t>Co-sign</w:t>
            </w:r>
          </w:p>
          <w:p w14:paraId="0A7559F6" w14:textId="365859A7" w:rsidR="00955DD4" w:rsidRPr="00D95972" w:rsidRDefault="00955DD4" w:rsidP="00955DD4">
            <w:pPr>
              <w:rPr>
                <w:rFonts w:eastAsia="Batang" w:cs="Arial"/>
                <w:lang w:eastAsia="ko-KR"/>
              </w:rPr>
            </w:pPr>
          </w:p>
        </w:tc>
      </w:tr>
      <w:tr w:rsidR="00955DD4" w:rsidRPr="00D95972" w14:paraId="26ED565D" w14:textId="77777777" w:rsidTr="001962A1">
        <w:tc>
          <w:tcPr>
            <w:tcW w:w="976" w:type="dxa"/>
            <w:tcBorders>
              <w:top w:val="nil"/>
              <w:left w:val="thinThickThinSmallGap" w:sz="24" w:space="0" w:color="auto"/>
              <w:bottom w:val="nil"/>
            </w:tcBorders>
            <w:shd w:val="clear" w:color="auto" w:fill="auto"/>
          </w:tcPr>
          <w:p w14:paraId="3931503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3DE7D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9735B90" w14:textId="2765553A" w:rsidR="00955DD4" w:rsidRPr="00D95972" w:rsidRDefault="00955DD4" w:rsidP="00955DD4">
            <w:pPr>
              <w:overflowPunct/>
              <w:autoSpaceDE/>
              <w:autoSpaceDN/>
              <w:adjustRightInd/>
              <w:textAlignment w:val="auto"/>
              <w:rPr>
                <w:rFonts w:cs="Arial"/>
                <w:lang w:val="en-US"/>
              </w:rPr>
            </w:pPr>
            <w:r w:rsidRPr="00805CD8">
              <w:t>C1-217114</w:t>
            </w:r>
          </w:p>
        </w:tc>
        <w:tc>
          <w:tcPr>
            <w:tcW w:w="4191" w:type="dxa"/>
            <w:gridSpan w:val="3"/>
            <w:tcBorders>
              <w:top w:val="single" w:sz="4" w:space="0" w:color="auto"/>
              <w:bottom w:val="single" w:sz="4" w:space="0" w:color="auto"/>
            </w:tcBorders>
            <w:shd w:val="clear" w:color="auto" w:fill="auto"/>
          </w:tcPr>
          <w:p w14:paraId="598C97D3" w14:textId="77777777" w:rsidR="00955DD4" w:rsidRPr="00D95972" w:rsidRDefault="00955DD4" w:rsidP="00955DD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auto"/>
          </w:tcPr>
          <w:p w14:paraId="01A964E1" w14:textId="77777777"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5A8FBC71" w14:textId="77777777" w:rsidR="00955DD4" w:rsidRPr="00D95972" w:rsidRDefault="00955DD4" w:rsidP="00955DD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BE84E2" w14:textId="77777777" w:rsidR="001962A1" w:rsidRDefault="001962A1" w:rsidP="00955DD4">
            <w:pPr>
              <w:rPr>
                <w:rFonts w:eastAsia="Batang" w:cs="Arial"/>
                <w:lang w:eastAsia="ko-KR"/>
              </w:rPr>
            </w:pPr>
            <w:r>
              <w:rPr>
                <w:rFonts w:eastAsia="Batang" w:cs="Arial"/>
                <w:lang w:eastAsia="ko-KR"/>
              </w:rPr>
              <w:t>Postponed</w:t>
            </w:r>
          </w:p>
          <w:p w14:paraId="2CD6F95D" w14:textId="77777777" w:rsidR="001962A1" w:rsidRDefault="001962A1" w:rsidP="00955DD4">
            <w:pPr>
              <w:rPr>
                <w:rFonts w:eastAsia="Batang" w:cs="Arial"/>
                <w:lang w:eastAsia="ko-KR"/>
              </w:rPr>
            </w:pPr>
          </w:p>
          <w:p w14:paraId="3AF4B842" w14:textId="77FC8067" w:rsidR="00955DD4" w:rsidRDefault="00955DD4" w:rsidP="00955DD4">
            <w:pPr>
              <w:rPr>
                <w:rFonts w:eastAsia="Batang" w:cs="Arial"/>
                <w:lang w:eastAsia="ko-KR"/>
              </w:rPr>
            </w:pPr>
            <w:ins w:id="585" w:author="Nokia User" w:date="2021-11-11T07:15:00Z">
              <w:r>
                <w:rPr>
                  <w:rFonts w:eastAsia="Batang" w:cs="Arial"/>
                  <w:lang w:eastAsia="ko-KR"/>
                </w:rPr>
                <w:t>Revision of C1-216553</w:t>
              </w:r>
            </w:ins>
          </w:p>
          <w:p w14:paraId="14D797BE" w14:textId="2DE52373" w:rsidR="00955DD4" w:rsidRDefault="00955DD4" w:rsidP="00955DD4">
            <w:pPr>
              <w:rPr>
                <w:rFonts w:eastAsia="Batang" w:cs="Arial"/>
                <w:lang w:eastAsia="ko-KR"/>
              </w:rPr>
            </w:pPr>
          </w:p>
          <w:p w14:paraId="06D3B5DE" w14:textId="02F4BDC6" w:rsidR="00955DD4" w:rsidRDefault="00955DD4" w:rsidP="00955DD4">
            <w:pPr>
              <w:rPr>
                <w:rFonts w:eastAsia="Batang" w:cs="Arial"/>
                <w:lang w:eastAsia="ko-KR"/>
              </w:rPr>
            </w:pPr>
          </w:p>
          <w:p w14:paraId="02210A48" w14:textId="52764204"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DCF6859" w14:textId="13C3E38A" w:rsidR="00955DD4" w:rsidRDefault="00955DD4" w:rsidP="00955DD4">
            <w:pPr>
              <w:rPr>
                <w:rFonts w:eastAsia="Batang" w:cs="Arial"/>
                <w:lang w:eastAsia="ko-KR"/>
              </w:rPr>
            </w:pPr>
            <w:r>
              <w:rPr>
                <w:rFonts w:eastAsia="Batang" w:cs="Arial"/>
                <w:lang w:eastAsia="ko-KR"/>
              </w:rPr>
              <w:t>Comments</w:t>
            </w:r>
          </w:p>
          <w:p w14:paraId="5B362DB4" w14:textId="4EA76D43" w:rsidR="00955DD4" w:rsidRDefault="00955DD4" w:rsidP="00955DD4">
            <w:pPr>
              <w:rPr>
                <w:rFonts w:eastAsia="Batang" w:cs="Arial"/>
                <w:lang w:eastAsia="ko-KR"/>
              </w:rPr>
            </w:pPr>
          </w:p>
          <w:p w14:paraId="08179349" w14:textId="19A6589A"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1115</w:t>
            </w:r>
          </w:p>
          <w:p w14:paraId="1DA1CE42" w14:textId="2DBAAA00" w:rsidR="00955DD4" w:rsidRDefault="00955DD4" w:rsidP="00955DD4">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clarifiction</w:t>
            </w:r>
            <w:proofErr w:type="spellEnd"/>
          </w:p>
          <w:p w14:paraId="17B58608" w14:textId="3EF5EA0F" w:rsidR="00955DD4" w:rsidRDefault="00955DD4" w:rsidP="00955DD4">
            <w:pPr>
              <w:rPr>
                <w:rFonts w:eastAsia="Batang" w:cs="Arial"/>
                <w:lang w:eastAsia="ko-KR"/>
              </w:rPr>
            </w:pPr>
          </w:p>
          <w:p w14:paraId="7B211358" w14:textId="3EF00543" w:rsidR="00955DD4" w:rsidRDefault="00955DD4" w:rsidP="00955DD4">
            <w:pPr>
              <w:rPr>
                <w:rFonts w:eastAsia="Batang" w:cs="Arial"/>
                <w:lang w:eastAsia="ko-KR"/>
              </w:rPr>
            </w:pPr>
          </w:p>
          <w:p w14:paraId="1906C391" w14:textId="648F5FAC"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1219</w:t>
            </w:r>
          </w:p>
          <w:p w14:paraId="6B5642F1" w14:textId="7AFEDECF" w:rsidR="00955DD4" w:rsidRDefault="00955DD4" w:rsidP="00955DD4">
            <w:pPr>
              <w:rPr>
                <w:rFonts w:eastAsia="Batang" w:cs="Arial"/>
                <w:lang w:eastAsia="ko-KR"/>
              </w:rPr>
            </w:pPr>
            <w:r>
              <w:rPr>
                <w:rFonts w:eastAsia="Batang" w:cs="Arial"/>
                <w:lang w:eastAsia="ko-KR"/>
              </w:rPr>
              <w:t>Fine</w:t>
            </w:r>
          </w:p>
          <w:p w14:paraId="1EB69A18" w14:textId="5E425DF6" w:rsidR="00955DD4" w:rsidRDefault="00955DD4" w:rsidP="00955DD4">
            <w:pPr>
              <w:rPr>
                <w:rFonts w:eastAsia="Batang" w:cs="Arial"/>
                <w:lang w:eastAsia="ko-KR"/>
              </w:rPr>
            </w:pPr>
          </w:p>
          <w:p w14:paraId="331B9F01" w14:textId="47D6E37C"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1653</w:t>
            </w:r>
          </w:p>
          <w:p w14:paraId="19E1E2E4" w14:textId="1ED5C601" w:rsidR="00955DD4" w:rsidRPr="001962A1" w:rsidRDefault="00955DD4" w:rsidP="00955DD4">
            <w:pPr>
              <w:rPr>
                <w:rFonts w:eastAsia="Batang" w:cs="Arial"/>
                <w:b/>
                <w:bCs/>
                <w:lang w:eastAsia="ko-KR"/>
              </w:rPr>
            </w:pPr>
            <w:r w:rsidRPr="001962A1">
              <w:rPr>
                <w:rFonts w:eastAsia="Batang" w:cs="Arial"/>
                <w:b/>
                <w:bCs/>
                <w:lang w:eastAsia="ko-KR"/>
              </w:rPr>
              <w:t>Objection</w:t>
            </w:r>
          </w:p>
          <w:p w14:paraId="2521A17F" w14:textId="0A19E776" w:rsidR="00955DD4" w:rsidRDefault="00955DD4" w:rsidP="00955DD4">
            <w:pPr>
              <w:rPr>
                <w:rFonts w:eastAsia="Batang" w:cs="Arial"/>
                <w:lang w:eastAsia="ko-KR"/>
              </w:rPr>
            </w:pPr>
          </w:p>
          <w:p w14:paraId="1ED15E34" w14:textId="37C4D8F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2253/2301</w:t>
            </w:r>
          </w:p>
          <w:p w14:paraId="563D136F" w14:textId="632D08EA" w:rsidR="00955DD4" w:rsidRDefault="00955DD4" w:rsidP="00955DD4">
            <w:pPr>
              <w:rPr>
                <w:rFonts w:eastAsia="Batang" w:cs="Arial"/>
                <w:lang w:eastAsia="ko-KR"/>
              </w:rPr>
            </w:pPr>
            <w:r>
              <w:rPr>
                <w:rFonts w:eastAsia="Batang" w:cs="Arial"/>
                <w:lang w:eastAsia="ko-KR"/>
              </w:rPr>
              <w:t>Asking back</w:t>
            </w:r>
          </w:p>
          <w:p w14:paraId="62D08050" w14:textId="25D8DF3D" w:rsidR="00955DD4" w:rsidRDefault="00955DD4" w:rsidP="00955DD4">
            <w:pPr>
              <w:rPr>
                <w:rFonts w:eastAsia="Batang" w:cs="Arial"/>
                <w:lang w:eastAsia="ko-KR"/>
              </w:rPr>
            </w:pPr>
          </w:p>
          <w:p w14:paraId="670D782F"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AC88EF9" w14:textId="77777777" w:rsidR="00955DD4" w:rsidRPr="001962A1" w:rsidRDefault="00955DD4" w:rsidP="00955DD4">
            <w:pPr>
              <w:rPr>
                <w:rFonts w:eastAsia="Batang" w:cs="Arial"/>
                <w:b/>
                <w:bCs/>
                <w:lang w:eastAsia="ko-KR"/>
              </w:rPr>
            </w:pPr>
            <w:r w:rsidRPr="001962A1">
              <w:rPr>
                <w:rFonts w:eastAsia="Batang" w:cs="Arial"/>
                <w:b/>
                <w:bCs/>
                <w:lang w:eastAsia="ko-KR"/>
              </w:rPr>
              <w:t>Objection</w:t>
            </w:r>
          </w:p>
          <w:p w14:paraId="0BF8E8F3" w14:textId="375DA8B7" w:rsidR="00955DD4" w:rsidRDefault="00955DD4" w:rsidP="00955DD4">
            <w:pPr>
              <w:rPr>
                <w:rFonts w:eastAsia="Batang" w:cs="Arial"/>
                <w:lang w:eastAsia="ko-KR"/>
              </w:rPr>
            </w:pPr>
          </w:p>
          <w:p w14:paraId="1F1E46E7" w14:textId="638C4246"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0334</w:t>
            </w:r>
          </w:p>
          <w:p w14:paraId="16D76C05" w14:textId="2C1B53D8" w:rsidR="00955DD4" w:rsidRDefault="00955DD4" w:rsidP="00955DD4">
            <w:pPr>
              <w:rPr>
                <w:rFonts w:eastAsia="Batang" w:cs="Arial"/>
                <w:lang w:eastAsia="ko-KR"/>
              </w:rPr>
            </w:pPr>
            <w:r>
              <w:rPr>
                <w:rFonts w:eastAsia="Batang" w:cs="Arial"/>
                <w:lang w:eastAsia="ko-KR"/>
              </w:rPr>
              <w:t>Commenting</w:t>
            </w:r>
          </w:p>
          <w:p w14:paraId="2F6C53F5" w14:textId="69DDAEF6" w:rsidR="00955DD4" w:rsidRDefault="00955DD4" w:rsidP="00955DD4">
            <w:pPr>
              <w:rPr>
                <w:rFonts w:eastAsia="Batang" w:cs="Arial"/>
                <w:lang w:eastAsia="ko-KR"/>
              </w:rPr>
            </w:pPr>
          </w:p>
          <w:p w14:paraId="7C345962"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7F560301" w14:textId="77777777" w:rsidR="00955DD4" w:rsidRDefault="00955DD4" w:rsidP="00955DD4">
            <w:pPr>
              <w:rPr>
                <w:ins w:id="586" w:author="Nokia User" w:date="2021-11-11T07:16:00Z"/>
                <w:rFonts w:eastAsia="Batang" w:cs="Arial"/>
                <w:lang w:eastAsia="ko-KR"/>
              </w:rPr>
            </w:pPr>
            <w:r>
              <w:rPr>
                <w:rFonts w:eastAsia="Batang" w:cs="Arial"/>
                <w:lang w:eastAsia="ko-KR"/>
              </w:rPr>
              <w:t>Co-sign</w:t>
            </w:r>
          </w:p>
          <w:p w14:paraId="788E0A76" w14:textId="7B266E78" w:rsidR="00955DD4" w:rsidRDefault="00955DD4" w:rsidP="00955DD4">
            <w:pPr>
              <w:rPr>
                <w:rFonts w:eastAsia="Batang" w:cs="Arial"/>
                <w:lang w:eastAsia="ko-KR"/>
              </w:rPr>
            </w:pPr>
          </w:p>
          <w:p w14:paraId="0C68F47F" w14:textId="2D3271D9"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1218</w:t>
            </w:r>
          </w:p>
          <w:p w14:paraId="03466202" w14:textId="512DDD26" w:rsidR="00955DD4" w:rsidRDefault="00955DD4" w:rsidP="00955DD4">
            <w:pPr>
              <w:rPr>
                <w:rFonts w:eastAsia="Batang" w:cs="Arial"/>
                <w:lang w:eastAsia="ko-KR"/>
              </w:rPr>
            </w:pPr>
            <w:r>
              <w:rPr>
                <w:rFonts w:eastAsia="Batang" w:cs="Arial"/>
                <w:lang w:eastAsia="ko-KR"/>
              </w:rPr>
              <w:t>Not pushing</w:t>
            </w:r>
          </w:p>
          <w:p w14:paraId="7D23DAC8" w14:textId="1BB180A7" w:rsidR="00955DD4" w:rsidRDefault="00955DD4" w:rsidP="00955DD4">
            <w:pPr>
              <w:rPr>
                <w:rFonts w:eastAsia="Batang" w:cs="Arial"/>
                <w:lang w:eastAsia="ko-KR"/>
              </w:rPr>
            </w:pPr>
          </w:p>
          <w:p w14:paraId="03A153B3" w14:textId="7AFA27C1"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0012/0017</w:t>
            </w:r>
          </w:p>
          <w:p w14:paraId="4876D8A3" w14:textId="3E70DD20" w:rsidR="00955DD4" w:rsidRDefault="00955DD4" w:rsidP="00955DD4">
            <w:pPr>
              <w:rPr>
                <w:ins w:id="587" w:author="Nokia User" w:date="2021-11-11T07:15:00Z"/>
                <w:rFonts w:eastAsia="Batang" w:cs="Arial"/>
                <w:lang w:eastAsia="ko-KR"/>
              </w:rPr>
            </w:pPr>
            <w:r>
              <w:rPr>
                <w:rFonts w:eastAsia="Batang" w:cs="Arial"/>
                <w:lang w:eastAsia="ko-KR"/>
              </w:rPr>
              <w:t>replies</w:t>
            </w:r>
          </w:p>
          <w:p w14:paraId="1094C963" w14:textId="77777777" w:rsidR="00955DD4" w:rsidRDefault="00955DD4" w:rsidP="00955DD4">
            <w:pPr>
              <w:rPr>
                <w:rFonts w:eastAsia="Batang" w:cs="Arial"/>
                <w:lang w:eastAsia="ko-KR"/>
              </w:rPr>
            </w:pPr>
            <w:ins w:id="588" w:author="Nokia User" w:date="2021-11-11T07:15:00Z">
              <w:r>
                <w:rPr>
                  <w:rFonts w:eastAsia="Batang" w:cs="Arial"/>
                  <w:lang w:eastAsia="ko-KR"/>
                </w:rPr>
                <w:t>_________________________</w:t>
              </w:r>
            </w:ins>
          </w:p>
          <w:p w14:paraId="4D6DDFB7" w14:textId="06D410CA" w:rsidR="00955DD4" w:rsidRDefault="00955DD4" w:rsidP="00955DD4">
            <w:pPr>
              <w:rPr>
                <w:ins w:id="589" w:author="Nokia User" w:date="2021-11-11T07:15:00Z"/>
                <w:rFonts w:eastAsia="Batang" w:cs="Arial"/>
                <w:lang w:eastAsia="ko-KR"/>
              </w:rPr>
            </w:pPr>
            <w:ins w:id="590" w:author="Nokia User" w:date="2021-11-11T07:15:00Z">
              <w:r>
                <w:rPr>
                  <w:rFonts w:eastAsia="Batang" w:cs="Arial"/>
                  <w:lang w:eastAsia="ko-KR"/>
                </w:rPr>
                <w:lastRenderedPageBreak/>
                <w:t>________________</w:t>
              </w:r>
            </w:ins>
          </w:p>
          <w:p w14:paraId="573D1770" w14:textId="7583695C" w:rsidR="00955DD4" w:rsidRDefault="00955DD4" w:rsidP="00955DD4">
            <w:pPr>
              <w:rPr>
                <w:rFonts w:eastAsia="Batang" w:cs="Arial"/>
                <w:lang w:eastAsia="ko-KR"/>
              </w:rPr>
            </w:pPr>
            <w:r>
              <w:rPr>
                <w:rFonts w:eastAsia="Batang" w:cs="Arial"/>
                <w:lang w:eastAsia="ko-KR"/>
              </w:rPr>
              <w:t>Revision of C1-216149</w:t>
            </w:r>
          </w:p>
          <w:p w14:paraId="5DB90791" w14:textId="77777777" w:rsidR="00955DD4" w:rsidRDefault="00955DD4" w:rsidP="00955DD4">
            <w:pPr>
              <w:rPr>
                <w:rFonts w:eastAsia="Batang" w:cs="Arial"/>
                <w:lang w:eastAsia="ko-KR"/>
              </w:rPr>
            </w:pPr>
          </w:p>
          <w:p w14:paraId="1E642463"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2D4B439" w14:textId="5AFA861A" w:rsidR="00955DD4" w:rsidRDefault="00955DD4" w:rsidP="00955DD4">
            <w:pPr>
              <w:rPr>
                <w:rFonts w:eastAsia="Batang" w:cs="Arial"/>
                <w:lang w:eastAsia="ko-KR"/>
              </w:rPr>
            </w:pPr>
            <w:r>
              <w:rPr>
                <w:rFonts w:eastAsia="Batang" w:cs="Arial"/>
                <w:lang w:eastAsia="ko-KR"/>
              </w:rPr>
              <w:t>Question for discussion</w:t>
            </w:r>
          </w:p>
          <w:p w14:paraId="57F78A81" w14:textId="4E8968C1" w:rsidR="00955DD4" w:rsidRDefault="00955DD4" w:rsidP="00955DD4">
            <w:pPr>
              <w:rPr>
                <w:rFonts w:eastAsia="Batang" w:cs="Arial"/>
                <w:lang w:eastAsia="ko-KR"/>
              </w:rPr>
            </w:pPr>
          </w:p>
          <w:p w14:paraId="60D0951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CF50034" w14:textId="77777777" w:rsidR="00955DD4" w:rsidRDefault="00955DD4" w:rsidP="00955DD4">
            <w:pPr>
              <w:rPr>
                <w:rFonts w:eastAsia="Batang" w:cs="Arial"/>
                <w:lang w:eastAsia="ko-KR"/>
              </w:rPr>
            </w:pPr>
            <w:r>
              <w:rPr>
                <w:rFonts w:eastAsia="Batang" w:cs="Arial"/>
                <w:lang w:eastAsia="ko-KR"/>
              </w:rPr>
              <w:t>Rev required</w:t>
            </w:r>
          </w:p>
          <w:p w14:paraId="0884918D" w14:textId="77777777" w:rsidR="00955DD4" w:rsidRDefault="00955DD4" w:rsidP="00955DD4">
            <w:pPr>
              <w:rPr>
                <w:rFonts w:eastAsia="Batang" w:cs="Arial"/>
                <w:lang w:eastAsia="ko-KR"/>
              </w:rPr>
            </w:pPr>
          </w:p>
          <w:p w14:paraId="3512A269" w14:textId="77777777" w:rsidR="00955DD4" w:rsidRPr="00D95972" w:rsidRDefault="00955DD4" w:rsidP="00955DD4">
            <w:pPr>
              <w:rPr>
                <w:rFonts w:eastAsia="Batang" w:cs="Arial"/>
                <w:lang w:eastAsia="ko-KR"/>
              </w:rPr>
            </w:pPr>
          </w:p>
        </w:tc>
      </w:tr>
      <w:tr w:rsidR="00955DD4" w:rsidRPr="00D95972" w14:paraId="5A0626AA" w14:textId="77777777" w:rsidTr="001962A1">
        <w:tc>
          <w:tcPr>
            <w:tcW w:w="976" w:type="dxa"/>
            <w:tcBorders>
              <w:top w:val="nil"/>
              <w:left w:val="thinThickThinSmallGap" w:sz="24" w:space="0" w:color="auto"/>
              <w:bottom w:val="nil"/>
            </w:tcBorders>
            <w:shd w:val="clear" w:color="auto" w:fill="auto"/>
          </w:tcPr>
          <w:p w14:paraId="6037D27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89326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02D9174" w14:textId="06DC8A60" w:rsidR="00955DD4" w:rsidRPr="00D95972" w:rsidRDefault="00955DD4" w:rsidP="00955DD4">
            <w:pPr>
              <w:overflowPunct/>
              <w:autoSpaceDE/>
              <w:autoSpaceDN/>
              <w:adjustRightInd/>
              <w:textAlignment w:val="auto"/>
              <w:rPr>
                <w:rFonts w:cs="Arial"/>
                <w:lang w:val="en-US"/>
              </w:rPr>
            </w:pPr>
            <w:r w:rsidRPr="00805CD8">
              <w:t>C1-217113</w:t>
            </w:r>
          </w:p>
        </w:tc>
        <w:tc>
          <w:tcPr>
            <w:tcW w:w="4191" w:type="dxa"/>
            <w:gridSpan w:val="3"/>
            <w:tcBorders>
              <w:top w:val="single" w:sz="4" w:space="0" w:color="auto"/>
              <w:bottom w:val="single" w:sz="4" w:space="0" w:color="auto"/>
            </w:tcBorders>
            <w:shd w:val="clear" w:color="auto" w:fill="auto"/>
          </w:tcPr>
          <w:p w14:paraId="0F31CC96" w14:textId="77777777" w:rsidR="00955DD4" w:rsidRPr="00D95972" w:rsidRDefault="00955DD4" w:rsidP="00955DD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auto"/>
          </w:tcPr>
          <w:p w14:paraId="048247E0" w14:textId="77777777"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150C0464" w14:textId="77777777" w:rsidR="00955DD4" w:rsidRPr="00D95972" w:rsidRDefault="00955DD4" w:rsidP="00955DD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9F7695" w14:textId="1E2F9850" w:rsidR="001962A1" w:rsidRDefault="001962A1" w:rsidP="00955DD4">
            <w:pPr>
              <w:rPr>
                <w:rFonts w:eastAsia="Batang" w:cs="Arial"/>
                <w:lang w:eastAsia="ko-KR"/>
              </w:rPr>
            </w:pPr>
            <w:r>
              <w:rPr>
                <w:rFonts w:eastAsia="Batang" w:cs="Arial"/>
                <w:lang w:eastAsia="ko-KR"/>
              </w:rPr>
              <w:t>Postponed</w:t>
            </w:r>
          </w:p>
          <w:p w14:paraId="5B822B4C" w14:textId="77777777" w:rsidR="001962A1" w:rsidRDefault="001962A1" w:rsidP="00955DD4">
            <w:pPr>
              <w:rPr>
                <w:rFonts w:eastAsia="Batang" w:cs="Arial"/>
                <w:lang w:eastAsia="ko-KR"/>
              </w:rPr>
            </w:pPr>
          </w:p>
          <w:p w14:paraId="76F1186A" w14:textId="22F2E684" w:rsidR="00955DD4" w:rsidRDefault="00955DD4" w:rsidP="00955DD4">
            <w:pPr>
              <w:rPr>
                <w:rFonts w:eastAsia="Batang" w:cs="Arial"/>
                <w:lang w:eastAsia="ko-KR"/>
              </w:rPr>
            </w:pPr>
            <w:ins w:id="591" w:author="Nokia User" w:date="2021-11-11T07:16:00Z">
              <w:r>
                <w:rPr>
                  <w:rFonts w:eastAsia="Batang" w:cs="Arial"/>
                  <w:lang w:eastAsia="ko-KR"/>
                </w:rPr>
                <w:t>Revision of C1-216554</w:t>
              </w:r>
            </w:ins>
          </w:p>
          <w:p w14:paraId="1E7A9A57" w14:textId="607FBB85" w:rsidR="00955DD4" w:rsidRDefault="00955DD4" w:rsidP="00955DD4">
            <w:pPr>
              <w:rPr>
                <w:rFonts w:eastAsia="Batang" w:cs="Arial"/>
                <w:lang w:eastAsia="ko-KR"/>
              </w:rPr>
            </w:pPr>
          </w:p>
          <w:p w14:paraId="1F49B4D6" w14:textId="685495E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1116</w:t>
            </w:r>
          </w:p>
          <w:p w14:paraId="1008A84D" w14:textId="69B02590" w:rsidR="00955DD4" w:rsidRDefault="00955DD4" w:rsidP="00955DD4">
            <w:pPr>
              <w:rPr>
                <w:rFonts w:eastAsia="Batang" w:cs="Arial"/>
                <w:lang w:eastAsia="ko-KR"/>
              </w:rPr>
            </w:pPr>
            <w:r>
              <w:rPr>
                <w:rFonts w:eastAsia="Batang" w:cs="Arial"/>
                <w:lang w:eastAsia="ko-KR"/>
              </w:rPr>
              <w:t>Question for clarification</w:t>
            </w:r>
          </w:p>
          <w:p w14:paraId="66CF505D" w14:textId="259DFD6D" w:rsidR="00955DD4" w:rsidRDefault="00955DD4" w:rsidP="00955DD4">
            <w:pPr>
              <w:rPr>
                <w:rFonts w:eastAsia="Batang" w:cs="Arial"/>
                <w:lang w:eastAsia="ko-KR"/>
              </w:rPr>
            </w:pPr>
          </w:p>
          <w:p w14:paraId="390FF898" w14:textId="31431E5D"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1655</w:t>
            </w:r>
          </w:p>
          <w:p w14:paraId="76F0940C" w14:textId="31224C86" w:rsidR="00955DD4" w:rsidRPr="001962A1" w:rsidRDefault="00955DD4" w:rsidP="00955DD4">
            <w:pPr>
              <w:rPr>
                <w:rFonts w:eastAsia="Batang" w:cs="Arial"/>
                <w:b/>
                <w:bCs/>
                <w:lang w:eastAsia="ko-KR"/>
              </w:rPr>
            </w:pPr>
            <w:r w:rsidRPr="001962A1">
              <w:rPr>
                <w:rFonts w:eastAsia="Batang" w:cs="Arial"/>
                <w:b/>
                <w:bCs/>
                <w:lang w:eastAsia="ko-KR"/>
              </w:rPr>
              <w:t>Objection</w:t>
            </w:r>
          </w:p>
          <w:p w14:paraId="17103391" w14:textId="4031A3AB" w:rsidR="00955DD4" w:rsidRDefault="00955DD4" w:rsidP="00955DD4">
            <w:pPr>
              <w:rPr>
                <w:rFonts w:eastAsia="Batang" w:cs="Arial"/>
                <w:lang w:eastAsia="ko-KR"/>
              </w:rPr>
            </w:pPr>
          </w:p>
          <w:p w14:paraId="4B609EAD" w14:textId="03AC3B63"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16F00B0" w14:textId="177472D9" w:rsidR="00955DD4" w:rsidRPr="001962A1" w:rsidRDefault="00955DD4" w:rsidP="00955DD4">
            <w:pPr>
              <w:rPr>
                <w:rFonts w:eastAsia="Batang" w:cs="Arial"/>
                <w:b/>
                <w:bCs/>
                <w:lang w:eastAsia="ko-KR"/>
              </w:rPr>
            </w:pPr>
            <w:r w:rsidRPr="001962A1">
              <w:rPr>
                <w:rFonts w:eastAsia="Batang" w:cs="Arial"/>
                <w:b/>
                <w:bCs/>
                <w:lang w:eastAsia="ko-KR"/>
              </w:rPr>
              <w:t>Objection</w:t>
            </w:r>
          </w:p>
          <w:p w14:paraId="75A63E3D" w14:textId="351AA765" w:rsidR="00955DD4" w:rsidRDefault="00955DD4" w:rsidP="00955DD4">
            <w:pPr>
              <w:rPr>
                <w:rFonts w:eastAsia="Batang" w:cs="Arial"/>
                <w:lang w:eastAsia="ko-KR"/>
              </w:rPr>
            </w:pPr>
          </w:p>
          <w:p w14:paraId="5A94B04C" w14:textId="7C776B4B"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0C5C1EED" w14:textId="004D769D" w:rsidR="00955DD4" w:rsidRDefault="00955DD4" w:rsidP="00955DD4">
            <w:pPr>
              <w:rPr>
                <w:rFonts w:eastAsia="Batang" w:cs="Arial"/>
                <w:lang w:eastAsia="ko-KR"/>
              </w:rPr>
            </w:pPr>
            <w:r>
              <w:rPr>
                <w:rFonts w:eastAsia="Batang" w:cs="Arial"/>
                <w:lang w:eastAsia="ko-KR"/>
              </w:rPr>
              <w:t>Co-sign</w:t>
            </w:r>
          </w:p>
          <w:p w14:paraId="36CC1870" w14:textId="4ED24B64" w:rsidR="00955DD4" w:rsidRDefault="00955DD4" w:rsidP="00955DD4">
            <w:pPr>
              <w:rPr>
                <w:rFonts w:eastAsia="Batang" w:cs="Arial"/>
                <w:lang w:eastAsia="ko-KR"/>
              </w:rPr>
            </w:pPr>
          </w:p>
          <w:p w14:paraId="74A32739" w14:textId="73B30FEB"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0026</w:t>
            </w:r>
          </w:p>
          <w:p w14:paraId="3776A8A0" w14:textId="389908D2" w:rsidR="00955DD4" w:rsidRDefault="00955DD4" w:rsidP="00955DD4">
            <w:pPr>
              <w:rPr>
                <w:ins w:id="592" w:author="Nokia User" w:date="2021-11-11T07:16:00Z"/>
                <w:rFonts w:eastAsia="Batang" w:cs="Arial"/>
                <w:lang w:eastAsia="ko-KR"/>
              </w:rPr>
            </w:pPr>
            <w:r>
              <w:rPr>
                <w:rFonts w:eastAsia="Batang" w:cs="Arial"/>
                <w:lang w:eastAsia="ko-KR"/>
              </w:rPr>
              <w:t>replies</w:t>
            </w:r>
          </w:p>
          <w:p w14:paraId="254DDA36" w14:textId="36B91F43" w:rsidR="00955DD4" w:rsidRDefault="00955DD4" w:rsidP="00955DD4">
            <w:pPr>
              <w:rPr>
                <w:ins w:id="593" w:author="Nokia User" w:date="2021-11-11T07:16:00Z"/>
                <w:rFonts w:eastAsia="Batang" w:cs="Arial"/>
                <w:lang w:eastAsia="ko-KR"/>
              </w:rPr>
            </w:pPr>
            <w:ins w:id="594" w:author="Nokia User" w:date="2021-11-11T07:16:00Z">
              <w:r>
                <w:rPr>
                  <w:rFonts w:eastAsia="Batang" w:cs="Arial"/>
                  <w:lang w:eastAsia="ko-KR"/>
                </w:rPr>
                <w:t>_________________________________________</w:t>
              </w:r>
            </w:ins>
          </w:p>
          <w:p w14:paraId="091123A8" w14:textId="55B53F65" w:rsidR="00955DD4" w:rsidRDefault="00955DD4" w:rsidP="00955DD4">
            <w:pPr>
              <w:rPr>
                <w:rFonts w:eastAsia="Batang" w:cs="Arial"/>
                <w:lang w:eastAsia="ko-KR"/>
              </w:rPr>
            </w:pPr>
            <w:r>
              <w:rPr>
                <w:rFonts w:eastAsia="Batang" w:cs="Arial"/>
                <w:lang w:eastAsia="ko-KR"/>
              </w:rPr>
              <w:t>Revision of C1-216140</w:t>
            </w:r>
          </w:p>
          <w:p w14:paraId="7191A7C4" w14:textId="77777777" w:rsidR="00955DD4" w:rsidRDefault="00955DD4" w:rsidP="00955DD4">
            <w:pPr>
              <w:rPr>
                <w:rFonts w:eastAsia="Batang" w:cs="Arial"/>
                <w:lang w:eastAsia="ko-KR"/>
              </w:rPr>
            </w:pPr>
          </w:p>
          <w:p w14:paraId="7BDDEBD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BAD3E4C" w14:textId="77777777" w:rsidR="00955DD4" w:rsidRDefault="00955DD4" w:rsidP="00955DD4">
            <w:pPr>
              <w:rPr>
                <w:rFonts w:eastAsia="Batang" w:cs="Arial"/>
                <w:lang w:eastAsia="ko-KR"/>
              </w:rPr>
            </w:pPr>
            <w:r>
              <w:rPr>
                <w:rFonts w:eastAsia="Batang" w:cs="Arial"/>
                <w:lang w:eastAsia="ko-KR"/>
              </w:rPr>
              <w:t>Question for discussion</w:t>
            </w:r>
          </w:p>
          <w:p w14:paraId="103B9D17" w14:textId="77777777" w:rsidR="00955DD4" w:rsidRPr="00D95972" w:rsidRDefault="00955DD4" w:rsidP="00955DD4">
            <w:pPr>
              <w:rPr>
                <w:rFonts w:eastAsia="Batang" w:cs="Arial"/>
                <w:lang w:eastAsia="ko-KR"/>
              </w:rPr>
            </w:pPr>
          </w:p>
        </w:tc>
      </w:tr>
      <w:tr w:rsidR="00955DD4" w:rsidRPr="00D95972" w14:paraId="2047104A" w14:textId="77777777" w:rsidTr="001962A1">
        <w:tc>
          <w:tcPr>
            <w:tcW w:w="976" w:type="dxa"/>
            <w:tcBorders>
              <w:top w:val="nil"/>
              <w:left w:val="thinThickThinSmallGap" w:sz="24" w:space="0" w:color="auto"/>
              <w:bottom w:val="nil"/>
            </w:tcBorders>
            <w:shd w:val="clear" w:color="auto" w:fill="auto"/>
          </w:tcPr>
          <w:p w14:paraId="6918391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1526AE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DB7044" w14:textId="7AA42BAA" w:rsidR="00955DD4" w:rsidRPr="00D95972" w:rsidRDefault="00045ADE" w:rsidP="00955DD4">
            <w:pPr>
              <w:overflowPunct/>
              <w:autoSpaceDE/>
              <w:autoSpaceDN/>
              <w:adjustRightInd/>
              <w:textAlignment w:val="auto"/>
              <w:rPr>
                <w:rFonts w:cs="Arial"/>
                <w:lang w:val="en-US"/>
              </w:rPr>
            </w:pPr>
            <w:hyperlink r:id="rId255" w:history="1">
              <w:r w:rsidR="00955DD4">
                <w:rPr>
                  <w:rStyle w:val="Hyperlink"/>
                </w:rPr>
                <w:t>C1-217241</w:t>
              </w:r>
            </w:hyperlink>
          </w:p>
        </w:tc>
        <w:tc>
          <w:tcPr>
            <w:tcW w:w="4191" w:type="dxa"/>
            <w:gridSpan w:val="3"/>
            <w:tcBorders>
              <w:top w:val="single" w:sz="4" w:space="0" w:color="auto"/>
              <w:bottom w:val="single" w:sz="4" w:space="0" w:color="auto"/>
            </w:tcBorders>
            <w:shd w:val="clear" w:color="auto" w:fill="FFFFFF"/>
          </w:tcPr>
          <w:p w14:paraId="4A6EA676" w14:textId="77777777" w:rsidR="00955DD4" w:rsidRPr="00D95972" w:rsidRDefault="00955DD4" w:rsidP="00955DD4">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FF"/>
          </w:tcPr>
          <w:p w14:paraId="11F4DAD5" w14:textId="77777777" w:rsidR="00955DD4" w:rsidRPr="00D95972"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797BC84F" w14:textId="77777777" w:rsidR="00955DD4" w:rsidRPr="00D95972" w:rsidRDefault="00955DD4" w:rsidP="00955DD4">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920D3" w14:textId="77777777" w:rsidR="001962A1" w:rsidRDefault="001962A1" w:rsidP="00955DD4">
            <w:pPr>
              <w:rPr>
                <w:rFonts w:eastAsia="Batang" w:cs="Arial"/>
                <w:lang w:eastAsia="ko-KR"/>
              </w:rPr>
            </w:pPr>
            <w:r>
              <w:rPr>
                <w:rFonts w:eastAsia="Batang" w:cs="Arial"/>
                <w:lang w:eastAsia="ko-KR"/>
              </w:rPr>
              <w:t>Agreed</w:t>
            </w:r>
          </w:p>
          <w:p w14:paraId="1005864B" w14:textId="77777777" w:rsidR="001962A1" w:rsidRDefault="001962A1" w:rsidP="00955DD4">
            <w:pPr>
              <w:rPr>
                <w:rFonts w:eastAsia="Batang" w:cs="Arial"/>
                <w:lang w:eastAsia="ko-KR"/>
              </w:rPr>
            </w:pPr>
          </w:p>
          <w:p w14:paraId="658FFCD4" w14:textId="777CF665" w:rsidR="00955DD4" w:rsidRDefault="00955DD4" w:rsidP="00955DD4">
            <w:pPr>
              <w:rPr>
                <w:ins w:id="595" w:author="Nokia User" w:date="2021-11-18T06:37:00Z"/>
                <w:rFonts w:eastAsia="Batang" w:cs="Arial"/>
                <w:lang w:eastAsia="ko-KR"/>
              </w:rPr>
            </w:pPr>
            <w:ins w:id="596" w:author="Nokia User" w:date="2021-11-18T06:37:00Z">
              <w:r>
                <w:rPr>
                  <w:rFonts w:eastAsia="Batang" w:cs="Arial"/>
                  <w:lang w:eastAsia="ko-KR"/>
                </w:rPr>
                <w:t>Revision of C1-216821</w:t>
              </w:r>
            </w:ins>
          </w:p>
          <w:p w14:paraId="1A10E324" w14:textId="77777777" w:rsidR="00955DD4" w:rsidRDefault="00955DD4" w:rsidP="00955DD4">
            <w:pPr>
              <w:rPr>
                <w:rFonts w:eastAsia="Batang" w:cs="Arial"/>
                <w:lang w:eastAsia="ko-KR"/>
              </w:rPr>
            </w:pPr>
          </w:p>
          <w:p w14:paraId="6C5D4969" w14:textId="77777777" w:rsidR="00955DD4" w:rsidRDefault="00955DD4" w:rsidP="00955DD4">
            <w:pPr>
              <w:rPr>
                <w:rFonts w:eastAsia="Batang" w:cs="Arial"/>
                <w:lang w:eastAsia="ko-KR"/>
              </w:rPr>
            </w:pPr>
          </w:p>
          <w:p w14:paraId="216DDDE9" w14:textId="2EB0BD29" w:rsidR="00955DD4" w:rsidRDefault="00955DD4" w:rsidP="00955DD4">
            <w:pPr>
              <w:rPr>
                <w:rFonts w:eastAsia="Batang" w:cs="Arial"/>
                <w:lang w:eastAsia="ko-KR"/>
              </w:rPr>
            </w:pPr>
            <w:r>
              <w:rPr>
                <w:rFonts w:eastAsia="Batang" w:cs="Arial"/>
                <w:lang w:eastAsia="ko-KR"/>
              </w:rPr>
              <w:t>---------------------------------------------------</w:t>
            </w:r>
          </w:p>
          <w:p w14:paraId="1CC081FA" w14:textId="51D632F6" w:rsidR="00955DD4" w:rsidRPr="00D95972" w:rsidRDefault="00955DD4" w:rsidP="00955DD4">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955DD4" w:rsidRPr="00D95972" w14:paraId="1919DA14" w14:textId="77777777" w:rsidTr="001962A1">
        <w:tc>
          <w:tcPr>
            <w:tcW w:w="976" w:type="dxa"/>
            <w:tcBorders>
              <w:top w:val="nil"/>
              <w:left w:val="thinThickThinSmallGap" w:sz="24" w:space="0" w:color="auto"/>
              <w:bottom w:val="nil"/>
            </w:tcBorders>
            <w:shd w:val="clear" w:color="auto" w:fill="auto"/>
          </w:tcPr>
          <w:p w14:paraId="129200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221A5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558131A" w14:textId="725F8005" w:rsidR="00955DD4" w:rsidRPr="00D95972" w:rsidRDefault="00045ADE" w:rsidP="00955DD4">
            <w:pPr>
              <w:overflowPunct/>
              <w:autoSpaceDE/>
              <w:autoSpaceDN/>
              <w:adjustRightInd/>
              <w:textAlignment w:val="auto"/>
              <w:rPr>
                <w:rFonts w:cs="Arial"/>
                <w:lang w:val="en-US"/>
              </w:rPr>
            </w:pPr>
            <w:hyperlink r:id="rId256" w:history="1">
              <w:r w:rsidR="00955DD4">
                <w:rPr>
                  <w:rStyle w:val="Hyperlink"/>
                </w:rPr>
                <w:t>C1-217242</w:t>
              </w:r>
            </w:hyperlink>
          </w:p>
        </w:tc>
        <w:tc>
          <w:tcPr>
            <w:tcW w:w="4191" w:type="dxa"/>
            <w:gridSpan w:val="3"/>
            <w:tcBorders>
              <w:top w:val="single" w:sz="4" w:space="0" w:color="auto"/>
              <w:bottom w:val="single" w:sz="4" w:space="0" w:color="auto"/>
            </w:tcBorders>
            <w:shd w:val="clear" w:color="auto" w:fill="FFFFFF"/>
          </w:tcPr>
          <w:p w14:paraId="7EE1B471" w14:textId="77777777" w:rsidR="00955DD4" w:rsidRPr="00D95972" w:rsidRDefault="00955DD4" w:rsidP="00955DD4">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FF"/>
          </w:tcPr>
          <w:p w14:paraId="33D457C0" w14:textId="77777777" w:rsidR="00955DD4" w:rsidRPr="00D95972"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74372E99" w14:textId="77777777" w:rsidR="00955DD4" w:rsidRPr="00D95972" w:rsidRDefault="00955DD4" w:rsidP="00955DD4">
            <w:pPr>
              <w:rPr>
                <w:rFonts w:cs="Arial"/>
              </w:rPr>
            </w:pPr>
            <w:r>
              <w:rPr>
                <w:rFonts w:cs="Arial"/>
              </w:rPr>
              <w:t xml:space="preserve">CR 3766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FB79AD" w14:textId="77777777" w:rsidR="001962A1" w:rsidRDefault="001962A1" w:rsidP="00955DD4">
            <w:pPr>
              <w:rPr>
                <w:rFonts w:eastAsia="Batang" w:cs="Arial"/>
                <w:lang w:eastAsia="ko-KR"/>
              </w:rPr>
            </w:pPr>
            <w:r>
              <w:rPr>
                <w:rFonts w:eastAsia="Batang" w:cs="Arial"/>
                <w:lang w:eastAsia="ko-KR"/>
              </w:rPr>
              <w:lastRenderedPageBreak/>
              <w:t>Agreed</w:t>
            </w:r>
          </w:p>
          <w:p w14:paraId="53578F6D" w14:textId="77777777" w:rsidR="001962A1" w:rsidRDefault="001962A1" w:rsidP="00955DD4">
            <w:pPr>
              <w:rPr>
                <w:rFonts w:eastAsia="Batang" w:cs="Arial"/>
                <w:lang w:eastAsia="ko-KR"/>
              </w:rPr>
            </w:pPr>
          </w:p>
          <w:p w14:paraId="0F0D06FD" w14:textId="4777A090" w:rsidR="00955DD4" w:rsidRDefault="00955DD4" w:rsidP="00955DD4">
            <w:pPr>
              <w:rPr>
                <w:rFonts w:eastAsia="Batang" w:cs="Arial"/>
                <w:lang w:eastAsia="ko-KR"/>
              </w:rPr>
            </w:pPr>
            <w:ins w:id="597" w:author="Nokia User" w:date="2021-11-18T06:38:00Z">
              <w:r>
                <w:rPr>
                  <w:rFonts w:eastAsia="Batang" w:cs="Arial"/>
                  <w:lang w:eastAsia="ko-KR"/>
                </w:rPr>
                <w:t>Revision of C1-216818</w:t>
              </w:r>
            </w:ins>
          </w:p>
          <w:p w14:paraId="5FEC6282" w14:textId="77777777" w:rsidR="00955DD4" w:rsidRDefault="00955DD4" w:rsidP="00955DD4">
            <w:pPr>
              <w:rPr>
                <w:rFonts w:eastAsia="Batang" w:cs="Arial"/>
                <w:lang w:eastAsia="ko-KR"/>
              </w:rPr>
            </w:pPr>
          </w:p>
          <w:p w14:paraId="67A29013" w14:textId="757E3388" w:rsidR="00955DD4" w:rsidRDefault="00955DD4" w:rsidP="00955DD4">
            <w:pPr>
              <w:rPr>
                <w:rFonts w:eastAsia="Batang" w:cs="Arial"/>
                <w:lang w:eastAsia="ko-KR"/>
              </w:rPr>
            </w:pPr>
            <w:r>
              <w:rPr>
                <w:rFonts w:eastAsia="Batang" w:cs="Arial"/>
                <w:lang w:eastAsia="ko-KR"/>
              </w:rPr>
              <w:t>------------------------------------</w:t>
            </w:r>
          </w:p>
          <w:p w14:paraId="04039939" w14:textId="01D1C5EC" w:rsidR="00955DD4" w:rsidRPr="00D95972" w:rsidRDefault="00955DD4" w:rsidP="00955DD4">
            <w:pPr>
              <w:rPr>
                <w:rFonts w:eastAsia="Batang" w:cs="Arial"/>
                <w:lang w:eastAsia="ko-KR"/>
              </w:rPr>
            </w:pPr>
            <w:r>
              <w:rPr>
                <w:rFonts w:eastAsia="Batang" w:cs="Arial"/>
                <w:lang w:eastAsia="ko-KR"/>
              </w:rPr>
              <w:t>Cover page, what is correct rev count</w:t>
            </w:r>
          </w:p>
        </w:tc>
      </w:tr>
      <w:tr w:rsidR="00955DD4" w:rsidRPr="00D95972" w14:paraId="40827861" w14:textId="77777777" w:rsidTr="001962A1">
        <w:tc>
          <w:tcPr>
            <w:tcW w:w="976" w:type="dxa"/>
            <w:tcBorders>
              <w:top w:val="nil"/>
              <w:left w:val="thinThickThinSmallGap" w:sz="24" w:space="0" w:color="auto"/>
              <w:bottom w:val="nil"/>
            </w:tcBorders>
            <w:shd w:val="clear" w:color="auto" w:fill="auto"/>
          </w:tcPr>
          <w:p w14:paraId="075A23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09570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95D8743" w14:textId="2CCE4CC3" w:rsidR="00955DD4" w:rsidRPr="00D95972" w:rsidRDefault="00955DD4" w:rsidP="00955DD4">
            <w:pPr>
              <w:overflowPunct/>
              <w:autoSpaceDE/>
              <w:autoSpaceDN/>
              <w:adjustRightInd/>
              <w:textAlignment w:val="auto"/>
              <w:rPr>
                <w:rFonts w:cs="Arial"/>
                <w:lang w:val="en-US"/>
              </w:rPr>
            </w:pPr>
            <w:r w:rsidRPr="001A44EA">
              <w:t>C1-217247</w:t>
            </w:r>
          </w:p>
        </w:tc>
        <w:tc>
          <w:tcPr>
            <w:tcW w:w="4191" w:type="dxa"/>
            <w:gridSpan w:val="3"/>
            <w:tcBorders>
              <w:top w:val="single" w:sz="4" w:space="0" w:color="auto"/>
              <w:bottom w:val="single" w:sz="4" w:space="0" w:color="auto"/>
            </w:tcBorders>
            <w:shd w:val="clear" w:color="auto" w:fill="auto"/>
          </w:tcPr>
          <w:p w14:paraId="641ABA47" w14:textId="77777777" w:rsidR="00955DD4" w:rsidRPr="00D95972" w:rsidRDefault="00955DD4" w:rsidP="00955DD4">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auto"/>
          </w:tcPr>
          <w:p w14:paraId="706924AF" w14:textId="77777777" w:rsidR="00955DD4" w:rsidRPr="00D95972" w:rsidRDefault="00955DD4" w:rsidP="00955DD4">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CB14730" w14:textId="77777777" w:rsidR="00955DD4" w:rsidRPr="00D95972" w:rsidRDefault="00955DD4" w:rsidP="00955DD4">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C65583" w14:textId="0A0C8704" w:rsidR="001962A1" w:rsidRDefault="001962A1" w:rsidP="00955DD4">
            <w:pPr>
              <w:rPr>
                <w:rFonts w:eastAsia="Batang" w:cs="Arial"/>
                <w:lang w:eastAsia="ko-KR"/>
              </w:rPr>
            </w:pPr>
            <w:r>
              <w:rPr>
                <w:rFonts w:eastAsia="Batang" w:cs="Arial"/>
                <w:lang w:eastAsia="ko-KR"/>
              </w:rPr>
              <w:t>Agreed</w:t>
            </w:r>
          </w:p>
          <w:p w14:paraId="45273320" w14:textId="77777777" w:rsidR="001962A1" w:rsidRDefault="001962A1" w:rsidP="00955DD4">
            <w:pPr>
              <w:rPr>
                <w:rFonts w:eastAsia="Batang" w:cs="Arial"/>
                <w:lang w:eastAsia="ko-KR"/>
              </w:rPr>
            </w:pPr>
          </w:p>
          <w:p w14:paraId="1145C414" w14:textId="1DA45A41" w:rsidR="00955DD4" w:rsidRDefault="00955DD4" w:rsidP="00955DD4">
            <w:pPr>
              <w:rPr>
                <w:ins w:id="598" w:author="Nokia User" w:date="2021-11-18T06:46:00Z"/>
                <w:rFonts w:eastAsia="Batang" w:cs="Arial"/>
                <w:lang w:eastAsia="ko-KR"/>
              </w:rPr>
            </w:pPr>
            <w:ins w:id="599" w:author="Nokia User" w:date="2021-11-18T06:46:00Z">
              <w:r>
                <w:rPr>
                  <w:rFonts w:eastAsia="Batang" w:cs="Arial"/>
                  <w:lang w:eastAsia="ko-KR"/>
                </w:rPr>
                <w:t>Revision of C1-216637</w:t>
              </w:r>
            </w:ins>
          </w:p>
          <w:p w14:paraId="669EACFD" w14:textId="705F40CC" w:rsidR="00955DD4" w:rsidRDefault="00955DD4" w:rsidP="00955DD4">
            <w:pPr>
              <w:rPr>
                <w:ins w:id="600" w:author="Nokia User" w:date="2021-11-18T06:46:00Z"/>
                <w:rFonts w:eastAsia="Batang" w:cs="Arial"/>
                <w:lang w:eastAsia="ko-KR"/>
              </w:rPr>
            </w:pPr>
            <w:ins w:id="601" w:author="Nokia User" w:date="2021-11-18T06:46:00Z">
              <w:r>
                <w:rPr>
                  <w:rFonts w:eastAsia="Batang" w:cs="Arial"/>
                  <w:lang w:eastAsia="ko-KR"/>
                </w:rPr>
                <w:t>_________________________________________</w:t>
              </w:r>
            </w:ins>
          </w:p>
          <w:p w14:paraId="0804A86D" w14:textId="0163A431"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35BE029D" w14:textId="77777777" w:rsidR="00955DD4" w:rsidRDefault="00955DD4" w:rsidP="00955DD4">
            <w:pPr>
              <w:rPr>
                <w:rFonts w:eastAsia="Batang" w:cs="Arial"/>
                <w:lang w:eastAsia="ko-KR"/>
              </w:rPr>
            </w:pPr>
            <w:r>
              <w:rPr>
                <w:rFonts w:eastAsia="Batang" w:cs="Arial"/>
                <w:lang w:eastAsia="ko-KR"/>
              </w:rPr>
              <w:t>Rev required</w:t>
            </w:r>
          </w:p>
          <w:p w14:paraId="55771088" w14:textId="77777777" w:rsidR="00955DD4" w:rsidRDefault="00955DD4" w:rsidP="00955DD4">
            <w:pPr>
              <w:rPr>
                <w:rFonts w:eastAsia="Batang" w:cs="Arial"/>
                <w:lang w:eastAsia="ko-KR"/>
              </w:rPr>
            </w:pPr>
          </w:p>
          <w:p w14:paraId="53C226E5"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A5AF1D6" w14:textId="77777777" w:rsidR="00955DD4" w:rsidRDefault="00955DD4" w:rsidP="00955DD4">
            <w:pPr>
              <w:rPr>
                <w:rFonts w:eastAsia="Batang" w:cs="Arial"/>
                <w:lang w:eastAsia="ko-KR"/>
              </w:rPr>
            </w:pPr>
            <w:r>
              <w:rPr>
                <w:rFonts w:eastAsia="Batang" w:cs="Arial"/>
                <w:lang w:eastAsia="ko-KR"/>
              </w:rPr>
              <w:t>Rev required</w:t>
            </w:r>
          </w:p>
          <w:p w14:paraId="6DFC85FE" w14:textId="77777777" w:rsidR="00955DD4" w:rsidRDefault="00955DD4" w:rsidP="00955DD4">
            <w:pPr>
              <w:rPr>
                <w:rFonts w:eastAsia="Batang" w:cs="Arial"/>
                <w:lang w:eastAsia="ko-KR"/>
              </w:rPr>
            </w:pPr>
          </w:p>
          <w:p w14:paraId="0BAD46A8"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0224</w:t>
            </w:r>
          </w:p>
          <w:p w14:paraId="117C455E" w14:textId="77777777" w:rsidR="00955DD4" w:rsidRDefault="00955DD4" w:rsidP="00955DD4">
            <w:pPr>
              <w:rPr>
                <w:rFonts w:eastAsia="Batang" w:cs="Arial"/>
                <w:lang w:eastAsia="ko-KR"/>
              </w:rPr>
            </w:pPr>
            <w:r>
              <w:rPr>
                <w:rFonts w:eastAsia="Batang" w:cs="Arial"/>
                <w:lang w:eastAsia="ko-KR"/>
              </w:rPr>
              <w:t>Discard previous email</w:t>
            </w:r>
          </w:p>
          <w:p w14:paraId="677DF2AD" w14:textId="77777777" w:rsidR="00955DD4" w:rsidRDefault="00955DD4" w:rsidP="00955DD4">
            <w:pPr>
              <w:rPr>
                <w:rFonts w:eastAsia="Batang" w:cs="Arial"/>
                <w:lang w:eastAsia="ko-KR"/>
              </w:rPr>
            </w:pPr>
          </w:p>
          <w:p w14:paraId="65D3B44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5B81B68" w14:textId="77777777" w:rsidR="00955DD4" w:rsidRDefault="00955DD4" w:rsidP="00955DD4">
            <w:pPr>
              <w:rPr>
                <w:rFonts w:eastAsia="Batang" w:cs="Arial"/>
                <w:lang w:eastAsia="ko-KR"/>
              </w:rPr>
            </w:pPr>
            <w:r>
              <w:rPr>
                <w:rFonts w:eastAsia="Batang" w:cs="Arial"/>
                <w:lang w:eastAsia="ko-KR"/>
              </w:rPr>
              <w:t>Rev required</w:t>
            </w:r>
          </w:p>
          <w:p w14:paraId="030011D1" w14:textId="77777777" w:rsidR="00955DD4" w:rsidRDefault="00955DD4" w:rsidP="00955DD4">
            <w:pPr>
              <w:rPr>
                <w:rFonts w:eastAsia="Batang" w:cs="Arial"/>
                <w:lang w:eastAsia="ko-KR"/>
              </w:rPr>
            </w:pPr>
          </w:p>
          <w:p w14:paraId="34B838C5"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2108</w:t>
            </w:r>
          </w:p>
          <w:p w14:paraId="1A66C01A" w14:textId="77777777" w:rsidR="00955DD4" w:rsidRDefault="00955DD4" w:rsidP="00955DD4">
            <w:pPr>
              <w:rPr>
                <w:rFonts w:eastAsia="Batang" w:cs="Arial"/>
                <w:lang w:eastAsia="ko-KR"/>
              </w:rPr>
            </w:pPr>
            <w:r>
              <w:rPr>
                <w:rFonts w:eastAsia="Batang" w:cs="Arial"/>
                <w:lang w:eastAsia="ko-KR"/>
              </w:rPr>
              <w:t>Replies</w:t>
            </w:r>
          </w:p>
          <w:p w14:paraId="72E46A74" w14:textId="77777777" w:rsidR="00955DD4" w:rsidRDefault="00955DD4" w:rsidP="00955DD4">
            <w:pPr>
              <w:rPr>
                <w:rFonts w:eastAsia="Batang" w:cs="Arial"/>
                <w:lang w:eastAsia="ko-KR"/>
              </w:rPr>
            </w:pPr>
          </w:p>
          <w:p w14:paraId="3FD4C92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2233</w:t>
            </w:r>
          </w:p>
          <w:p w14:paraId="61356496" w14:textId="77777777" w:rsidR="00955DD4" w:rsidRDefault="00955DD4" w:rsidP="00955DD4">
            <w:pPr>
              <w:rPr>
                <w:rFonts w:eastAsia="Batang" w:cs="Arial"/>
                <w:lang w:eastAsia="ko-KR"/>
              </w:rPr>
            </w:pPr>
            <w:r>
              <w:rPr>
                <w:rFonts w:eastAsia="Batang" w:cs="Arial"/>
                <w:lang w:eastAsia="ko-KR"/>
              </w:rPr>
              <w:t>Comments</w:t>
            </w:r>
          </w:p>
          <w:p w14:paraId="5860A7A8" w14:textId="77777777" w:rsidR="00955DD4" w:rsidRDefault="00955DD4" w:rsidP="00955DD4">
            <w:pPr>
              <w:rPr>
                <w:rFonts w:eastAsia="Batang" w:cs="Arial"/>
                <w:lang w:eastAsia="ko-KR"/>
              </w:rPr>
            </w:pPr>
          </w:p>
          <w:p w14:paraId="0F0CB7B8" w14:textId="77777777" w:rsidR="00955DD4" w:rsidRDefault="00955DD4" w:rsidP="00955DD4">
            <w:pPr>
              <w:rPr>
                <w:rFonts w:eastAsia="Batang" w:cs="Arial"/>
                <w:lang w:eastAsia="ko-KR"/>
              </w:rPr>
            </w:pPr>
            <w:r>
              <w:rPr>
                <w:rFonts w:eastAsia="Batang" w:cs="Arial"/>
                <w:lang w:eastAsia="ko-KR"/>
              </w:rPr>
              <w:t>Vivek mon 1457</w:t>
            </w:r>
          </w:p>
          <w:p w14:paraId="75F0BF98" w14:textId="77777777" w:rsidR="00955DD4" w:rsidRDefault="00955DD4" w:rsidP="00955DD4">
            <w:pPr>
              <w:rPr>
                <w:rFonts w:eastAsia="Batang" w:cs="Arial"/>
                <w:lang w:eastAsia="ko-KR"/>
              </w:rPr>
            </w:pPr>
            <w:r>
              <w:rPr>
                <w:rFonts w:eastAsia="Batang" w:cs="Arial"/>
                <w:lang w:eastAsia="ko-KR"/>
              </w:rPr>
              <w:t>Replies</w:t>
            </w:r>
          </w:p>
          <w:p w14:paraId="2FF31B70" w14:textId="77777777" w:rsidR="00955DD4" w:rsidRDefault="00955DD4" w:rsidP="00955DD4">
            <w:pPr>
              <w:rPr>
                <w:rFonts w:eastAsia="Batang" w:cs="Arial"/>
                <w:lang w:eastAsia="ko-KR"/>
              </w:rPr>
            </w:pPr>
          </w:p>
          <w:p w14:paraId="1C705CD9" w14:textId="77777777" w:rsidR="00955DD4" w:rsidRDefault="00955DD4" w:rsidP="00955DD4">
            <w:pPr>
              <w:rPr>
                <w:rFonts w:eastAsia="Batang" w:cs="Arial"/>
                <w:lang w:eastAsia="ko-KR"/>
              </w:rPr>
            </w:pPr>
            <w:r>
              <w:rPr>
                <w:rFonts w:eastAsia="Batang" w:cs="Arial"/>
                <w:lang w:eastAsia="ko-KR"/>
              </w:rPr>
              <w:t>Mohamed mon 1534</w:t>
            </w:r>
          </w:p>
          <w:p w14:paraId="1DA6BD69" w14:textId="77777777" w:rsidR="00955DD4" w:rsidRDefault="00955DD4" w:rsidP="00955DD4">
            <w:pPr>
              <w:rPr>
                <w:rFonts w:eastAsia="Batang" w:cs="Arial"/>
                <w:lang w:eastAsia="ko-KR"/>
              </w:rPr>
            </w:pPr>
            <w:r>
              <w:rPr>
                <w:rFonts w:eastAsia="Batang" w:cs="Arial"/>
                <w:lang w:eastAsia="ko-KR"/>
              </w:rPr>
              <w:t>Replies</w:t>
            </w:r>
          </w:p>
          <w:p w14:paraId="20BD310D" w14:textId="77777777" w:rsidR="00955DD4" w:rsidRDefault="00955DD4" w:rsidP="00955DD4">
            <w:pPr>
              <w:rPr>
                <w:rFonts w:eastAsia="Batang" w:cs="Arial"/>
                <w:lang w:eastAsia="ko-KR"/>
              </w:rPr>
            </w:pPr>
          </w:p>
          <w:p w14:paraId="150F7347"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0840</w:t>
            </w:r>
          </w:p>
          <w:p w14:paraId="0CC61D13" w14:textId="77777777" w:rsidR="00955DD4" w:rsidRDefault="00955DD4" w:rsidP="00955DD4">
            <w:pPr>
              <w:rPr>
                <w:rFonts w:eastAsia="Batang" w:cs="Arial"/>
                <w:lang w:eastAsia="ko-KR"/>
              </w:rPr>
            </w:pPr>
            <w:r>
              <w:rPr>
                <w:rFonts w:eastAsia="Batang" w:cs="Arial"/>
                <w:lang w:eastAsia="ko-KR"/>
              </w:rPr>
              <w:t>Question</w:t>
            </w:r>
          </w:p>
          <w:p w14:paraId="275610CF" w14:textId="77777777" w:rsidR="00955DD4" w:rsidRDefault="00955DD4" w:rsidP="00955DD4">
            <w:pPr>
              <w:rPr>
                <w:rFonts w:eastAsia="Batang" w:cs="Arial"/>
                <w:lang w:eastAsia="ko-KR"/>
              </w:rPr>
            </w:pPr>
          </w:p>
          <w:p w14:paraId="2BCFA3CD"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1942</w:t>
            </w:r>
          </w:p>
          <w:p w14:paraId="57CBB7B4" w14:textId="35F9A0FD" w:rsidR="00955DD4" w:rsidRDefault="00955DD4" w:rsidP="00955DD4">
            <w:pPr>
              <w:rPr>
                <w:rFonts w:eastAsia="Batang" w:cs="Arial"/>
                <w:lang w:eastAsia="ko-KR"/>
              </w:rPr>
            </w:pPr>
            <w:r>
              <w:rPr>
                <w:rFonts w:eastAsia="Batang" w:cs="Arial"/>
                <w:lang w:eastAsia="ko-KR"/>
              </w:rPr>
              <w:t>Replies</w:t>
            </w:r>
          </w:p>
          <w:p w14:paraId="5C02B4D7" w14:textId="44A1E5B3" w:rsidR="00955DD4" w:rsidRDefault="00955DD4" w:rsidP="00955DD4">
            <w:pPr>
              <w:rPr>
                <w:rFonts w:eastAsia="Batang" w:cs="Arial"/>
                <w:lang w:eastAsia="ko-KR"/>
              </w:rPr>
            </w:pPr>
          </w:p>
          <w:p w14:paraId="11F5CB10" w14:textId="3F81814C"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1034</w:t>
            </w:r>
          </w:p>
          <w:p w14:paraId="664A1739" w14:textId="63E67F08" w:rsidR="00955DD4" w:rsidRDefault="00955DD4" w:rsidP="00955DD4">
            <w:pPr>
              <w:rPr>
                <w:rFonts w:eastAsia="Batang" w:cs="Arial"/>
                <w:lang w:eastAsia="ko-KR"/>
              </w:rPr>
            </w:pPr>
            <w:r>
              <w:rPr>
                <w:rFonts w:eastAsia="Batang" w:cs="Arial"/>
                <w:lang w:eastAsia="ko-KR"/>
              </w:rPr>
              <w:t>Question</w:t>
            </w:r>
          </w:p>
          <w:p w14:paraId="0263FA26" w14:textId="11224271" w:rsidR="00955DD4" w:rsidRDefault="00955DD4" w:rsidP="00955DD4">
            <w:pPr>
              <w:rPr>
                <w:rFonts w:eastAsia="Batang" w:cs="Arial"/>
                <w:lang w:eastAsia="ko-KR"/>
              </w:rPr>
            </w:pPr>
          </w:p>
          <w:p w14:paraId="6A5BAB53" w14:textId="0E7CDC77" w:rsidR="00A36F4C" w:rsidRDefault="00A36F4C"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0228</w:t>
            </w:r>
          </w:p>
          <w:p w14:paraId="67228902" w14:textId="2C0BC5E0" w:rsidR="00A36F4C" w:rsidRDefault="00A36F4C" w:rsidP="00955DD4">
            <w:pPr>
              <w:rPr>
                <w:rFonts w:eastAsia="Batang" w:cs="Arial"/>
                <w:lang w:eastAsia="ko-KR"/>
              </w:rPr>
            </w:pPr>
            <w:r>
              <w:rPr>
                <w:rFonts w:eastAsia="Batang" w:cs="Arial"/>
                <w:lang w:eastAsia="ko-KR"/>
              </w:rPr>
              <w:lastRenderedPageBreak/>
              <w:t>Fine</w:t>
            </w:r>
          </w:p>
          <w:p w14:paraId="6609A785" w14:textId="77777777" w:rsidR="00A36F4C" w:rsidRDefault="00A36F4C" w:rsidP="00955DD4">
            <w:pPr>
              <w:rPr>
                <w:rFonts w:eastAsia="Batang" w:cs="Arial"/>
                <w:lang w:eastAsia="ko-KR"/>
              </w:rPr>
            </w:pPr>
          </w:p>
          <w:p w14:paraId="3D535220" w14:textId="77777777" w:rsidR="00955DD4" w:rsidRPr="00D95972" w:rsidRDefault="00955DD4" w:rsidP="00955DD4">
            <w:pPr>
              <w:rPr>
                <w:rFonts w:eastAsia="Batang" w:cs="Arial"/>
                <w:lang w:eastAsia="ko-KR"/>
              </w:rPr>
            </w:pPr>
          </w:p>
        </w:tc>
      </w:tr>
      <w:tr w:rsidR="00955DD4" w:rsidRPr="00D95972" w14:paraId="2F177B18" w14:textId="77777777" w:rsidTr="001962A1">
        <w:tc>
          <w:tcPr>
            <w:tcW w:w="976" w:type="dxa"/>
            <w:tcBorders>
              <w:top w:val="nil"/>
              <w:left w:val="thinThickThinSmallGap" w:sz="24" w:space="0" w:color="auto"/>
              <w:bottom w:val="nil"/>
            </w:tcBorders>
            <w:shd w:val="clear" w:color="auto" w:fill="auto"/>
          </w:tcPr>
          <w:p w14:paraId="70E48B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AB6FD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9162C98" w14:textId="7FE1AA07" w:rsidR="00955DD4" w:rsidRPr="00D95972" w:rsidRDefault="00955DD4" w:rsidP="00955DD4">
            <w:pPr>
              <w:overflowPunct/>
              <w:autoSpaceDE/>
              <w:autoSpaceDN/>
              <w:adjustRightInd/>
              <w:textAlignment w:val="auto"/>
              <w:rPr>
                <w:rFonts w:cs="Arial"/>
                <w:lang w:val="en-US"/>
              </w:rPr>
            </w:pPr>
            <w:r w:rsidRPr="001A44EA">
              <w:t>C1-217248</w:t>
            </w:r>
          </w:p>
        </w:tc>
        <w:tc>
          <w:tcPr>
            <w:tcW w:w="4191" w:type="dxa"/>
            <w:gridSpan w:val="3"/>
            <w:tcBorders>
              <w:top w:val="single" w:sz="4" w:space="0" w:color="auto"/>
              <w:bottom w:val="single" w:sz="4" w:space="0" w:color="auto"/>
            </w:tcBorders>
            <w:shd w:val="clear" w:color="auto" w:fill="auto"/>
          </w:tcPr>
          <w:p w14:paraId="52B99364" w14:textId="77777777" w:rsidR="00955DD4" w:rsidRPr="00D95972" w:rsidRDefault="00955DD4" w:rsidP="00955DD4">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auto"/>
          </w:tcPr>
          <w:p w14:paraId="34584ACE" w14:textId="77777777" w:rsidR="00955DD4" w:rsidRPr="00D95972"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3A3A94C2" w14:textId="77777777" w:rsidR="00955DD4" w:rsidRPr="00D95972" w:rsidRDefault="00955DD4" w:rsidP="00955DD4">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EA56A0" w14:textId="6B93EB95" w:rsidR="001962A1" w:rsidRDefault="001962A1" w:rsidP="00955DD4">
            <w:pPr>
              <w:rPr>
                <w:rFonts w:eastAsia="Batang" w:cs="Arial"/>
                <w:lang w:eastAsia="ko-KR"/>
              </w:rPr>
            </w:pPr>
            <w:r>
              <w:rPr>
                <w:rFonts w:eastAsia="Batang" w:cs="Arial"/>
                <w:lang w:eastAsia="ko-KR"/>
              </w:rPr>
              <w:t>Agreed</w:t>
            </w:r>
          </w:p>
          <w:p w14:paraId="33D34F2E" w14:textId="77777777" w:rsidR="001962A1" w:rsidRDefault="001962A1" w:rsidP="00955DD4">
            <w:pPr>
              <w:rPr>
                <w:rFonts w:eastAsia="Batang" w:cs="Arial"/>
                <w:lang w:eastAsia="ko-KR"/>
              </w:rPr>
            </w:pPr>
          </w:p>
          <w:p w14:paraId="3099A2E7" w14:textId="24C1A493" w:rsidR="00955DD4" w:rsidRDefault="00955DD4" w:rsidP="00955DD4">
            <w:pPr>
              <w:rPr>
                <w:ins w:id="602" w:author="Nokia User" w:date="2021-11-18T06:48:00Z"/>
                <w:rFonts w:eastAsia="Batang" w:cs="Arial"/>
                <w:lang w:eastAsia="ko-KR"/>
              </w:rPr>
            </w:pPr>
            <w:ins w:id="603" w:author="Nokia User" w:date="2021-11-18T06:48:00Z">
              <w:r>
                <w:rPr>
                  <w:rFonts w:eastAsia="Batang" w:cs="Arial"/>
                  <w:lang w:eastAsia="ko-KR"/>
                </w:rPr>
                <w:t>Revision of C1-216638</w:t>
              </w:r>
            </w:ins>
          </w:p>
          <w:p w14:paraId="5C0FFA7A" w14:textId="6C0901DE" w:rsidR="00955DD4" w:rsidRDefault="00955DD4" w:rsidP="00955DD4">
            <w:pPr>
              <w:rPr>
                <w:ins w:id="604" w:author="Nokia User" w:date="2021-11-18T06:48:00Z"/>
                <w:rFonts w:eastAsia="Batang" w:cs="Arial"/>
                <w:lang w:eastAsia="ko-KR"/>
              </w:rPr>
            </w:pPr>
            <w:ins w:id="605" w:author="Nokia User" w:date="2021-11-18T06:48:00Z">
              <w:r>
                <w:rPr>
                  <w:rFonts w:eastAsia="Batang" w:cs="Arial"/>
                  <w:lang w:eastAsia="ko-KR"/>
                </w:rPr>
                <w:t>_________________________________________</w:t>
              </w:r>
            </w:ins>
          </w:p>
          <w:p w14:paraId="74699ABC" w14:textId="0F44C396"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12620A59" w14:textId="77777777" w:rsidR="00955DD4" w:rsidRDefault="00955DD4" w:rsidP="00955DD4">
            <w:pPr>
              <w:rPr>
                <w:rFonts w:eastAsia="Batang" w:cs="Arial"/>
                <w:lang w:eastAsia="ko-KR"/>
              </w:rPr>
            </w:pPr>
            <w:r>
              <w:rPr>
                <w:rFonts w:eastAsia="Batang" w:cs="Arial"/>
                <w:lang w:eastAsia="ko-KR"/>
              </w:rPr>
              <w:t>Rev required -&gt; incorrect SUBJECT LINE, does not count</w:t>
            </w:r>
          </w:p>
          <w:p w14:paraId="5633A91C" w14:textId="77777777" w:rsidR="00955DD4" w:rsidRDefault="00955DD4" w:rsidP="00955DD4">
            <w:pPr>
              <w:rPr>
                <w:rFonts w:eastAsia="Batang" w:cs="Arial"/>
                <w:lang w:eastAsia="ko-KR"/>
              </w:rPr>
            </w:pPr>
          </w:p>
          <w:p w14:paraId="16EB7A88"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62C86156" w14:textId="77777777" w:rsidR="00955DD4" w:rsidRDefault="00955DD4" w:rsidP="00955DD4">
            <w:pPr>
              <w:rPr>
                <w:rFonts w:eastAsia="Batang" w:cs="Arial"/>
                <w:lang w:eastAsia="ko-KR"/>
              </w:rPr>
            </w:pPr>
            <w:r>
              <w:rPr>
                <w:rFonts w:eastAsia="Batang" w:cs="Arial"/>
                <w:lang w:eastAsia="ko-KR"/>
              </w:rPr>
              <w:t>Suggestion</w:t>
            </w:r>
          </w:p>
          <w:p w14:paraId="3C4B0758" w14:textId="77777777" w:rsidR="00955DD4" w:rsidRDefault="00955DD4" w:rsidP="00955DD4">
            <w:pPr>
              <w:rPr>
                <w:rFonts w:eastAsia="Batang" w:cs="Arial"/>
                <w:lang w:eastAsia="ko-KR"/>
              </w:rPr>
            </w:pPr>
          </w:p>
          <w:p w14:paraId="2565926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0911</w:t>
            </w:r>
          </w:p>
          <w:p w14:paraId="44AE9F02" w14:textId="77777777" w:rsidR="00955DD4" w:rsidRDefault="00955DD4" w:rsidP="00955DD4">
            <w:pPr>
              <w:rPr>
                <w:rFonts w:eastAsia="Batang" w:cs="Arial"/>
                <w:lang w:eastAsia="ko-KR"/>
              </w:rPr>
            </w:pPr>
            <w:r>
              <w:rPr>
                <w:rFonts w:eastAsia="Batang" w:cs="Arial"/>
                <w:lang w:eastAsia="ko-KR"/>
              </w:rPr>
              <w:t>Rev required</w:t>
            </w:r>
          </w:p>
          <w:p w14:paraId="7A16F9E6" w14:textId="77777777" w:rsidR="00955DD4" w:rsidRDefault="00955DD4" w:rsidP="00955DD4">
            <w:pPr>
              <w:rPr>
                <w:rFonts w:eastAsia="Batang" w:cs="Arial"/>
                <w:lang w:eastAsia="ko-KR"/>
              </w:rPr>
            </w:pPr>
          </w:p>
          <w:p w14:paraId="5E7DD527" w14:textId="77777777" w:rsidR="00955DD4" w:rsidRDefault="00955DD4" w:rsidP="00955DD4">
            <w:pPr>
              <w:rPr>
                <w:rFonts w:eastAsia="Batang" w:cs="Arial"/>
                <w:lang w:eastAsia="ko-KR"/>
              </w:rPr>
            </w:pPr>
            <w:r>
              <w:rPr>
                <w:rFonts w:eastAsia="Batang" w:cs="Arial"/>
                <w:lang w:eastAsia="ko-KR"/>
              </w:rPr>
              <w:t>Vivek mon 0027</w:t>
            </w:r>
          </w:p>
          <w:p w14:paraId="1C6728E3" w14:textId="77777777" w:rsidR="00955DD4" w:rsidRDefault="00955DD4" w:rsidP="00955DD4">
            <w:pPr>
              <w:rPr>
                <w:rFonts w:eastAsia="Batang" w:cs="Arial"/>
                <w:lang w:eastAsia="ko-KR"/>
              </w:rPr>
            </w:pPr>
            <w:r>
              <w:rPr>
                <w:rFonts w:eastAsia="Batang" w:cs="Arial"/>
                <w:lang w:eastAsia="ko-KR"/>
              </w:rPr>
              <w:t>Provides rev</w:t>
            </w:r>
          </w:p>
          <w:p w14:paraId="3C985FA3" w14:textId="77777777" w:rsidR="00955DD4" w:rsidRDefault="00955DD4" w:rsidP="00955DD4">
            <w:pPr>
              <w:rPr>
                <w:rFonts w:eastAsia="Batang" w:cs="Arial"/>
                <w:lang w:eastAsia="ko-KR"/>
              </w:rPr>
            </w:pPr>
          </w:p>
          <w:p w14:paraId="3C99BB85" w14:textId="77777777" w:rsidR="00955DD4" w:rsidRDefault="00955DD4" w:rsidP="00955DD4">
            <w:pPr>
              <w:rPr>
                <w:rFonts w:eastAsia="Batang" w:cs="Arial"/>
                <w:lang w:eastAsia="ko-KR"/>
              </w:rPr>
            </w:pPr>
            <w:r>
              <w:rPr>
                <w:rFonts w:eastAsia="Batang" w:cs="Arial"/>
                <w:lang w:eastAsia="ko-KR"/>
              </w:rPr>
              <w:t>Mohamed mon 1153</w:t>
            </w:r>
          </w:p>
          <w:p w14:paraId="70BBA5D8" w14:textId="77777777" w:rsidR="00955DD4" w:rsidRDefault="00955DD4" w:rsidP="00955DD4">
            <w:pPr>
              <w:rPr>
                <w:rFonts w:eastAsia="Batang" w:cs="Arial"/>
                <w:lang w:eastAsia="ko-KR"/>
              </w:rPr>
            </w:pPr>
            <w:r>
              <w:rPr>
                <w:rFonts w:eastAsia="Batang" w:cs="Arial"/>
                <w:lang w:eastAsia="ko-KR"/>
              </w:rPr>
              <w:t>Looks fine, minor thing</w:t>
            </w:r>
          </w:p>
          <w:p w14:paraId="69D64913" w14:textId="77777777" w:rsidR="00955DD4" w:rsidRDefault="00955DD4" w:rsidP="00955DD4">
            <w:pPr>
              <w:rPr>
                <w:rFonts w:eastAsia="Batang" w:cs="Arial"/>
                <w:lang w:eastAsia="ko-KR"/>
              </w:rPr>
            </w:pPr>
          </w:p>
          <w:p w14:paraId="5CBE569C" w14:textId="77777777" w:rsidR="00955DD4" w:rsidRDefault="00955DD4" w:rsidP="00955DD4">
            <w:pPr>
              <w:rPr>
                <w:rFonts w:eastAsia="Batang" w:cs="Arial"/>
                <w:lang w:eastAsia="ko-KR"/>
              </w:rPr>
            </w:pPr>
            <w:r>
              <w:rPr>
                <w:rFonts w:eastAsia="Batang" w:cs="Arial"/>
                <w:lang w:eastAsia="ko-KR"/>
              </w:rPr>
              <w:t>Carlson mon 1338</w:t>
            </w:r>
          </w:p>
          <w:p w14:paraId="0D0D906B" w14:textId="77777777" w:rsidR="00955DD4" w:rsidRDefault="00955DD4" w:rsidP="00955DD4">
            <w:pPr>
              <w:rPr>
                <w:rFonts w:eastAsia="Batang" w:cs="Arial"/>
                <w:lang w:eastAsia="ko-KR"/>
              </w:rPr>
            </w:pPr>
            <w:r>
              <w:rPr>
                <w:rFonts w:eastAsia="Batang" w:cs="Arial"/>
                <w:lang w:eastAsia="ko-KR"/>
              </w:rPr>
              <w:t>Replies</w:t>
            </w:r>
          </w:p>
          <w:p w14:paraId="5C6A0201" w14:textId="77777777" w:rsidR="00955DD4" w:rsidRDefault="00955DD4" w:rsidP="00955DD4">
            <w:pPr>
              <w:rPr>
                <w:rFonts w:eastAsia="Batang" w:cs="Arial"/>
                <w:lang w:eastAsia="ko-KR"/>
              </w:rPr>
            </w:pPr>
          </w:p>
          <w:p w14:paraId="69DBD5D9" w14:textId="77777777" w:rsidR="00955DD4" w:rsidRDefault="00955DD4" w:rsidP="00955DD4">
            <w:pPr>
              <w:rPr>
                <w:rFonts w:eastAsia="Batang" w:cs="Arial"/>
                <w:lang w:eastAsia="ko-KR"/>
              </w:rPr>
            </w:pPr>
            <w:r>
              <w:rPr>
                <w:rFonts w:eastAsia="Batang" w:cs="Arial"/>
                <w:lang w:eastAsia="ko-KR"/>
              </w:rPr>
              <w:t>Mohamed mon 1623</w:t>
            </w:r>
          </w:p>
          <w:p w14:paraId="31A7DED8" w14:textId="77777777" w:rsidR="00955DD4" w:rsidRDefault="00955DD4" w:rsidP="00955DD4">
            <w:pPr>
              <w:rPr>
                <w:rFonts w:eastAsia="Batang" w:cs="Arial"/>
                <w:lang w:eastAsia="ko-KR"/>
              </w:rPr>
            </w:pPr>
            <w:proofErr w:type="spellStart"/>
            <w:r>
              <w:rPr>
                <w:rFonts w:eastAsia="Batang" w:cs="Arial"/>
                <w:lang w:eastAsia="ko-KR"/>
              </w:rPr>
              <w:t>Repies</w:t>
            </w:r>
            <w:proofErr w:type="spellEnd"/>
          </w:p>
          <w:p w14:paraId="101CC55C" w14:textId="77777777" w:rsidR="00955DD4" w:rsidRDefault="00955DD4" w:rsidP="00955DD4">
            <w:pPr>
              <w:rPr>
                <w:rFonts w:eastAsia="Batang" w:cs="Arial"/>
                <w:lang w:eastAsia="ko-KR"/>
              </w:rPr>
            </w:pPr>
          </w:p>
          <w:p w14:paraId="3ACC1970" w14:textId="77777777" w:rsidR="00955DD4" w:rsidRDefault="00955DD4" w:rsidP="00955DD4">
            <w:pPr>
              <w:rPr>
                <w:rFonts w:eastAsia="Batang" w:cs="Arial"/>
                <w:lang w:eastAsia="ko-KR"/>
              </w:rPr>
            </w:pPr>
            <w:r>
              <w:rPr>
                <w:rFonts w:eastAsia="Batang" w:cs="Arial"/>
                <w:lang w:eastAsia="ko-KR"/>
              </w:rPr>
              <w:t>Vivek mon 2349</w:t>
            </w:r>
          </w:p>
          <w:p w14:paraId="42F8AE4F" w14:textId="77777777" w:rsidR="00955DD4" w:rsidRDefault="00955DD4" w:rsidP="00955DD4">
            <w:pPr>
              <w:rPr>
                <w:rFonts w:eastAsia="Batang" w:cs="Arial"/>
                <w:lang w:eastAsia="ko-KR"/>
              </w:rPr>
            </w:pPr>
            <w:r>
              <w:rPr>
                <w:rFonts w:eastAsia="Batang" w:cs="Arial"/>
                <w:lang w:eastAsia="ko-KR"/>
              </w:rPr>
              <w:t>Provides rev</w:t>
            </w:r>
          </w:p>
          <w:p w14:paraId="5943F79F" w14:textId="77777777" w:rsidR="00955DD4" w:rsidRDefault="00955DD4" w:rsidP="00955DD4">
            <w:pPr>
              <w:rPr>
                <w:rFonts w:eastAsia="Batang" w:cs="Arial"/>
                <w:lang w:eastAsia="ko-KR"/>
              </w:rPr>
            </w:pPr>
          </w:p>
          <w:p w14:paraId="1F7F705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7704C04B" w14:textId="77777777" w:rsidR="00955DD4" w:rsidRDefault="00955DD4" w:rsidP="00955DD4">
            <w:pPr>
              <w:rPr>
                <w:rFonts w:eastAsia="Batang" w:cs="Arial"/>
                <w:lang w:eastAsia="ko-KR"/>
              </w:rPr>
            </w:pPr>
            <w:r>
              <w:rPr>
                <w:rFonts w:eastAsia="Batang" w:cs="Arial"/>
                <w:lang w:eastAsia="ko-KR"/>
              </w:rPr>
              <w:t>Comment</w:t>
            </w:r>
          </w:p>
          <w:p w14:paraId="0C51FA88" w14:textId="77777777" w:rsidR="00955DD4" w:rsidRDefault="00955DD4" w:rsidP="00955DD4">
            <w:pPr>
              <w:rPr>
                <w:rFonts w:eastAsia="Batang" w:cs="Arial"/>
                <w:lang w:eastAsia="ko-KR"/>
              </w:rPr>
            </w:pPr>
          </w:p>
          <w:p w14:paraId="4004DB7E" w14:textId="77777777" w:rsidR="00955DD4" w:rsidRDefault="00955DD4" w:rsidP="00955DD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1038</w:t>
            </w:r>
          </w:p>
          <w:p w14:paraId="1565516F" w14:textId="77777777" w:rsidR="00955DD4" w:rsidRDefault="00955DD4" w:rsidP="00955DD4">
            <w:pPr>
              <w:rPr>
                <w:rFonts w:eastAsia="Batang" w:cs="Arial"/>
                <w:lang w:eastAsia="ko-KR"/>
              </w:rPr>
            </w:pPr>
            <w:r>
              <w:rPr>
                <w:rFonts w:eastAsia="Batang" w:cs="Arial"/>
                <w:lang w:eastAsia="ko-KR"/>
              </w:rPr>
              <w:t>Rev required</w:t>
            </w:r>
          </w:p>
          <w:p w14:paraId="6AF1CEF0" w14:textId="77777777" w:rsidR="00955DD4" w:rsidRDefault="00955DD4" w:rsidP="00955DD4">
            <w:pPr>
              <w:rPr>
                <w:rFonts w:eastAsia="Batang" w:cs="Arial"/>
                <w:lang w:eastAsia="ko-KR"/>
              </w:rPr>
            </w:pPr>
          </w:p>
          <w:p w14:paraId="599CAF31"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2040</w:t>
            </w:r>
          </w:p>
          <w:p w14:paraId="6AF9DB1E" w14:textId="77777777" w:rsidR="00955DD4" w:rsidRDefault="00955DD4" w:rsidP="00955DD4">
            <w:pPr>
              <w:rPr>
                <w:rFonts w:eastAsia="Batang" w:cs="Arial"/>
                <w:lang w:eastAsia="ko-KR"/>
              </w:rPr>
            </w:pPr>
            <w:r>
              <w:rPr>
                <w:rFonts w:eastAsia="Batang" w:cs="Arial"/>
                <w:lang w:eastAsia="ko-KR"/>
              </w:rPr>
              <w:t>Revision</w:t>
            </w:r>
          </w:p>
          <w:p w14:paraId="0E57F275" w14:textId="77777777" w:rsidR="00955DD4" w:rsidRDefault="00955DD4" w:rsidP="00955DD4">
            <w:pPr>
              <w:rPr>
                <w:rFonts w:eastAsia="Batang" w:cs="Arial"/>
                <w:lang w:eastAsia="ko-KR"/>
              </w:rPr>
            </w:pPr>
          </w:p>
          <w:p w14:paraId="5EFD1CFD" w14:textId="77777777" w:rsidR="00955DD4" w:rsidRDefault="00955DD4" w:rsidP="00955DD4">
            <w:pPr>
              <w:rPr>
                <w:rFonts w:eastAsia="Batang" w:cs="Arial"/>
                <w:lang w:eastAsia="ko-KR"/>
              </w:rPr>
            </w:pPr>
            <w:r>
              <w:rPr>
                <w:rFonts w:eastAsia="Batang" w:cs="Arial"/>
                <w:lang w:eastAsia="ko-KR"/>
              </w:rPr>
              <w:t>Mohamed wed 0754</w:t>
            </w:r>
          </w:p>
          <w:p w14:paraId="2F4DEF60" w14:textId="77777777" w:rsidR="00955DD4" w:rsidRDefault="00955DD4" w:rsidP="00955DD4">
            <w:pPr>
              <w:rPr>
                <w:rFonts w:eastAsia="Batang" w:cs="Arial"/>
                <w:lang w:eastAsia="ko-KR"/>
              </w:rPr>
            </w:pPr>
            <w:r>
              <w:rPr>
                <w:rFonts w:eastAsia="Batang" w:cs="Arial"/>
                <w:lang w:eastAsia="ko-KR"/>
              </w:rPr>
              <w:t>Ok</w:t>
            </w:r>
          </w:p>
          <w:p w14:paraId="5BE50B11" w14:textId="77777777" w:rsidR="00955DD4" w:rsidRDefault="00955DD4" w:rsidP="00955DD4">
            <w:pPr>
              <w:rPr>
                <w:rFonts w:eastAsia="Batang" w:cs="Arial"/>
                <w:lang w:eastAsia="ko-KR"/>
              </w:rPr>
            </w:pPr>
          </w:p>
          <w:p w14:paraId="7CE6792B" w14:textId="77777777" w:rsidR="00955DD4" w:rsidRDefault="00955DD4" w:rsidP="00955DD4">
            <w:pPr>
              <w:rPr>
                <w:rFonts w:eastAsia="Batang" w:cs="Arial"/>
                <w:lang w:eastAsia="ko-KR"/>
              </w:rPr>
            </w:pPr>
            <w:r>
              <w:rPr>
                <w:rFonts w:eastAsia="Batang" w:cs="Arial"/>
                <w:lang w:eastAsia="ko-KR"/>
              </w:rPr>
              <w:lastRenderedPageBreak/>
              <w:t>Carlson wed 0912</w:t>
            </w:r>
          </w:p>
          <w:p w14:paraId="30C35956" w14:textId="77777777" w:rsidR="00955DD4" w:rsidRDefault="00955DD4" w:rsidP="00955DD4">
            <w:pPr>
              <w:rPr>
                <w:rFonts w:eastAsia="Batang" w:cs="Arial"/>
                <w:lang w:eastAsia="ko-KR"/>
              </w:rPr>
            </w:pPr>
            <w:r>
              <w:rPr>
                <w:rFonts w:eastAsia="Batang" w:cs="Arial"/>
                <w:lang w:eastAsia="ko-KR"/>
              </w:rPr>
              <w:t>ok</w:t>
            </w:r>
          </w:p>
          <w:p w14:paraId="514715AD" w14:textId="77777777" w:rsidR="00955DD4" w:rsidRPr="00D95972" w:rsidRDefault="00955DD4" w:rsidP="00955DD4">
            <w:pPr>
              <w:rPr>
                <w:rFonts w:eastAsia="Batang" w:cs="Arial"/>
                <w:lang w:eastAsia="ko-KR"/>
              </w:rPr>
            </w:pPr>
          </w:p>
        </w:tc>
      </w:tr>
      <w:tr w:rsidR="00955DD4" w:rsidRPr="00D95972" w14:paraId="25D9FD10" w14:textId="77777777" w:rsidTr="001962A1">
        <w:tc>
          <w:tcPr>
            <w:tcW w:w="976" w:type="dxa"/>
            <w:tcBorders>
              <w:top w:val="nil"/>
              <w:left w:val="thinThickThinSmallGap" w:sz="24" w:space="0" w:color="auto"/>
              <w:bottom w:val="nil"/>
            </w:tcBorders>
            <w:shd w:val="clear" w:color="auto" w:fill="auto"/>
          </w:tcPr>
          <w:p w14:paraId="5687865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3A4E5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FDC2E0E" w14:textId="3DE95E6B" w:rsidR="00955DD4" w:rsidRPr="00D95972" w:rsidRDefault="00955DD4" w:rsidP="00955DD4">
            <w:pPr>
              <w:overflowPunct/>
              <w:autoSpaceDE/>
              <w:autoSpaceDN/>
              <w:adjustRightInd/>
              <w:textAlignment w:val="auto"/>
              <w:rPr>
                <w:rFonts w:cs="Arial"/>
                <w:lang w:val="en-US"/>
              </w:rPr>
            </w:pPr>
            <w:bookmarkStart w:id="606" w:name="_Hlk88115145"/>
            <w:r w:rsidRPr="00B04EC5">
              <w:t>C1-217251</w:t>
            </w:r>
            <w:bookmarkEnd w:id="606"/>
          </w:p>
        </w:tc>
        <w:tc>
          <w:tcPr>
            <w:tcW w:w="4191" w:type="dxa"/>
            <w:gridSpan w:val="3"/>
            <w:tcBorders>
              <w:top w:val="single" w:sz="4" w:space="0" w:color="auto"/>
              <w:bottom w:val="single" w:sz="4" w:space="0" w:color="auto"/>
            </w:tcBorders>
            <w:shd w:val="clear" w:color="auto" w:fill="auto"/>
          </w:tcPr>
          <w:p w14:paraId="1CDFAFBF" w14:textId="77777777" w:rsidR="00955DD4" w:rsidRPr="00D95972" w:rsidRDefault="00955DD4" w:rsidP="00955DD4">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auto"/>
          </w:tcPr>
          <w:p w14:paraId="4C65F200" w14:textId="77777777" w:rsidR="00955DD4" w:rsidRPr="00D95972" w:rsidRDefault="00955DD4" w:rsidP="00955DD4">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7E01CC01" w14:textId="77777777" w:rsidR="00955DD4" w:rsidRPr="00D95972" w:rsidRDefault="00955DD4" w:rsidP="00955DD4">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8D2231" w14:textId="77777777" w:rsidR="001962A1" w:rsidRDefault="001962A1" w:rsidP="00955DD4">
            <w:pPr>
              <w:rPr>
                <w:rFonts w:eastAsia="Batang" w:cs="Arial"/>
                <w:lang w:eastAsia="ko-KR"/>
              </w:rPr>
            </w:pPr>
            <w:r>
              <w:rPr>
                <w:rFonts w:eastAsia="Batang" w:cs="Arial"/>
                <w:lang w:eastAsia="ko-KR"/>
              </w:rPr>
              <w:t>Postponed</w:t>
            </w:r>
          </w:p>
          <w:p w14:paraId="56C20EB9" w14:textId="77777777" w:rsidR="001962A1" w:rsidRDefault="001962A1" w:rsidP="00955DD4">
            <w:pPr>
              <w:rPr>
                <w:rFonts w:eastAsia="Batang" w:cs="Arial"/>
                <w:lang w:eastAsia="ko-KR"/>
              </w:rPr>
            </w:pPr>
          </w:p>
          <w:p w14:paraId="2018F869" w14:textId="49658592" w:rsidR="00955DD4" w:rsidRDefault="00955DD4" w:rsidP="00955DD4">
            <w:pPr>
              <w:rPr>
                <w:rFonts w:eastAsia="Batang" w:cs="Arial"/>
                <w:lang w:eastAsia="ko-KR"/>
              </w:rPr>
            </w:pPr>
            <w:ins w:id="607" w:author="Nokia User" w:date="2021-11-18T07:02:00Z">
              <w:r>
                <w:rPr>
                  <w:rFonts w:eastAsia="Batang" w:cs="Arial"/>
                  <w:lang w:eastAsia="ko-KR"/>
                </w:rPr>
                <w:t>Revision of C1-216659</w:t>
              </w:r>
            </w:ins>
          </w:p>
          <w:p w14:paraId="2F60AFAA" w14:textId="2B3FEA7F" w:rsidR="000259D7" w:rsidRDefault="000259D7" w:rsidP="00955DD4">
            <w:pPr>
              <w:rPr>
                <w:rFonts w:eastAsia="Batang" w:cs="Arial"/>
                <w:lang w:eastAsia="ko-KR"/>
              </w:rPr>
            </w:pPr>
          </w:p>
          <w:p w14:paraId="4E13C687" w14:textId="7FB14CD0" w:rsidR="000259D7" w:rsidRDefault="000259D7" w:rsidP="00955DD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0616</w:t>
            </w:r>
          </w:p>
          <w:p w14:paraId="4FDCB123" w14:textId="1B05ED9B" w:rsidR="000259D7" w:rsidRDefault="000259D7" w:rsidP="00955DD4">
            <w:pPr>
              <w:rPr>
                <w:ins w:id="608" w:author="Nokia User" w:date="2021-11-18T07:02:00Z"/>
                <w:rFonts w:eastAsia="Batang" w:cs="Arial"/>
                <w:lang w:eastAsia="ko-KR"/>
              </w:rPr>
            </w:pPr>
            <w:r>
              <w:rPr>
                <w:rFonts w:eastAsia="Batang" w:cs="Arial"/>
                <w:lang w:eastAsia="ko-KR"/>
              </w:rPr>
              <w:t>objection</w:t>
            </w:r>
          </w:p>
          <w:p w14:paraId="48AA6A94" w14:textId="4CC797D7" w:rsidR="00955DD4" w:rsidRDefault="00955DD4" w:rsidP="00955DD4">
            <w:pPr>
              <w:rPr>
                <w:ins w:id="609" w:author="Nokia User" w:date="2021-11-18T07:02:00Z"/>
                <w:rFonts w:eastAsia="Batang" w:cs="Arial"/>
                <w:lang w:eastAsia="ko-KR"/>
              </w:rPr>
            </w:pPr>
            <w:ins w:id="610" w:author="Nokia User" w:date="2021-11-18T07:02:00Z">
              <w:r>
                <w:rPr>
                  <w:rFonts w:eastAsia="Batang" w:cs="Arial"/>
                  <w:lang w:eastAsia="ko-KR"/>
                </w:rPr>
                <w:t>_________________________________________</w:t>
              </w:r>
            </w:ins>
          </w:p>
          <w:p w14:paraId="25FC32AF" w14:textId="3CD8150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73121D7" w14:textId="77777777" w:rsidR="00955DD4" w:rsidRDefault="00955DD4" w:rsidP="00955DD4">
            <w:pPr>
              <w:rPr>
                <w:rFonts w:eastAsia="Batang" w:cs="Arial"/>
                <w:lang w:eastAsia="ko-KR"/>
              </w:rPr>
            </w:pPr>
            <w:r>
              <w:rPr>
                <w:rFonts w:eastAsia="Batang" w:cs="Arial"/>
                <w:lang w:eastAsia="ko-KR"/>
              </w:rPr>
              <w:t>Rev required</w:t>
            </w:r>
          </w:p>
          <w:p w14:paraId="12EC0CC6" w14:textId="77777777" w:rsidR="00955DD4" w:rsidRDefault="00955DD4" w:rsidP="00955DD4">
            <w:pPr>
              <w:rPr>
                <w:rFonts w:eastAsia="Batang" w:cs="Arial"/>
                <w:lang w:eastAsia="ko-KR"/>
              </w:rPr>
            </w:pPr>
          </w:p>
          <w:p w14:paraId="04B2CF57"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AC8F40D" w14:textId="77777777" w:rsidR="00955DD4" w:rsidRDefault="00955DD4" w:rsidP="00955DD4">
            <w:pPr>
              <w:rPr>
                <w:rFonts w:eastAsia="Batang" w:cs="Arial"/>
                <w:lang w:eastAsia="ko-KR"/>
              </w:rPr>
            </w:pPr>
            <w:r>
              <w:rPr>
                <w:rFonts w:eastAsia="Batang" w:cs="Arial"/>
                <w:lang w:eastAsia="ko-KR"/>
              </w:rPr>
              <w:t>Rev required</w:t>
            </w:r>
          </w:p>
          <w:p w14:paraId="6A478072" w14:textId="77777777" w:rsidR="00955DD4" w:rsidRDefault="00955DD4" w:rsidP="00955DD4">
            <w:pPr>
              <w:rPr>
                <w:rFonts w:eastAsia="Batang" w:cs="Arial"/>
                <w:lang w:eastAsia="ko-KR"/>
              </w:rPr>
            </w:pPr>
          </w:p>
          <w:p w14:paraId="54177A91"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23C5EEC2" w14:textId="77777777" w:rsidR="00955DD4" w:rsidRDefault="00955DD4" w:rsidP="00955DD4">
            <w:pPr>
              <w:rPr>
                <w:rFonts w:eastAsia="Batang" w:cs="Arial"/>
                <w:lang w:eastAsia="ko-KR"/>
              </w:rPr>
            </w:pPr>
            <w:r>
              <w:rPr>
                <w:rFonts w:eastAsia="Batang" w:cs="Arial"/>
                <w:lang w:eastAsia="ko-KR"/>
              </w:rPr>
              <w:t>Discard previous email</w:t>
            </w:r>
          </w:p>
          <w:p w14:paraId="7B655965" w14:textId="77777777" w:rsidR="00955DD4" w:rsidRDefault="00955DD4" w:rsidP="00955DD4">
            <w:pPr>
              <w:rPr>
                <w:rFonts w:eastAsia="Batang" w:cs="Arial"/>
                <w:lang w:eastAsia="ko-KR"/>
              </w:rPr>
            </w:pPr>
          </w:p>
          <w:p w14:paraId="7A237E7C"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3EB8528F" w14:textId="77777777" w:rsidR="00955DD4" w:rsidRDefault="00955DD4" w:rsidP="00955DD4">
            <w:pPr>
              <w:rPr>
                <w:rFonts w:eastAsia="Batang" w:cs="Arial"/>
                <w:lang w:eastAsia="ko-KR"/>
              </w:rPr>
            </w:pPr>
            <w:r>
              <w:rPr>
                <w:rFonts w:eastAsia="Batang" w:cs="Arial"/>
                <w:lang w:eastAsia="ko-KR"/>
              </w:rPr>
              <w:t>Rev required</w:t>
            </w:r>
          </w:p>
          <w:p w14:paraId="40440700" w14:textId="77777777" w:rsidR="00955DD4" w:rsidRDefault="00955DD4" w:rsidP="00955DD4">
            <w:pPr>
              <w:rPr>
                <w:rFonts w:eastAsia="Batang" w:cs="Arial"/>
                <w:lang w:eastAsia="ko-KR"/>
              </w:rPr>
            </w:pPr>
          </w:p>
          <w:p w14:paraId="0CCD56AE"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1149</w:t>
            </w:r>
          </w:p>
          <w:p w14:paraId="3C831638"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F8475A" w14:textId="77777777" w:rsidR="00955DD4" w:rsidRDefault="00955DD4" w:rsidP="00955DD4">
            <w:pPr>
              <w:rPr>
                <w:rFonts w:eastAsia="Batang" w:cs="Arial"/>
                <w:lang w:eastAsia="ko-KR"/>
              </w:rPr>
            </w:pPr>
          </w:p>
          <w:p w14:paraId="4ED5F57A" w14:textId="77777777"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1244</w:t>
            </w:r>
          </w:p>
          <w:p w14:paraId="0137227D" w14:textId="77777777" w:rsidR="00955DD4" w:rsidRDefault="00955DD4" w:rsidP="00955DD4">
            <w:pPr>
              <w:rPr>
                <w:rFonts w:eastAsia="Batang" w:cs="Arial"/>
                <w:lang w:eastAsia="ko-KR"/>
              </w:rPr>
            </w:pPr>
            <w:r>
              <w:rPr>
                <w:rFonts w:eastAsia="Batang" w:cs="Arial"/>
                <w:lang w:eastAsia="ko-KR"/>
              </w:rPr>
              <w:t>Rev required</w:t>
            </w:r>
          </w:p>
          <w:p w14:paraId="3B32CEBB" w14:textId="77777777" w:rsidR="00955DD4" w:rsidRDefault="00955DD4" w:rsidP="00955DD4">
            <w:pPr>
              <w:rPr>
                <w:rFonts w:eastAsia="Batang" w:cs="Arial"/>
                <w:lang w:eastAsia="ko-KR"/>
              </w:rPr>
            </w:pPr>
          </w:p>
          <w:p w14:paraId="2731B40D"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38D52D0A" w14:textId="77777777" w:rsidR="00955DD4" w:rsidRDefault="00955DD4" w:rsidP="00955DD4">
            <w:pPr>
              <w:rPr>
                <w:rFonts w:eastAsia="Batang" w:cs="Arial"/>
                <w:lang w:eastAsia="ko-KR"/>
              </w:rPr>
            </w:pPr>
            <w:r>
              <w:rPr>
                <w:rFonts w:eastAsia="Batang" w:cs="Arial"/>
                <w:lang w:eastAsia="ko-KR"/>
              </w:rPr>
              <w:t>Revision</w:t>
            </w:r>
          </w:p>
          <w:p w14:paraId="652DBC10" w14:textId="77777777" w:rsidR="00955DD4" w:rsidRDefault="00955DD4" w:rsidP="00955DD4">
            <w:pPr>
              <w:rPr>
                <w:rFonts w:eastAsia="Batang" w:cs="Arial"/>
                <w:lang w:eastAsia="ko-KR"/>
              </w:rPr>
            </w:pPr>
          </w:p>
          <w:p w14:paraId="26948D14"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0905</w:t>
            </w:r>
          </w:p>
          <w:p w14:paraId="2BF4F4E2" w14:textId="77777777" w:rsidR="00955DD4" w:rsidRDefault="00955DD4" w:rsidP="00955DD4">
            <w:pPr>
              <w:rPr>
                <w:rFonts w:eastAsia="Batang" w:cs="Arial"/>
                <w:lang w:eastAsia="ko-KR"/>
              </w:rPr>
            </w:pPr>
            <w:r>
              <w:rPr>
                <w:rFonts w:eastAsia="Batang" w:cs="Arial"/>
                <w:lang w:eastAsia="ko-KR"/>
              </w:rPr>
              <w:t>Comments</w:t>
            </w:r>
          </w:p>
          <w:p w14:paraId="6F6359EA" w14:textId="77777777" w:rsidR="00955DD4" w:rsidRDefault="00955DD4" w:rsidP="00955DD4">
            <w:pPr>
              <w:rPr>
                <w:rFonts w:eastAsia="Batang" w:cs="Arial"/>
                <w:lang w:eastAsia="ko-KR"/>
              </w:rPr>
            </w:pPr>
          </w:p>
          <w:p w14:paraId="517D61B7"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1022</w:t>
            </w:r>
          </w:p>
          <w:p w14:paraId="521A7F1F" w14:textId="77777777" w:rsidR="00955DD4" w:rsidRDefault="00955DD4" w:rsidP="00955DD4">
            <w:pPr>
              <w:rPr>
                <w:rFonts w:eastAsia="Batang" w:cs="Arial"/>
                <w:lang w:eastAsia="ko-KR"/>
              </w:rPr>
            </w:pPr>
            <w:r>
              <w:rPr>
                <w:rFonts w:eastAsia="Batang" w:cs="Arial"/>
                <w:lang w:eastAsia="ko-KR"/>
              </w:rPr>
              <w:t>Fine</w:t>
            </w:r>
          </w:p>
          <w:p w14:paraId="5D8BB9B4" w14:textId="77777777" w:rsidR="00955DD4" w:rsidRDefault="00955DD4" w:rsidP="00955DD4">
            <w:pPr>
              <w:rPr>
                <w:rFonts w:eastAsia="Batang" w:cs="Arial"/>
                <w:lang w:eastAsia="ko-KR"/>
              </w:rPr>
            </w:pPr>
          </w:p>
          <w:p w14:paraId="54600861" w14:textId="77777777"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1646</w:t>
            </w:r>
          </w:p>
          <w:p w14:paraId="032E50DA"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065FB" w14:textId="77777777" w:rsidR="00955DD4" w:rsidRDefault="00955DD4" w:rsidP="00955DD4">
            <w:pPr>
              <w:rPr>
                <w:rFonts w:eastAsia="Batang" w:cs="Arial"/>
                <w:lang w:eastAsia="ko-KR"/>
              </w:rPr>
            </w:pPr>
          </w:p>
          <w:p w14:paraId="15B51D2A"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1654</w:t>
            </w:r>
          </w:p>
          <w:p w14:paraId="602C899B" w14:textId="77777777" w:rsidR="00955DD4" w:rsidRDefault="00955DD4" w:rsidP="00955DD4">
            <w:pPr>
              <w:rPr>
                <w:rFonts w:eastAsia="Batang" w:cs="Arial"/>
                <w:lang w:eastAsia="ko-KR"/>
              </w:rPr>
            </w:pPr>
            <w:r>
              <w:rPr>
                <w:rFonts w:eastAsia="Batang" w:cs="Arial"/>
                <w:lang w:eastAsia="ko-KR"/>
              </w:rPr>
              <w:lastRenderedPageBreak/>
              <w:t>Proposal</w:t>
            </w:r>
          </w:p>
          <w:p w14:paraId="27A7E5BD" w14:textId="77777777" w:rsidR="00955DD4" w:rsidRDefault="00955DD4" w:rsidP="00955DD4">
            <w:pPr>
              <w:rPr>
                <w:rFonts w:eastAsia="Batang" w:cs="Arial"/>
                <w:lang w:eastAsia="ko-KR"/>
              </w:rPr>
            </w:pPr>
          </w:p>
          <w:p w14:paraId="6F2542BF"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2258</w:t>
            </w:r>
          </w:p>
          <w:p w14:paraId="037E9758" w14:textId="77777777" w:rsidR="00955DD4" w:rsidRDefault="00955DD4" w:rsidP="00955DD4">
            <w:pPr>
              <w:rPr>
                <w:rFonts w:eastAsia="Batang" w:cs="Arial"/>
                <w:lang w:eastAsia="ko-KR"/>
              </w:rPr>
            </w:pPr>
            <w:r>
              <w:rPr>
                <w:rFonts w:eastAsia="Batang" w:cs="Arial"/>
                <w:lang w:eastAsia="ko-KR"/>
              </w:rPr>
              <w:t>New rev</w:t>
            </w:r>
          </w:p>
          <w:p w14:paraId="2A80CB7C" w14:textId="77777777" w:rsidR="00955DD4" w:rsidRDefault="00955DD4" w:rsidP="00955DD4">
            <w:pPr>
              <w:rPr>
                <w:rFonts w:eastAsia="Batang" w:cs="Arial"/>
                <w:lang w:eastAsia="ko-KR"/>
              </w:rPr>
            </w:pPr>
          </w:p>
          <w:p w14:paraId="2A0B1696" w14:textId="77777777" w:rsidR="00955DD4" w:rsidRDefault="00955DD4" w:rsidP="00955DD4">
            <w:pPr>
              <w:rPr>
                <w:rFonts w:eastAsia="Batang" w:cs="Arial"/>
                <w:lang w:eastAsia="ko-KR"/>
              </w:rPr>
            </w:pPr>
            <w:r>
              <w:rPr>
                <w:rFonts w:eastAsia="Batang" w:cs="Arial"/>
                <w:lang w:eastAsia="ko-KR"/>
              </w:rPr>
              <w:t>Mohamed wed 0742</w:t>
            </w:r>
          </w:p>
          <w:p w14:paraId="066E375C" w14:textId="77777777" w:rsidR="00955DD4" w:rsidRDefault="00955DD4" w:rsidP="00955DD4">
            <w:pPr>
              <w:rPr>
                <w:rFonts w:eastAsia="Batang" w:cs="Arial"/>
                <w:lang w:eastAsia="ko-KR"/>
              </w:rPr>
            </w:pPr>
            <w:r>
              <w:rPr>
                <w:rFonts w:eastAsia="Batang" w:cs="Arial"/>
                <w:lang w:eastAsia="ko-KR"/>
              </w:rPr>
              <w:t>Ok</w:t>
            </w:r>
          </w:p>
          <w:p w14:paraId="4D4E871C" w14:textId="77777777" w:rsidR="00955DD4" w:rsidRDefault="00955DD4" w:rsidP="00955DD4">
            <w:pPr>
              <w:rPr>
                <w:rFonts w:eastAsia="Batang" w:cs="Arial"/>
                <w:lang w:eastAsia="ko-KR"/>
              </w:rPr>
            </w:pPr>
          </w:p>
          <w:p w14:paraId="58A209F9" w14:textId="77777777" w:rsidR="00955DD4" w:rsidRDefault="00955DD4" w:rsidP="00955DD4">
            <w:pPr>
              <w:rPr>
                <w:rFonts w:eastAsia="Batang" w:cs="Arial"/>
                <w:lang w:eastAsia="ko-KR"/>
              </w:rPr>
            </w:pPr>
            <w:r>
              <w:rPr>
                <w:rFonts w:eastAsia="Batang" w:cs="Arial"/>
                <w:lang w:eastAsia="ko-KR"/>
              </w:rPr>
              <w:t>Vishnu wed 1447</w:t>
            </w:r>
          </w:p>
          <w:p w14:paraId="5B657643" w14:textId="77777777" w:rsidR="00955DD4" w:rsidRDefault="00955DD4" w:rsidP="00955DD4">
            <w:pPr>
              <w:rPr>
                <w:rFonts w:eastAsia="Batang" w:cs="Arial"/>
                <w:lang w:eastAsia="ko-KR"/>
              </w:rPr>
            </w:pPr>
            <w:r>
              <w:rPr>
                <w:rFonts w:eastAsia="Batang" w:cs="Arial"/>
                <w:lang w:eastAsia="ko-KR"/>
              </w:rPr>
              <w:t>Fine</w:t>
            </w:r>
          </w:p>
          <w:p w14:paraId="5E76DC41" w14:textId="77777777" w:rsidR="00955DD4" w:rsidRDefault="00955DD4" w:rsidP="00955DD4">
            <w:pPr>
              <w:rPr>
                <w:rFonts w:eastAsia="Batang" w:cs="Arial"/>
                <w:lang w:eastAsia="ko-KR"/>
              </w:rPr>
            </w:pPr>
          </w:p>
          <w:p w14:paraId="10EC8361" w14:textId="195BBC9D"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0059</w:t>
            </w:r>
          </w:p>
          <w:p w14:paraId="6F5F88D5" w14:textId="5CF90533" w:rsidR="00955DD4" w:rsidRDefault="00955DD4" w:rsidP="00955DD4">
            <w:pPr>
              <w:rPr>
                <w:rFonts w:eastAsia="Batang" w:cs="Arial"/>
                <w:lang w:eastAsia="ko-KR"/>
              </w:rPr>
            </w:pPr>
            <w:r>
              <w:rPr>
                <w:rFonts w:eastAsia="Batang" w:cs="Arial"/>
                <w:lang w:eastAsia="ko-KR"/>
              </w:rPr>
              <w:t>Objection</w:t>
            </w:r>
          </w:p>
          <w:p w14:paraId="6AFACD28" w14:textId="584959A1" w:rsidR="00955DD4" w:rsidRDefault="00955DD4" w:rsidP="00955DD4">
            <w:pPr>
              <w:rPr>
                <w:rFonts w:eastAsia="Batang" w:cs="Arial"/>
                <w:lang w:eastAsia="ko-KR"/>
              </w:rPr>
            </w:pPr>
          </w:p>
          <w:p w14:paraId="1100691B" w14:textId="6E5B7178"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1140</w:t>
            </w:r>
          </w:p>
          <w:p w14:paraId="451D0D5E" w14:textId="380AF680" w:rsidR="00955DD4" w:rsidRDefault="00A36F4C" w:rsidP="00955DD4">
            <w:pPr>
              <w:rPr>
                <w:rFonts w:eastAsia="Batang" w:cs="Arial"/>
                <w:lang w:eastAsia="ko-KR"/>
              </w:rPr>
            </w:pPr>
            <w:r>
              <w:rPr>
                <w:rFonts w:eastAsia="Batang" w:cs="Arial"/>
                <w:lang w:eastAsia="ko-KR"/>
              </w:rPr>
              <w:t>R</w:t>
            </w:r>
            <w:r w:rsidR="00955DD4">
              <w:rPr>
                <w:rFonts w:eastAsia="Batang" w:cs="Arial"/>
                <w:lang w:eastAsia="ko-KR"/>
              </w:rPr>
              <w:t>eplies</w:t>
            </w:r>
          </w:p>
          <w:p w14:paraId="1D2CB68E" w14:textId="179F5BDA" w:rsidR="00A36F4C" w:rsidRDefault="00A36F4C" w:rsidP="00955DD4">
            <w:pPr>
              <w:rPr>
                <w:rFonts w:eastAsia="Batang" w:cs="Arial"/>
                <w:lang w:eastAsia="ko-KR"/>
              </w:rPr>
            </w:pPr>
          </w:p>
          <w:p w14:paraId="57937B62" w14:textId="487C3447" w:rsidR="00A36F4C" w:rsidRDefault="00A36F4C" w:rsidP="00955DD4">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0232</w:t>
            </w:r>
          </w:p>
          <w:p w14:paraId="5FEE6A9F" w14:textId="2BDF263D" w:rsidR="00A36F4C" w:rsidRDefault="00A36F4C" w:rsidP="00955DD4">
            <w:pPr>
              <w:rPr>
                <w:rFonts w:eastAsia="Batang" w:cs="Arial"/>
                <w:lang w:eastAsia="ko-KR"/>
              </w:rPr>
            </w:pPr>
            <w:r>
              <w:rPr>
                <w:rFonts w:eastAsia="Batang" w:cs="Arial"/>
                <w:lang w:eastAsia="ko-KR"/>
              </w:rPr>
              <w:t>fine</w:t>
            </w:r>
          </w:p>
          <w:p w14:paraId="5C78EAF1" w14:textId="77777777" w:rsidR="00955DD4" w:rsidRPr="00D95972" w:rsidRDefault="00955DD4" w:rsidP="00955DD4">
            <w:pPr>
              <w:rPr>
                <w:rFonts w:eastAsia="Batang" w:cs="Arial"/>
                <w:lang w:eastAsia="ko-KR"/>
              </w:rPr>
            </w:pPr>
          </w:p>
        </w:tc>
      </w:tr>
      <w:tr w:rsidR="00955DD4" w:rsidRPr="00D95972" w14:paraId="29DF3960" w14:textId="77777777" w:rsidTr="001962A1">
        <w:tc>
          <w:tcPr>
            <w:tcW w:w="976" w:type="dxa"/>
            <w:tcBorders>
              <w:top w:val="nil"/>
              <w:left w:val="thinThickThinSmallGap" w:sz="24" w:space="0" w:color="auto"/>
              <w:bottom w:val="nil"/>
            </w:tcBorders>
            <w:shd w:val="clear" w:color="auto" w:fill="auto"/>
          </w:tcPr>
          <w:p w14:paraId="758AAA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B4AA95" w14:textId="77777777" w:rsidR="00955DD4" w:rsidRPr="00D95972" w:rsidRDefault="00955DD4" w:rsidP="00955DD4">
            <w:pPr>
              <w:rPr>
                <w:rFonts w:cs="Arial"/>
              </w:rPr>
            </w:pPr>
          </w:p>
        </w:tc>
        <w:bookmarkStart w:id="611" w:name="_Hlk88115279"/>
        <w:tc>
          <w:tcPr>
            <w:tcW w:w="1088" w:type="dxa"/>
            <w:tcBorders>
              <w:top w:val="single" w:sz="4" w:space="0" w:color="auto"/>
              <w:bottom w:val="single" w:sz="4" w:space="0" w:color="auto"/>
            </w:tcBorders>
            <w:shd w:val="clear" w:color="auto" w:fill="auto"/>
          </w:tcPr>
          <w:p w14:paraId="25010925" w14:textId="60E9193E"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"file:///C:\\Users\\dems1ce9\\OneDrive%20-%20Nokia\\3gpp\\cn1\\meetings\\133-e-electronic-1121\\docs\\C1-216660.zip" </w:instrText>
            </w:r>
            <w:r>
              <w:fldChar w:fldCharType="separate"/>
            </w:r>
            <w:r>
              <w:rPr>
                <w:rStyle w:val="Hyperlink"/>
              </w:rPr>
              <w:t>C1-217253</w:t>
            </w:r>
            <w:r>
              <w:rPr>
                <w:rStyle w:val="Hyperlink"/>
              </w:rPr>
              <w:fldChar w:fldCharType="end"/>
            </w:r>
            <w:bookmarkEnd w:id="611"/>
          </w:p>
        </w:tc>
        <w:tc>
          <w:tcPr>
            <w:tcW w:w="4191" w:type="dxa"/>
            <w:gridSpan w:val="3"/>
            <w:tcBorders>
              <w:top w:val="single" w:sz="4" w:space="0" w:color="auto"/>
              <w:bottom w:val="single" w:sz="4" w:space="0" w:color="auto"/>
            </w:tcBorders>
            <w:shd w:val="clear" w:color="auto" w:fill="auto"/>
          </w:tcPr>
          <w:p w14:paraId="33C8A350" w14:textId="77777777" w:rsidR="00955DD4" w:rsidRPr="00D95972" w:rsidRDefault="00955DD4" w:rsidP="00955DD4">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auto"/>
          </w:tcPr>
          <w:p w14:paraId="332E09DB" w14:textId="77777777" w:rsidR="00955DD4" w:rsidRPr="00D95972" w:rsidRDefault="00955DD4" w:rsidP="00955DD4">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83CEF94" w14:textId="77777777" w:rsidR="00955DD4" w:rsidRPr="00D95972" w:rsidRDefault="00955DD4" w:rsidP="00955DD4">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862609" w14:textId="77777777" w:rsidR="001962A1" w:rsidRDefault="001962A1" w:rsidP="00955DD4">
            <w:pPr>
              <w:rPr>
                <w:rFonts w:eastAsia="Batang" w:cs="Arial"/>
                <w:lang w:eastAsia="ko-KR"/>
              </w:rPr>
            </w:pPr>
            <w:r>
              <w:rPr>
                <w:rFonts w:eastAsia="Batang" w:cs="Arial"/>
                <w:lang w:eastAsia="ko-KR"/>
              </w:rPr>
              <w:t>Postponed</w:t>
            </w:r>
          </w:p>
          <w:p w14:paraId="1C3962DC" w14:textId="77777777" w:rsidR="001962A1" w:rsidRDefault="001962A1" w:rsidP="00955DD4">
            <w:pPr>
              <w:rPr>
                <w:rFonts w:eastAsia="Batang" w:cs="Arial"/>
                <w:lang w:eastAsia="ko-KR"/>
              </w:rPr>
            </w:pPr>
          </w:p>
          <w:p w14:paraId="1D6F19E2" w14:textId="286DED67" w:rsidR="00955DD4" w:rsidRDefault="00955DD4" w:rsidP="00955DD4">
            <w:pPr>
              <w:rPr>
                <w:rFonts w:eastAsia="Batang" w:cs="Arial"/>
                <w:lang w:eastAsia="ko-KR"/>
              </w:rPr>
            </w:pPr>
            <w:ins w:id="612" w:author="Nokia User" w:date="2021-11-18T07:03:00Z">
              <w:r>
                <w:rPr>
                  <w:rFonts w:eastAsia="Batang" w:cs="Arial"/>
                  <w:lang w:eastAsia="ko-KR"/>
                </w:rPr>
                <w:t>Revision of C1-216660</w:t>
              </w:r>
            </w:ins>
          </w:p>
          <w:p w14:paraId="310C01DB" w14:textId="41DAD34A" w:rsidR="00955DD4" w:rsidRDefault="00955DD4" w:rsidP="00955DD4">
            <w:pPr>
              <w:rPr>
                <w:rFonts w:eastAsia="Batang" w:cs="Arial"/>
                <w:lang w:eastAsia="ko-KR"/>
              </w:rPr>
            </w:pPr>
          </w:p>
          <w:p w14:paraId="02E8A417" w14:textId="40228E54"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0132</w:t>
            </w:r>
          </w:p>
          <w:p w14:paraId="08BAFA72" w14:textId="7FEAA4CD" w:rsidR="00955DD4" w:rsidRDefault="00955DD4" w:rsidP="00955DD4">
            <w:pPr>
              <w:rPr>
                <w:rFonts w:eastAsia="Batang" w:cs="Arial"/>
                <w:lang w:eastAsia="ko-KR"/>
              </w:rPr>
            </w:pPr>
            <w:r>
              <w:rPr>
                <w:rFonts w:eastAsia="Batang" w:cs="Arial"/>
                <w:lang w:eastAsia="ko-KR"/>
              </w:rPr>
              <w:t>Correct the subject line, agenda item was wrong</w:t>
            </w:r>
          </w:p>
          <w:p w14:paraId="67C13A17" w14:textId="7ADE7AAA" w:rsidR="00955DD4" w:rsidRDefault="00955DD4" w:rsidP="00955DD4">
            <w:pPr>
              <w:rPr>
                <w:rFonts w:eastAsia="Batang" w:cs="Arial"/>
                <w:lang w:eastAsia="ko-KR"/>
              </w:rPr>
            </w:pPr>
          </w:p>
          <w:p w14:paraId="4414C4B1" w14:textId="5516635E"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0206</w:t>
            </w:r>
          </w:p>
          <w:p w14:paraId="56EEF2FA" w14:textId="34D66B98" w:rsidR="00955DD4" w:rsidRDefault="00955DD4" w:rsidP="00955DD4">
            <w:pPr>
              <w:rPr>
                <w:rFonts w:eastAsia="Batang" w:cs="Arial"/>
                <w:lang w:eastAsia="ko-KR"/>
              </w:rPr>
            </w:pPr>
            <w:r>
              <w:rPr>
                <w:rFonts w:eastAsia="Batang" w:cs="Arial"/>
                <w:lang w:eastAsia="ko-KR"/>
              </w:rPr>
              <w:t>Hinted at wrong subject line, is already corrected by Vivek, see above</w:t>
            </w:r>
          </w:p>
          <w:p w14:paraId="6EDCEDDE" w14:textId="086BE57F" w:rsidR="00955DD4" w:rsidRDefault="00955DD4" w:rsidP="00955DD4">
            <w:pPr>
              <w:rPr>
                <w:rFonts w:eastAsia="Batang" w:cs="Arial"/>
                <w:lang w:eastAsia="ko-KR"/>
              </w:rPr>
            </w:pPr>
          </w:p>
          <w:p w14:paraId="2E4FF1C9" w14:textId="387BBF10" w:rsidR="00184D05" w:rsidRDefault="00184D05" w:rsidP="00955DD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0623</w:t>
            </w:r>
          </w:p>
          <w:p w14:paraId="7E5D9B28" w14:textId="7075B2B1" w:rsidR="00184D05" w:rsidRPr="001962A1" w:rsidRDefault="00184D05" w:rsidP="00955DD4">
            <w:pPr>
              <w:rPr>
                <w:rFonts w:eastAsia="Batang" w:cs="Arial"/>
                <w:b/>
                <w:bCs/>
                <w:lang w:eastAsia="ko-KR"/>
              </w:rPr>
            </w:pPr>
            <w:r w:rsidRPr="001962A1">
              <w:rPr>
                <w:rFonts w:eastAsia="Batang" w:cs="Arial"/>
                <w:b/>
                <w:bCs/>
                <w:lang w:eastAsia="ko-KR"/>
              </w:rPr>
              <w:t>Objection</w:t>
            </w:r>
          </w:p>
          <w:p w14:paraId="6D7A8999" w14:textId="77777777" w:rsidR="00184D05" w:rsidRDefault="00184D05" w:rsidP="00955DD4">
            <w:pPr>
              <w:rPr>
                <w:rFonts w:eastAsia="Batang" w:cs="Arial"/>
                <w:lang w:eastAsia="ko-KR"/>
              </w:rPr>
            </w:pPr>
          </w:p>
          <w:p w14:paraId="5F05B0D2" w14:textId="013533DB" w:rsidR="00955DD4" w:rsidRDefault="00955DD4" w:rsidP="00955DD4">
            <w:pPr>
              <w:rPr>
                <w:rFonts w:eastAsia="Batang" w:cs="Arial"/>
                <w:lang w:eastAsia="ko-KR"/>
              </w:rPr>
            </w:pPr>
            <w:r>
              <w:rPr>
                <w:rFonts w:eastAsia="Batang" w:cs="Arial"/>
                <w:lang w:eastAsia="ko-KR"/>
              </w:rPr>
              <w:t>-----------------------------------------------</w:t>
            </w:r>
          </w:p>
          <w:p w14:paraId="24BFAC27" w14:textId="34B0003B"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83C0E29" w14:textId="77777777" w:rsidR="00955DD4" w:rsidRDefault="00955DD4" w:rsidP="00955DD4">
            <w:pPr>
              <w:rPr>
                <w:rFonts w:eastAsia="Batang" w:cs="Arial"/>
                <w:lang w:eastAsia="ko-KR"/>
              </w:rPr>
            </w:pPr>
            <w:r>
              <w:rPr>
                <w:rFonts w:eastAsia="Batang" w:cs="Arial"/>
                <w:lang w:eastAsia="ko-KR"/>
              </w:rPr>
              <w:t>Wants to co-sign</w:t>
            </w:r>
          </w:p>
          <w:p w14:paraId="62F82B5C" w14:textId="77777777" w:rsidR="00955DD4" w:rsidRDefault="00955DD4" w:rsidP="00955DD4">
            <w:pPr>
              <w:rPr>
                <w:rFonts w:eastAsia="Batang" w:cs="Arial"/>
                <w:lang w:eastAsia="ko-KR"/>
              </w:rPr>
            </w:pPr>
          </w:p>
          <w:p w14:paraId="65A45AE9"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6D408B76" w14:textId="77777777" w:rsidR="00955DD4" w:rsidRDefault="00955DD4" w:rsidP="00955DD4">
            <w:pPr>
              <w:rPr>
                <w:rFonts w:eastAsia="Batang" w:cs="Arial"/>
                <w:lang w:eastAsia="ko-KR"/>
              </w:rPr>
            </w:pPr>
            <w:r>
              <w:rPr>
                <w:rFonts w:eastAsia="Batang" w:cs="Arial"/>
                <w:lang w:eastAsia="ko-KR"/>
              </w:rPr>
              <w:t>Rev required</w:t>
            </w:r>
          </w:p>
          <w:p w14:paraId="60332081" w14:textId="77777777" w:rsidR="00955DD4" w:rsidRDefault="00955DD4" w:rsidP="00955DD4">
            <w:pPr>
              <w:rPr>
                <w:rFonts w:eastAsia="Batang" w:cs="Arial"/>
                <w:lang w:eastAsia="ko-KR"/>
              </w:rPr>
            </w:pPr>
          </w:p>
          <w:p w14:paraId="2472F1C5"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68B1E489" w14:textId="77777777" w:rsidR="00955DD4" w:rsidRDefault="00955DD4" w:rsidP="00955DD4">
            <w:pPr>
              <w:rPr>
                <w:rFonts w:eastAsia="Batang" w:cs="Arial"/>
                <w:lang w:eastAsia="ko-KR"/>
              </w:rPr>
            </w:pPr>
            <w:r>
              <w:rPr>
                <w:rFonts w:eastAsia="Batang" w:cs="Arial"/>
                <w:lang w:eastAsia="ko-KR"/>
              </w:rPr>
              <w:t>Discard previous email</w:t>
            </w:r>
          </w:p>
          <w:p w14:paraId="0B995109" w14:textId="77777777" w:rsidR="00955DD4" w:rsidRDefault="00955DD4" w:rsidP="00955DD4">
            <w:pPr>
              <w:rPr>
                <w:rFonts w:eastAsia="Batang" w:cs="Arial"/>
                <w:lang w:eastAsia="ko-KR"/>
              </w:rPr>
            </w:pPr>
          </w:p>
          <w:p w14:paraId="13C68403" w14:textId="77777777" w:rsidR="00955DD4" w:rsidRDefault="00955DD4" w:rsidP="00955DD4">
            <w:pPr>
              <w:rPr>
                <w:rFonts w:eastAsia="Batang" w:cs="Arial"/>
                <w:lang w:eastAsia="ko-KR"/>
              </w:rPr>
            </w:pPr>
            <w:r>
              <w:rPr>
                <w:rFonts w:eastAsia="Batang" w:cs="Arial"/>
                <w:lang w:eastAsia="ko-KR"/>
              </w:rPr>
              <w:t xml:space="preserve">Hua </w:t>
            </w:r>
            <w:proofErr w:type="spellStart"/>
            <w:r>
              <w:rPr>
                <w:rFonts w:eastAsia="Batang" w:cs="Arial"/>
                <w:lang w:eastAsia="ko-KR"/>
              </w:rPr>
              <w:t>thu</w:t>
            </w:r>
            <w:proofErr w:type="spellEnd"/>
            <w:r>
              <w:rPr>
                <w:rFonts w:eastAsia="Batang" w:cs="Arial"/>
                <w:lang w:eastAsia="ko-KR"/>
              </w:rPr>
              <w:t xml:space="preserve"> 1151</w:t>
            </w:r>
          </w:p>
          <w:p w14:paraId="41C33457" w14:textId="77777777" w:rsidR="00955DD4" w:rsidRDefault="00955DD4" w:rsidP="00955DD4">
            <w:pPr>
              <w:rPr>
                <w:rFonts w:eastAsia="Batang" w:cs="Arial"/>
                <w:lang w:eastAsia="ko-KR"/>
              </w:rPr>
            </w:pPr>
            <w:r>
              <w:rPr>
                <w:rFonts w:eastAsia="Batang" w:cs="Arial"/>
                <w:lang w:eastAsia="ko-KR"/>
              </w:rPr>
              <w:lastRenderedPageBreak/>
              <w:t>Rev required</w:t>
            </w:r>
          </w:p>
          <w:p w14:paraId="78BBD1DB" w14:textId="77777777" w:rsidR="00955DD4" w:rsidRDefault="00955DD4" w:rsidP="00955DD4">
            <w:pPr>
              <w:rPr>
                <w:rFonts w:eastAsia="Batang" w:cs="Arial"/>
                <w:lang w:eastAsia="ko-KR"/>
              </w:rPr>
            </w:pPr>
          </w:p>
          <w:p w14:paraId="586EC01C" w14:textId="77777777"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2047</w:t>
            </w:r>
          </w:p>
          <w:p w14:paraId="2BCCCE43" w14:textId="77777777" w:rsidR="00955DD4" w:rsidRDefault="00955DD4" w:rsidP="00955DD4">
            <w:pPr>
              <w:rPr>
                <w:rFonts w:eastAsia="Batang" w:cs="Arial"/>
                <w:lang w:eastAsia="ko-KR"/>
              </w:rPr>
            </w:pPr>
            <w:r>
              <w:rPr>
                <w:rFonts w:eastAsia="Batang" w:cs="Arial"/>
                <w:lang w:eastAsia="ko-KR"/>
              </w:rPr>
              <w:t>Support the CR</w:t>
            </w:r>
          </w:p>
          <w:p w14:paraId="6B119CE1" w14:textId="77777777" w:rsidR="00955DD4" w:rsidRDefault="00955DD4" w:rsidP="00955DD4">
            <w:pPr>
              <w:rPr>
                <w:rFonts w:eastAsia="Batang" w:cs="Arial"/>
                <w:lang w:eastAsia="ko-KR"/>
              </w:rPr>
            </w:pPr>
          </w:p>
          <w:p w14:paraId="1DBC5AF4" w14:textId="77777777" w:rsidR="00955DD4" w:rsidRDefault="00955DD4" w:rsidP="00955DD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5DF9F5D1" w14:textId="77777777" w:rsidR="00955DD4" w:rsidRDefault="00955DD4" w:rsidP="00955DD4">
            <w:pPr>
              <w:rPr>
                <w:rFonts w:eastAsia="Batang" w:cs="Arial"/>
                <w:lang w:eastAsia="ko-KR"/>
              </w:rPr>
            </w:pPr>
            <w:r>
              <w:rPr>
                <w:rFonts w:eastAsia="Batang" w:cs="Arial"/>
                <w:lang w:eastAsia="ko-KR"/>
              </w:rPr>
              <w:t>revision</w:t>
            </w:r>
          </w:p>
          <w:p w14:paraId="59582F16" w14:textId="68DBE078" w:rsidR="00955DD4" w:rsidRDefault="00955DD4" w:rsidP="00955DD4">
            <w:pPr>
              <w:rPr>
                <w:rFonts w:eastAsia="Batang" w:cs="Arial"/>
                <w:lang w:eastAsia="ko-KR"/>
              </w:rPr>
            </w:pPr>
          </w:p>
          <w:p w14:paraId="563F5042" w14:textId="6A5E6B95" w:rsidR="00955DD4" w:rsidRDefault="00955DD4" w:rsidP="00955DD4">
            <w:pPr>
              <w:rPr>
                <w:rFonts w:eastAsia="Batang" w:cs="Arial"/>
                <w:lang w:eastAsia="ko-KR"/>
              </w:rPr>
            </w:pP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0104</w:t>
            </w:r>
          </w:p>
          <w:p w14:paraId="43523342" w14:textId="5949F093" w:rsidR="00955DD4" w:rsidRDefault="00955DD4" w:rsidP="00955DD4">
            <w:pPr>
              <w:rPr>
                <w:rFonts w:eastAsia="Batang" w:cs="Arial"/>
                <w:lang w:eastAsia="ko-KR"/>
              </w:rPr>
            </w:pPr>
            <w:r>
              <w:rPr>
                <w:rFonts w:eastAsia="Batang" w:cs="Arial"/>
                <w:lang w:eastAsia="ko-KR"/>
              </w:rPr>
              <w:t>objection</w:t>
            </w:r>
          </w:p>
          <w:p w14:paraId="271348DE" w14:textId="77777777" w:rsidR="00955DD4" w:rsidRPr="00D95972" w:rsidRDefault="00955DD4" w:rsidP="00955DD4">
            <w:pPr>
              <w:rPr>
                <w:rFonts w:eastAsia="Batang" w:cs="Arial"/>
                <w:lang w:eastAsia="ko-KR"/>
              </w:rPr>
            </w:pPr>
          </w:p>
        </w:tc>
      </w:tr>
      <w:tr w:rsidR="00955DD4" w:rsidRPr="00D95972" w14:paraId="25A2704B" w14:textId="77777777" w:rsidTr="001962A1">
        <w:tc>
          <w:tcPr>
            <w:tcW w:w="976" w:type="dxa"/>
            <w:tcBorders>
              <w:top w:val="nil"/>
              <w:left w:val="thinThickThinSmallGap" w:sz="24" w:space="0" w:color="auto"/>
              <w:bottom w:val="nil"/>
            </w:tcBorders>
            <w:shd w:val="clear" w:color="auto" w:fill="auto"/>
          </w:tcPr>
          <w:p w14:paraId="7516A84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4343A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8721A2" w14:textId="5A422819" w:rsidR="00955DD4" w:rsidRPr="00D95972" w:rsidRDefault="00955DD4" w:rsidP="00955DD4">
            <w:pPr>
              <w:overflowPunct/>
              <w:autoSpaceDE/>
              <w:autoSpaceDN/>
              <w:adjustRightInd/>
              <w:textAlignment w:val="auto"/>
              <w:rPr>
                <w:rFonts w:cs="Arial"/>
                <w:lang w:val="en-US"/>
              </w:rPr>
            </w:pPr>
            <w:r w:rsidRPr="00067A67">
              <w:t>C1-217229</w:t>
            </w:r>
          </w:p>
        </w:tc>
        <w:tc>
          <w:tcPr>
            <w:tcW w:w="4191" w:type="dxa"/>
            <w:gridSpan w:val="3"/>
            <w:tcBorders>
              <w:top w:val="single" w:sz="4" w:space="0" w:color="auto"/>
              <w:bottom w:val="single" w:sz="4" w:space="0" w:color="auto"/>
            </w:tcBorders>
            <w:shd w:val="clear" w:color="auto" w:fill="auto"/>
          </w:tcPr>
          <w:p w14:paraId="3721EDAA" w14:textId="77777777" w:rsidR="00955DD4" w:rsidRPr="00D95972" w:rsidRDefault="00955DD4" w:rsidP="00955DD4">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auto"/>
          </w:tcPr>
          <w:p w14:paraId="2BA75F60" w14:textId="77777777" w:rsidR="00955DD4" w:rsidRPr="00D95972" w:rsidRDefault="00955DD4" w:rsidP="00955DD4">
            <w:pPr>
              <w:rPr>
                <w:rFonts w:cs="Arial"/>
              </w:rPr>
            </w:pPr>
            <w:r>
              <w:rPr>
                <w:rFonts w:cs="Arial"/>
              </w:rPr>
              <w:t>Intel /Thomas</w:t>
            </w:r>
          </w:p>
        </w:tc>
        <w:tc>
          <w:tcPr>
            <w:tcW w:w="826" w:type="dxa"/>
            <w:tcBorders>
              <w:top w:val="single" w:sz="4" w:space="0" w:color="auto"/>
              <w:bottom w:val="single" w:sz="4" w:space="0" w:color="auto"/>
            </w:tcBorders>
            <w:shd w:val="clear" w:color="auto" w:fill="auto"/>
          </w:tcPr>
          <w:p w14:paraId="4F02A21E" w14:textId="77777777" w:rsidR="00955DD4" w:rsidRPr="00D95972" w:rsidRDefault="00955DD4" w:rsidP="00955DD4">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88562A" w14:textId="7AA89A51" w:rsidR="001962A1" w:rsidRDefault="001962A1" w:rsidP="00955DD4">
            <w:pPr>
              <w:rPr>
                <w:rFonts w:eastAsia="Batang" w:cs="Arial"/>
                <w:lang w:eastAsia="ko-KR"/>
              </w:rPr>
            </w:pPr>
            <w:r>
              <w:rPr>
                <w:rFonts w:eastAsia="Batang" w:cs="Arial"/>
                <w:lang w:eastAsia="ko-KR"/>
              </w:rPr>
              <w:t>Agreed</w:t>
            </w:r>
          </w:p>
          <w:p w14:paraId="5C7D33F5" w14:textId="77777777" w:rsidR="001962A1" w:rsidRDefault="001962A1" w:rsidP="00955DD4">
            <w:pPr>
              <w:rPr>
                <w:rFonts w:eastAsia="Batang" w:cs="Arial"/>
                <w:lang w:eastAsia="ko-KR"/>
              </w:rPr>
            </w:pPr>
          </w:p>
          <w:p w14:paraId="70F09B0C" w14:textId="31351541" w:rsidR="00955DD4" w:rsidRDefault="00955DD4" w:rsidP="00955DD4">
            <w:pPr>
              <w:rPr>
                <w:ins w:id="613" w:author="Nokia User" w:date="2021-11-18T12:13:00Z"/>
                <w:rFonts w:eastAsia="Batang" w:cs="Arial"/>
                <w:lang w:eastAsia="ko-KR"/>
              </w:rPr>
            </w:pPr>
            <w:ins w:id="614" w:author="Nokia User" w:date="2021-11-18T12:13:00Z">
              <w:r>
                <w:rPr>
                  <w:rFonts w:eastAsia="Batang" w:cs="Arial"/>
                  <w:lang w:eastAsia="ko-KR"/>
                </w:rPr>
                <w:t>Revision of C1-216842</w:t>
              </w:r>
            </w:ins>
          </w:p>
          <w:p w14:paraId="75BC3E55" w14:textId="51B03BBD" w:rsidR="00955DD4" w:rsidRDefault="00955DD4" w:rsidP="00955DD4">
            <w:pPr>
              <w:rPr>
                <w:ins w:id="615" w:author="Nokia User" w:date="2021-11-18T12:13:00Z"/>
                <w:rFonts w:eastAsia="Batang" w:cs="Arial"/>
                <w:lang w:eastAsia="ko-KR"/>
              </w:rPr>
            </w:pPr>
            <w:ins w:id="616" w:author="Nokia User" w:date="2021-11-18T12:13:00Z">
              <w:r>
                <w:rPr>
                  <w:rFonts w:eastAsia="Batang" w:cs="Arial"/>
                  <w:lang w:eastAsia="ko-KR"/>
                </w:rPr>
                <w:t>_________________________________________</w:t>
              </w:r>
            </w:ins>
          </w:p>
          <w:p w14:paraId="3312343D" w14:textId="37092AD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C6ACBBE" w14:textId="77777777" w:rsidR="00955DD4" w:rsidRDefault="00955DD4" w:rsidP="00955DD4">
            <w:pPr>
              <w:rPr>
                <w:rFonts w:eastAsia="Batang" w:cs="Arial"/>
                <w:lang w:eastAsia="ko-KR"/>
              </w:rPr>
            </w:pPr>
            <w:r>
              <w:rPr>
                <w:rFonts w:eastAsia="Batang" w:cs="Arial"/>
                <w:lang w:eastAsia="ko-KR"/>
              </w:rPr>
              <w:t>Rev required</w:t>
            </w:r>
          </w:p>
          <w:p w14:paraId="08173216" w14:textId="77777777" w:rsidR="00955DD4" w:rsidRDefault="00955DD4" w:rsidP="00955DD4">
            <w:pPr>
              <w:rPr>
                <w:rFonts w:eastAsia="Batang" w:cs="Arial"/>
                <w:lang w:eastAsia="ko-KR"/>
              </w:rPr>
            </w:pPr>
          </w:p>
          <w:p w14:paraId="7CE92558"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1138</w:t>
            </w:r>
          </w:p>
          <w:p w14:paraId="174A9962" w14:textId="77777777" w:rsidR="00955DD4" w:rsidRDefault="00955DD4" w:rsidP="00955DD4">
            <w:pPr>
              <w:rPr>
                <w:rFonts w:eastAsia="Batang" w:cs="Arial"/>
                <w:lang w:eastAsia="ko-KR"/>
              </w:rPr>
            </w:pPr>
            <w:r>
              <w:rPr>
                <w:rFonts w:eastAsia="Batang" w:cs="Arial"/>
                <w:lang w:eastAsia="ko-KR"/>
              </w:rPr>
              <w:t>Rev required</w:t>
            </w:r>
          </w:p>
          <w:p w14:paraId="23EAF42F" w14:textId="77777777" w:rsidR="00955DD4" w:rsidRDefault="00955DD4" w:rsidP="00955DD4">
            <w:pPr>
              <w:rPr>
                <w:rFonts w:eastAsia="Batang" w:cs="Arial"/>
                <w:lang w:eastAsia="ko-KR"/>
              </w:rPr>
            </w:pPr>
          </w:p>
          <w:p w14:paraId="07A66FAB" w14:textId="77777777"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1902/1906</w:t>
            </w:r>
          </w:p>
          <w:p w14:paraId="17169644" w14:textId="77777777" w:rsidR="00955DD4" w:rsidRDefault="00955DD4" w:rsidP="00955DD4">
            <w:pPr>
              <w:rPr>
                <w:rFonts w:eastAsia="Batang" w:cs="Arial"/>
                <w:lang w:eastAsia="ko-KR"/>
              </w:rPr>
            </w:pPr>
            <w:r>
              <w:rPr>
                <w:rFonts w:eastAsia="Batang" w:cs="Arial"/>
                <w:lang w:eastAsia="ko-KR"/>
              </w:rPr>
              <w:t>CR is correct</w:t>
            </w:r>
          </w:p>
          <w:p w14:paraId="588F6972" w14:textId="77777777" w:rsidR="00955DD4" w:rsidRDefault="00955DD4" w:rsidP="00955DD4">
            <w:pPr>
              <w:rPr>
                <w:rFonts w:eastAsia="Batang" w:cs="Arial"/>
                <w:lang w:eastAsia="ko-KR"/>
              </w:rPr>
            </w:pPr>
          </w:p>
          <w:p w14:paraId="10CD23D7"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2127</w:t>
            </w:r>
          </w:p>
          <w:p w14:paraId="28E4B863" w14:textId="77777777" w:rsidR="00955DD4" w:rsidRDefault="00955DD4" w:rsidP="00955DD4">
            <w:pPr>
              <w:rPr>
                <w:rFonts w:eastAsia="Batang" w:cs="Arial"/>
                <w:lang w:eastAsia="ko-KR"/>
              </w:rPr>
            </w:pPr>
            <w:r>
              <w:rPr>
                <w:rFonts w:eastAsia="Batang" w:cs="Arial"/>
                <w:lang w:eastAsia="ko-KR"/>
              </w:rPr>
              <w:t>Comment withdrawn</w:t>
            </w:r>
          </w:p>
          <w:p w14:paraId="69827A2A" w14:textId="77777777" w:rsidR="00955DD4" w:rsidRDefault="00955DD4" w:rsidP="00955DD4">
            <w:pPr>
              <w:rPr>
                <w:rFonts w:eastAsia="Batang" w:cs="Arial"/>
                <w:lang w:eastAsia="ko-KR"/>
              </w:rPr>
            </w:pPr>
          </w:p>
          <w:p w14:paraId="4D95930B"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1141</w:t>
            </w:r>
          </w:p>
          <w:p w14:paraId="7E36FB83" w14:textId="77777777" w:rsidR="00955DD4" w:rsidRDefault="00955DD4" w:rsidP="00955DD4">
            <w:pPr>
              <w:rPr>
                <w:rFonts w:eastAsia="Batang" w:cs="Arial"/>
                <w:lang w:eastAsia="ko-KR"/>
              </w:rPr>
            </w:pPr>
            <w:r>
              <w:rPr>
                <w:rFonts w:eastAsia="Batang" w:cs="Arial"/>
                <w:lang w:eastAsia="ko-KR"/>
              </w:rPr>
              <w:t>Comments</w:t>
            </w:r>
          </w:p>
          <w:p w14:paraId="1E5BCDB9" w14:textId="77777777" w:rsidR="00955DD4" w:rsidRDefault="00955DD4" w:rsidP="00955DD4">
            <w:pPr>
              <w:rPr>
                <w:rFonts w:eastAsia="Batang" w:cs="Arial"/>
                <w:lang w:eastAsia="ko-KR"/>
              </w:rPr>
            </w:pPr>
          </w:p>
          <w:p w14:paraId="42EFF2DF"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1147</w:t>
            </w:r>
          </w:p>
          <w:p w14:paraId="0A45257D" w14:textId="77777777" w:rsidR="00955DD4" w:rsidRDefault="00955DD4" w:rsidP="00955DD4">
            <w:pPr>
              <w:rPr>
                <w:rFonts w:eastAsia="Batang" w:cs="Arial"/>
                <w:lang w:eastAsia="ko-KR"/>
              </w:rPr>
            </w:pPr>
            <w:r>
              <w:rPr>
                <w:rFonts w:eastAsia="Batang" w:cs="Arial"/>
                <w:lang w:eastAsia="ko-KR"/>
              </w:rPr>
              <w:t>Replies</w:t>
            </w:r>
          </w:p>
          <w:p w14:paraId="19BBE309" w14:textId="77777777" w:rsidR="00955DD4" w:rsidRDefault="00955DD4" w:rsidP="00955DD4">
            <w:pPr>
              <w:rPr>
                <w:rFonts w:eastAsia="Batang" w:cs="Arial"/>
                <w:lang w:eastAsia="ko-KR"/>
              </w:rPr>
            </w:pPr>
          </w:p>
          <w:p w14:paraId="580193B4"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1455</w:t>
            </w:r>
          </w:p>
          <w:p w14:paraId="4F8C4C83" w14:textId="77777777" w:rsidR="00955DD4" w:rsidRDefault="00955DD4" w:rsidP="00955DD4">
            <w:pPr>
              <w:rPr>
                <w:rFonts w:eastAsia="Batang" w:cs="Arial"/>
                <w:lang w:eastAsia="ko-KR"/>
              </w:rPr>
            </w:pPr>
            <w:r>
              <w:rPr>
                <w:rFonts w:eastAsia="Batang" w:cs="Arial"/>
                <w:lang w:eastAsia="ko-KR"/>
              </w:rPr>
              <w:t>Replies</w:t>
            </w:r>
          </w:p>
          <w:p w14:paraId="54601B8D" w14:textId="77777777" w:rsidR="00955DD4" w:rsidRDefault="00955DD4" w:rsidP="00955DD4">
            <w:pPr>
              <w:rPr>
                <w:rFonts w:eastAsia="Batang" w:cs="Arial"/>
                <w:lang w:eastAsia="ko-KR"/>
              </w:rPr>
            </w:pPr>
          </w:p>
          <w:p w14:paraId="060DC186" w14:textId="77777777" w:rsidR="00955DD4" w:rsidRDefault="00955DD4" w:rsidP="00955DD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2003</w:t>
            </w:r>
          </w:p>
          <w:p w14:paraId="58C5E83A" w14:textId="77777777" w:rsidR="00955DD4" w:rsidRDefault="00955DD4" w:rsidP="00955DD4">
            <w:pPr>
              <w:rPr>
                <w:rFonts w:eastAsia="Batang" w:cs="Arial"/>
                <w:lang w:eastAsia="ko-KR"/>
              </w:rPr>
            </w:pPr>
            <w:r>
              <w:rPr>
                <w:rFonts w:eastAsia="Batang" w:cs="Arial"/>
                <w:lang w:eastAsia="ko-KR"/>
              </w:rPr>
              <w:t>Replies</w:t>
            </w:r>
          </w:p>
          <w:p w14:paraId="3B6ADBE7" w14:textId="77777777" w:rsidR="00955DD4" w:rsidRDefault="00955DD4" w:rsidP="00955DD4">
            <w:pPr>
              <w:rPr>
                <w:rFonts w:eastAsia="Batang" w:cs="Arial"/>
                <w:lang w:eastAsia="ko-KR"/>
              </w:rPr>
            </w:pPr>
          </w:p>
          <w:p w14:paraId="0D82F6CD" w14:textId="77777777" w:rsidR="00955DD4" w:rsidRDefault="00955DD4" w:rsidP="00955DD4">
            <w:pPr>
              <w:rPr>
                <w:rFonts w:eastAsia="Batang" w:cs="Arial"/>
                <w:lang w:eastAsia="ko-KR"/>
              </w:rPr>
            </w:pPr>
            <w:r>
              <w:rPr>
                <w:rFonts w:eastAsia="Batang" w:cs="Arial"/>
                <w:lang w:eastAsia="ko-KR"/>
              </w:rPr>
              <w:t>Lalith wed 0743</w:t>
            </w:r>
          </w:p>
          <w:p w14:paraId="7442CDB1" w14:textId="77777777" w:rsidR="00955DD4" w:rsidRDefault="00955DD4" w:rsidP="00955DD4">
            <w:pPr>
              <w:rPr>
                <w:rFonts w:eastAsia="Batang" w:cs="Arial"/>
                <w:lang w:eastAsia="ko-KR"/>
              </w:rPr>
            </w:pPr>
            <w:r>
              <w:rPr>
                <w:rFonts w:eastAsia="Batang" w:cs="Arial"/>
                <w:lang w:eastAsia="ko-KR"/>
              </w:rPr>
              <w:t>Co-sign</w:t>
            </w:r>
          </w:p>
          <w:p w14:paraId="41D9FA7C" w14:textId="77777777" w:rsidR="00955DD4" w:rsidRDefault="00955DD4" w:rsidP="00955DD4">
            <w:pPr>
              <w:rPr>
                <w:rFonts w:eastAsia="Batang" w:cs="Arial"/>
                <w:lang w:eastAsia="ko-KR"/>
              </w:rPr>
            </w:pPr>
          </w:p>
          <w:p w14:paraId="626B3233" w14:textId="77777777" w:rsidR="00955DD4" w:rsidRDefault="00955DD4" w:rsidP="00955DD4">
            <w:pPr>
              <w:rPr>
                <w:rFonts w:eastAsia="Batang" w:cs="Arial"/>
                <w:lang w:eastAsia="ko-KR"/>
              </w:rPr>
            </w:pPr>
            <w:r>
              <w:rPr>
                <w:rFonts w:eastAsia="Batang" w:cs="Arial"/>
                <w:lang w:eastAsia="ko-KR"/>
              </w:rPr>
              <w:t>Thomas wed 1422</w:t>
            </w:r>
          </w:p>
          <w:p w14:paraId="4571AF7C" w14:textId="77777777" w:rsidR="00955DD4" w:rsidRDefault="00955DD4" w:rsidP="00955DD4">
            <w:pPr>
              <w:rPr>
                <w:rFonts w:eastAsia="Batang" w:cs="Arial"/>
                <w:lang w:eastAsia="ko-KR"/>
              </w:rPr>
            </w:pPr>
            <w:r>
              <w:rPr>
                <w:rFonts w:eastAsia="Batang" w:cs="Arial"/>
                <w:lang w:eastAsia="ko-KR"/>
              </w:rPr>
              <w:t>acks</w:t>
            </w:r>
          </w:p>
          <w:p w14:paraId="35660389" w14:textId="77777777" w:rsidR="00955DD4" w:rsidRPr="00D95972" w:rsidRDefault="00955DD4" w:rsidP="00955DD4">
            <w:pPr>
              <w:rPr>
                <w:rFonts w:eastAsia="Batang" w:cs="Arial"/>
                <w:lang w:eastAsia="ko-KR"/>
              </w:rPr>
            </w:pPr>
          </w:p>
        </w:tc>
      </w:tr>
      <w:tr w:rsidR="00955DD4" w:rsidRPr="00D95972" w14:paraId="48E6ECC3" w14:textId="77777777" w:rsidTr="001962A1">
        <w:tc>
          <w:tcPr>
            <w:tcW w:w="976" w:type="dxa"/>
            <w:tcBorders>
              <w:top w:val="nil"/>
              <w:left w:val="thinThickThinSmallGap" w:sz="24" w:space="0" w:color="auto"/>
              <w:bottom w:val="nil"/>
            </w:tcBorders>
            <w:shd w:val="clear" w:color="auto" w:fill="auto"/>
          </w:tcPr>
          <w:p w14:paraId="36BA33C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06044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81EEDB4" w14:textId="59ED6744" w:rsidR="00955DD4" w:rsidRPr="00D95972" w:rsidRDefault="00955DD4" w:rsidP="00955DD4">
            <w:pPr>
              <w:overflowPunct/>
              <w:autoSpaceDE/>
              <w:autoSpaceDN/>
              <w:adjustRightInd/>
              <w:textAlignment w:val="auto"/>
              <w:rPr>
                <w:rFonts w:cs="Arial"/>
                <w:lang w:val="en-US"/>
              </w:rPr>
            </w:pPr>
            <w:r w:rsidRPr="00F54657">
              <w:t>C1-217372</w:t>
            </w:r>
          </w:p>
        </w:tc>
        <w:tc>
          <w:tcPr>
            <w:tcW w:w="4191" w:type="dxa"/>
            <w:gridSpan w:val="3"/>
            <w:tcBorders>
              <w:top w:val="single" w:sz="4" w:space="0" w:color="auto"/>
              <w:bottom w:val="single" w:sz="4" w:space="0" w:color="auto"/>
            </w:tcBorders>
            <w:shd w:val="clear" w:color="auto" w:fill="auto"/>
          </w:tcPr>
          <w:p w14:paraId="4591E377" w14:textId="77777777" w:rsidR="00955DD4" w:rsidRPr="00D95972" w:rsidRDefault="00955DD4" w:rsidP="00955DD4">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auto"/>
          </w:tcPr>
          <w:p w14:paraId="08D0143E"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1A530FE" w14:textId="77777777" w:rsidR="00955DD4" w:rsidRPr="00D95972" w:rsidRDefault="00955DD4" w:rsidP="00955DD4">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FB4982" w14:textId="696CB20B" w:rsidR="001962A1" w:rsidRDefault="001962A1" w:rsidP="00955DD4">
            <w:pPr>
              <w:rPr>
                <w:rFonts w:eastAsia="Batang" w:cs="Arial"/>
                <w:lang w:eastAsia="ko-KR"/>
              </w:rPr>
            </w:pPr>
            <w:r>
              <w:rPr>
                <w:rFonts w:eastAsia="Batang" w:cs="Arial"/>
                <w:lang w:eastAsia="ko-KR"/>
              </w:rPr>
              <w:t>Agreed</w:t>
            </w:r>
          </w:p>
          <w:p w14:paraId="6EBB727C" w14:textId="77777777" w:rsidR="001962A1" w:rsidRDefault="001962A1" w:rsidP="00955DD4">
            <w:pPr>
              <w:rPr>
                <w:rFonts w:eastAsia="Batang" w:cs="Arial"/>
                <w:lang w:eastAsia="ko-KR"/>
              </w:rPr>
            </w:pPr>
          </w:p>
          <w:p w14:paraId="0B9988B8" w14:textId="09F74915" w:rsidR="00955DD4" w:rsidRDefault="00955DD4" w:rsidP="00955DD4">
            <w:pPr>
              <w:rPr>
                <w:ins w:id="617" w:author="Nokia User" w:date="2021-11-18T12:26:00Z"/>
                <w:rFonts w:eastAsia="Batang" w:cs="Arial"/>
                <w:lang w:eastAsia="ko-KR"/>
              </w:rPr>
            </w:pPr>
            <w:ins w:id="618" w:author="Nokia User" w:date="2021-11-18T12:26:00Z">
              <w:r>
                <w:rPr>
                  <w:rFonts w:eastAsia="Batang" w:cs="Arial"/>
                  <w:lang w:eastAsia="ko-KR"/>
                </w:rPr>
                <w:t>Revision of C1-216966</w:t>
              </w:r>
            </w:ins>
          </w:p>
          <w:p w14:paraId="1B7DB85B" w14:textId="4116326E" w:rsidR="00955DD4" w:rsidRDefault="00955DD4" w:rsidP="00955DD4">
            <w:pPr>
              <w:rPr>
                <w:ins w:id="619" w:author="Nokia User" w:date="2021-11-18T12:26:00Z"/>
                <w:rFonts w:eastAsia="Batang" w:cs="Arial"/>
                <w:lang w:eastAsia="ko-KR"/>
              </w:rPr>
            </w:pPr>
            <w:ins w:id="620" w:author="Nokia User" w:date="2021-11-18T12:26:00Z">
              <w:r>
                <w:rPr>
                  <w:rFonts w:eastAsia="Batang" w:cs="Arial"/>
                  <w:lang w:eastAsia="ko-KR"/>
                </w:rPr>
                <w:t>_________________________________________</w:t>
              </w:r>
            </w:ins>
          </w:p>
          <w:p w14:paraId="29554908" w14:textId="039F90AC"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7DF79B1" w14:textId="77777777" w:rsidR="00955DD4" w:rsidRDefault="00955DD4" w:rsidP="00955DD4">
            <w:pPr>
              <w:rPr>
                <w:rFonts w:eastAsia="Batang" w:cs="Arial"/>
                <w:lang w:eastAsia="ko-KR"/>
              </w:rPr>
            </w:pPr>
            <w:r>
              <w:rPr>
                <w:rFonts w:eastAsia="Batang" w:cs="Arial"/>
                <w:lang w:eastAsia="ko-KR"/>
              </w:rPr>
              <w:t>Rev required</w:t>
            </w:r>
          </w:p>
          <w:p w14:paraId="634C6792" w14:textId="77777777" w:rsidR="00955DD4" w:rsidRDefault="00955DD4" w:rsidP="00955DD4">
            <w:pPr>
              <w:rPr>
                <w:rFonts w:eastAsia="Batang" w:cs="Arial"/>
                <w:lang w:eastAsia="ko-KR"/>
              </w:rPr>
            </w:pPr>
          </w:p>
          <w:p w14:paraId="052E37F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5924BB3E" w14:textId="77777777" w:rsidR="00955DD4" w:rsidRDefault="00955DD4" w:rsidP="00955DD4">
            <w:pPr>
              <w:rPr>
                <w:rFonts w:eastAsia="Batang" w:cs="Arial"/>
                <w:lang w:eastAsia="ko-KR"/>
              </w:rPr>
            </w:pPr>
            <w:r>
              <w:rPr>
                <w:rFonts w:eastAsia="Batang" w:cs="Arial"/>
                <w:lang w:eastAsia="ko-KR"/>
              </w:rPr>
              <w:t>Acks</w:t>
            </w:r>
          </w:p>
          <w:p w14:paraId="7130172E" w14:textId="77777777" w:rsidR="00955DD4" w:rsidRDefault="00955DD4" w:rsidP="00955DD4">
            <w:pPr>
              <w:rPr>
                <w:rFonts w:eastAsia="Batang" w:cs="Arial"/>
                <w:lang w:eastAsia="ko-KR"/>
              </w:rPr>
            </w:pPr>
          </w:p>
          <w:p w14:paraId="5CF641DC" w14:textId="77777777" w:rsidR="00955DD4" w:rsidRDefault="00955DD4" w:rsidP="00955DD4">
            <w:pPr>
              <w:rPr>
                <w:rFonts w:eastAsia="Batang" w:cs="Arial"/>
                <w:lang w:eastAsia="ko-KR"/>
              </w:rPr>
            </w:pPr>
            <w:r>
              <w:rPr>
                <w:rFonts w:eastAsia="Batang" w:cs="Arial"/>
                <w:lang w:eastAsia="ko-KR"/>
              </w:rPr>
              <w:t>Mohamed mon 1952</w:t>
            </w:r>
          </w:p>
          <w:p w14:paraId="6E498264" w14:textId="77777777" w:rsidR="00955DD4" w:rsidRDefault="00955DD4" w:rsidP="00955DD4">
            <w:pPr>
              <w:rPr>
                <w:rFonts w:eastAsia="Batang" w:cs="Arial"/>
                <w:lang w:eastAsia="ko-KR"/>
              </w:rPr>
            </w:pPr>
            <w:r>
              <w:rPr>
                <w:rFonts w:eastAsia="Batang" w:cs="Arial"/>
                <w:lang w:eastAsia="ko-KR"/>
              </w:rPr>
              <w:t>Rev</w:t>
            </w:r>
          </w:p>
          <w:p w14:paraId="151C1EA2" w14:textId="77777777" w:rsidR="00955DD4" w:rsidRDefault="00955DD4" w:rsidP="00955DD4">
            <w:pPr>
              <w:rPr>
                <w:rFonts w:eastAsia="Batang" w:cs="Arial"/>
                <w:lang w:eastAsia="ko-KR"/>
              </w:rPr>
            </w:pPr>
          </w:p>
          <w:p w14:paraId="72CFDA5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2AF7D289" w14:textId="77777777" w:rsidR="00955DD4" w:rsidRDefault="00955DD4" w:rsidP="00955DD4">
            <w:pPr>
              <w:rPr>
                <w:rFonts w:eastAsia="Batang" w:cs="Arial"/>
                <w:lang w:eastAsia="ko-KR"/>
              </w:rPr>
            </w:pPr>
            <w:r>
              <w:rPr>
                <w:rFonts w:eastAsia="Batang" w:cs="Arial"/>
                <w:lang w:eastAsia="ko-KR"/>
              </w:rPr>
              <w:t>Co-sign</w:t>
            </w:r>
          </w:p>
          <w:p w14:paraId="00549BBA" w14:textId="77777777" w:rsidR="00955DD4" w:rsidRPr="00D95972" w:rsidRDefault="00955DD4" w:rsidP="00955DD4">
            <w:pPr>
              <w:rPr>
                <w:rFonts w:eastAsia="Batang" w:cs="Arial"/>
                <w:lang w:eastAsia="ko-KR"/>
              </w:rPr>
            </w:pPr>
          </w:p>
        </w:tc>
      </w:tr>
      <w:tr w:rsidR="00955DD4" w:rsidRPr="00D95972" w14:paraId="09520E6D" w14:textId="77777777" w:rsidTr="001962A1">
        <w:tc>
          <w:tcPr>
            <w:tcW w:w="976" w:type="dxa"/>
            <w:tcBorders>
              <w:top w:val="nil"/>
              <w:left w:val="thinThickThinSmallGap" w:sz="24" w:space="0" w:color="auto"/>
              <w:bottom w:val="nil"/>
            </w:tcBorders>
            <w:shd w:val="clear" w:color="auto" w:fill="auto"/>
          </w:tcPr>
          <w:p w14:paraId="2DA4090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8FA9B4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12478F8" w14:textId="29571C60" w:rsidR="00955DD4" w:rsidRPr="00D95972" w:rsidRDefault="00955DD4" w:rsidP="00955DD4">
            <w:pPr>
              <w:overflowPunct/>
              <w:autoSpaceDE/>
              <w:autoSpaceDN/>
              <w:adjustRightInd/>
              <w:textAlignment w:val="auto"/>
              <w:rPr>
                <w:rFonts w:cs="Arial"/>
                <w:lang w:val="en-US"/>
              </w:rPr>
            </w:pPr>
            <w:r w:rsidRPr="00F54657">
              <w:t>C1-217373</w:t>
            </w:r>
          </w:p>
        </w:tc>
        <w:tc>
          <w:tcPr>
            <w:tcW w:w="4191" w:type="dxa"/>
            <w:gridSpan w:val="3"/>
            <w:tcBorders>
              <w:top w:val="single" w:sz="4" w:space="0" w:color="auto"/>
              <w:bottom w:val="single" w:sz="4" w:space="0" w:color="auto"/>
            </w:tcBorders>
            <w:shd w:val="clear" w:color="auto" w:fill="auto"/>
          </w:tcPr>
          <w:p w14:paraId="3F418B13" w14:textId="77777777" w:rsidR="00955DD4" w:rsidRPr="00D95972" w:rsidRDefault="00955DD4" w:rsidP="00955DD4">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auto"/>
          </w:tcPr>
          <w:p w14:paraId="50812E98"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6E55D21" w14:textId="77777777" w:rsidR="00955DD4" w:rsidRPr="00D95972" w:rsidRDefault="00955DD4" w:rsidP="00955DD4">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8864DF" w14:textId="02B095E8" w:rsidR="001962A1" w:rsidRDefault="001962A1" w:rsidP="00955DD4">
            <w:pPr>
              <w:rPr>
                <w:rFonts w:eastAsia="Batang" w:cs="Arial"/>
                <w:lang w:eastAsia="ko-KR"/>
              </w:rPr>
            </w:pPr>
            <w:r>
              <w:rPr>
                <w:rFonts w:eastAsia="Batang" w:cs="Arial"/>
                <w:lang w:eastAsia="ko-KR"/>
              </w:rPr>
              <w:t>Agreed</w:t>
            </w:r>
          </w:p>
          <w:p w14:paraId="2EF4226B" w14:textId="77777777" w:rsidR="001962A1" w:rsidRDefault="001962A1" w:rsidP="00955DD4">
            <w:pPr>
              <w:rPr>
                <w:rFonts w:eastAsia="Batang" w:cs="Arial"/>
                <w:lang w:eastAsia="ko-KR"/>
              </w:rPr>
            </w:pPr>
          </w:p>
          <w:p w14:paraId="1B36D905" w14:textId="4B73A7AB" w:rsidR="00955DD4" w:rsidRDefault="00955DD4" w:rsidP="00955DD4">
            <w:pPr>
              <w:rPr>
                <w:ins w:id="621" w:author="Nokia User" w:date="2021-11-18T12:28:00Z"/>
                <w:rFonts w:eastAsia="Batang" w:cs="Arial"/>
                <w:lang w:eastAsia="ko-KR"/>
              </w:rPr>
            </w:pPr>
            <w:ins w:id="622" w:author="Nokia User" w:date="2021-11-18T12:28:00Z">
              <w:r>
                <w:rPr>
                  <w:rFonts w:eastAsia="Batang" w:cs="Arial"/>
                  <w:lang w:eastAsia="ko-KR"/>
                </w:rPr>
                <w:t>Revision of C1-216967</w:t>
              </w:r>
            </w:ins>
          </w:p>
          <w:p w14:paraId="242372E7" w14:textId="7EFBC162" w:rsidR="00955DD4" w:rsidRDefault="00955DD4" w:rsidP="00955DD4">
            <w:pPr>
              <w:rPr>
                <w:ins w:id="623" w:author="Nokia User" w:date="2021-11-18T12:28:00Z"/>
                <w:rFonts w:eastAsia="Batang" w:cs="Arial"/>
                <w:lang w:eastAsia="ko-KR"/>
              </w:rPr>
            </w:pPr>
            <w:ins w:id="624" w:author="Nokia User" w:date="2021-11-18T12:28:00Z">
              <w:r>
                <w:rPr>
                  <w:rFonts w:eastAsia="Batang" w:cs="Arial"/>
                  <w:lang w:eastAsia="ko-KR"/>
                </w:rPr>
                <w:t>_________________________________________</w:t>
              </w:r>
            </w:ins>
          </w:p>
          <w:p w14:paraId="283281A6" w14:textId="0DE84ECB"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A47BCC" w14:textId="77777777" w:rsidR="00955DD4" w:rsidRDefault="00955DD4" w:rsidP="00955DD4">
            <w:pPr>
              <w:rPr>
                <w:rFonts w:eastAsia="Batang" w:cs="Arial"/>
                <w:lang w:eastAsia="ko-KR"/>
              </w:rPr>
            </w:pPr>
            <w:r>
              <w:rPr>
                <w:rFonts w:eastAsia="Batang" w:cs="Arial"/>
                <w:lang w:eastAsia="ko-KR"/>
              </w:rPr>
              <w:t>Rev required</w:t>
            </w:r>
          </w:p>
          <w:p w14:paraId="252E0752" w14:textId="77777777" w:rsidR="00955DD4" w:rsidRDefault="00955DD4" w:rsidP="00955DD4">
            <w:pPr>
              <w:rPr>
                <w:rFonts w:eastAsia="Batang" w:cs="Arial"/>
                <w:lang w:eastAsia="ko-KR"/>
              </w:rPr>
            </w:pPr>
          </w:p>
          <w:p w14:paraId="71DB8FD4"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0F29BD51" w14:textId="77777777" w:rsidR="00955DD4" w:rsidRDefault="00955DD4" w:rsidP="00955DD4">
            <w:pPr>
              <w:rPr>
                <w:rFonts w:eastAsia="Batang" w:cs="Arial"/>
                <w:lang w:eastAsia="ko-KR"/>
              </w:rPr>
            </w:pPr>
            <w:r>
              <w:rPr>
                <w:rFonts w:eastAsia="Batang" w:cs="Arial"/>
                <w:lang w:eastAsia="ko-KR"/>
              </w:rPr>
              <w:t>Acks</w:t>
            </w:r>
          </w:p>
          <w:p w14:paraId="4F50854C" w14:textId="77777777" w:rsidR="00955DD4" w:rsidRDefault="00955DD4" w:rsidP="00955DD4">
            <w:pPr>
              <w:rPr>
                <w:rFonts w:eastAsia="Batang" w:cs="Arial"/>
                <w:lang w:eastAsia="ko-KR"/>
              </w:rPr>
            </w:pPr>
          </w:p>
          <w:p w14:paraId="5F168947" w14:textId="77777777" w:rsidR="00955DD4" w:rsidRDefault="00955DD4" w:rsidP="00955DD4">
            <w:pPr>
              <w:rPr>
                <w:rFonts w:eastAsia="Batang" w:cs="Arial"/>
                <w:lang w:eastAsia="ko-KR"/>
              </w:rPr>
            </w:pPr>
            <w:r>
              <w:rPr>
                <w:rFonts w:eastAsia="Batang" w:cs="Arial"/>
                <w:lang w:eastAsia="ko-KR"/>
              </w:rPr>
              <w:t>Mohamed mon 1952</w:t>
            </w:r>
          </w:p>
          <w:p w14:paraId="7E9D4C5F" w14:textId="77777777" w:rsidR="00955DD4" w:rsidRDefault="00955DD4" w:rsidP="00955DD4">
            <w:pPr>
              <w:rPr>
                <w:rFonts w:eastAsia="Batang" w:cs="Arial"/>
                <w:lang w:eastAsia="ko-KR"/>
              </w:rPr>
            </w:pPr>
            <w:r>
              <w:rPr>
                <w:rFonts w:eastAsia="Batang" w:cs="Arial"/>
                <w:lang w:eastAsia="ko-KR"/>
              </w:rPr>
              <w:t>rev</w:t>
            </w:r>
          </w:p>
          <w:p w14:paraId="7387C1B5" w14:textId="77777777" w:rsidR="00955DD4" w:rsidRDefault="00955DD4" w:rsidP="00955DD4">
            <w:pPr>
              <w:rPr>
                <w:rFonts w:eastAsia="Batang" w:cs="Arial"/>
                <w:lang w:eastAsia="ko-KR"/>
              </w:rPr>
            </w:pPr>
          </w:p>
          <w:p w14:paraId="3A1F3DD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5B94D333" w14:textId="77777777" w:rsidR="00955DD4" w:rsidRDefault="00955DD4" w:rsidP="00955DD4">
            <w:pPr>
              <w:rPr>
                <w:rFonts w:eastAsia="Batang" w:cs="Arial"/>
                <w:lang w:eastAsia="ko-KR"/>
              </w:rPr>
            </w:pPr>
            <w:r>
              <w:rPr>
                <w:rFonts w:eastAsia="Batang" w:cs="Arial"/>
                <w:lang w:eastAsia="ko-KR"/>
              </w:rPr>
              <w:t>Co-sign</w:t>
            </w:r>
          </w:p>
          <w:p w14:paraId="777720CB" w14:textId="77777777" w:rsidR="00955DD4" w:rsidRDefault="00955DD4" w:rsidP="00955DD4">
            <w:pPr>
              <w:rPr>
                <w:rFonts w:eastAsia="Batang" w:cs="Arial"/>
                <w:lang w:eastAsia="ko-KR"/>
              </w:rPr>
            </w:pPr>
          </w:p>
          <w:p w14:paraId="303200B6" w14:textId="77777777" w:rsidR="00955DD4" w:rsidRPr="00D95972" w:rsidRDefault="00955DD4" w:rsidP="00955DD4">
            <w:pPr>
              <w:rPr>
                <w:rFonts w:eastAsia="Batang" w:cs="Arial"/>
                <w:lang w:eastAsia="ko-KR"/>
              </w:rPr>
            </w:pPr>
          </w:p>
        </w:tc>
      </w:tr>
      <w:tr w:rsidR="00955DD4" w:rsidRPr="00D95972" w14:paraId="357D4C26" w14:textId="77777777" w:rsidTr="001962A1">
        <w:tc>
          <w:tcPr>
            <w:tcW w:w="976" w:type="dxa"/>
            <w:tcBorders>
              <w:top w:val="nil"/>
              <w:left w:val="thinThickThinSmallGap" w:sz="24" w:space="0" w:color="auto"/>
              <w:bottom w:val="nil"/>
            </w:tcBorders>
            <w:shd w:val="clear" w:color="auto" w:fill="auto"/>
          </w:tcPr>
          <w:p w14:paraId="2E51979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B3068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B1EF90A" w14:textId="54FE7AD6" w:rsidR="00955DD4" w:rsidRPr="00D95972" w:rsidRDefault="00955DD4" w:rsidP="00955DD4">
            <w:pPr>
              <w:overflowPunct/>
              <w:autoSpaceDE/>
              <w:autoSpaceDN/>
              <w:adjustRightInd/>
              <w:textAlignment w:val="auto"/>
              <w:rPr>
                <w:rFonts w:cs="Arial"/>
                <w:lang w:val="en-US"/>
              </w:rPr>
            </w:pPr>
            <w:r w:rsidRPr="001F1A9A">
              <w:t>C1-217342</w:t>
            </w:r>
          </w:p>
        </w:tc>
        <w:tc>
          <w:tcPr>
            <w:tcW w:w="4191" w:type="dxa"/>
            <w:gridSpan w:val="3"/>
            <w:tcBorders>
              <w:top w:val="single" w:sz="4" w:space="0" w:color="auto"/>
              <w:bottom w:val="single" w:sz="4" w:space="0" w:color="auto"/>
            </w:tcBorders>
            <w:shd w:val="clear" w:color="auto" w:fill="auto"/>
          </w:tcPr>
          <w:p w14:paraId="4E44DA03" w14:textId="77777777" w:rsidR="00955DD4" w:rsidRPr="00D95972" w:rsidRDefault="00955DD4" w:rsidP="00955DD4">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auto"/>
          </w:tcPr>
          <w:p w14:paraId="426C75B6"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55ECB20A" w14:textId="77777777" w:rsidR="00955DD4" w:rsidRPr="00D95972" w:rsidRDefault="00955DD4" w:rsidP="00955DD4">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07D74B" w14:textId="7C5130D8" w:rsidR="001962A1" w:rsidRDefault="001962A1" w:rsidP="00955DD4">
            <w:pPr>
              <w:rPr>
                <w:rFonts w:eastAsia="Batang" w:cs="Arial"/>
                <w:lang w:eastAsia="ko-KR"/>
              </w:rPr>
            </w:pPr>
            <w:r>
              <w:rPr>
                <w:rFonts w:eastAsia="Batang" w:cs="Arial"/>
                <w:lang w:eastAsia="ko-KR"/>
              </w:rPr>
              <w:t>Agreed</w:t>
            </w:r>
          </w:p>
          <w:p w14:paraId="108E27C9" w14:textId="77777777" w:rsidR="001962A1" w:rsidRDefault="001962A1" w:rsidP="00955DD4">
            <w:pPr>
              <w:rPr>
                <w:rFonts w:eastAsia="Batang" w:cs="Arial"/>
                <w:lang w:eastAsia="ko-KR"/>
              </w:rPr>
            </w:pPr>
          </w:p>
          <w:p w14:paraId="4D9509C2" w14:textId="51CBBFE9" w:rsidR="00955DD4" w:rsidRDefault="00955DD4" w:rsidP="00955DD4">
            <w:pPr>
              <w:rPr>
                <w:ins w:id="625" w:author="Nokia User" w:date="2021-11-18T12:55:00Z"/>
                <w:rFonts w:eastAsia="Batang" w:cs="Arial"/>
                <w:lang w:eastAsia="ko-KR"/>
              </w:rPr>
            </w:pPr>
            <w:ins w:id="626" w:author="Nokia User" w:date="2021-11-18T12:55:00Z">
              <w:r>
                <w:rPr>
                  <w:rFonts w:eastAsia="Batang" w:cs="Arial"/>
                  <w:lang w:eastAsia="ko-KR"/>
                </w:rPr>
                <w:t>Revision of C1-216710</w:t>
              </w:r>
            </w:ins>
          </w:p>
          <w:p w14:paraId="48390329" w14:textId="4E3B2205" w:rsidR="00955DD4" w:rsidRDefault="00955DD4" w:rsidP="00955DD4">
            <w:pPr>
              <w:rPr>
                <w:ins w:id="627" w:author="Nokia User" w:date="2021-11-18T12:55:00Z"/>
                <w:rFonts w:eastAsia="Batang" w:cs="Arial"/>
                <w:lang w:eastAsia="ko-KR"/>
              </w:rPr>
            </w:pPr>
            <w:ins w:id="628" w:author="Nokia User" w:date="2021-11-18T12:55:00Z">
              <w:r>
                <w:rPr>
                  <w:rFonts w:eastAsia="Batang" w:cs="Arial"/>
                  <w:lang w:eastAsia="ko-KR"/>
                </w:rPr>
                <w:t>_________________________________________</w:t>
              </w:r>
            </w:ins>
          </w:p>
          <w:p w14:paraId="74770B30" w14:textId="41BB4453"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15F51D50" w14:textId="77777777" w:rsidR="00955DD4" w:rsidRDefault="00955DD4" w:rsidP="00955DD4">
            <w:pPr>
              <w:rPr>
                <w:rFonts w:eastAsia="Batang" w:cs="Arial"/>
                <w:lang w:eastAsia="ko-KR"/>
              </w:rPr>
            </w:pPr>
            <w:r>
              <w:rPr>
                <w:rFonts w:eastAsia="Batang" w:cs="Arial"/>
                <w:lang w:eastAsia="ko-KR"/>
              </w:rPr>
              <w:lastRenderedPageBreak/>
              <w:t>Question</w:t>
            </w:r>
          </w:p>
          <w:p w14:paraId="777236B0" w14:textId="77777777" w:rsidR="00955DD4" w:rsidRDefault="00955DD4" w:rsidP="00955DD4">
            <w:pPr>
              <w:rPr>
                <w:rFonts w:eastAsia="Batang" w:cs="Arial"/>
                <w:lang w:eastAsia="ko-KR"/>
              </w:rPr>
            </w:pPr>
          </w:p>
          <w:p w14:paraId="73A8F9B7"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0256</w:t>
            </w:r>
          </w:p>
          <w:p w14:paraId="3480E462" w14:textId="77777777" w:rsidR="00955DD4" w:rsidRDefault="00955DD4" w:rsidP="00955DD4">
            <w:pPr>
              <w:rPr>
                <w:rFonts w:eastAsia="Batang" w:cs="Arial"/>
                <w:lang w:eastAsia="ko-KR"/>
              </w:rPr>
            </w:pPr>
            <w:r>
              <w:rPr>
                <w:rFonts w:eastAsia="Batang" w:cs="Arial"/>
                <w:lang w:eastAsia="ko-KR"/>
              </w:rPr>
              <w:t>Rev required</w:t>
            </w:r>
          </w:p>
          <w:p w14:paraId="4FC643AA" w14:textId="77777777" w:rsidR="00955DD4" w:rsidRDefault="00955DD4" w:rsidP="00955DD4">
            <w:pPr>
              <w:rPr>
                <w:rFonts w:eastAsia="Batang" w:cs="Arial"/>
                <w:lang w:eastAsia="ko-KR"/>
              </w:rPr>
            </w:pPr>
          </w:p>
          <w:p w14:paraId="041EB637" w14:textId="77777777" w:rsidR="00955DD4" w:rsidRDefault="00955DD4" w:rsidP="00955DD4">
            <w:pPr>
              <w:rPr>
                <w:rFonts w:eastAsia="Batang" w:cs="Arial"/>
                <w:lang w:eastAsia="ko-KR"/>
              </w:rPr>
            </w:pPr>
            <w:r>
              <w:rPr>
                <w:rFonts w:eastAsia="Batang" w:cs="Arial"/>
                <w:lang w:eastAsia="ko-KR"/>
              </w:rPr>
              <w:t xml:space="preserve">Huw </w:t>
            </w:r>
            <w:proofErr w:type="spellStart"/>
            <w:r>
              <w:rPr>
                <w:rFonts w:eastAsia="Batang" w:cs="Arial"/>
                <w:lang w:eastAsia="ko-KR"/>
              </w:rPr>
              <w:t>fri</w:t>
            </w:r>
            <w:proofErr w:type="spellEnd"/>
            <w:r>
              <w:rPr>
                <w:rFonts w:eastAsia="Batang" w:cs="Arial"/>
                <w:lang w:eastAsia="ko-KR"/>
              </w:rPr>
              <w:t xml:space="preserve"> 1057</w:t>
            </w:r>
          </w:p>
          <w:p w14:paraId="29410D36" w14:textId="77777777" w:rsidR="00955DD4" w:rsidRDefault="00955DD4" w:rsidP="00955DD4">
            <w:pPr>
              <w:rPr>
                <w:rFonts w:eastAsia="Batang" w:cs="Arial"/>
                <w:lang w:eastAsia="ko-KR"/>
              </w:rPr>
            </w:pPr>
            <w:r>
              <w:rPr>
                <w:rFonts w:eastAsia="Batang" w:cs="Arial"/>
                <w:lang w:eastAsia="ko-KR"/>
              </w:rPr>
              <w:t>Explains</w:t>
            </w:r>
          </w:p>
          <w:p w14:paraId="3FA4910E" w14:textId="77777777" w:rsidR="00955DD4" w:rsidRDefault="00955DD4" w:rsidP="00955DD4">
            <w:pPr>
              <w:rPr>
                <w:rFonts w:eastAsia="Batang" w:cs="Arial"/>
                <w:lang w:eastAsia="ko-KR"/>
              </w:rPr>
            </w:pPr>
          </w:p>
          <w:p w14:paraId="275DA805" w14:textId="77777777" w:rsidR="00955DD4" w:rsidRDefault="00955DD4" w:rsidP="00955DD4">
            <w:pPr>
              <w:rPr>
                <w:rFonts w:eastAsia="Batang" w:cs="Arial"/>
                <w:lang w:eastAsia="ko-KR"/>
              </w:rPr>
            </w:pPr>
            <w:r>
              <w:rPr>
                <w:rFonts w:eastAsia="Batang" w:cs="Arial"/>
                <w:lang w:eastAsia="ko-KR"/>
              </w:rPr>
              <w:t>Mahmoud sat 0354</w:t>
            </w:r>
          </w:p>
          <w:p w14:paraId="4F038ACD" w14:textId="77777777" w:rsidR="00955DD4" w:rsidRDefault="00955DD4" w:rsidP="00955DD4">
            <w:pPr>
              <w:rPr>
                <w:rFonts w:eastAsia="Batang" w:cs="Arial"/>
                <w:lang w:eastAsia="ko-KR"/>
              </w:rPr>
            </w:pPr>
            <w:r>
              <w:rPr>
                <w:rFonts w:eastAsia="Batang" w:cs="Arial"/>
                <w:lang w:eastAsia="ko-KR"/>
              </w:rPr>
              <w:t>Prefers to get a NOTE</w:t>
            </w:r>
          </w:p>
          <w:p w14:paraId="55F0C325" w14:textId="77777777" w:rsidR="00955DD4" w:rsidRDefault="00955DD4" w:rsidP="00955DD4">
            <w:pPr>
              <w:rPr>
                <w:rFonts w:eastAsia="Batang" w:cs="Arial"/>
                <w:lang w:eastAsia="ko-KR"/>
              </w:rPr>
            </w:pPr>
          </w:p>
          <w:p w14:paraId="107B5922" w14:textId="77777777" w:rsidR="00955DD4" w:rsidRDefault="00955DD4" w:rsidP="00955DD4">
            <w:pPr>
              <w:rPr>
                <w:rFonts w:eastAsia="Batang" w:cs="Arial"/>
                <w:lang w:eastAsia="ko-KR"/>
              </w:rPr>
            </w:pPr>
            <w:r>
              <w:rPr>
                <w:rFonts w:eastAsia="Batang" w:cs="Arial"/>
                <w:lang w:eastAsia="ko-KR"/>
              </w:rPr>
              <w:t>Hui wed 0723</w:t>
            </w:r>
          </w:p>
          <w:p w14:paraId="67171609" w14:textId="77777777" w:rsidR="00955DD4" w:rsidRDefault="00955DD4" w:rsidP="00955DD4">
            <w:pPr>
              <w:rPr>
                <w:rFonts w:eastAsia="Batang" w:cs="Arial"/>
                <w:lang w:eastAsia="ko-KR"/>
              </w:rPr>
            </w:pPr>
            <w:r>
              <w:rPr>
                <w:rFonts w:eastAsia="Batang" w:cs="Arial"/>
                <w:lang w:eastAsia="ko-KR"/>
              </w:rPr>
              <w:t>Revision</w:t>
            </w:r>
          </w:p>
          <w:p w14:paraId="7BB5494F" w14:textId="77777777" w:rsidR="00955DD4" w:rsidRDefault="00955DD4" w:rsidP="00955DD4">
            <w:pPr>
              <w:rPr>
                <w:rFonts w:eastAsia="Batang" w:cs="Arial"/>
                <w:lang w:eastAsia="ko-KR"/>
              </w:rPr>
            </w:pPr>
          </w:p>
          <w:p w14:paraId="74CA4712" w14:textId="77777777" w:rsidR="00955DD4" w:rsidRDefault="00955DD4" w:rsidP="00955DD4">
            <w:pPr>
              <w:rPr>
                <w:rFonts w:eastAsia="Batang" w:cs="Arial"/>
                <w:lang w:eastAsia="ko-KR"/>
              </w:rPr>
            </w:pPr>
            <w:r>
              <w:rPr>
                <w:rFonts w:eastAsia="Batang" w:cs="Arial"/>
                <w:lang w:eastAsia="ko-KR"/>
              </w:rPr>
              <w:t>Mahmoud wed 1936</w:t>
            </w:r>
          </w:p>
          <w:p w14:paraId="0F15629F" w14:textId="77777777" w:rsidR="00955DD4" w:rsidRDefault="00955DD4" w:rsidP="00955DD4">
            <w:pPr>
              <w:rPr>
                <w:rFonts w:eastAsia="Batang" w:cs="Arial"/>
                <w:lang w:eastAsia="ko-KR"/>
              </w:rPr>
            </w:pPr>
            <w:r>
              <w:rPr>
                <w:rFonts w:eastAsia="Batang" w:cs="Arial"/>
                <w:lang w:eastAsia="ko-KR"/>
              </w:rPr>
              <w:t>Fine</w:t>
            </w:r>
          </w:p>
          <w:p w14:paraId="42752296" w14:textId="77777777" w:rsidR="00955DD4" w:rsidRDefault="00955DD4" w:rsidP="00955DD4">
            <w:pPr>
              <w:rPr>
                <w:rFonts w:eastAsia="Batang" w:cs="Arial"/>
                <w:lang w:eastAsia="ko-KR"/>
              </w:rPr>
            </w:pPr>
          </w:p>
          <w:p w14:paraId="22BCB082" w14:textId="77777777" w:rsidR="00955DD4" w:rsidRDefault="00955DD4" w:rsidP="00955DD4">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0316</w:t>
            </w:r>
          </w:p>
          <w:p w14:paraId="3BCC20CD" w14:textId="77777777" w:rsidR="00955DD4" w:rsidRDefault="00955DD4" w:rsidP="00955DD4">
            <w:pPr>
              <w:rPr>
                <w:rFonts w:eastAsia="Batang" w:cs="Arial"/>
                <w:lang w:eastAsia="ko-KR"/>
              </w:rPr>
            </w:pPr>
            <w:r>
              <w:rPr>
                <w:rFonts w:eastAsia="Batang" w:cs="Arial"/>
                <w:lang w:eastAsia="ko-KR"/>
              </w:rPr>
              <w:t>Co-sign</w:t>
            </w:r>
          </w:p>
          <w:p w14:paraId="21132D72" w14:textId="77777777" w:rsidR="00955DD4" w:rsidRDefault="00955DD4" w:rsidP="00955DD4">
            <w:pPr>
              <w:rPr>
                <w:rFonts w:eastAsia="Batang" w:cs="Arial"/>
                <w:lang w:eastAsia="ko-KR"/>
              </w:rPr>
            </w:pPr>
          </w:p>
          <w:p w14:paraId="77C32123" w14:textId="77777777" w:rsidR="00955DD4" w:rsidRDefault="00955DD4" w:rsidP="00955DD4">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0845</w:t>
            </w:r>
          </w:p>
          <w:p w14:paraId="13DB3ACC" w14:textId="77777777" w:rsidR="00955DD4" w:rsidRDefault="00955DD4" w:rsidP="00955DD4">
            <w:pPr>
              <w:rPr>
                <w:rFonts w:eastAsia="Batang" w:cs="Arial"/>
                <w:lang w:eastAsia="ko-KR"/>
              </w:rPr>
            </w:pPr>
            <w:r>
              <w:rPr>
                <w:rFonts w:eastAsia="Batang" w:cs="Arial"/>
                <w:lang w:eastAsia="ko-KR"/>
              </w:rPr>
              <w:t>Revision</w:t>
            </w:r>
          </w:p>
          <w:p w14:paraId="5C6B59FB" w14:textId="77777777" w:rsidR="00955DD4" w:rsidRDefault="00955DD4" w:rsidP="00955DD4">
            <w:pPr>
              <w:rPr>
                <w:rFonts w:eastAsia="Batang" w:cs="Arial"/>
                <w:lang w:eastAsia="ko-KR"/>
              </w:rPr>
            </w:pPr>
          </w:p>
          <w:p w14:paraId="1D67E307" w14:textId="77777777" w:rsidR="00955DD4" w:rsidRPr="00D95972" w:rsidRDefault="00955DD4" w:rsidP="00955DD4">
            <w:pPr>
              <w:rPr>
                <w:rFonts w:eastAsia="Batang" w:cs="Arial"/>
                <w:lang w:eastAsia="ko-KR"/>
              </w:rPr>
            </w:pPr>
          </w:p>
        </w:tc>
      </w:tr>
      <w:tr w:rsidR="00955DD4"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36B4B9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64059E5" w14:textId="44533C0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7D41DD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F8ABD9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955DD4" w:rsidRPr="00D95972" w:rsidRDefault="00955DD4" w:rsidP="00955DD4">
            <w:pPr>
              <w:rPr>
                <w:rFonts w:eastAsia="Batang" w:cs="Arial"/>
                <w:lang w:eastAsia="ko-KR"/>
              </w:rPr>
            </w:pPr>
          </w:p>
        </w:tc>
      </w:tr>
      <w:tr w:rsidR="00955DD4"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A8EE7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8D23954"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4F6105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EDDECC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955DD4" w:rsidRPr="00D95972" w:rsidRDefault="00955DD4" w:rsidP="00955DD4">
            <w:pPr>
              <w:rPr>
                <w:rFonts w:eastAsia="Batang" w:cs="Arial"/>
                <w:lang w:eastAsia="ko-KR"/>
              </w:rPr>
            </w:pPr>
          </w:p>
        </w:tc>
      </w:tr>
      <w:tr w:rsidR="00955DD4"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955DD4" w:rsidRPr="00D95972" w:rsidRDefault="00955DD4" w:rsidP="00955DD4">
            <w:pPr>
              <w:rPr>
                <w:rFonts w:cs="Arial"/>
              </w:rPr>
            </w:pPr>
            <w:r>
              <w:t>eNS_Ph2</w:t>
            </w:r>
          </w:p>
        </w:tc>
        <w:tc>
          <w:tcPr>
            <w:tcW w:w="1088" w:type="dxa"/>
            <w:tcBorders>
              <w:top w:val="single" w:sz="4" w:space="0" w:color="auto"/>
              <w:bottom w:val="single" w:sz="4" w:space="0" w:color="auto"/>
            </w:tcBorders>
          </w:tcPr>
          <w:p w14:paraId="100190E8"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2720C4B0"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C82A8A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955DD4" w:rsidRDefault="00955DD4" w:rsidP="00955DD4">
            <w:pPr>
              <w:rPr>
                <w:rFonts w:cs="Arial"/>
              </w:rPr>
            </w:pPr>
            <w:r w:rsidRPr="003A5F0B">
              <w:rPr>
                <w:rFonts w:cs="Arial"/>
              </w:rPr>
              <w:t>Enhancement of Network Slicing Phase 2</w:t>
            </w:r>
          </w:p>
          <w:p w14:paraId="3BF3F407" w14:textId="77777777" w:rsidR="00955DD4" w:rsidRDefault="00955DD4" w:rsidP="00955DD4"/>
          <w:p w14:paraId="18E58464" w14:textId="77777777" w:rsidR="00955DD4" w:rsidRDefault="00955DD4" w:rsidP="00955DD4">
            <w:pPr>
              <w:rPr>
                <w:rFonts w:eastAsia="Batang" w:cs="Arial"/>
                <w:color w:val="000000"/>
                <w:lang w:eastAsia="ko-KR"/>
              </w:rPr>
            </w:pPr>
          </w:p>
          <w:p w14:paraId="3814AD9F" w14:textId="77777777" w:rsidR="00955DD4" w:rsidRPr="00D95972" w:rsidRDefault="00955DD4" w:rsidP="00955DD4">
            <w:pPr>
              <w:rPr>
                <w:rFonts w:eastAsia="Batang" w:cs="Arial"/>
                <w:color w:val="000000"/>
                <w:lang w:eastAsia="ko-KR"/>
              </w:rPr>
            </w:pPr>
          </w:p>
          <w:p w14:paraId="0C557692" w14:textId="77777777" w:rsidR="00955DD4" w:rsidRPr="00D95972" w:rsidRDefault="00955DD4" w:rsidP="00955DD4">
            <w:pPr>
              <w:rPr>
                <w:rFonts w:eastAsia="Batang" w:cs="Arial"/>
                <w:lang w:eastAsia="ko-KR"/>
              </w:rPr>
            </w:pPr>
          </w:p>
        </w:tc>
      </w:tr>
      <w:tr w:rsidR="00955DD4"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955DD4" w:rsidRPr="00D95972" w:rsidRDefault="00955DD4" w:rsidP="00955DD4">
            <w:pPr>
              <w:rPr>
                <w:rFonts w:cs="Arial"/>
              </w:rPr>
            </w:pPr>
            <w:bookmarkStart w:id="629" w:name="_Hlk80595044"/>
          </w:p>
        </w:tc>
        <w:tc>
          <w:tcPr>
            <w:tcW w:w="1317" w:type="dxa"/>
            <w:gridSpan w:val="2"/>
            <w:tcBorders>
              <w:top w:val="nil"/>
              <w:bottom w:val="nil"/>
            </w:tcBorders>
            <w:shd w:val="clear" w:color="auto" w:fill="auto"/>
          </w:tcPr>
          <w:p w14:paraId="2BE771C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90486A1" w14:textId="533A9CC0" w:rsidR="00955DD4" w:rsidRPr="00D95972" w:rsidRDefault="00955DD4" w:rsidP="00955DD4">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955DD4" w:rsidRPr="00D95972" w:rsidRDefault="00955DD4" w:rsidP="00955DD4">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955DD4" w:rsidRPr="00D95972"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955DD4" w:rsidRPr="00D95972" w:rsidRDefault="00955DD4" w:rsidP="00955DD4">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955DD4" w:rsidRDefault="00955DD4" w:rsidP="00955DD4">
            <w:pPr>
              <w:rPr>
                <w:rFonts w:eastAsia="Batang" w:cs="Arial"/>
                <w:lang w:eastAsia="ko-KR"/>
              </w:rPr>
            </w:pPr>
            <w:r>
              <w:rPr>
                <w:rFonts w:eastAsia="Batang" w:cs="Arial"/>
                <w:lang w:eastAsia="ko-KR"/>
              </w:rPr>
              <w:t>Agreed</w:t>
            </w:r>
          </w:p>
          <w:p w14:paraId="23526DA7" w14:textId="77777777" w:rsidR="00955DD4" w:rsidRDefault="00955DD4" w:rsidP="00955DD4">
            <w:pPr>
              <w:rPr>
                <w:rFonts w:eastAsia="Batang" w:cs="Arial"/>
                <w:lang w:eastAsia="ko-KR"/>
              </w:rPr>
            </w:pPr>
          </w:p>
          <w:p w14:paraId="2C9DD02F" w14:textId="7F4F613D" w:rsidR="00955DD4" w:rsidRDefault="00955DD4" w:rsidP="00955DD4">
            <w:pPr>
              <w:rPr>
                <w:rFonts w:eastAsia="Batang" w:cs="Arial"/>
                <w:lang w:eastAsia="ko-KR"/>
              </w:rPr>
            </w:pPr>
            <w:r>
              <w:rPr>
                <w:rFonts w:eastAsia="Batang" w:cs="Arial"/>
                <w:lang w:eastAsia="ko-KR"/>
              </w:rPr>
              <w:t>Revision of C1-215965</w:t>
            </w:r>
          </w:p>
          <w:p w14:paraId="1B7E5770" w14:textId="77777777" w:rsidR="00955DD4" w:rsidRDefault="00955DD4" w:rsidP="00955DD4">
            <w:pPr>
              <w:rPr>
                <w:rFonts w:eastAsia="Batang" w:cs="Arial"/>
                <w:lang w:eastAsia="ko-KR"/>
              </w:rPr>
            </w:pPr>
          </w:p>
          <w:p w14:paraId="3577FAA0" w14:textId="76BAA638" w:rsidR="00955DD4" w:rsidRPr="00D95972" w:rsidRDefault="00955DD4" w:rsidP="00955DD4">
            <w:pPr>
              <w:rPr>
                <w:rFonts w:eastAsia="Batang" w:cs="Arial"/>
                <w:lang w:eastAsia="ko-KR"/>
              </w:rPr>
            </w:pPr>
          </w:p>
        </w:tc>
      </w:tr>
      <w:tr w:rsidR="00955DD4"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747225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EFD67ED" w14:textId="596C3819" w:rsidR="00955DD4" w:rsidRPr="00D95972" w:rsidRDefault="00955DD4" w:rsidP="00955DD4">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955DD4" w:rsidRPr="00D95972" w:rsidRDefault="00955DD4" w:rsidP="00955DD4">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955DD4" w:rsidRPr="00D95972" w:rsidRDefault="00955DD4" w:rsidP="00955DD4">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955DD4" w:rsidRDefault="00955DD4" w:rsidP="00955DD4">
            <w:pPr>
              <w:rPr>
                <w:rFonts w:eastAsia="Batang" w:cs="Arial"/>
                <w:lang w:eastAsia="ko-KR"/>
              </w:rPr>
            </w:pPr>
            <w:r>
              <w:rPr>
                <w:rFonts w:eastAsia="Batang" w:cs="Arial"/>
                <w:lang w:eastAsia="ko-KR"/>
              </w:rPr>
              <w:t>Agreed</w:t>
            </w:r>
          </w:p>
          <w:p w14:paraId="3BC03268" w14:textId="77777777" w:rsidR="00955DD4" w:rsidRDefault="00955DD4" w:rsidP="00955DD4">
            <w:pPr>
              <w:rPr>
                <w:rFonts w:eastAsia="Batang" w:cs="Arial"/>
                <w:lang w:eastAsia="ko-KR"/>
              </w:rPr>
            </w:pPr>
          </w:p>
          <w:p w14:paraId="7C73875C" w14:textId="42651AC1" w:rsidR="00955DD4" w:rsidRDefault="00955DD4" w:rsidP="00955DD4">
            <w:pPr>
              <w:rPr>
                <w:ins w:id="630" w:author="Nokia User" w:date="2021-10-13T10:16:00Z"/>
                <w:rFonts w:eastAsia="Batang" w:cs="Arial"/>
                <w:lang w:eastAsia="ko-KR"/>
              </w:rPr>
            </w:pPr>
            <w:ins w:id="631" w:author="Nokia User" w:date="2021-10-13T10:16:00Z">
              <w:r>
                <w:rPr>
                  <w:rFonts w:eastAsia="Batang" w:cs="Arial"/>
                  <w:lang w:eastAsia="ko-KR"/>
                </w:rPr>
                <w:t>Revision of C1-215871</w:t>
              </w:r>
            </w:ins>
          </w:p>
          <w:p w14:paraId="21140B8A" w14:textId="77777777" w:rsidR="00955DD4" w:rsidRDefault="00955DD4" w:rsidP="00955DD4">
            <w:pPr>
              <w:rPr>
                <w:rFonts w:eastAsia="Batang" w:cs="Arial"/>
                <w:lang w:eastAsia="ko-KR"/>
              </w:rPr>
            </w:pPr>
          </w:p>
          <w:p w14:paraId="190B6748" w14:textId="77777777" w:rsidR="00955DD4" w:rsidRPr="00D95972" w:rsidRDefault="00955DD4" w:rsidP="00955DD4">
            <w:pPr>
              <w:rPr>
                <w:rFonts w:eastAsia="Batang" w:cs="Arial"/>
                <w:lang w:eastAsia="ko-KR"/>
              </w:rPr>
            </w:pPr>
          </w:p>
        </w:tc>
      </w:tr>
      <w:tr w:rsidR="00955DD4"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7625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D8AF85F" w14:textId="0B244D73" w:rsidR="00955DD4" w:rsidRPr="00D95972" w:rsidRDefault="00955DD4" w:rsidP="00955DD4">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955DD4" w:rsidRPr="00D95972" w:rsidRDefault="00955DD4" w:rsidP="00955DD4">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955DD4" w:rsidRPr="00D95972" w:rsidRDefault="00955DD4" w:rsidP="00955DD4">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955DD4" w:rsidRDefault="00955DD4" w:rsidP="00955DD4">
            <w:pPr>
              <w:rPr>
                <w:lang w:val="en-US"/>
              </w:rPr>
            </w:pPr>
            <w:r>
              <w:rPr>
                <w:lang w:val="en-US"/>
              </w:rPr>
              <w:t>Agreed</w:t>
            </w:r>
          </w:p>
          <w:p w14:paraId="126BADB2" w14:textId="77777777" w:rsidR="00955DD4" w:rsidRDefault="00955DD4" w:rsidP="00955DD4">
            <w:pPr>
              <w:rPr>
                <w:lang w:val="en-US"/>
              </w:rPr>
            </w:pPr>
          </w:p>
          <w:p w14:paraId="580B84CC" w14:textId="18CD2E08" w:rsidR="00955DD4" w:rsidRDefault="00955DD4" w:rsidP="00955DD4">
            <w:pPr>
              <w:rPr>
                <w:lang w:val="en-US"/>
              </w:rPr>
            </w:pPr>
            <w:ins w:id="632" w:author="Nokia User" w:date="2021-10-13T11:44:00Z">
              <w:r>
                <w:rPr>
                  <w:lang w:val="en-US"/>
                </w:rPr>
                <w:t>Revision of C1-215630</w:t>
              </w:r>
            </w:ins>
          </w:p>
          <w:p w14:paraId="76D3D75A" w14:textId="77777777" w:rsidR="00955DD4" w:rsidRPr="00D95972" w:rsidRDefault="00955DD4" w:rsidP="00955DD4">
            <w:pPr>
              <w:rPr>
                <w:rFonts w:eastAsia="Batang" w:cs="Arial"/>
                <w:lang w:eastAsia="ko-KR"/>
              </w:rPr>
            </w:pPr>
          </w:p>
        </w:tc>
      </w:tr>
      <w:tr w:rsidR="00955DD4"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7B587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4FE3788" w14:textId="6B4F494D" w:rsidR="00955DD4" w:rsidRPr="00D95972" w:rsidRDefault="00955DD4" w:rsidP="00955DD4">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955DD4" w:rsidRPr="00D95972" w:rsidRDefault="00955DD4" w:rsidP="00955DD4">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955DD4" w:rsidRPr="00D95972" w:rsidRDefault="00955DD4" w:rsidP="00955DD4">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955DD4" w:rsidRPr="00D95972" w:rsidRDefault="00955DD4" w:rsidP="00955DD4">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955DD4" w:rsidRDefault="00955DD4" w:rsidP="00955DD4">
            <w:pPr>
              <w:rPr>
                <w:rFonts w:eastAsia="Batang" w:cs="Arial"/>
                <w:lang w:eastAsia="ko-KR"/>
              </w:rPr>
            </w:pPr>
            <w:r>
              <w:rPr>
                <w:rFonts w:eastAsia="Batang" w:cs="Arial"/>
                <w:lang w:eastAsia="ko-KR"/>
              </w:rPr>
              <w:t>Agreed</w:t>
            </w:r>
          </w:p>
          <w:p w14:paraId="29D1B650" w14:textId="77777777" w:rsidR="00955DD4" w:rsidRDefault="00955DD4" w:rsidP="00955DD4">
            <w:pPr>
              <w:rPr>
                <w:rFonts w:eastAsia="Batang" w:cs="Arial"/>
                <w:lang w:eastAsia="ko-KR"/>
              </w:rPr>
            </w:pPr>
          </w:p>
          <w:p w14:paraId="521A160D" w14:textId="7FEFB3CD" w:rsidR="00955DD4" w:rsidRDefault="00955DD4" w:rsidP="00955DD4">
            <w:pPr>
              <w:rPr>
                <w:ins w:id="633" w:author="Nokia User" w:date="2021-10-14T10:56:00Z"/>
                <w:rFonts w:eastAsia="Batang" w:cs="Arial"/>
                <w:lang w:eastAsia="ko-KR"/>
              </w:rPr>
            </w:pPr>
            <w:ins w:id="634" w:author="Nokia User" w:date="2021-10-14T10:56:00Z">
              <w:r>
                <w:rPr>
                  <w:rFonts w:eastAsia="Batang" w:cs="Arial"/>
                  <w:lang w:eastAsia="ko-KR"/>
                </w:rPr>
                <w:t>Revision of C1-215740</w:t>
              </w:r>
            </w:ins>
          </w:p>
          <w:p w14:paraId="0DC684A3" w14:textId="762FB53F" w:rsidR="00955DD4" w:rsidRPr="00D95972" w:rsidRDefault="00955DD4" w:rsidP="00955DD4">
            <w:pPr>
              <w:rPr>
                <w:rFonts w:eastAsia="Batang" w:cs="Arial"/>
                <w:lang w:eastAsia="ko-KR"/>
              </w:rPr>
            </w:pPr>
          </w:p>
        </w:tc>
      </w:tr>
      <w:tr w:rsidR="00955DD4"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BF943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7A5680E" w14:textId="47FD9FCC" w:rsidR="00955DD4" w:rsidRPr="00D95972" w:rsidRDefault="00955DD4" w:rsidP="00955DD4">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955DD4" w:rsidRPr="00D95972" w:rsidRDefault="00955DD4" w:rsidP="00955DD4">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955DD4" w:rsidRPr="00D95972" w:rsidRDefault="00955DD4" w:rsidP="00955DD4">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955DD4" w:rsidRPr="00D95972" w:rsidRDefault="00955DD4" w:rsidP="00955DD4">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955DD4" w:rsidRDefault="00955DD4" w:rsidP="00955DD4">
            <w:pPr>
              <w:rPr>
                <w:rFonts w:eastAsia="Batang" w:cs="Arial"/>
                <w:lang w:eastAsia="ko-KR"/>
              </w:rPr>
            </w:pPr>
            <w:r>
              <w:rPr>
                <w:rFonts w:eastAsia="Batang" w:cs="Arial"/>
                <w:lang w:eastAsia="ko-KR"/>
              </w:rPr>
              <w:t>Agreed</w:t>
            </w:r>
          </w:p>
          <w:p w14:paraId="5C3D7224" w14:textId="77777777" w:rsidR="00955DD4" w:rsidRDefault="00955DD4" w:rsidP="00955DD4">
            <w:pPr>
              <w:rPr>
                <w:rFonts w:eastAsia="Batang" w:cs="Arial"/>
                <w:lang w:eastAsia="ko-KR"/>
              </w:rPr>
            </w:pPr>
          </w:p>
          <w:p w14:paraId="50D3EE20" w14:textId="23B119F4" w:rsidR="00955DD4" w:rsidRDefault="00955DD4" w:rsidP="00955DD4">
            <w:pPr>
              <w:rPr>
                <w:ins w:id="635" w:author="Nokia User" w:date="2021-10-14T10:57:00Z"/>
                <w:rFonts w:eastAsia="Batang" w:cs="Arial"/>
                <w:lang w:eastAsia="ko-KR"/>
              </w:rPr>
            </w:pPr>
            <w:ins w:id="636" w:author="Nokia User" w:date="2021-10-14T10:57:00Z">
              <w:r>
                <w:rPr>
                  <w:rFonts w:eastAsia="Batang" w:cs="Arial"/>
                  <w:lang w:eastAsia="ko-KR"/>
                </w:rPr>
                <w:t>Revision of C1-215744</w:t>
              </w:r>
            </w:ins>
          </w:p>
          <w:p w14:paraId="18C483B4" w14:textId="28E33B19" w:rsidR="00955DD4" w:rsidRDefault="00955DD4" w:rsidP="00955DD4">
            <w:pPr>
              <w:rPr>
                <w:rFonts w:eastAsia="Batang" w:cs="Arial"/>
                <w:lang w:eastAsia="ko-KR"/>
              </w:rPr>
            </w:pPr>
          </w:p>
          <w:p w14:paraId="0188039F" w14:textId="77777777" w:rsidR="00955DD4" w:rsidRPr="00D95972" w:rsidRDefault="00955DD4" w:rsidP="00955DD4">
            <w:pPr>
              <w:rPr>
                <w:rFonts w:eastAsia="Batang" w:cs="Arial"/>
                <w:lang w:eastAsia="ko-KR"/>
              </w:rPr>
            </w:pPr>
          </w:p>
        </w:tc>
      </w:tr>
      <w:tr w:rsidR="00955DD4"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243BA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7122FEA" w14:textId="2C87C970" w:rsidR="00955DD4" w:rsidRPr="00D95972" w:rsidRDefault="00955DD4" w:rsidP="00955DD4">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955DD4" w:rsidRPr="00D95972" w:rsidRDefault="00955DD4" w:rsidP="00955DD4">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955DD4" w:rsidRPr="00D95972" w:rsidRDefault="00955DD4" w:rsidP="00955DD4">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955DD4" w:rsidRDefault="00955DD4" w:rsidP="00955DD4">
            <w:pPr>
              <w:rPr>
                <w:rFonts w:eastAsia="Batang" w:cs="Arial"/>
                <w:lang w:eastAsia="ko-KR"/>
              </w:rPr>
            </w:pPr>
            <w:r>
              <w:rPr>
                <w:rFonts w:eastAsia="Batang" w:cs="Arial"/>
                <w:lang w:eastAsia="ko-KR"/>
              </w:rPr>
              <w:t>Agreed</w:t>
            </w:r>
          </w:p>
          <w:p w14:paraId="2162A8CB" w14:textId="77777777" w:rsidR="00955DD4" w:rsidRDefault="00955DD4" w:rsidP="00955DD4">
            <w:pPr>
              <w:rPr>
                <w:rFonts w:eastAsia="Batang" w:cs="Arial"/>
                <w:lang w:eastAsia="ko-KR"/>
              </w:rPr>
            </w:pPr>
          </w:p>
          <w:p w14:paraId="4439298F" w14:textId="123F4C66" w:rsidR="00955DD4" w:rsidRDefault="00955DD4" w:rsidP="00955DD4">
            <w:pPr>
              <w:rPr>
                <w:ins w:id="637" w:author="Nokia User" w:date="2021-10-14T14:40:00Z"/>
                <w:rFonts w:eastAsia="Batang" w:cs="Arial"/>
                <w:lang w:eastAsia="ko-KR"/>
              </w:rPr>
            </w:pPr>
            <w:ins w:id="638" w:author="Nokia User" w:date="2021-10-14T14:40:00Z">
              <w:r>
                <w:rPr>
                  <w:rFonts w:eastAsia="Batang" w:cs="Arial"/>
                  <w:lang w:eastAsia="ko-KR"/>
                </w:rPr>
                <w:t>Revision of C1-215752</w:t>
              </w:r>
            </w:ins>
          </w:p>
          <w:p w14:paraId="1F2B5232" w14:textId="77777777" w:rsidR="00955DD4" w:rsidRDefault="00955DD4" w:rsidP="00955DD4">
            <w:pPr>
              <w:rPr>
                <w:rFonts w:eastAsia="Batang" w:cs="Arial"/>
                <w:lang w:eastAsia="ko-KR"/>
              </w:rPr>
            </w:pPr>
          </w:p>
          <w:p w14:paraId="0ECCCC53" w14:textId="77777777" w:rsidR="00955DD4" w:rsidRPr="00D95972" w:rsidRDefault="00955DD4" w:rsidP="00955DD4">
            <w:pPr>
              <w:rPr>
                <w:rFonts w:eastAsia="Batang" w:cs="Arial"/>
                <w:lang w:eastAsia="ko-KR"/>
              </w:rPr>
            </w:pPr>
          </w:p>
        </w:tc>
      </w:tr>
      <w:tr w:rsidR="00955DD4"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9A3DE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34486E0" w14:textId="1CAF9243" w:rsidR="00955DD4" w:rsidRPr="00D95972" w:rsidRDefault="00955DD4" w:rsidP="00955DD4">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955DD4" w:rsidRPr="00D95972" w:rsidRDefault="00955DD4" w:rsidP="00955DD4">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955DD4" w:rsidRPr="00D95972" w:rsidRDefault="00955DD4" w:rsidP="00955DD4">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955DD4" w:rsidRDefault="00955DD4" w:rsidP="00955DD4">
            <w:pPr>
              <w:rPr>
                <w:rFonts w:eastAsia="Batang" w:cs="Arial"/>
                <w:lang w:eastAsia="ko-KR"/>
              </w:rPr>
            </w:pPr>
            <w:r>
              <w:rPr>
                <w:rFonts w:eastAsia="Batang" w:cs="Arial"/>
                <w:lang w:eastAsia="ko-KR"/>
              </w:rPr>
              <w:t>Agreed</w:t>
            </w:r>
          </w:p>
          <w:p w14:paraId="153609F5" w14:textId="77777777" w:rsidR="00955DD4" w:rsidRDefault="00955DD4" w:rsidP="00955DD4">
            <w:pPr>
              <w:rPr>
                <w:rFonts w:eastAsia="Batang" w:cs="Arial"/>
                <w:lang w:eastAsia="ko-KR"/>
              </w:rPr>
            </w:pPr>
          </w:p>
          <w:p w14:paraId="2B15EEC7" w14:textId="7430F50E" w:rsidR="00955DD4" w:rsidRDefault="00955DD4" w:rsidP="00955DD4">
            <w:pPr>
              <w:rPr>
                <w:ins w:id="639" w:author="Nokia User" w:date="2021-10-14T14:40:00Z"/>
                <w:rFonts w:eastAsia="Batang" w:cs="Arial"/>
                <w:lang w:eastAsia="ko-KR"/>
              </w:rPr>
            </w:pPr>
            <w:ins w:id="640" w:author="Nokia User" w:date="2021-10-14T14:40:00Z">
              <w:r>
                <w:rPr>
                  <w:rFonts w:eastAsia="Batang" w:cs="Arial"/>
                  <w:lang w:eastAsia="ko-KR"/>
                </w:rPr>
                <w:t>Revision of C1-215753</w:t>
              </w:r>
            </w:ins>
          </w:p>
          <w:p w14:paraId="4F8343EF" w14:textId="77777777" w:rsidR="00955DD4" w:rsidRDefault="00955DD4" w:rsidP="00955DD4">
            <w:pPr>
              <w:rPr>
                <w:rFonts w:eastAsia="Batang" w:cs="Arial"/>
                <w:lang w:eastAsia="ko-KR"/>
              </w:rPr>
            </w:pPr>
          </w:p>
          <w:p w14:paraId="0E8E9487" w14:textId="77777777" w:rsidR="00955DD4" w:rsidRPr="00D95972" w:rsidRDefault="00955DD4" w:rsidP="00955DD4">
            <w:pPr>
              <w:rPr>
                <w:rFonts w:eastAsia="Batang" w:cs="Arial"/>
                <w:lang w:eastAsia="ko-KR"/>
              </w:rPr>
            </w:pPr>
          </w:p>
        </w:tc>
      </w:tr>
      <w:tr w:rsidR="00955DD4"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37CEB7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A62F4ED" w14:textId="0626CC69" w:rsidR="00955DD4" w:rsidRPr="00D95972" w:rsidRDefault="00955DD4" w:rsidP="00955DD4">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955DD4" w:rsidRPr="00D95972" w:rsidRDefault="00955DD4" w:rsidP="00955DD4">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955DD4" w:rsidRPr="00D95972" w:rsidRDefault="00955DD4" w:rsidP="00955DD4">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955DD4" w:rsidRPr="00D95972" w:rsidRDefault="00955DD4" w:rsidP="00955DD4">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955DD4" w:rsidRDefault="00955DD4" w:rsidP="00955DD4">
            <w:pPr>
              <w:rPr>
                <w:rFonts w:eastAsia="Batang" w:cs="Arial"/>
                <w:lang w:eastAsia="ko-KR"/>
              </w:rPr>
            </w:pPr>
            <w:r>
              <w:rPr>
                <w:rFonts w:eastAsia="Batang" w:cs="Arial"/>
                <w:lang w:eastAsia="ko-KR"/>
              </w:rPr>
              <w:t>Agreed</w:t>
            </w:r>
          </w:p>
          <w:p w14:paraId="3263D628" w14:textId="77777777" w:rsidR="00955DD4" w:rsidRDefault="00955DD4" w:rsidP="00955DD4">
            <w:pPr>
              <w:rPr>
                <w:rFonts w:eastAsia="Batang" w:cs="Arial"/>
                <w:lang w:eastAsia="ko-KR"/>
              </w:rPr>
            </w:pPr>
          </w:p>
          <w:p w14:paraId="29A8C67C" w14:textId="51011A89" w:rsidR="00955DD4" w:rsidRDefault="00955DD4" w:rsidP="00955DD4">
            <w:pPr>
              <w:rPr>
                <w:ins w:id="641" w:author="Nokia User" w:date="2021-10-14T14:41:00Z"/>
                <w:rFonts w:eastAsia="Batang" w:cs="Arial"/>
                <w:lang w:eastAsia="ko-KR"/>
              </w:rPr>
            </w:pPr>
            <w:ins w:id="642" w:author="Nokia User" w:date="2021-10-14T14:41:00Z">
              <w:r>
                <w:rPr>
                  <w:rFonts w:eastAsia="Batang" w:cs="Arial"/>
                  <w:lang w:eastAsia="ko-KR"/>
                </w:rPr>
                <w:t>Revision of C1-215809</w:t>
              </w:r>
            </w:ins>
          </w:p>
          <w:p w14:paraId="0CDCCF5C" w14:textId="77777777" w:rsidR="00955DD4" w:rsidRDefault="00955DD4" w:rsidP="00955DD4">
            <w:pPr>
              <w:rPr>
                <w:rFonts w:eastAsia="Batang" w:cs="Arial"/>
                <w:lang w:eastAsia="ko-KR"/>
              </w:rPr>
            </w:pPr>
          </w:p>
          <w:p w14:paraId="0F31C856" w14:textId="77777777" w:rsidR="00955DD4" w:rsidRPr="00D95972" w:rsidRDefault="00955DD4" w:rsidP="00955DD4">
            <w:pPr>
              <w:rPr>
                <w:rFonts w:eastAsia="Batang" w:cs="Arial"/>
                <w:lang w:eastAsia="ko-KR"/>
              </w:rPr>
            </w:pPr>
          </w:p>
        </w:tc>
      </w:tr>
      <w:tr w:rsidR="00955DD4"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8973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9159B2A" w14:textId="6B6F8F6C" w:rsidR="00955DD4" w:rsidRPr="00D95972" w:rsidRDefault="00955DD4" w:rsidP="00955DD4">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955DD4" w:rsidRPr="00D95972" w:rsidRDefault="00955DD4" w:rsidP="00955DD4">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955DD4" w:rsidRPr="00D95972" w:rsidRDefault="00955DD4" w:rsidP="00955DD4">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955DD4" w:rsidRDefault="00955DD4" w:rsidP="00955DD4">
            <w:pPr>
              <w:rPr>
                <w:rFonts w:eastAsia="Batang" w:cs="Arial"/>
                <w:lang w:eastAsia="ko-KR"/>
              </w:rPr>
            </w:pPr>
            <w:r>
              <w:rPr>
                <w:rFonts w:eastAsia="Batang" w:cs="Arial"/>
                <w:lang w:eastAsia="ko-KR"/>
              </w:rPr>
              <w:t>Agreed</w:t>
            </w:r>
          </w:p>
          <w:p w14:paraId="327F3075" w14:textId="77777777" w:rsidR="00955DD4" w:rsidRDefault="00955DD4" w:rsidP="00955DD4">
            <w:pPr>
              <w:rPr>
                <w:rFonts w:eastAsia="Batang" w:cs="Arial"/>
                <w:lang w:eastAsia="ko-KR"/>
              </w:rPr>
            </w:pPr>
          </w:p>
          <w:p w14:paraId="0D93D4DA" w14:textId="6AEA1D9E" w:rsidR="00955DD4" w:rsidRDefault="00955DD4" w:rsidP="00955DD4">
            <w:pPr>
              <w:rPr>
                <w:ins w:id="643" w:author="Nokia User" w:date="2021-10-14T15:17:00Z"/>
                <w:rFonts w:eastAsia="Batang" w:cs="Arial"/>
                <w:lang w:eastAsia="ko-KR"/>
              </w:rPr>
            </w:pPr>
            <w:ins w:id="644" w:author="Nokia User" w:date="2021-10-14T15:17:00Z">
              <w:r>
                <w:rPr>
                  <w:rFonts w:eastAsia="Batang" w:cs="Arial"/>
                  <w:lang w:eastAsia="ko-KR"/>
                </w:rPr>
                <w:t>Revision of C1-215733</w:t>
              </w:r>
            </w:ins>
          </w:p>
          <w:p w14:paraId="08BFB8ED" w14:textId="77777777" w:rsidR="00955DD4" w:rsidRPr="00D95972" w:rsidRDefault="00955DD4" w:rsidP="00955DD4">
            <w:pPr>
              <w:rPr>
                <w:rFonts w:eastAsia="Batang" w:cs="Arial"/>
                <w:lang w:eastAsia="ko-KR"/>
              </w:rPr>
            </w:pPr>
          </w:p>
        </w:tc>
      </w:tr>
      <w:tr w:rsidR="00955DD4"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14E5C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62C2E4F" w14:textId="2556A50B" w:rsidR="00955DD4" w:rsidRPr="00D95972" w:rsidRDefault="00955DD4" w:rsidP="00955DD4">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955DD4" w:rsidRPr="00D95972" w:rsidRDefault="00955DD4" w:rsidP="00955DD4">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955DD4" w:rsidRPr="00D95972" w:rsidRDefault="00955DD4" w:rsidP="00955DD4">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955DD4" w:rsidRDefault="00955DD4" w:rsidP="00955DD4">
            <w:pPr>
              <w:rPr>
                <w:lang w:val="en-US"/>
              </w:rPr>
            </w:pPr>
            <w:r>
              <w:rPr>
                <w:lang w:val="en-US"/>
              </w:rPr>
              <w:t>Agreed</w:t>
            </w:r>
          </w:p>
          <w:p w14:paraId="42125B17" w14:textId="77777777" w:rsidR="00955DD4" w:rsidRDefault="00955DD4" w:rsidP="00955DD4">
            <w:pPr>
              <w:rPr>
                <w:lang w:val="en-US"/>
              </w:rPr>
            </w:pPr>
          </w:p>
          <w:p w14:paraId="54E4A4AF" w14:textId="4D369581" w:rsidR="00955DD4" w:rsidRDefault="00955DD4" w:rsidP="00955DD4">
            <w:pPr>
              <w:rPr>
                <w:ins w:id="645" w:author="Nokia User" w:date="2021-10-14T15:18:00Z"/>
                <w:lang w:val="en-US"/>
              </w:rPr>
            </w:pPr>
            <w:ins w:id="646" w:author="Nokia User" w:date="2021-10-14T15:18:00Z">
              <w:r>
                <w:rPr>
                  <w:lang w:val="en-US"/>
                </w:rPr>
                <w:t>Revision of C1-215735</w:t>
              </w:r>
            </w:ins>
          </w:p>
          <w:p w14:paraId="4B2B8B5F" w14:textId="77777777" w:rsidR="00955DD4" w:rsidRDefault="00955DD4" w:rsidP="00955DD4">
            <w:pPr>
              <w:rPr>
                <w:rFonts w:eastAsia="Batang" w:cs="Arial"/>
                <w:lang w:eastAsia="ko-KR"/>
              </w:rPr>
            </w:pPr>
          </w:p>
          <w:p w14:paraId="43839E8C" w14:textId="77777777" w:rsidR="00955DD4" w:rsidRPr="00D95972" w:rsidRDefault="00955DD4" w:rsidP="00955DD4">
            <w:pPr>
              <w:rPr>
                <w:rFonts w:eastAsia="Batang" w:cs="Arial"/>
                <w:lang w:eastAsia="ko-KR"/>
              </w:rPr>
            </w:pPr>
          </w:p>
        </w:tc>
      </w:tr>
      <w:tr w:rsidR="00955DD4" w:rsidRPr="00D95972" w14:paraId="6962407D" w14:textId="77777777" w:rsidTr="001962A1">
        <w:tc>
          <w:tcPr>
            <w:tcW w:w="976" w:type="dxa"/>
            <w:tcBorders>
              <w:top w:val="nil"/>
              <w:left w:val="thinThickThinSmallGap" w:sz="24" w:space="0" w:color="auto"/>
              <w:bottom w:val="nil"/>
            </w:tcBorders>
            <w:shd w:val="clear" w:color="auto" w:fill="auto"/>
          </w:tcPr>
          <w:p w14:paraId="3501223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89BB3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9E03221" w14:textId="07130C30" w:rsidR="00955DD4" w:rsidRPr="00D95972" w:rsidRDefault="00955DD4" w:rsidP="00955DD4">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955DD4" w:rsidRPr="00D95972" w:rsidRDefault="00955DD4" w:rsidP="00955DD4">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955DD4" w:rsidRPr="00D95972" w:rsidRDefault="00955DD4" w:rsidP="00955DD4">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955DD4" w:rsidRDefault="00955DD4" w:rsidP="00955DD4">
            <w:pPr>
              <w:rPr>
                <w:rFonts w:eastAsia="Batang" w:cs="Arial"/>
                <w:lang w:eastAsia="ko-KR"/>
              </w:rPr>
            </w:pPr>
            <w:r>
              <w:rPr>
                <w:rFonts w:eastAsia="Batang" w:cs="Arial"/>
                <w:lang w:eastAsia="ko-KR"/>
              </w:rPr>
              <w:t>Agreed</w:t>
            </w:r>
          </w:p>
          <w:p w14:paraId="01E0D2FD" w14:textId="77777777" w:rsidR="00955DD4" w:rsidRDefault="00955DD4" w:rsidP="00955DD4">
            <w:pPr>
              <w:rPr>
                <w:rFonts w:eastAsia="Batang" w:cs="Arial"/>
                <w:lang w:eastAsia="ko-KR"/>
              </w:rPr>
            </w:pPr>
          </w:p>
          <w:p w14:paraId="04A83BDA" w14:textId="09C5BC98" w:rsidR="00955DD4" w:rsidRDefault="00955DD4" w:rsidP="00955DD4">
            <w:pPr>
              <w:rPr>
                <w:ins w:id="647" w:author="Nokia User" w:date="2021-10-14T15:18:00Z"/>
                <w:rFonts w:eastAsia="Batang" w:cs="Arial"/>
                <w:lang w:eastAsia="ko-KR"/>
              </w:rPr>
            </w:pPr>
            <w:ins w:id="648" w:author="Nokia User" w:date="2021-10-14T15:18:00Z">
              <w:r>
                <w:rPr>
                  <w:rFonts w:eastAsia="Batang" w:cs="Arial"/>
                  <w:lang w:eastAsia="ko-KR"/>
                </w:rPr>
                <w:t>Revision of C1-215736</w:t>
              </w:r>
            </w:ins>
          </w:p>
          <w:p w14:paraId="35B3775A" w14:textId="77777777" w:rsidR="00955DD4" w:rsidRDefault="00955DD4" w:rsidP="00955DD4">
            <w:pPr>
              <w:rPr>
                <w:rFonts w:eastAsia="Batang" w:cs="Arial"/>
                <w:lang w:eastAsia="ko-KR"/>
              </w:rPr>
            </w:pPr>
          </w:p>
          <w:p w14:paraId="513495C3" w14:textId="3D6DA3D7" w:rsidR="00955DD4" w:rsidRPr="00D95972" w:rsidRDefault="00955DD4" w:rsidP="00955DD4">
            <w:pPr>
              <w:rPr>
                <w:rFonts w:eastAsia="Batang" w:cs="Arial"/>
                <w:lang w:eastAsia="ko-KR"/>
              </w:rPr>
            </w:pPr>
          </w:p>
        </w:tc>
      </w:tr>
      <w:tr w:rsidR="00955DD4" w:rsidRPr="00D95972" w14:paraId="4FDD21B3" w14:textId="77777777" w:rsidTr="001962A1">
        <w:tc>
          <w:tcPr>
            <w:tcW w:w="976" w:type="dxa"/>
            <w:tcBorders>
              <w:top w:val="nil"/>
              <w:left w:val="thinThickThinSmallGap" w:sz="24" w:space="0" w:color="auto"/>
              <w:bottom w:val="nil"/>
            </w:tcBorders>
            <w:shd w:val="clear" w:color="auto" w:fill="auto"/>
          </w:tcPr>
          <w:p w14:paraId="403833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1CD38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7EB9897" w14:textId="72466DDE" w:rsidR="00955DD4" w:rsidRPr="00D95972" w:rsidRDefault="00955DD4" w:rsidP="00955DD4">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FF"/>
          </w:tcPr>
          <w:p w14:paraId="6449BBAF" w14:textId="77777777" w:rsidR="00955DD4" w:rsidRPr="00D95972" w:rsidRDefault="00955DD4" w:rsidP="00955DD4">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FF"/>
          </w:tcPr>
          <w:p w14:paraId="7BB218D0"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A6EE782" w14:textId="77777777" w:rsidR="00955DD4" w:rsidRPr="00D95972" w:rsidRDefault="00955DD4" w:rsidP="00955DD4">
            <w:pPr>
              <w:rPr>
                <w:rFonts w:cs="Arial"/>
              </w:rPr>
            </w:pPr>
            <w:r>
              <w:rPr>
                <w:rFonts w:cs="Arial"/>
              </w:rPr>
              <w:t xml:space="preserve">CR 3349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5C0CB" w14:textId="77777777" w:rsidR="001962A1" w:rsidRDefault="001962A1" w:rsidP="00955DD4">
            <w:pPr>
              <w:rPr>
                <w:rFonts w:eastAsia="Batang" w:cs="Arial"/>
                <w:lang w:eastAsia="ko-KR"/>
              </w:rPr>
            </w:pPr>
            <w:r>
              <w:rPr>
                <w:rFonts w:eastAsia="Batang" w:cs="Arial"/>
                <w:lang w:eastAsia="ko-KR"/>
              </w:rPr>
              <w:lastRenderedPageBreak/>
              <w:t>Agreed</w:t>
            </w:r>
          </w:p>
          <w:p w14:paraId="3E48CC69" w14:textId="77777777" w:rsidR="001962A1" w:rsidRDefault="001962A1" w:rsidP="00955DD4">
            <w:pPr>
              <w:rPr>
                <w:rFonts w:eastAsia="Batang" w:cs="Arial"/>
                <w:lang w:eastAsia="ko-KR"/>
              </w:rPr>
            </w:pPr>
          </w:p>
          <w:p w14:paraId="7BC07817" w14:textId="203221D6" w:rsidR="00955DD4" w:rsidRDefault="00955DD4" w:rsidP="00955DD4">
            <w:pPr>
              <w:rPr>
                <w:ins w:id="649" w:author="Nokia User" w:date="2021-11-05T11:52:00Z"/>
                <w:rFonts w:eastAsia="Batang" w:cs="Arial"/>
                <w:lang w:eastAsia="ko-KR"/>
              </w:rPr>
            </w:pPr>
            <w:ins w:id="650" w:author="Nokia User" w:date="2021-11-05T11:52:00Z">
              <w:r>
                <w:rPr>
                  <w:rFonts w:eastAsia="Batang" w:cs="Arial"/>
                  <w:lang w:eastAsia="ko-KR"/>
                </w:rPr>
                <w:lastRenderedPageBreak/>
                <w:t>Revision of C1-216234</w:t>
              </w:r>
            </w:ins>
          </w:p>
          <w:p w14:paraId="62D051D7" w14:textId="6CE080F7" w:rsidR="00955DD4" w:rsidRDefault="00955DD4" w:rsidP="00955DD4">
            <w:pPr>
              <w:rPr>
                <w:ins w:id="651" w:author="Nokia User" w:date="2021-11-05T11:52:00Z"/>
                <w:rFonts w:eastAsia="Batang" w:cs="Arial"/>
                <w:lang w:eastAsia="ko-KR"/>
              </w:rPr>
            </w:pPr>
            <w:ins w:id="652" w:author="Nokia User" w:date="2021-11-05T11:52:00Z">
              <w:r>
                <w:rPr>
                  <w:rFonts w:eastAsia="Batang" w:cs="Arial"/>
                  <w:lang w:eastAsia="ko-KR"/>
                </w:rPr>
                <w:t>_________________________________________</w:t>
              </w:r>
            </w:ins>
          </w:p>
          <w:p w14:paraId="0BB4617D" w14:textId="12F1D6F6" w:rsidR="00955DD4" w:rsidRDefault="00955DD4" w:rsidP="00955DD4">
            <w:pPr>
              <w:rPr>
                <w:rFonts w:eastAsia="Batang" w:cs="Arial"/>
                <w:lang w:eastAsia="ko-KR"/>
              </w:rPr>
            </w:pPr>
            <w:r>
              <w:rPr>
                <w:rFonts w:eastAsia="Batang" w:cs="Arial"/>
                <w:lang w:eastAsia="ko-KR"/>
              </w:rPr>
              <w:t>Agreed</w:t>
            </w:r>
          </w:p>
          <w:p w14:paraId="220CA43F" w14:textId="77777777" w:rsidR="00955DD4" w:rsidRDefault="00955DD4" w:rsidP="00955DD4">
            <w:pPr>
              <w:rPr>
                <w:rFonts w:eastAsia="Batang" w:cs="Arial"/>
                <w:lang w:eastAsia="ko-KR"/>
              </w:rPr>
            </w:pPr>
          </w:p>
          <w:p w14:paraId="5A05C254" w14:textId="77777777" w:rsidR="00955DD4" w:rsidRDefault="00955DD4" w:rsidP="00955DD4">
            <w:pPr>
              <w:rPr>
                <w:ins w:id="653" w:author="Nokia User" w:date="2021-10-14T14:18:00Z"/>
                <w:rFonts w:eastAsia="Batang" w:cs="Arial"/>
                <w:lang w:eastAsia="ko-KR"/>
              </w:rPr>
            </w:pPr>
            <w:ins w:id="654" w:author="Nokia User" w:date="2021-10-14T14:18:00Z">
              <w:r>
                <w:rPr>
                  <w:rFonts w:eastAsia="Batang" w:cs="Arial"/>
                  <w:lang w:eastAsia="ko-KR"/>
                </w:rPr>
                <w:t>Revision of C1-215816</w:t>
              </w:r>
            </w:ins>
          </w:p>
          <w:p w14:paraId="29FCE842" w14:textId="77777777" w:rsidR="00955DD4" w:rsidRDefault="00955DD4" w:rsidP="00955DD4">
            <w:pPr>
              <w:rPr>
                <w:rFonts w:eastAsia="Batang" w:cs="Arial"/>
                <w:lang w:eastAsia="ko-KR"/>
              </w:rPr>
            </w:pPr>
            <w:r>
              <w:rPr>
                <w:rFonts w:eastAsia="Batang" w:cs="Arial"/>
                <w:lang w:eastAsia="ko-KR"/>
              </w:rPr>
              <w:t>Revision of C1-214557</w:t>
            </w:r>
          </w:p>
          <w:p w14:paraId="6666FA59" w14:textId="77777777" w:rsidR="00955DD4" w:rsidRDefault="00955DD4" w:rsidP="00955DD4">
            <w:pPr>
              <w:rPr>
                <w:rFonts w:eastAsia="Batang" w:cs="Arial"/>
                <w:lang w:eastAsia="ko-KR"/>
              </w:rPr>
            </w:pPr>
          </w:p>
          <w:p w14:paraId="179F2863" w14:textId="77777777" w:rsidR="00955DD4" w:rsidRPr="00D95972" w:rsidRDefault="00955DD4" w:rsidP="00955DD4">
            <w:pPr>
              <w:rPr>
                <w:rFonts w:eastAsia="Batang" w:cs="Arial"/>
                <w:lang w:eastAsia="ko-KR"/>
              </w:rPr>
            </w:pPr>
          </w:p>
        </w:tc>
      </w:tr>
      <w:tr w:rsidR="00955DD4"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50791E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E74A095" w14:textId="77777777"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57DFC10"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D3BDDB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955DD4" w:rsidRDefault="00955DD4" w:rsidP="00955DD4">
            <w:pPr>
              <w:rPr>
                <w:rFonts w:eastAsia="Batang" w:cs="Arial"/>
                <w:lang w:eastAsia="ko-KR"/>
              </w:rPr>
            </w:pPr>
          </w:p>
        </w:tc>
      </w:tr>
      <w:tr w:rsidR="00955DD4"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6919F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916996F" w14:textId="77777777"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F9EF604"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050BC04"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955DD4" w:rsidRDefault="00955DD4" w:rsidP="00955DD4">
            <w:pPr>
              <w:rPr>
                <w:rFonts w:eastAsia="Batang" w:cs="Arial"/>
                <w:lang w:eastAsia="ko-KR"/>
              </w:rPr>
            </w:pPr>
          </w:p>
        </w:tc>
      </w:tr>
      <w:tr w:rsidR="00955DD4" w:rsidRPr="00D95972" w14:paraId="0D483AE7" w14:textId="77777777" w:rsidTr="005E5987">
        <w:tc>
          <w:tcPr>
            <w:tcW w:w="976" w:type="dxa"/>
            <w:tcBorders>
              <w:top w:val="nil"/>
              <w:left w:val="thinThickThinSmallGap" w:sz="24" w:space="0" w:color="auto"/>
              <w:bottom w:val="nil"/>
            </w:tcBorders>
            <w:shd w:val="clear" w:color="auto" w:fill="auto"/>
          </w:tcPr>
          <w:p w14:paraId="717D155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A7C44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D20C6F5" w14:textId="3C9D8DA4" w:rsidR="00955DD4" w:rsidRPr="00D95972" w:rsidRDefault="00045ADE" w:rsidP="00955DD4">
            <w:pPr>
              <w:overflowPunct/>
              <w:autoSpaceDE/>
              <w:autoSpaceDN/>
              <w:adjustRightInd/>
              <w:textAlignment w:val="auto"/>
              <w:rPr>
                <w:rFonts w:cs="Arial"/>
                <w:lang w:val="en-US"/>
              </w:rPr>
            </w:pPr>
            <w:hyperlink r:id="rId257" w:history="1">
              <w:r w:rsidR="00955DD4">
                <w:rPr>
                  <w:rStyle w:val="Hyperlink"/>
                </w:rPr>
                <w:t>C1-216565</w:t>
              </w:r>
            </w:hyperlink>
          </w:p>
        </w:tc>
        <w:tc>
          <w:tcPr>
            <w:tcW w:w="4191" w:type="dxa"/>
            <w:gridSpan w:val="3"/>
            <w:tcBorders>
              <w:top w:val="single" w:sz="4" w:space="0" w:color="auto"/>
              <w:bottom w:val="single" w:sz="4" w:space="0" w:color="auto"/>
            </w:tcBorders>
            <w:shd w:val="clear" w:color="auto" w:fill="FFFFFF"/>
          </w:tcPr>
          <w:p w14:paraId="7D7D7A92" w14:textId="095DF9E8" w:rsidR="00955DD4" w:rsidRPr="00D95972" w:rsidRDefault="00955DD4" w:rsidP="00955DD4">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FF"/>
          </w:tcPr>
          <w:p w14:paraId="51D41D83" w14:textId="7548FF69"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FF"/>
          </w:tcPr>
          <w:p w14:paraId="517D08C6" w14:textId="0C7B5FF3" w:rsidR="00955DD4" w:rsidRPr="00D95972" w:rsidRDefault="00955DD4" w:rsidP="00955DD4">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A9C11" w14:textId="77777777" w:rsidR="00955DD4" w:rsidRDefault="00955DD4" w:rsidP="00955DD4">
            <w:pPr>
              <w:rPr>
                <w:rFonts w:eastAsia="Batang" w:cs="Arial"/>
                <w:lang w:eastAsia="ko-KR"/>
              </w:rPr>
            </w:pPr>
            <w:r>
              <w:rPr>
                <w:rFonts w:eastAsia="Batang" w:cs="Arial"/>
                <w:lang w:eastAsia="ko-KR"/>
              </w:rPr>
              <w:t>Agreed</w:t>
            </w:r>
          </w:p>
          <w:p w14:paraId="44C67A22" w14:textId="44B1E27D" w:rsidR="00955DD4" w:rsidRPr="00D95972" w:rsidRDefault="00955DD4" w:rsidP="00955DD4">
            <w:pPr>
              <w:rPr>
                <w:rFonts w:eastAsia="Batang" w:cs="Arial"/>
                <w:lang w:eastAsia="ko-KR"/>
              </w:rPr>
            </w:pPr>
          </w:p>
        </w:tc>
      </w:tr>
      <w:tr w:rsidR="00955DD4" w:rsidRPr="00D95972" w14:paraId="786DAC25" w14:textId="77777777" w:rsidTr="00E61C1F">
        <w:tc>
          <w:tcPr>
            <w:tcW w:w="976" w:type="dxa"/>
            <w:tcBorders>
              <w:top w:val="nil"/>
              <w:left w:val="thinThickThinSmallGap" w:sz="24" w:space="0" w:color="auto"/>
              <w:bottom w:val="nil"/>
            </w:tcBorders>
            <w:shd w:val="clear" w:color="auto" w:fill="auto"/>
          </w:tcPr>
          <w:p w14:paraId="50AC1CB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5D69DE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45757A31" w14:textId="42AC170D" w:rsidR="00955DD4" w:rsidRPr="00D95972" w:rsidRDefault="00045ADE" w:rsidP="00955DD4">
            <w:pPr>
              <w:overflowPunct/>
              <w:autoSpaceDE/>
              <w:autoSpaceDN/>
              <w:adjustRightInd/>
              <w:textAlignment w:val="auto"/>
              <w:rPr>
                <w:rFonts w:cs="Arial"/>
                <w:lang w:val="en-US"/>
              </w:rPr>
            </w:pPr>
            <w:hyperlink r:id="rId258" w:history="1">
              <w:r w:rsidR="00955DD4">
                <w:rPr>
                  <w:rStyle w:val="Hyperlink"/>
                </w:rPr>
                <w:t>C1-216598</w:t>
              </w:r>
            </w:hyperlink>
          </w:p>
        </w:tc>
        <w:tc>
          <w:tcPr>
            <w:tcW w:w="4191" w:type="dxa"/>
            <w:gridSpan w:val="3"/>
            <w:tcBorders>
              <w:top w:val="single" w:sz="4" w:space="0" w:color="auto"/>
              <w:bottom w:val="single" w:sz="4" w:space="0" w:color="auto"/>
            </w:tcBorders>
            <w:shd w:val="clear" w:color="auto" w:fill="FFFFFF" w:themeFill="background1"/>
          </w:tcPr>
          <w:p w14:paraId="46DD959F" w14:textId="0A12487C" w:rsidR="00955DD4" w:rsidRPr="00D95972" w:rsidRDefault="00955DD4" w:rsidP="00955DD4">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FF" w:themeFill="background1"/>
          </w:tcPr>
          <w:p w14:paraId="3DC1DD36" w14:textId="7A737324" w:rsidR="00955DD4" w:rsidRPr="00D95972"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1504266" w14:textId="3A1531D3" w:rsidR="00955DD4" w:rsidRPr="00D95972" w:rsidRDefault="00955DD4" w:rsidP="00955DD4">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70169A" w14:textId="77777777" w:rsidR="00955DD4" w:rsidRDefault="00955DD4" w:rsidP="00955DD4">
            <w:pPr>
              <w:rPr>
                <w:rFonts w:eastAsia="Batang" w:cs="Arial"/>
                <w:lang w:eastAsia="ko-KR"/>
              </w:rPr>
            </w:pPr>
            <w:r>
              <w:rPr>
                <w:rFonts w:eastAsia="Batang" w:cs="Arial"/>
                <w:lang w:eastAsia="ko-KR"/>
              </w:rPr>
              <w:t>Postponed</w:t>
            </w:r>
          </w:p>
          <w:p w14:paraId="5425CDFA" w14:textId="33BAA2B2" w:rsidR="00955DD4" w:rsidRDefault="00955DD4" w:rsidP="00955DD4">
            <w:pPr>
              <w:rPr>
                <w:rFonts w:eastAsia="Batang" w:cs="Arial"/>
                <w:lang w:eastAsia="ko-KR"/>
              </w:rPr>
            </w:pPr>
            <w:r>
              <w:rPr>
                <w:rFonts w:eastAsia="Batang" w:cs="Arial"/>
                <w:lang w:eastAsia="ko-KR"/>
              </w:rPr>
              <w:t>Chen Thu 1046</w:t>
            </w:r>
          </w:p>
          <w:p w14:paraId="5FE15ABF" w14:textId="77777777" w:rsidR="00955DD4" w:rsidRDefault="00955DD4" w:rsidP="00955DD4">
            <w:pPr>
              <w:rPr>
                <w:rFonts w:eastAsia="Batang" w:cs="Arial"/>
                <w:lang w:eastAsia="ko-KR"/>
              </w:rPr>
            </w:pPr>
          </w:p>
          <w:p w14:paraId="6DCF5262" w14:textId="495BBFFE"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75B0898C" w14:textId="77777777" w:rsidR="00955DD4" w:rsidRDefault="00955DD4" w:rsidP="00955DD4">
            <w:pPr>
              <w:rPr>
                <w:rFonts w:eastAsia="Batang" w:cs="Arial"/>
                <w:lang w:eastAsia="ko-KR"/>
              </w:rPr>
            </w:pPr>
            <w:r>
              <w:rPr>
                <w:rFonts w:eastAsia="Batang" w:cs="Arial"/>
                <w:lang w:eastAsia="ko-KR"/>
              </w:rPr>
              <w:t>CR is not needed</w:t>
            </w:r>
          </w:p>
          <w:p w14:paraId="74A96025" w14:textId="77777777" w:rsidR="00955DD4" w:rsidRDefault="00955DD4" w:rsidP="00955DD4">
            <w:pPr>
              <w:rPr>
                <w:rFonts w:eastAsia="Batang" w:cs="Arial"/>
                <w:lang w:eastAsia="ko-KR"/>
              </w:rPr>
            </w:pPr>
          </w:p>
          <w:p w14:paraId="11DEA758"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10FBA0F4" w14:textId="3B3445CE" w:rsidR="00955DD4" w:rsidRDefault="00955DD4" w:rsidP="00955DD4">
            <w:pPr>
              <w:rPr>
                <w:rFonts w:eastAsia="Batang" w:cs="Arial"/>
                <w:lang w:eastAsia="ko-KR"/>
              </w:rPr>
            </w:pPr>
            <w:r>
              <w:rPr>
                <w:rFonts w:eastAsia="Batang" w:cs="Arial"/>
                <w:lang w:eastAsia="ko-KR"/>
              </w:rPr>
              <w:t>Rev required, CAT D only</w:t>
            </w:r>
          </w:p>
          <w:p w14:paraId="5F66B9F0" w14:textId="02F81EAF" w:rsidR="00955DD4" w:rsidRDefault="00955DD4" w:rsidP="00955DD4">
            <w:pPr>
              <w:rPr>
                <w:rFonts w:eastAsia="Batang" w:cs="Arial"/>
                <w:lang w:eastAsia="ko-KR"/>
              </w:rPr>
            </w:pPr>
          </w:p>
          <w:p w14:paraId="03BDC1AC" w14:textId="1F78350A" w:rsidR="00955DD4" w:rsidRDefault="00955DD4" w:rsidP="00955DD4">
            <w:pPr>
              <w:rPr>
                <w:rFonts w:eastAsia="Batang" w:cs="Arial"/>
                <w:lang w:eastAsia="ko-KR"/>
              </w:rPr>
            </w:pPr>
            <w:r>
              <w:rPr>
                <w:rFonts w:eastAsia="Batang" w:cs="Arial"/>
                <w:lang w:eastAsia="ko-KR"/>
              </w:rPr>
              <w:t>Mikael mon 0201</w:t>
            </w:r>
          </w:p>
          <w:p w14:paraId="61977FCA" w14:textId="05E987C8" w:rsidR="00955DD4" w:rsidRDefault="00955DD4" w:rsidP="00955DD4">
            <w:pPr>
              <w:rPr>
                <w:rFonts w:eastAsia="Batang" w:cs="Arial"/>
                <w:lang w:eastAsia="ko-KR"/>
              </w:rPr>
            </w:pPr>
            <w:r>
              <w:rPr>
                <w:rFonts w:eastAsia="Batang" w:cs="Arial"/>
                <w:lang w:eastAsia="ko-KR"/>
              </w:rPr>
              <w:t>editorial</w:t>
            </w:r>
          </w:p>
          <w:p w14:paraId="0F101E78" w14:textId="5EC39A19" w:rsidR="00955DD4" w:rsidRPr="00D95972" w:rsidRDefault="00955DD4" w:rsidP="00955DD4">
            <w:pPr>
              <w:rPr>
                <w:rFonts w:eastAsia="Batang" w:cs="Arial"/>
                <w:lang w:eastAsia="ko-KR"/>
              </w:rPr>
            </w:pPr>
          </w:p>
        </w:tc>
      </w:tr>
      <w:tr w:rsidR="00955DD4" w:rsidRPr="00D95972" w14:paraId="2B3670E2" w14:textId="77777777" w:rsidTr="00B9399D">
        <w:tc>
          <w:tcPr>
            <w:tcW w:w="976" w:type="dxa"/>
            <w:tcBorders>
              <w:top w:val="nil"/>
              <w:left w:val="thinThickThinSmallGap" w:sz="24" w:space="0" w:color="auto"/>
              <w:bottom w:val="nil"/>
            </w:tcBorders>
            <w:shd w:val="clear" w:color="auto" w:fill="auto"/>
          </w:tcPr>
          <w:p w14:paraId="2AFBAFD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4959BB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4A84197E" w14:textId="0467192C" w:rsidR="00955DD4" w:rsidRPr="00D95972" w:rsidRDefault="00955DD4" w:rsidP="00955DD4">
            <w:pPr>
              <w:overflowPunct/>
              <w:autoSpaceDE/>
              <w:autoSpaceDN/>
              <w:adjustRightInd/>
              <w:textAlignment w:val="auto"/>
              <w:rPr>
                <w:rFonts w:cs="Arial"/>
                <w:lang w:val="en-US"/>
              </w:rPr>
            </w:pPr>
            <w:r w:rsidRPr="006F59B0">
              <w:t>C1-217337</w:t>
            </w:r>
          </w:p>
        </w:tc>
        <w:tc>
          <w:tcPr>
            <w:tcW w:w="4191" w:type="dxa"/>
            <w:gridSpan w:val="3"/>
            <w:tcBorders>
              <w:top w:val="single" w:sz="4" w:space="0" w:color="auto"/>
              <w:bottom w:val="single" w:sz="4" w:space="0" w:color="auto"/>
            </w:tcBorders>
            <w:shd w:val="clear" w:color="auto" w:fill="FFFFFF" w:themeFill="background1"/>
          </w:tcPr>
          <w:p w14:paraId="48D2D854" w14:textId="14D3477D" w:rsidR="00955DD4" w:rsidRPr="00D95972" w:rsidRDefault="00955DD4" w:rsidP="00955DD4">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FF" w:themeFill="background1"/>
          </w:tcPr>
          <w:p w14:paraId="5BC1FB63" w14:textId="086A505E"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3BD5DBE2" w14:textId="7199E456" w:rsidR="00955DD4" w:rsidRPr="00D95972" w:rsidRDefault="00955DD4" w:rsidP="00955DD4">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B49EA3" w14:textId="77777777" w:rsidR="00B9399D" w:rsidRDefault="00B9399D" w:rsidP="00955DD4">
            <w:pPr>
              <w:rPr>
                <w:rFonts w:eastAsia="Batang" w:cs="Arial"/>
                <w:lang w:eastAsia="ko-KR"/>
              </w:rPr>
            </w:pPr>
            <w:r>
              <w:rPr>
                <w:rFonts w:eastAsia="Batang" w:cs="Arial"/>
                <w:lang w:eastAsia="ko-KR"/>
              </w:rPr>
              <w:t>Postponed</w:t>
            </w:r>
          </w:p>
          <w:p w14:paraId="2CBABF37" w14:textId="77777777" w:rsidR="00B9399D" w:rsidRDefault="00B9399D" w:rsidP="00955DD4">
            <w:pPr>
              <w:rPr>
                <w:rFonts w:eastAsia="Batang" w:cs="Arial"/>
                <w:lang w:eastAsia="ko-KR"/>
              </w:rPr>
            </w:pPr>
            <w:r>
              <w:rPr>
                <w:rFonts w:eastAsia="Batang" w:cs="Arial"/>
                <w:lang w:eastAsia="ko-KR"/>
              </w:rPr>
              <w:t>Shuang Fri 1000</w:t>
            </w:r>
          </w:p>
          <w:p w14:paraId="110DE589" w14:textId="77777777" w:rsidR="00B9399D" w:rsidRDefault="00B9399D" w:rsidP="00955DD4">
            <w:pPr>
              <w:rPr>
                <w:rFonts w:eastAsia="Batang" w:cs="Arial"/>
                <w:lang w:eastAsia="ko-KR"/>
              </w:rPr>
            </w:pPr>
          </w:p>
          <w:p w14:paraId="6682B12A" w14:textId="13467547" w:rsidR="00955DD4" w:rsidRDefault="00955DD4" w:rsidP="00955DD4">
            <w:pPr>
              <w:rPr>
                <w:rFonts w:eastAsia="Batang" w:cs="Arial"/>
                <w:lang w:eastAsia="ko-KR"/>
              </w:rPr>
            </w:pPr>
            <w:r>
              <w:rPr>
                <w:rFonts w:eastAsia="Batang" w:cs="Arial"/>
                <w:lang w:eastAsia="ko-KR"/>
              </w:rPr>
              <w:t xml:space="preserve">Revision of </w:t>
            </w:r>
            <w:hyperlink r:id="rId259" w:history="1">
              <w:r>
                <w:rPr>
                  <w:rStyle w:val="Hyperlink"/>
                </w:rPr>
                <w:t>C1-216690</w:t>
              </w:r>
            </w:hyperlink>
          </w:p>
          <w:p w14:paraId="52F2020D" w14:textId="77777777" w:rsidR="00955DD4" w:rsidRDefault="00955DD4" w:rsidP="00955DD4">
            <w:pPr>
              <w:rPr>
                <w:rFonts w:eastAsia="Batang" w:cs="Arial"/>
                <w:lang w:eastAsia="ko-KR"/>
              </w:rPr>
            </w:pPr>
          </w:p>
          <w:p w14:paraId="6DFCD4D0" w14:textId="356FBFB2" w:rsidR="00955DD4" w:rsidRDefault="00A36F4C"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2206</w:t>
            </w:r>
          </w:p>
          <w:p w14:paraId="1B19EA08" w14:textId="75D56361" w:rsidR="00A36F4C" w:rsidRDefault="00A36F4C" w:rsidP="00955DD4">
            <w:pPr>
              <w:rPr>
                <w:rFonts w:eastAsia="Batang" w:cs="Arial"/>
                <w:lang w:eastAsia="ko-KR"/>
              </w:rPr>
            </w:pPr>
            <w:r>
              <w:rPr>
                <w:rFonts w:eastAsia="Batang" w:cs="Arial"/>
                <w:lang w:eastAsia="ko-KR"/>
              </w:rPr>
              <w:t>Objection</w:t>
            </w:r>
          </w:p>
          <w:p w14:paraId="55679382" w14:textId="165271C2" w:rsidR="00A36F4C" w:rsidRDefault="00A36F4C" w:rsidP="00955DD4">
            <w:pPr>
              <w:rPr>
                <w:rFonts w:eastAsia="Batang" w:cs="Arial"/>
                <w:lang w:eastAsia="ko-KR"/>
              </w:rPr>
            </w:pPr>
          </w:p>
          <w:p w14:paraId="73E2E5AE" w14:textId="4668EEE0" w:rsidR="00A36F4C" w:rsidRDefault="00A36F4C"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0210</w:t>
            </w:r>
          </w:p>
          <w:p w14:paraId="42A0E064" w14:textId="011E87FA" w:rsidR="00A36F4C" w:rsidRDefault="00A36F4C" w:rsidP="00955DD4">
            <w:pPr>
              <w:rPr>
                <w:rFonts w:eastAsia="Batang" w:cs="Arial"/>
                <w:lang w:eastAsia="ko-KR"/>
              </w:rPr>
            </w:pPr>
            <w:r>
              <w:rPr>
                <w:rFonts w:eastAsia="Batang" w:cs="Arial"/>
                <w:lang w:eastAsia="ko-KR"/>
              </w:rPr>
              <w:t>Asking back</w:t>
            </w:r>
          </w:p>
          <w:p w14:paraId="0B532E42" w14:textId="2918A863" w:rsidR="00A36F4C" w:rsidRDefault="00A36F4C" w:rsidP="00955DD4">
            <w:pPr>
              <w:rPr>
                <w:rFonts w:eastAsia="Batang" w:cs="Arial"/>
                <w:lang w:eastAsia="ko-KR"/>
              </w:rPr>
            </w:pPr>
          </w:p>
          <w:p w14:paraId="3200A021" w14:textId="571C3B33" w:rsidR="00184D05" w:rsidRDefault="00184D05"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0805</w:t>
            </w:r>
          </w:p>
          <w:p w14:paraId="7117F1DC" w14:textId="32FAA33F" w:rsidR="00184D05" w:rsidRDefault="00184D05" w:rsidP="00955DD4">
            <w:pPr>
              <w:rPr>
                <w:rFonts w:eastAsia="Batang" w:cs="Arial"/>
                <w:lang w:eastAsia="ko-KR"/>
              </w:rPr>
            </w:pPr>
            <w:r>
              <w:rPr>
                <w:rFonts w:eastAsia="Batang" w:cs="Arial"/>
                <w:lang w:eastAsia="ko-KR"/>
              </w:rPr>
              <w:t>Same as Sung</w:t>
            </w:r>
          </w:p>
          <w:p w14:paraId="545580C0" w14:textId="6F392FEC" w:rsidR="007A20A3" w:rsidRDefault="007A20A3" w:rsidP="00955DD4">
            <w:pPr>
              <w:rPr>
                <w:rFonts w:eastAsia="Batang" w:cs="Arial"/>
                <w:lang w:eastAsia="ko-KR"/>
              </w:rPr>
            </w:pPr>
          </w:p>
          <w:p w14:paraId="7FF05955" w14:textId="06A36FFE" w:rsidR="007A20A3" w:rsidRDefault="007A20A3" w:rsidP="00955DD4">
            <w:pPr>
              <w:rPr>
                <w:rFonts w:eastAsia="Batang" w:cs="Arial"/>
                <w:lang w:eastAsia="ko-KR"/>
              </w:rPr>
            </w:pPr>
            <w:r>
              <w:rPr>
                <w:rFonts w:eastAsia="Batang" w:cs="Arial"/>
                <w:lang w:eastAsia="ko-KR"/>
              </w:rPr>
              <w:t>Lin Fri 0933</w:t>
            </w:r>
          </w:p>
          <w:p w14:paraId="470C1CBE" w14:textId="2B01C7E9" w:rsidR="007A20A3" w:rsidRDefault="007A20A3" w:rsidP="00955DD4">
            <w:pPr>
              <w:rPr>
                <w:rFonts w:eastAsia="Batang" w:cs="Arial"/>
                <w:lang w:eastAsia="ko-KR"/>
              </w:rPr>
            </w:pPr>
            <w:r>
              <w:rPr>
                <w:rFonts w:eastAsia="Batang" w:cs="Arial"/>
                <w:lang w:eastAsia="ko-KR"/>
              </w:rPr>
              <w:lastRenderedPageBreak/>
              <w:t>Supports the CR</w:t>
            </w:r>
          </w:p>
          <w:p w14:paraId="3930DD6E" w14:textId="4E48A63D" w:rsidR="00955DD4" w:rsidRDefault="00955DD4" w:rsidP="00955DD4">
            <w:pPr>
              <w:rPr>
                <w:rFonts w:eastAsia="Batang" w:cs="Arial"/>
                <w:lang w:eastAsia="ko-KR"/>
              </w:rPr>
            </w:pPr>
            <w:r>
              <w:rPr>
                <w:rFonts w:eastAsia="Batang" w:cs="Arial"/>
                <w:lang w:eastAsia="ko-KR"/>
              </w:rPr>
              <w:t>------------------------------------------------</w:t>
            </w:r>
          </w:p>
          <w:p w14:paraId="40B48C29" w14:textId="177D339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0805</w:t>
            </w:r>
          </w:p>
          <w:p w14:paraId="25EFB629"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editorial</w:t>
            </w:r>
          </w:p>
          <w:p w14:paraId="4AA87FE6" w14:textId="77777777" w:rsidR="00955DD4" w:rsidRDefault="00955DD4" w:rsidP="00955DD4">
            <w:pPr>
              <w:rPr>
                <w:rFonts w:eastAsia="Batang" w:cs="Arial"/>
                <w:lang w:eastAsia="ko-KR"/>
              </w:rPr>
            </w:pPr>
          </w:p>
          <w:p w14:paraId="5A018E75" w14:textId="77777777"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1004</w:t>
            </w:r>
          </w:p>
          <w:p w14:paraId="230F2636" w14:textId="6F054B9D" w:rsidR="00955DD4" w:rsidRDefault="00955DD4" w:rsidP="00955DD4">
            <w:pPr>
              <w:rPr>
                <w:rFonts w:eastAsia="Batang" w:cs="Arial"/>
                <w:lang w:eastAsia="ko-KR"/>
              </w:rPr>
            </w:pPr>
            <w:r>
              <w:rPr>
                <w:rFonts w:eastAsia="Batang" w:cs="Arial"/>
                <w:lang w:eastAsia="ko-KR"/>
              </w:rPr>
              <w:t>Question for clarification</w:t>
            </w:r>
          </w:p>
          <w:p w14:paraId="3932C5DD" w14:textId="6BDD84A0" w:rsidR="00955DD4" w:rsidRDefault="00955DD4" w:rsidP="00955DD4">
            <w:pPr>
              <w:rPr>
                <w:rFonts w:eastAsia="Batang" w:cs="Arial"/>
                <w:lang w:eastAsia="ko-KR"/>
              </w:rPr>
            </w:pPr>
          </w:p>
          <w:p w14:paraId="2C35EA0F" w14:textId="1410448A"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1105</w:t>
            </w:r>
          </w:p>
          <w:p w14:paraId="4F223082" w14:textId="1088143E" w:rsidR="00955DD4" w:rsidRDefault="00955DD4" w:rsidP="00955DD4">
            <w:pPr>
              <w:rPr>
                <w:rFonts w:eastAsia="Batang" w:cs="Arial"/>
                <w:lang w:eastAsia="ko-KR"/>
              </w:rPr>
            </w:pPr>
            <w:r>
              <w:rPr>
                <w:rFonts w:eastAsia="Batang" w:cs="Arial"/>
                <w:lang w:eastAsia="ko-KR"/>
              </w:rPr>
              <w:t>Replies</w:t>
            </w:r>
          </w:p>
          <w:p w14:paraId="6D33ED51" w14:textId="4A30DA51" w:rsidR="00955DD4" w:rsidRDefault="00955DD4" w:rsidP="00955DD4">
            <w:pPr>
              <w:rPr>
                <w:rFonts w:eastAsia="Batang" w:cs="Arial"/>
                <w:lang w:eastAsia="ko-KR"/>
              </w:rPr>
            </w:pPr>
          </w:p>
          <w:p w14:paraId="4F3436FB" w14:textId="75B2244F"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1610</w:t>
            </w:r>
          </w:p>
          <w:p w14:paraId="4E27EA3A" w14:textId="5CF4DD7D" w:rsidR="00955DD4" w:rsidRDefault="00955DD4" w:rsidP="00955DD4">
            <w:pPr>
              <w:rPr>
                <w:rFonts w:eastAsia="Batang" w:cs="Arial"/>
                <w:lang w:eastAsia="ko-KR"/>
              </w:rPr>
            </w:pPr>
            <w:r>
              <w:rPr>
                <w:rFonts w:eastAsia="Batang" w:cs="Arial"/>
                <w:lang w:eastAsia="ko-KR"/>
              </w:rPr>
              <w:t>Concern</w:t>
            </w:r>
          </w:p>
          <w:p w14:paraId="236B4B19" w14:textId="6C6ABCD8" w:rsidR="00955DD4" w:rsidRDefault="00955DD4" w:rsidP="00955DD4">
            <w:pPr>
              <w:rPr>
                <w:rFonts w:eastAsia="Batang" w:cs="Arial"/>
                <w:lang w:eastAsia="ko-KR"/>
              </w:rPr>
            </w:pPr>
          </w:p>
          <w:p w14:paraId="55DB9996" w14:textId="76FA1FC3"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0143</w:t>
            </w:r>
          </w:p>
          <w:p w14:paraId="74A1804F" w14:textId="106C513A" w:rsidR="00955DD4" w:rsidRDefault="00955DD4" w:rsidP="00955DD4">
            <w:pPr>
              <w:rPr>
                <w:rFonts w:eastAsia="Batang" w:cs="Arial"/>
                <w:lang w:eastAsia="ko-KR"/>
              </w:rPr>
            </w:pPr>
            <w:r>
              <w:rPr>
                <w:rFonts w:eastAsia="Batang" w:cs="Arial"/>
                <w:lang w:eastAsia="ko-KR"/>
              </w:rPr>
              <w:t xml:space="preserve">Acks </w:t>
            </w:r>
            <w:proofErr w:type="spellStart"/>
            <w:r>
              <w:rPr>
                <w:rFonts w:eastAsia="Batang" w:cs="Arial"/>
                <w:lang w:eastAsia="ko-KR"/>
              </w:rPr>
              <w:t>Yuhang</w:t>
            </w:r>
            <w:proofErr w:type="spellEnd"/>
          </w:p>
          <w:p w14:paraId="2674DAD7" w14:textId="6BFC297E" w:rsidR="00955DD4" w:rsidRDefault="00955DD4" w:rsidP="00955DD4">
            <w:pPr>
              <w:rPr>
                <w:rFonts w:eastAsia="Batang" w:cs="Arial"/>
                <w:lang w:eastAsia="ko-KR"/>
              </w:rPr>
            </w:pPr>
          </w:p>
          <w:p w14:paraId="43D0BA3D" w14:textId="70D8DA62" w:rsidR="00955DD4" w:rsidRDefault="00955DD4" w:rsidP="00955DD4">
            <w:pPr>
              <w:rPr>
                <w:rFonts w:eastAsia="Batang" w:cs="Arial"/>
                <w:lang w:eastAsia="ko-KR"/>
              </w:rPr>
            </w:pPr>
            <w:r>
              <w:rPr>
                <w:rFonts w:eastAsia="Batang" w:cs="Arial"/>
                <w:lang w:eastAsia="ko-KR"/>
              </w:rPr>
              <w:t>Sung mon 0036</w:t>
            </w:r>
          </w:p>
          <w:p w14:paraId="4A3EC5A1" w14:textId="48DC06CA" w:rsidR="00955DD4" w:rsidRDefault="00955DD4" w:rsidP="00955DD4">
            <w:pPr>
              <w:rPr>
                <w:rFonts w:eastAsia="Batang" w:cs="Arial"/>
                <w:lang w:eastAsia="ko-KR"/>
              </w:rPr>
            </w:pPr>
            <w:r>
              <w:rPr>
                <w:rFonts w:eastAsia="Batang" w:cs="Arial"/>
                <w:lang w:eastAsia="ko-KR"/>
              </w:rPr>
              <w:t>Objection</w:t>
            </w:r>
          </w:p>
          <w:p w14:paraId="4B129C96" w14:textId="3BFD620D" w:rsidR="00955DD4" w:rsidRDefault="00955DD4" w:rsidP="00955DD4">
            <w:pPr>
              <w:rPr>
                <w:rFonts w:eastAsia="Batang" w:cs="Arial"/>
                <w:lang w:eastAsia="ko-KR"/>
              </w:rPr>
            </w:pPr>
          </w:p>
          <w:p w14:paraId="6CB7413B" w14:textId="77777777" w:rsidR="00955DD4" w:rsidRDefault="00955DD4" w:rsidP="00955DD4">
            <w:pPr>
              <w:rPr>
                <w:rFonts w:cs="Arial"/>
              </w:rPr>
            </w:pPr>
            <w:r>
              <w:rPr>
                <w:rFonts w:cs="Arial"/>
              </w:rPr>
              <w:t>Lin mon 0103</w:t>
            </w:r>
          </w:p>
          <w:p w14:paraId="4D4E5E16" w14:textId="77777777" w:rsidR="00955DD4" w:rsidRDefault="00955DD4" w:rsidP="00955DD4">
            <w:pPr>
              <w:rPr>
                <w:rFonts w:cs="Arial"/>
              </w:rPr>
            </w:pPr>
            <w:r>
              <w:rPr>
                <w:rFonts w:cs="Arial"/>
              </w:rPr>
              <w:t>Rev required</w:t>
            </w:r>
          </w:p>
          <w:p w14:paraId="02A7716E" w14:textId="58E350E9" w:rsidR="00955DD4" w:rsidRDefault="00955DD4" w:rsidP="00955DD4">
            <w:pPr>
              <w:rPr>
                <w:rFonts w:eastAsia="Batang" w:cs="Arial"/>
                <w:lang w:eastAsia="ko-KR"/>
              </w:rPr>
            </w:pPr>
          </w:p>
          <w:p w14:paraId="23A3F18F" w14:textId="618705D0" w:rsidR="00955DD4" w:rsidRDefault="00955DD4" w:rsidP="00955DD4">
            <w:pPr>
              <w:rPr>
                <w:rFonts w:eastAsia="Batang" w:cs="Arial"/>
                <w:lang w:eastAsia="ko-KR"/>
              </w:rPr>
            </w:pPr>
            <w:r>
              <w:rPr>
                <w:rFonts w:eastAsia="Batang" w:cs="Arial"/>
                <w:lang w:eastAsia="ko-KR"/>
              </w:rPr>
              <w:t>Shuang mon 0237</w:t>
            </w:r>
          </w:p>
          <w:p w14:paraId="13F6EA09" w14:textId="72D81DE7" w:rsidR="00955DD4" w:rsidRDefault="00955DD4" w:rsidP="00955DD4">
            <w:pPr>
              <w:rPr>
                <w:rFonts w:eastAsia="Batang" w:cs="Arial"/>
                <w:lang w:eastAsia="ko-KR"/>
              </w:rPr>
            </w:pPr>
            <w:r>
              <w:rPr>
                <w:rFonts w:eastAsia="Batang" w:cs="Arial"/>
                <w:lang w:eastAsia="ko-KR"/>
              </w:rPr>
              <w:t>Replies</w:t>
            </w:r>
          </w:p>
          <w:p w14:paraId="7534ADCD" w14:textId="332D6920" w:rsidR="00955DD4" w:rsidRDefault="00955DD4" w:rsidP="00955DD4">
            <w:pPr>
              <w:rPr>
                <w:rFonts w:eastAsia="Batang" w:cs="Arial"/>
                <w:lang w:eastAsia="ko-KR"/>
              </w:rPr>
            </w:pPr>
          </w:p>
          <w:p w14:paraId="7026AC57" w14:textId="2F0F84B6" w:rsidR="00955DD4" w:rsidRDefault="00955DD4" w:rsidP="00955DD4">
            <w:pPr>
              <w:rPr>
                <w:rFonts w:eastAsia="Batang" w:cs="Arial"/>
                <w:lang w:eastAsia="ko-KR"/>
              </w:rPr>
            </w:pPr>
            <w:r>
              <w:rPr>
                <w:rFonts w:eastAsia="Batang" w:cs="Arial"/>
                <w:lang w:eastAsia="ko-KR"/>
              </w:rPr>
              <w:t>Shuang mon 0329</w:t>
            </w:r>
          </w:p>
          <w:p w14:paraId="016309C5" w14:textId="37F5257C" w:rsidR="00955DD4" w:rsidRDefault="00955DD4" w:rsidP="00955DD4">
            <w:pPr>
              <w:rPr>
                <w:rFonts w:eastAsia="Batang" w:cs="Arial"/>
                <w:lang w:eastAsia="ko-KR"/>
              </w:rPr>
            </w:pPr>
            <w:r>
              <w:rPr>
                <w:rFonts w:eastAsia="Batang" w:cs="Arial"/>
                <w:lang w:eastAsia="ko-KR"/>
              </w:rPr>
              <w:t>Provides rev</w:t>
            </w:r>
          </w:p>
          <w:p w14:paraId="52ABC5A9" w14:textId="37A4098F" w:rsidR="00955DD4" w:rsidRDefault="00955DD4" w:rsidP="00955DD4">
            <w:pPr>
              <w:rPr>
                <w:rFonts w:eastAsia="Batang" w:cs="Arial"/>
                <w:lang w:eastAsia="ko-KR"/>
              </w:rPr>
            </w:pPr>
          </w:p>
          <w:p w14:paraId="2B0F7D21" w14:textId="614B2728" w:rsidR="00955DD4" w:rsidRDefault="00955DD4" w:rsidP="00955DD4">
            <w:pPr>
              <w:rPr>
                <w:rFonts w:eastAsia="Batang" w:cs="Arial"/>
                <w:lang w:eastAsia="ko-KR"/>
              </w:rPr>
            </w:pPr>
            <w:r>
              <w:rPr>
                <w:rFonts w:eastAsia="Batang" w:cs="Arial"/>
                <w:lang w:eastAsia="ko-KR"/>
              </w:rPr>
              <w:t>Hang mon 1203</w:t>
            </w:r>
          </w:p>
          <w:p w14:paraId="1B2A028C" w14:textId="15D67F72" w:rsidR="00955DD4" w:rsidRDefault="00955DD4" w:rsidP="00955DD4">
            <w:pPr>
              <w:rPr>
                <w:rFonts w:eastAsia="Batang" w:cs="Arial"/>
                <w:lang w:eastAsia="ko-KR"/>
              </w:rPr>
            </w:pPr>
            <w:r>
              <w:rPr>
                <w:rFonts w:eastAsia="Batang" w:cs="Arial"/>
                <w:lang w:eastAsia="ko-KR"/>
              </w:rPr>
              <w:t>Rev required</w:t>
            </w:r>
          </w:p>
          <w:p w14:paraId="60E3EF56" w14:textId="7DBD0B11" w:rsidR="00955DD4" w:rsidRDefault="00955DD4" w:rsidP="00955DD4">
            <w:pPr>
              <w:rPr>
                <w:rFonts w:eastAsia="Batang" w:cs="Arial"/>
                <w:lang w:eastAsia="ko-KR"/>
              </w:rPr>
            </w:pPr>
          </w:p>
          <w:p w14:paraId="585E9485" w14:textId="785F7BB3" w:rsidR="00955DD4" w:rsidRDefault="00955DD4" w:rsidP="00955DD4">
            <w:pPr>
              <w:rPr>
                <w:rFonts w:eastAsia="Batang" w:cs="Arial"/>
                <w:lang w:eastAsia="ko-KR"/>
              </w:rPr>
            </w:pPr>
            <w:r>
              <w:rPr>
                <w:rFonts w:eastAsia="Batang" w:cs="Arial"/>
                <w:lang w:eastAsia="ko-KR"/>
              </w:rPr>
              <w:t>Lin Mon 1444</w:t>
            </w:r>
          </w:p>
          <w:p w14:paraId="0219683C" w14:textId="45739266" w:rsidR="00955DD4" w:rsidRDefault="00955DD4" w:rsidP="00955DD4">
            <w:pPr>
              <w:rPr>
                <w:rFonts w:eastAsia="Batang" w:cs="Arial"/>
                <w:lang w:eastAsia="ko-KR"/>
              </w:rPr>
            </w:pPr>
            <w:r>
              <w:rPr>
                <w:rFonts w:eastAsia="Batang" w:cs="Arial"/>
                <w:lang w:eastAsia="ko-KR"/>
              </w:rPr>
              <w:t>Replies</w:t>
            </w:r>
          </w:p>
          <w:p w14:paraId="28DC8019" w14:textId="7DC43176" w:rsidR="00955DD4" w:rsidRDefault="00955DD4" w:rsidP="00955DD4">
            <w:pPr>
              <w:rPr>
                <w:rFonts w:eastAsia="Batang" w:cs="Arial"/>
                <w:lang w:eastAsia="ko-KR"/>
              </w:rPr>
            </w:pPr>
          </w:p>
          <w:p w14:paraId="6AAA76F9" w14:textId="5B2D15B7" w:rsidR="00955DD4" w:rsidRDefault="00955DD4" w:rsidP="00955DD4">
            <w:pPr>
              <w:rPr>
                <w:rFonts w:eastAsia="Batang" w:cs="Arial"/>
                <w:lang w:eastAsia="ko-KR"/>
              </w:rPr>
            </w:pPr>
            <w:r>
              <w:rPr>
                <w:rFonts w:eastAsia="Batang" w:cs="Arial"/>
                <w:lang w:eastAsia="ko-KR"/>
              </w:rPr>
              <w:t>Shuang mon 1458</w:t>
            </w:r>
          </w:p>
          <w:p w14:paraId="6BA6F481" w14:textId="6F9C89D4" w:rsidR="00955DD4" w:rsidRDefault="00955DD4" w:rsidP="00955DD4">
            <w:pPr>
              <w:rPr>
                <w:rFonts w:eastAsia="Batang" w:cs="Arial"/>
                <w:lang w:eastAsia="ko-KR"/>
              </w:rPr>
            </w:pPr>
            <w:r>
              <w:rPr>
                <w:rFonts w:eastAsia="Batang" w:cs="Arial"/>
                <w:lang w:eastAsia="ko-KR"/>
              </w:rPr>
              <w:t>Provides rev</w:t>
            </w:r>
          </w:p>
          <w:p w14:paraId="0F2BBBD4" w14:textId="77777777" w:rsidR="00955DD4" w:rsidRDefault="00955DD4" w:rsidP="00955DD4">
            <w:pPr>
              <w:rPr>
                <w:rFonts w:eastAsia="Batang" w:cs="Arial"/>
                <w:lang w:eastAsia="ko-KR"/>
              </w:rPr>
            </w:pPr>
          </w:p>
          <w:p w14:paraId="36FA7DA5" w14:textId="77777777" w:rsidR="00955DD4" w:rsidRDefault="00955DD4" w:rsidP="00955DD4">
            <w:pPr>
              <w:rPr>
                <w:rFonts w:eastAsia="Batang" w:cs="Arial"/>
                <w:lang w:eastAsia="ko-KR"/>
              </w:rPr>
            </w:pPr>
            <w:r>
              <w:rPr>
                <w:rFonts w:eastAsia="Batang" w:cs="Arial"/>
                <w:lang w:eastAsia="ko-KR"/>
              </w:rPr>
              <w:t>Mikael mon 2145</w:t>
            </w:r>
          </w:p>
          <w:p w14:paraId="19D46A98" w14:textId="3AC396C5" w:rsidR="00955DD4" w:rsidRDefault="00955DD4" w:rsidP="00955DD4">
            <w:pPr>
              <w:rPr>
                <w:rFonts w:eastAsia="Batang" w:cs="Arial"/>
                <w:lang w:eastAsia="ko-KR"/>
              </w:rPr>
            </w:pPr>
            <w:r>
              <w:rPr>
                <w:rFonts w:eastAsia="Batang" w:cs="Arial"/>
                <w:lang w:eastAsia="ko-KR"/>
              </w:rPr>
              <w:t>Question for clarification</w:t>
            </w:r>
          </w:p>
          <w:p w14:paraId="7C7BE5CB" w14:textId="382BA1F8" w:rsidR="00955DD4" w:rsidRDefault="00955DD4" w:rsidP="00955DD4">
            <w:pPr>
              <w:rPr>
                <w:rFonts w:eastAsia="Batang" w:cs="Arial"/>
                <w:lang w:eastAsia="ko-KR"/>
              </w:rPr>
            </w:pPr>
          </w:p>
          <w:p w14:paraId="7CF17F6E" w14:textId="2144F7F9"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0029</w:t>
            </w:r>
          </w:p>
          <w:p w14:paraId="6DE9C18E" w14:textId="1E4BB0A8" w:rsidR="00955DD4" w:rsidRDefault="00955DD4" w:rsidP="00955DD4">
            <w:pPr>
              <w:rPr>
                <w:rFonts w:eastAsia="Batang" w:cs="Arial"/>
                <w:lang w:eastAsia="ko-KR"/>
              </w:rPr>
            </w:pPr>
            <w:r>
              <w:rPr>
                <w:rFonts w:eastAsia="Batang" w:cs="Arial"/>
                <w:lang w:eastAsia="ko-KR"/>
              </w:rPr>
              <w:t>Comments</w:t>
            </w:r>
          </w:p>
          <w:p w14:paraId="5D8F1E92" w14:textId="58C4D0A8" w:rsidR="00955DD4" w:rsidRDefault="00955DD4" w:rsidP="00955DD4">
            <w:pPr>
              <w:rPr>
                <w:rFonts w:eastAsia="Batang" w:cs="Arial"/>
                <w:lang w:eastAsia="ko-KR"/>
              </w:rPr>
            </w:pPr>
          </w:p>
          <w:p w14:paraId="11859CA5" w14:textId="752B56AF"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0456</w:t>
            </w:r>
          </w:p>
          <w:p w14:paraId="1AA96DF7" w14:textId="3C899B8B" w:rsidR="00955DD4" w:rsidRDefault="00955DD4" w:rsidP="00955DD4">
            <w:pPr>
              <w:rPr>
                <w:rFonts w:eastAsia="Batang" w:cs="Arial"/>
                <w:lang w:eastAsia="ko-KR"/>
              </w:rPr>
            </w:pPr>
            <w:proofErr w:type="spellStart"/>
            <w:r>
              <w:rPr>
                <w:rFonts w:eastAsia="Batang" w:cs="Arial"/>
                <w:lang w:eastAsia="ko-KR"/>
              </w:rPr>
              <w:lastRenderedPageBreak/>
              <w:t>coments</w:t>
            </w:r>
            <w:proofErr w:type="spellEnd"/>
          </w:p>
          <w:p w14:paraId="51665838" w14:textId="77777777" w:rsidR="00955DD4" w:rsidRDefault="00955DD4" w:rsidP="00955DD4">
            <w:pPr>
              <w:rPr>
                <w:rFonts w:eastAsia="Batang" w:cs="Arial"/>
                <w:lang w:eastAsia="ko-KR"/>
              </w:rPr>
            </w:pPr>
          </w:p>
          <w:p w14:paraId="6C7B4827" w14:textId="1F0C743D"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0850/0856</w:t>
            </w:r>
          </w:p>
          <w:p w14:paraId="49819832" w14:textId="77777777" w:rsidR="00955DD4" w:rsidRDefault="00955DD4" w:rsidP="00955DD4">
            <w:pPr>
              <w:rPr>
                <w:rFonts w:eastAsia="Batang" w:cs="Arial"/>
                <w:lang w:eastAsia="ko-KR"/>
              </w:rPr>
            </w:pPr>
            <w:r>
              <w:rPr>
                <w:rFonts w:eastAsia="Batang" w:cs="Arial"/>
                <w:lang w:eastAsia="ko-KR"/>
              </w:rPr>
              <w:t>Replies, revision</w:t>
            </w:r>
          </w:p>
          <w:p w14:paraId="442874A3" w14:textId="77777777" w:rsidR="00955DD4" w:rsidRDefault="00955DD4" w:rsidP="00955DD4">
            <w:pPr>
              <w:rPr>
                <w:rFonts w:eastAsia="Batang" w:cs="Arial"/>
                <w:lang w:eastAsia="ko-KR"/>
              </w:rPr>
            </w:pPr>
          </w:p>
          <w:p w14:paraId="4E845677" w14:textId="77777777" w:rsidR="00955DD4" w:rsidRDefault="00955DD4" w:rsidP="00955DD4">
            <w:pPr>
              <w:rPr>
                <w:rFonts w:eastAsia="Batang" w:cs="Arial"/>
                <w:lang w:eastAsia="ko-KR"/>
              </w:rPr>
            </w:pPr>
            <w:r>
              <w:rPr>
                <w:rFonts w:eastAsia="Batang" w:cs="Arial"/>
                <w:lang w:eastAsia="ko-KR"/>
              </w:rPr>
              <w:t>Lin wed 1000</w:t>
            </w:r>
          </w:p>
          <w:p w14:paraId="68E94BED" w14:textId="3BC7C197" w:rsidR="00955DD4" w:rsidRDefault="00955DD4" w:rsidP="00955DD4">
            <w:pPr>
              <w:rPr>
                <w:rFonts w:eastAsia="Batang" w:cs="Arial"/>
                <w:lang w:eastAsia="ko-KR"/>
              </w:rPr>
            </w:pPr>
            <w:r>
              <w:rPr>
                <w:rFonts w:eastAsia="Batang" w:cs="Arial"/>
                <w:lang w:eastAsia="ko-KR"/>
              </w:rPr>
              <w:t>Fine</w:t>
            </w:r>
          </w:p>
          <w:p w14:paraId="23607A80" w14:textId="77777777" w:rsidR="00955DD4" w:rsidRDefault="00955DD4" w:rsidP="00955DD4">
            <w:pPr>
              <w:rPr>
                <w:rFonts w:eastAsia="Batang" w:cs="Arial"/>
                <w:lang w:eastAsia="ko-KR"/>
              </w:rPr>
            </w:pPr>
          </w:p>
          <w:p w14:paraId="535F27A7" w14:textId="77777777"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0030</w:t>
            </w:r>
          </w:p>
          <w:p w14:paraId="33405129" w14:textId="2D0906D6" w:rsidR="00955DD4" w:rsidRDefault="00955DD4" w:rsidP="00955DD4">
            <w:pPr>
              <w:rPr>
                <w:rFonts w:eastAsia="Batang" w:cs="Arial"/>
                <w:lang w:eastAsia="ko-KR"/>
              </w:rPr>
            </w:pPr>
            <w:r>
              <w:rPr>
                <w:rFonts w:eastAsia="Batang" w:cs="Arial"/>
                <w:lang w:eastAsia="ko-KR"/>
              </w:rPr>
              <w:t>Replies</w:t>
            </w:r>
          </w:p>
          <w:p w14:paraId="4E581D8D" w14:textId="257293F3" w:rsidR="00955DD4" w:rsidRDefault="00955DD4" w:rsidP="00955DD4">
            <w:pPr>
              <w:rPr>
                <w:rFonts w:eastAsia="Batang" w:cs="Arial"/>
                <w:lang w:eastAsia="ko-KR"/>
              </w:rPr>
            </w:pPr>
          </w:p>
          <w:p w14:paraId="37A29011" w14:textId="22B283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0226</w:t>
            </w:r>
          </w:p>
          <w:p w14:paraId="6C06E984" w14:textId="3AFEFB38" w:rsidR="00955DD4" w:rsidRDefault="00955DD4" w:rsidP="00955DD4">
            <w:pPr>
              <w:rPr>
                <w:rFonts w:eastAsia="Batang" w:cs="Arial"/>
                <w:lang w:eastAsia="ko-KR"/>
              </w:rPr>
            </w:pPr>
            <w:r>
              <w:rPr>
                <w:rFonts w:eastAsia="Batang" w:cs="Arial"/>
                <w:lang w:eastAsia="ko-KR"/>
              </w:rPr>
              <w:t>Clarifies</w:t>
            </w:r>
          </w:p>
          <w:p w14:paraId="6761DB72" w14:textId="62F863D1" w:rsidR="00955DD4" w:rsidRDefault="00955DD4" w:rsidP="00955DD4">
            <w:pPr>
              <w:rPr>
                <w:rFonts w:eastAsia="Batang" w:cs="Arial"/>
                <w:lang w:eastAsia="ko-KR"/>
              </w:rPr>
            </w:pPr>
          </w:p>
          <w:p w14:paraId="6E1A25E9" w14:textId="7A36D123"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0232</w:t>
            </w:r>
          </w:p>
          <w:p w14:paraId="24022985" w14:textId="4217ABE4" w:rsidR="00955DD4" w:rsidRDefault="00955DD4" w:rsidP="00955DD4">
            <w:pPr>
              <w:rPr>
                <w:rFonts w:eastAsia="Batang" w:cs="Arial"/>
                <w:lang w:eastAsia="ko-KR"/>
              </w:rPr>
            </w:pPr>
            <w:r>
              <w:rPr>
                <w:rFonts w:eastAsia="Batang" w:cs="Arial"/>
                <w:lang w:eastAsia="ko-KR"/>
              </w:rPr>
              <w:t>Replies</w:t>
            </w:r>
          </w:p>
          <w:p w14:paraId="49005199" w14:textId="212A1B94" w:rsidR="00955DD4" w:rsidRDefault="00955DD4" w:rsidP="00955DD4">
            <w:pPr>
              <w:rPr>
                <w:rFonts w:eastAsia="Batang" w:cs="Arial"/>
                <w:lang w:eastAsia="ko-KR"/>
              </w:rPr>
            </w:pPr>
          </w:p>
          <w:p w14:paraId="6770B6C2" w14:textId="6AADC035"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0306</w:t>
            </w:r>
          </w:p>
          <w:p w14:paraId="26B3A7CB" w14:textId="35DDB8D6" w:rsidR="00955DD4" w:rsidRDefault="00955DD4" w:rsidP="00955DD4">
            <w:pPr>
              <w:rPr>
                <w:rFonts w:eastAsia="Batang" w:cs="Arial"/>
                <w:lang w:eastAsia="ko-KR"/>
              </w:rPr>
            </w:pPr>
            <w:r>
              <w:rPr>
                <w:rFonts w:eastAsia="Batang" w:cs="Arial"/>
                <w:lang w:eastAsia="ko-KR"/>
              </w:rPr>
              <w:t>Replies</w:t>
            </w:r>
          </w:p>
          <w:p w14:paraId="39CAA4B4" w14:textId="1608B041" w:rsidR="00955DD4" w:rsidRDefault="00955DD4" w:rsidP="00955DD4">
            <w:pPr>
              <w:rPr>
                <w:rFonts w:eastAsia="Batang" w:cs="Arial"/>
                <w:lang w:eastAsia="ko-KR"/>
              </w:rPr>
            </w:pPr>
          </w:p>
          <w:p w14:paraId="665E5E2A" w14:textId="669FE148"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0520</w:t>
            </w:r>
          </w:p>
          <w:p w14:paraId="1E9277A0" w14:textId="2F5EFCC0" w:rsidR="00955DD4" w:rsidRDefault="00955DD4" w:rsidP="00955DD4">
            <w:pPr>
              <w:rPr>
                <w:rFonts w:eastAsia="Batang" w:cs="Arial"/>
                <w:lang w:eastAsia="ko-KR"/>
              </w:rPr>
            </w:pPr>
            <w:r>
              <w:rPr>
                <w:rFonts w:eastAsia="Batang" w:cs="Arial"/>
                <w:lang w:eastAsia="ko-KR"/>
              </w:rPr>
              <w:t>Replies</w:t>
            </w:r>
          </w:p>
          <w:p w14:paraId="7EC41110" w14:textId="77777777" w:rsidR="00955DD4" w:rsidRDefault="00955DD4" w:rsidP="00955DD4">
            <w:pPr>
              <w:rPr>
                <w:rFonts w:eastAsia="Batang" w:cs="Arial"/>
                <w:lang w:eastAsia="ko-KR"/>
              </w:rPr>
            </w:pPr>
          </w:p>
          <w:p w14:paraId="16613B8E" w14:textId="44A61A00" w:rsidR="00955DD4" w:rsidRPr="00D95972" w:rsidRDefault="00955DD4" w:rsidP="00955DD4">
            <w:pPr>
              <w:rPr>
                <w:rFonts w:eastAsia="Batang" w:cs="Arial"/>
                <w:lang w:eastAsia="ko-KR"/>
              </w:rPr>
            </w:pPr>
          </w:p>
        </w:tc>
      </w:tr>
      <w:tr w:rsidR="00955DD4" w:rsidRPr="00D95972" w14:paraId="062267A5" w14:textId="77777777" w:rsidTr="005E5987">
        <w:tc>
          <w:tcPr>
            <w:tcW w:w="976" w:type="dxa"/>
            <w:tcBorders>
              <w:top w:val="nil"/>
              <w:left w:val="thinThickThinSmallGap" w:sz="24" w:space="0" w:color="auto"/>
              <w:bottom w:val="nil"/>
            </w:tcBorders>
            <w:shd w:val="clear" w:color="auto" w:fill="auto"/>
          </w:tcPr>
          <w:p w14:paraId="5A12B62B" w14:textId="5E50AB15" w:rsidR="00955DD4" w:rsidRPr="00D95972" w:rsidRDefault="00955DD4" w:rsidP="00955DD4">
            <w:pPr>
              <w:rPr>
                <w:rFonts w:cs="Arial"/>
              </w:rPr>
            </w:pPr>
          </w:p>
        </w:tc>
        <w:tc>
          <w:tcPr>
            <w:tcW w:w="1317" w:type="dxa"/>
            <w:gridSpan w:val="2"/>
            <w:tcBorders>
              <w:top w:val="nil"/>
              <w:bottom w:val="nil"/>
            </w:tcBorders>
            <w:shd w:val="clear" w:color="auto" w:fill="auto"/>
          </w:tcPr>
          <w:p w14:paraId="1AE3631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05D5089" w14:textId="2D3929EA" w:rsidR="00955DD4" w:rsidRPr="00D95972" w:rsidRDefault="00045ADE" w:rsidP="00955DD4">
            <w:pPr>
              <w:overflowPunct/>
              <w:autoSpaceDE/>
              <w:autoSpaceDN/>
              <w:adjustRightInd/>
              <w:textAlignment w:val="auto"/>
              <w:rPr>
                <w:rFonts w:cs="Arial"/>
                <w:lang w:val="en-US"/>
              </w:rPr>
            </w:pPr>
            <w:hyperlink r:id="rId260" w:history="1">
              <w:r w:rsidR="00955DD4">
                <w:rPr>
                  <w:rStyle w:val="Hyperlink"/>
                </w:rPr>
                <w:t>C1-216692</w:t>
              </w:r>
            </w:hyperlink>
          </w:p>
        </w:tc>
        <w:tc>
          <w:tcPr>
            <w:tcW w:w="4191" w:type="dxa"/>
            <w:gridSpan w:val="3"/>
            <w:tcBorders>
              <w:top w:val="single" w:sz="4" w:space="0" w:color="auto"/>
              <w:bottom w:val="single" w:sz="4" w:space="0" w:color="auto"/>
            </w:tcBorders>
            <w:shd w:val="clear" w:color="auto" w:fill="FFFFFF"/>
          </w:tcPr>
          <w:p w14:paraId="36E74FD1" w14:textId="15395AD3" w:rsidR="00955DD4" w:rsidRPr="00D95972" w:rsidRDefault="00955DD4" w:rsidP="00955DD4">
            <w:pPr>
              <w:rPr>
                <w:rFonts w:cs="Arial"/>
              </w:rPr>
            </w:pPr>
            <w:r>
              <w:rPr>
                <w:rFonts w:cs="Arial"/>
              </w:rPr>
              <w:t>Corrections of NSAC</w:t>
            </w:r>
          </w:p>
        </w:tc>
        <w:tc>
          <w:tcPr>
            <w:tcW w:w="1767" w:type="dxa"/>
            <w:tcBorders>
              <w:top w:val="single" w:sz="4" w:space="0" w:color="auto"/>
              <w:bottom w:val="single" w:sz="4" w:space="0" w:color="auto"/>
            </w:tcBorders>
            <w:shd w:val="clear" w:color="auto" w:fill="FFFFFF"/>
          </w:tcPr>
          <w:p w14:paraId="62EDD9AB" w14:textId="545DFF08"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FFFFFF"/>
          </w:tcPr>
          <w:p w14:paraId="59C45FAB" w14:textId="350DC075" w:rsidR="00955DD4" w:rsidRPr="00D95972" w:rsidRDefault="00955DD4" w:rsidP="00955DD4">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43D2EC" w14:textId="77777777" w:rsidR="00955DD4" w:rsidRDefault="00955DD4" w:rsidP="00955DD4">
            <w:pPr>
              <w:rPr>
                <w:rFonts w:eastAsia="Batang" w:cs="Arial"/>
                <w:lang w:eastAsia="ko-KR"/>
              </w:rPr>
            </w:pPr>
            <w:r>
              <w:rPr>
                <w:rFonts w:eastAsia="Batang" w:cs="Arial"/>
                <w:lang w:eastAsia="ko-KR"/>
              </w:rPr>
              <w:t>Merged into C1-216545</w:t>
            </w:r>
          </w:p>
          <w:p w14:paraId="594FA451" w14:textId="0303D3A6" w:rsidR="00955DD4" w:rsidRDefault="00955DD4" w:rsidP="00955DD4">
            <w:pPr>
              <w:rPr>
                <w:rFonts w:eastAsia="Batang" w:cs="Arial"/>
                <w:lang w:eastAsia="ko-KR"/>
              </w:rPr>
            </w:pPr>
            <w:r>
              <w:rPr>
                <w:rFonts w:eastAsia="Batang" w:cs="Arial"/>
                <w:lang w:eastAsia="ko-KR"/>
              </w:rPr>
              <w:t>Shuang mon 0655</w:t>
            </w:r>
          </w:p>
          <w:p w14:paraId="703510CC" w14:textId="77777777" w:rsidR="00955DD4" w:rsidRDefault="00955DD4" w:rsidP="00955DD4">
            <w:pPr>
              <w:rPr>
                <w:rFonts w:eastAsia="Batang" w:cs="Arial"/>
                <w:lang w:eastAsia="ko-KR"/>
              </w:rPr>
            </w:pPr>
          </w:p>
          <w:p w14:paraId="7022FBEF" w14:textId="37FF543E"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BB56065" w14:textId="77777777" w:rsidR="00955DD4" w:rsidRDefault="00955DD4" w:rsidP="00955DD4">
            <w:pPr>
              <w:rPr>
                <w:rFonts w:eastAsia="Batang" w:cs="Arial"/>
                <w:lang w:eastAsia="ko-KR"/>
              </w:rPr>
            </w:pPr>
            <w:r>
              <w:rPr>
                <w:rFonts w:eastAsia="Batang" w:cs="Arial"/>
                <w:lang w:eastAsia="ko-KR"/>
              </w:rPr>
              <w:t>Should be merged with 6545</w:t>
            </w:r>
          </w:p>
          <w:p w14:paraId="3AEF9A9C" w14:textId="77777777" w:rsidR="00955DD4" w:rsidRDefault="00955DD4" w:rsidP="00955DD4">
            <w:pPr>
              <w:rPr>
                <w:rFonts w:eastAsia="Batang" w:cs="Arial"/>
                <w:lang w:eastAsia="ko-KR"/>
              </w:rPr>
            </w:pPr>
          </w:p>
          <w:p w14:paraId="150B3595" w14:textId="77777777" w:rsidR="00955DD4" w:rsidRDefault="00955DD4" w:rsidP="00955DD4">
            <w:pPr>
              <w:rPr>
                <w:rFonts w:cs="Arial"/>
              </w:rPr>
            </w:pPr>
            <w:r>
              <w:rPr>
                <w:rFonts w:cs="Arial"/>
              </w:rPr>
              <w:t>Lin mon 0103</w:t>
            </w:r>
          </w:p>
          <w:p w14:paraId="6A133F9C" w14:textId="77777777" w:rsidR="00955DD4" w:rsidRDefault="00955DD4" w:rsidP="00955DD4">
            <w:pPr>
              <w:rPr>
                <w:rFonts w:cs="Arial"/>
              </w:rPr>
            </w:pPr>
            <w:r>
              <w:rPr>
                <w:rFonts w:cs="Arial"/>
              </w:rPr>
              <w:t>Rev required</w:t>
            </w:r>
          </w:p>
          <w:p w14:paraId="5D970833" w14:textId="2840043F" w:rsidR="00955DD4" w:rsidRPr="00D95972" w:rsidRDefault="00955DD4" w:rsidP="00955DD4">
            <w:pPr>
              <w:rPr>
                <w:rFonts w:eastAsia="Batang" w:cs="Arial"/>
                <w:lang w:eastAsia="ko-KR"/>
              </w:rPr>
            </w:pPr>
          </w:p>
        </w:tc>
      </w:tr>
      <w:tr w:rsidR="00955DD4" w:rsidRPr="00D95972" w14:paraId="145C73D9" w14:textId="77777777" w:rsidTr="005E5987">
        <w:tc>
          <w:tcPr>
            <w:tcW w:w="976" w:type="dxa"/>
            <w:tcBorders>
              <w:top w:val="nil"/>
              <w:left w:val="thinThickThinSmallGap" w:sz="24" w:space="0" w:color="auto"/>
              <w:bottom w:val="nil"/>
            </w:tcBorders>
            <w:shd w:val="clear" w:color="auto" w:fill="auto"/>
          </w:tcPr>
          <w:p w14:paraId="3FC6CEB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8F4F13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7D771D2" w14:textId="2DDEFB69" w:rsidR="00955DD4" w:rsidRPr="00D95972" w:rsidRDefault="00045ADE" w:rsidP="00955DD4">
            <w:pPr>
              <w:overflowPunct/>
              <w:autoSpaceDE/>
              <w:autoSpaceDN/>
              <w:adjustRightInd/>
              <w:textAlignment w:val="auto"/>
              <w:rPr>
                <w:rFonts w:cs="Arial"/>
                <w:lang w:val="en-US"/>
              </w:rPr>
            </w:pPr>
            <w:hyperlink r:id="rId261" w:history="1">
              <w:r w:rsidR="00955DD4">
                <w:rPr>
                  <w:rStyle w:val="Hyperlink"/>
                </w:rPr>
                <w:t>C1-216693</w:t>
              </w:r>
            </w:hyperlink>
          </w:p>
        </w:tc>
        <w:tc>
          <w:tcPr>
            <w:tcW w:w="4191" w:type="dxa"/>
            <w:gridSpan w:val="3"/>
            <w:tcBorders>
              <w:top w:val="single" w:sz="4" w:space="0" w:color="auto"/>
              <w:bottom w:val="single" w:sz="4" w:space="0" w:color="auto"/>
            </w:tcBorders>
            <w:shd w:val="clear" w:color="auto" w:fill="FFFFFF"/>
          </w:tcPr>
          <w:p w14:paraId="1F367C21" w14:textId="3EBD240E" w:rsidR="00955DD4" w:rsidRPr="00D95972" w:rsidRDefault="00955DD4" w:rsidP="00955DD4">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FF"/>
          </w:tcPr>
          <w:p w14:paraId="0844B4C4" w14:textId="791D13A9"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FFFFFF"/>
          </w:tcPr>
          <w:p w14:paraId="4ED76E36" w14:textId="6B882DC8" w:rsidR="00955DD4" w:rsidRPr="00D95972" w:rsidRDefault="00955DD4" w:rsidP="00955DD4">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308243" w14:textId="77777777" w:rsidR="00955DD4" w:rsidRDefault="00955DD4" w:rsidP="00955DD4">
            <w:pPr>
              <w:rPr>
                <w:rFonts w:eastAsia="Batang" w:cs="Arial"/>
                <w:lang w:eastAsia="ko-KR"/>
              </w:rPr>
            </w:pPr>
            <w:r>
              <w:rPr>
                <w:rFonts w:eastAsia="Batang" w:cs="Arial"/>
                <w:lang w:eastAsia="ko-KR"/>
              </w:rPr>
              <w:t>Agreed</w:t>
            </w:r>
          </w:p>
          <w:p w14:paraId="39ABF17F" w14:textId="04521D09" w:rsidR="00955DD4" w:rsidRPr="00D95972" w:rsidRDefault="00955DD4" w:rsidP="00955DD4">
            <w:pPr>
              <w:rPr>
                <w:rFonts w:eastAsia="Batang" w:cs="Arial"/>
                <w:lang w:eastAsia="ko-KR"/>
              </w:rPr>
            </w:pPr>
          </w:p>
        </w:tc>
      </w:tr>
      <w:tr w:rsidR="00955DD4" w:rsidRPr="00D95972" w14:paraId="23C595A5" w14:textId="77777777" w:rsidTr="00861447">
        <w:tc>
          <w:tcPr>
            <w:tcW w:w="976" w:type="dxa"/>
            <w:tcBorders>
              <w:top w:val="nil"/>
              <w:left w:val="thinThickThinSmallGap" w:sz="24" w:space="0" w:color="auto"/>
              <w:bottom w:val="nil"/>
            </w:tcBorders>
            <w:shd w:val="clear" w:color="auto" w:fill="auto"/>
          </w:tcPr>
          <w:p w14:paraId="0B28D14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F264B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90FAAD5" w14:textId="556DD055" w:rsidR="00955DD4" w:rsidRPr="00D95972" w:rsidRDefault="00045ADE" w:rsidP="00955DD4">
            <w:pPr>
              <w:overflowPunct/>
              <w:autoSpaceDE/>
              <w:autoSpaceDN/>
              <w:adjustRightInd/>
              <w:textAlignment w:val="auto"/>
              <w:rPr>
                <w:rFonts w:cs="Arial"/>
                <w:lang w:val="en-US"/>
              </w:rPr>
            </w:pPr>
            <w:hyperlink r:id="rId262" w:history="1">
              <w:r w:rsidR="00955DD4">
                <w:rPr>
                  <w:rStyle w:val="Hyperlink"/>
                </w:rPr>
                <w:t>C1-216716</w:t>
              </w:r>
            </w:hyperlink>
          </w:p>
        </w:tc>
        <w:tc>
          <w:tcPr>
            <w:tcW w:w="4191" w:type="dxa"/>
            <w:gridSpan w:val="3"/>
            <w:tcBorders>
              <w:top w:val="single" w:sz="4" w:space="0" w:color="auto"/>
              <w:bottom w:val="single" w:sz="4" w:space="0" w:color="auto"/>
            </w:tcBorders>
            <w:shd w:val="clear" w:color="auto" w:fill="FFFFFF"/>
          </w:tcPr>
          <w:p w14:paraId="1919971B" w14:textId="2A75DD76" w:rsidR="00955DD4" w:rsidRPr="00D95972" w:rsidRDefault="00955DD4" w:rsidP="00955DD4">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FF"/>
          </w:tcPr>
          <w:p w14:paraId="05C6A59A" w14:textId="06BDC0C7" w:rsidR="00955DD4" w:rsidRPr="00D95972" w:rsidRDefault="00955DD4" w:rsidP="00955DD4">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0CBC0AA" w14:textId="38993BA7" w:rsidR="00955DD4" w:rsidRPr="00D95972" w:rsidRDefault="00955DD4" w:rsidP="00955DD4">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CB639" w14:textId="77777777" w:rsidR="00955DD4" w:rsidRDefault="00955DD4" w:rsidP="00955DD4">
            <w:pPr>
              <w:rPr>
                <w:rFonts w:eastAsia="Batang" w:cs="Arial"/>
                <w:lang w:eastAsia="ko-KR"/>
              </w:rPr>
            </w:pPr>
            <w:r>
              <w:rPr>
                <w:rFonts w:eastAsia="Batang" w:cs="Arial"/>
                <w:lang w:eastAsia="ko-KR"/>
              </w:rPr>
              <w:t>Postponed</w:t>
            </w:r>
          </w:p>
          <w:p w14:paraId="5B5F418F" w14:textId="2FC95392"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1009</w:t>
            </w:r>
          </w:p>
          <w:p w14:paraId="1F76ADF5" w14:textId="77777777" w:rsidR="00955DD4" w:rsidRDefault="00955DD4" w:rsidP="00955DD4">
            <w:pPr>
              <w:rPr>
                <w:rFonts w:eastAsia="Batang" w:cs="Arial"/>
                <w:lang w:eastAsia="ko-KR"/>
              </w:rPr>
            </w:pPr>
          </w:p>
          <w:p w14:paraId="380183A2" w14:textId="7062F5A5" w:rsidR="00955DD4" w:rsidRDefault="00955DD4" w:rsidP="00955DD4">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1449</w:t>
            </w:r>
          </w:p>
          <w:p w14:paraId="13AB0AAF" w14:textId="5F0A015B" w:rsidR="00955DD4" w:rsidRPr="00D95972" w:rsidRDefault="00955DD4" w:rsidP="00955DD4">
            <w:pPr>
              <w:rPr>
                <w:rFonts w:eastAsia="Batang" w:cs="Arial"/>
                <w:lang w:eastAsia="ko-KR"/>
              </w:rPr>
            </w:pPr>
            <w:r>
              <w:rPr>
                <w:rFonts w:eastAsia="Batang" w:cs="Arial"/>
                <w:lang w:eastAsia="ko-KR"/>
              </w:rPr>
              <w:t>Objecting, reference CR in SA2 is revised</w:t>
            </w:r>
          </w:p>
        </w:tc>
      </w:tr>
      <w:tr w:rsidR="00955DD4" w:rsidRPr="00D95972" w14:paraId="57AD8C39" w14:textId="77777777" w:rsidTr="001962A1">
        <w:tc>
          <w:tcPr>
            <w:tcW w:w="976" w:type="dxa"/>
            <w:tcBorders>
              <w:top w:val="nil"/>
              <w:left w:val="thinThickThinSmallGap" w:sz="24" w:space="0" w:color="auto"/>
              <w:bottom w:val="nil"/>
            </w:tcBorders>
            <w:shd w:val="clear" w:color="auto" w:fill="auto"/>
          </w:tcPr>
          <w:p w14:paraId="58575CA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A8AFCB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10EB8BA" w14:textId="703B7372" w:rsidR="00955DD4" w:rsidRPr="00D95972" w:rsidRDefault="00955DD4" w:rsidP="00955DD4">
            <w:pPr>
              <w:overflowPunct/>
              <w:autoSpaceDE/>
              <w:autoSpaceDN/>
              <w:adjustRightInd/>
              <w:textAlignment w:val="auto"/>
              <w:rPr>
                <w:rFonts w:cs="Arial"/>
                <w:lang w:val="en-US"/>
              </w:rPr>
            </w:pPr>
            <w:r w:rsidRPr="008E1614">
              <w:rPr>
                <w:rFonts w:cs="Arial"/>
                <w:lang w:val="en-US"/>
              </w:rPr>
              <w:t>C1-217336</w:t>
            </w:r>
          </w:p>
        </w:tc>
        <w:tc>
          <w:tcPr>
            <w:tcW w:w="4191" w:type="dxa"/>
            <w:gridSpan w:val="3"/>
            <w:tcBorders>
              <w:top w:val="single" w:sz="4" w:space="0" w:color="auto"/>
              <w:bottom w:val="single" w:sz="4" w:space="0" w:color="auto"/>
            </w:tcBorders>
            <w:shd w:val="clear" w:color="auto" w:fill="auto"/>
          </w:tcPr>
          <w:p w14:paraId="1CD177C9" w14:textId="0C46B68D" w:rsidR="00955DD4" w:rsidRPr="00D95972" w:rsidRDefault="00955DD4" w:rsidP="00955DD4">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auto"/>
          </w:tcPr>
          <w:p w14:paraId="2AED270C" w14:textId="0FD5E836"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66FFC6B5" w14:textId="1C3A20CF" w:rsidR="00955DD4" w:rsidRPr="00D95972" w:rsidRDefault="00955DD4" w:rsidP="00955DD4">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7E3E26" w14:textId="255D64A4" w:rsidR="001962A1" w:rsidRDefault="001962A1" w:rsidP="00955DD4">
            <w:pPr>
              <w:rPr>
                <w:rFonts w:eastAsia="Batang" w:cs="Arial"/>
                <w:lang w:eastAsia="ko-KR"/>
              </w:rPr>
            </w:pPr>
            <w:r>
              <w:rPr>
                <w:rFonts w:eastAsia="Batang" w:cs="Arial"/>
                <w:lang w:eastAsia="ko-KR"/>
              </w:rPr>
              <w:t>Agreed</w:t>
            </w:r>
          </w:p>
          <w:p w14:paraId="6AEB58F7" w14:textId="77777777" w:rsidR="001962A1" w:rsidRDefault="001962A1" w:rsidP="00955DD4">
            <w:pPr>
              <w:rPr>
                <w:rFonts w:eastAsia="Batang" w:cs="Arial"/>
                <w:lang w:eastAsia="ko-KR"/>
              </w:rPr>
            </w:pPr>
          </w:p>
          <w:p w14:paraId="778F5F39" w14:textId="0AEAC099" w:rsidR="00955DD4" w:rsidRDefault="00955DD4" w:rsidP="00955DD4">
            <w:pPr>
              <w:rPr>
                <w:rFonts w:eastAsia="Batang" w:cs="Arial"/>
                <w:lang w:eastAsia="ko-KR"/>
              </w:rPr>
            </w:pPr>
            <w:r>
              <w:rPr>
                <w:rFonts w:eastAsia="Batang" w:cs="Arial"/>
                <w:lang w:eastAsia="ko-KR"/>
              </w:rPr>
              <w:t xml:space="preserve">Revision of </w:t>
            </w:r>
            <w:hyperlink r:id="rId263" w:history="1">
              <w:r>
                <w:rPr>
                  <w:rStyle w:val="Hyperlink"/>
                </w:rPr>
                <w:t>C1-216741</w:t>
              </w:r>
            </w:hyperlink>
          </w:p>
          <w:p w14:paraId="72B6053B" w14:textId="77777777" w:rsidR="00955DD4" w:rsidRDefault="00955DD4" w:rsidP="00955DD4">
            <w:pPr>
              <w:rPr>
                <w:rFonts w:eastAsia="Batang" w:cs="Arial"/>
                <w:lang w:eastAsia="ko-KR"/>
              </w:rPr>
            </w:pPr>
          </w:p>
          <w:p w14:paraId="3F97E55B" w14:textId="680E12E1" w:rsidR="00955DD4" w:rsidRDefault="00955DD4" w:rsidP="00955DD4">
            <w:pPr>
              <w:rPr>
                <w:rFonts w:eastAsia="Batang" w:cs="Arial"/>
                <w:lang w:eastAsia="ko-KR"/>
              </w:rPr>
            </w:pPr>
          </w:p>
          <w:p w14:paraId="7EF7337A" w14:textId="77777777" w:rsidR="00955DD4" w:rsidRDefault="00955DD4" w:rsidP="00955DD4">
            <w:pPr>
              <w:rPr>
                <w:rFonts w:eastAsia="Batang" w:cs="Arial"/>
                <w:lang w:eastAsia="ko-KR"/>
              </w:rPr>
            </w:pPr>
          </w:p>
          <w:p w14:paraId="4EACCC2F" w14:textId="6A52081C" w:rsidR="00955DD4" w:rsidRDefault="00955DD4" w:rsidP="00955DD4">
            <w:pPr>
              <w:rPr>
                <w:rFonts w:eastAsia="Batang" w:cs="Arial"/>
                <w:lang w:eastAsia="ko-KR"/>
              </w:rPr>
            </w:pPr>
            <w:r>
              <w:rPr>
                <w:rFonts w:eastAsia="Batang" w:cs="Arial"/>
                <w:lang w:eastAsia="ko-KR"/>
              </w:rPr>
              <w:t>----------------------------------</w:t>
            </w:r>
          </w:p>
          <w:p w14:paraId="66D03AF7" w14:textId="4146A821"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53B156FF" w14:textId="7B465CCA" w:rsidR="00955DD4" w:rsidRDefault="00955DD4" w:rsidP="00955DD4">
            <w:pPr>
              <w:rPr>
                <w:rFonts w:eastAsia="Batang" w:cs="Arial"/>
                <w:lang w:eastAsia="ko-KR"/>
              </w:rPr>
            </w:pPr>
            <w:r>
              <w:rPr>
                <w:rFonts w:eastAsia="Batang" w:cs="Arial"/>
                <w:lang w:eastAsia="ko-KR"/>
              </w:rPr>
              <w:t>Question</w:t>
            </w:r>
          </w:p>
          <w:p w14:paraId="5562BDDF" w14:textId="481B0408" w:rsidR="00955DD4" w:rsidRDefault="00955DD4" w:rsidP="00955DD4">
            <w:pPr>
              <w:rPr>
                <w:rFonts w:eastAsia="Batang" w:cs="Arial"/>
                <w:lang w:eastAsia="ko-KR"/>
              </w:rPr>
            </w:pPr>
          </w:p>
          <w:p w14:paraId="4F766F96" w14:textId="2DCD43FF" w:rsidR="00955DD4" w:rsidRDefault="00955DD4" w:rsidP="00955DD4">
            <w:pPr>
              <w:rPr>
                <w:rFonts w:eastAsia="Batang" w:cs="Arial"/>
                <w:lang w:eastAsia="ko-KR"/>
              </w:rPr>
            </w:pPr>
            <w:proofErr w:type="spellStart"/>
            <w:r>
              <w:rPr>
                <w:rFonts w:eastAsia="Batang" w:cs="Arial"/>
                <w:lang w:eastAsia="ko-KR"/>
              </w:rPr>
              <w:t>hannah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224CBEC8" w14:textId="36C616D5" w:rsidR="00955DD4" w:rsidRDefault="00955DD4" w:rsidP="00955DD4">
            <w:pPr>
              <w:rPr>
                <w:rFonts w:eastAsia="Batang" w:cs="Arial"/>
                <w:lang w:eastAsia="ko-KR"/>
              </w:rPr>
            </w:pPr>
            <w:proofErr w:type="spellStart"/>
            <w:r>
              <w:rPr>
                <w:rFonts w:eastAsia="Batang" w:cs="Arial"/>
                <w:lang w:eastAsia="ko-KR"/>
              </w:rPr>
              <w:t>coments</w:t>
            </w:r>
            <w:proofErr w:type="spellEnd"/>
          </w:p>
          <w:p w14:paraId="60D40B21" w14:textId="78986D6E" w:rsidR="00955DD4" w:rsidRDefault="00955DD4" w:rsidP="00955DD4">
            <w:pPr>
              <w:rPr>
                <w:rFonts w:eastAsia="Batang" w:cs="Arial"/>
                <w:lang w:eastAsia="ko-KR"/>
              </w:rPr>
            </w:pPr>
          </w:p>
          <w:p w14:paraId="0AAB146B" w14:textId="00C4E71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0809</w:t>
            </w:r>
          </w:p>
          <w:p w14:paraId="1CE2036C" w14:textId="0FF698A7" w:rsidR="00955DD4" w:rsidRDefault="00955DD4" w:rsidP="00955DD4">
            <w:pPr>
              <w:rPr>
                <w:rFonts w:eastAsia="Batang" w:cs="Arial"/>
                <w:lang w:eastAsia="ko-KR"/>
              </w:rPr>
            </w:pPr>
            <w:r>
              <w:rPr>
                <w:rFonts w:eastAsia="Batang" w:cs="Arial"/>
                <w:lang w:eastAsia="ko-KR"/>
              </w:rPr>
              <w:t>Rev required</w:t>
            </w:r>
          </w:p>
          <w:p w14:paraId="024B02B5" w14:textId="12B38A89" w:rsidR="00955DD4" w:rsidRDefault="00955DD4" w:rsidP="00955DD4">
            <w:pPr>
              <w:rPr>
                <w:rFonts w:eastAsia="Batang" w:cs="Arial"/>
                <w:lang w:eastAsia="ko-KR"/>
              </w:rPr>
            </w:pPr>
          </w:p>
          <w:p w14:paraId="0CD666C4" w14:textId="3E301A93"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0936</w:t>
            </w:r>
          </w:p>
          <w:p w14:paraId="56785950" w14:textId="68443B44" w:rsidR="00955DD4" w:rsidRDefault="00955DD4" w:rsidP="00955DD4">
            <w:pPr>
              <w:rPr>
                <w:rFonts w:eastAsia="Batang" w:cs="Arial"/>
                <w:lang w:eastAsia="ko-KR"/>
              </w:rPr>
            </w:pPr>
            <w:r>
              <w:rPr>
                <w:rFonts w:eastAsia="Batang" w:cs="Arial"/>
                <w:lang w:eastAsia="ko-KR"/>
              </w:rPr>
              <w:t>Replies</w:t>
            </w:r>
          </w:p>
          <w:p w14:paraId="26AF7A49" w14:textId="59784EBC" w:rsidR="00955DD4" w:rsidRDefault="00955DD4" w:rsidP="00955DD4">
            <w:pPr>
              <w:rPr>
                <w:rFonts w:eastAsia="Batang" w:cs="Arial"/>
                <w:lang w:eastAsia="ko-KR"/>
              </w:rPr>
            </w:pPr>
          </w:p>
          <w:p w14:paraId="77717349" w14:textId="1985DFBF"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1004</w:t>
            </w:r>
          </w:p>
          <w:p w14:paraId="3FE558A3" w14:textId="7222C979" w:rsidR="00955DD4" w:rsidRDefault="00955DD4" w:rsidP="00955DD4">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3B98109B" w14:textId="53C1E8A4" w:rsidR="00955DD4" w:rsidRDefault="00955DD4" w:rsidP="00955DD4">
            <w:pPr>
              <w:rPr>
                <w:rFonts w:eastAsia="Batang" w:cs="Arial"/>
                <w:lang w:eastAsia="ko-KR"/>
              </w:rPr>
            </w:pPr>
          </w:p>
          <w:p w14:paraId="5106CFB7" w14:textId="3D67AC81" w:rsidR="00955DD4" w:rsidRDefault="00955DD4" w:rsidP="00955DD4">
            <w:pPr>
              <w:rPr>
                <w:rFonts w:eastAsia="Batang" w:cs="Arial"/>
                <w:lang w:eastAsia="ko-KR"/>
              </w:rPr>
            </w:pPr>
            <w:r>
              <w:rPr>
                <w:rFonts w:eastAsia="Batang" w:cs="Arial"/>
                <w:lang w:eastAsia="ko-KR"/>
              </w:rPr>
              <w:t>Roozbeh mon 0051</w:t>
            </w:r>
          </w:p>
          <w:p w14:paraId="4D51A921" w14:textId="15808CA0" w:rsidR="00955DD4" w:rsidRDefault="00955DD4" w:rsidP="00955DD4">
            <w:pPr>
              <w:rPr>
                <w:rFonts w:eastAsia="Batang" w:cs="Arial"/>
                <w:lang w:eastAsia="ko-KR"/>
              </w:rPr>
            </w:pPr>
            <w:r>
              <w:rPr>
                <w:rFonts w:eastAsia="Batang" w:cs="Arial"/>
                <w:lang w:eastAsia="ko-KR"/>
              </w:rPr>
              <w:t>Comments</w:t>
            </w:r>
          </w:p>
          <w:p w14:paraId="021267D2" w14:textId="7F9F94E9" w:rsidR="00955DD4" w:rsidRDefault="00955DD4" w:rsidP="00955DD4">
            <w:pPr>
              <w:rPr>
                <w:rFonts w:eastAsia="Batang" w:cs="Arial"/>
                <w:lang w:eastAsia="ko-KR"/>
              </w:rPr>
            </w:pPr>
          </w:p>
          <w:p w14:paraId="0A1CBE5B" w14:textId="77777777" w:rsidR="00955DD4" w:rsidRDefault="00955DD4" w:rsidP="00955DD4">
            <w:pPr>
              <w:rPr>
                <w:rFonts w:cs="Arial"/>
              </w:rPr>
            </w:pPr>
            <w:r>
              <w:rPr>
                <w:rFonts w:cs="Arial"/>
              </w:rPr>
              <w:t>Lin mon 0103</w:t>
            </w:r>
          </w:p>
          <w:p w14:paraId="0BBF6A1A" w14:textId="77777777" w:rsidR="00955DD4" w:rsidRDefault="00955DD4" w:rsidP="00955DD4">
            <w:pPr>
              <w:rPr>
                <w:rFonts w:cs="Arial"/>
              </w:rPr>
            </w:pPr>
            <w:r>
              <w:rPr>
                <w:rFonts w:cs="Arial"/>
              </w:rPr>
              <w:t>Rev required</w:t>
            </w:r>
          </w:p>
          <w:p w14:paraId="2820B717" w14:textId="42B9AF62" w:rsidR="00955DD4" w:rsidRDefault="00955DD4" w:rsidP="00955DD4">
            <w:pPr>
              <w:rPr>
                <w:rFonts w:eastAsia="Batang" w:cs="Arial"/>
                <w:lang w:eastAsia="ko-KR"/>
              </w:rPr>
            </w:pPr>
          </w:p>
          <w:p w14:paraId="688A22E2" w14:textId="5845552B" w:rsidR="00955DD4" w:rsidRDefault="00955DD4" w:rsidP="00955DD4">
            <w:pPr>
              <w:rPr>
                <w:rFonts w:eastAsia="Batang" w:cs="Arial"/>
                <w:lang w:eastAsia="ko-KR"/>
              </w:rPr>
            </w:pPr>
            <w:r>
              <w:rPr>
                <w:rFonts w:eastAsia="Batang" w:cs="Arial"/>
                <w:lang w:eastAsia="ko-KR"/>
              </w:rPr>
              <w:t>Hang mon 0550</w:t>
            </w:r>
          </w:p>
          <w:p w14:paraId="76E13479" w14:textId="5EA73F59" w:rsidR="00955DD4" w:rsidRDefault="00955DD4" w:rsidP="00955DD4">
            <w:pPr>
              <w:rPr>
                <w:rFonts w:eastAsia="Batang" w:cs="Arial"/>
                <w:lang w:eastAsia="ko-KR"/>
              </w:rPr>
            </w:pPr>
            <w:r>
              <w:rPr>
                <w:rFonts w:eastAsia="Batang" w:cs="Arial"/>
                <w:lang w:eastAsia="ko-KR"/>
              </w:rPr>
              <w:t>Replies</w:t>
            </w:r>
          </w:p>
          <w:p w14:paraId="6AF70313" w14:textId="513615CB" w:rsidR="00955DD4" w:rsidRDefault="00955DD4" w:rsidP="00955DD4">
            <w:pPr>
              <w:rPr>
                <w:rFonts w:eastAsia="Batang" w:cs="Arial"/>
                <w:lang w:eastAsia="ko-KR"/>
              </w:rPr>
            </w:pPr>
          </w:p>
          <w:p w14:paraId="22EEEC22" w14:textId="09EA662E" w:rsidR="00955DD4" w:rsidRDefault="00955DD4" w:rsidP="00955DD4">
            <w:pPr>
              <w:rPr>
                <w:rFonts w:eastAsia="Batang" w:cs="Arial"/>
                <w:lang w:eastAsia="ko-KR"/>
              </w:rPr>
            </w:pPr>
            <w:r>
              <w:rPr>
                <w:rFonts w:eastAsia="Batang" w:cs="Arial"/>
                <w:lang w:eastAsia="ko-KR"/>
              </w:rPr>
              <w:t>Hannah mon 0711</w:t>
            </w:r>
          </w:p>
          <w:p w14:paraId="005EA5BE" w14:textId="1FFCFDB8" w:rsidR="00955DD4" w:rsidRDefault="00955DD4" w:rsidP="00955DD4">
            <w:pPr>
              <w:rPr>
                <w:rFonts w:eastAsia="Batang" w:cs="Arial"/>
                <w:lang w:eastAsia="ko-KR"/>
              </w:rPr>
            </w:pPr>
            <w:r>
              <w:rPr>
                <w:rFonts w:eastAsia="Batang" w:cs="Arial"/>
                <w:lang w:eastAsia="ko-KR"/>
              </w:rPr>
              <w:t>Fine</w:t>
            </w:r>
          </w:p>
          <w:p w14:paraId="63312638" w14:textId="479E4400" w:rsidR="00955DD4" w:rsidRDefault="00955DD4" w:rsidP="00955DD4">
            <w:pPr>
              <w:rPr>
                <w:rFonts w:eastAsia="Batang" w:cs="Arial"/>
                <w:lang w:eastAsia="ko-KR"/>
              </w:rPr>
            </w:pPr>
          </w:p>
          <w:p w14:paraId="1DA38AC5" w14:textId="48CB618C"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0757</w:t>
            </w:r>
          </w:p>
          <w:p w14:paraId="3D6A076F" w14:textId="5DE3BA4D" w:rsidR="00955DD4" w:rsidRDefault="00955DD4" w:rsidP="00955DD4">
            <w:pPr>
              <w:rPr>
                <w:rFonts w:eastAsia="Batang" w:cs="Arial"/>
                <w:lang w:eastAsia="ko-KR"/>
              </w:rPr>
            </w:pPr>
            <w:r>
              <w:rPr>
                <w:rFonts w:eastAsia="Batang" w:cs="Arial"/>
                <w:lang w:eastAsia="ko-KR"/>
              </w:rPr>
              <w:t>Provides rev</w:t>
            </w:r>
          </w:p>
          <w:p w14:paraId="046F05B3" w14:textId="323A62D2" w:rsidR="00955DD4" w:rsidRDefault="00955DD4" w:rsidP="00955DD4">
            <w:pPr>
              <w:rPr>
                <w:rFonts w:eastAsia="Batang" w:cs="Arial"/>
                <w:lang w:eastAsia="ko-KR"/>
              </w:rPr>
            </w:pPr>
          </w:p>
          <w:p w14:paraId="04EDCE03" w14:textId="1D6990CA" w:rsidR="00955DD4" w:rsidRDefault="00955DD4" w:rsidP="00955DD4">
            <w:pPr>
              <w:rPr>
                <w:rFonts w:eastAsia="Batang" w:cs="Arial"/>
                <w:lang w:eastAsia="ko-KR"/>
              </w:rPr>
            </w:pPr>
            <w:r>
              <w:rPr>
                <w:rFonts w:eastAsia="Batang" w:cs="Arial"/>
                <w:lang w:eastAsia="ko-KR"/>
              </w:rPr>
              <w:t>Lin mon 1453</w:t>
            </w:r>
          </w:p>
          <w:p w14:paraId="75E4463C" w14:textId="06784C46" w:rsidR="00955DD4" w:rsidRDefault="00955DD4" w:rsidP="00955DD4">
            <w:pPr>
              <w:rPr>
                <w:rFonts w:eastAsia="Batang" w:cs="Arial"/>
                <w:lang w:eastAsia="ko-KR"/>
              </w:rPr>
            </w:pPr>
            <w:r>
              <w:rPr>
                <w:rFonts w:eastAsia="Batang" w:cs="Arial"/>
                <w:lang w:eastAsia="ko-KR"/>
              </w:rPr>
              <w:t>Rev required</w:t>
            </w:r>
          </w:p>
          <w:p w14:paraId="5012C590" w14:textId="7B31FEA0" w:rsidR="00955DD4" w:rsidRDefault="00955DD4" w:rsidP="00955DD4">
            <w:pPr>
              <w:rPr>
                <w:rFonts w:eastAsia="Batang" w:cs="Arial"/>
                <w:lang w:eastAsia="ko-KR"/>
              </w:rPr>
            </w:pPr>
          </w:p>
          <w:p w14:paraId="48022DBF" w14:textId="3BEC4928"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0414/0729</w:t>
            </w:r>
          </w:p>
          <w:p w14:paraId="109A7B68" w14:textId="78854342" w:rsidR="00955DD4" w:rsidRDefault="00955DD4" w:rsidP="00955DD4">
            <w:pPr>
              <w:rPr>
                <w:rFonts w:eastAsia="Batang" w:cs="Arial"/>
                <w:lang w:eastAsia="ko-KR"/>
              </w:rPr>
            </w:pPr>
            <w:r>
              <w:rPr>
                <w:rFonts w:eastAsia="Batang" w:cs="Arial"/>
                <w:lang w:eastAsia="ko-KR"/>
              </w:rPr>
              <w:t>Replies and revision</w:t>
            </w:r>
          </w:p>
          <w:p w14:paraId="49C003C6" w14:textId="437A3F99" w:rsidR="00955DD4" w:rsidRDefault="00955DD4" w:rsidP="00955DD4">
            <w:pPr>
              <w:rPr>
                <w:rFonts w:eastAsia="Batang" w:cs="Arial"/>
                <w:lang w:eastAsia="ko-KR"/>
              </w:rPr>
            </w:pPr>
          </w:p>
          <w:p w14:paraId="43E6A8EC" w14:textId="6A091474" w:rsidR="00955DD4" w:rsidRDefault="00955DD4" w:rsidP="00955DD4">
            <w:pPr>
              <w:rPr>
                <w:rFonts w:eastAsia="Batang" w:cs="Arial"/>
                <w:lang w:eastAsia="ko-KR"/>
              </w:rPr>
            </w:pPr>
            <w:r>
              <w:rPr>
                <w:rFonts w:eastAsia="Batang" w:cs="Arial"/>
                <w:lang w:eastAsia="ko-KR"/>
              </w:rPr>
              <w:t>Lin wed 1003</w:t>
            </w:r>
          </w:p>
          <w:p w14:paraId="7962A524" w14:textId="144AE26C" w:rsidR="00955DD4" w:rsidRDefault="00955DD4" w:rsidP="00955DD4">
            <w:pPr>
              <w:rPr>
                <w:rFonts w:eastAsia="Batang" w:cs="Arial"/>
                <w:lang w:eastAsia="ko-KR"/>
              </w:rPr>
            </w:pPr>
            <w:r>
              <w:rPr>
                <w:rFonts w:eastAsia="Batang" w:cs="Arial"/>
                <w:lang w:eastAsia="ko-KR"/>
              </w:rPr>
              <w:t>fine</w:t>
            </w:r>
          </w:p>
          <w:p w14:paraId="7D76F54D" w14:textId="5E85F268" w:rsidR="00955DD4" w:rsidRPr="00D95972" w:rsidRDefault="00955DD4" w:rsidP="00955DD4">
            <w:pPr>
              <w:rPr>
                <w:rFonts w:eastAsia="Batang" w:cs="Arial"/>
                <w:lang w:eastAsia="ko-KR"/>
              </w:rPr>
            </w:pPr>
          </w:p>
        </w:tc>
      </w:tr>
      <w:tr w:rsidR="00955DD4" w:rsidRPr="00D95972" w14:paraId="45455171" w14:textId="77777777" w:rsidTr="001962A1">
        <w:tc>
          <w:tcPr>
            <w:tcW w:w="976" w:type="dxa"/>
            <w:tcBorders>
              <w:top w:val="nil"/>
              <w:left w:val="thinThickThinSmallGap" w:sz="24" w:space="0" w:color="auto"/>
              <w:bottom w:val="nil"/>
            </w:tcBorders>
            <w:shd w:val="clear" w:color="auto" w:fill="auto"/>
          </w:tcPr>
          <w:p w14:paraId="0EBEF09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E2004C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D651EAA" w14:textId="167DDE94" w:rsidR="00955DD4" w:rsidRPr="00D95972" w:rsidRDefault="00045ADE" w:rsidP="00955DD4">
            <w:pPr>
              <w:overflowPunct/>
              <w:autoSpaceDE/>
              <w:autoSpaceDN/>
              <w:adjustRightInd/>
              <w:textAlignment w:val="auto"/>
              <w:rPr>
                <w:rFonts w:cs="Arial"/>
                <w:lang w:val="en-US"/>
              </w:rPr>
            </w:pPr>
            <w:hyperlink r:id="rId264" w:history="1">
              <w:r w:rsidR="00955DD4">
                <w:rPr>
                  <w:rStyle w:val="Hyperlink"/>
                </w:rPr>
                <w:t>C1-216803</w:t>
              </w:r>
            </w:hyperlink>
          </w:p>
        </w:tc>
        <w:tc>
          <w:tcPr>
            <w:tcW w:w="4191" w:type="dxa"/>
            <w:gridSpan w:val="3"/>
            <w:tcBorders>
              <w:top w:val="single" w:sz="4" w:space="0" w:color="auto"/>
              <w:bottom w:val="single" w:sz="4" w:space="0" w:color="auto"/>
            </w:tcBorders>
            <w:shd w:val="clear" w:color="auto" w:fill="auto"/>
          </w:tcPr>
          <w:p w14:paraId="6B5632B3" w14:textId="605498B7" w:rsidR="00955DD4" w:rsidRPr="00D95972" w:rsidRDefault="00955DD4" w:rsidP="00955DD4">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auto"/>
          </w:tcPr>
          <w:p w14:paraId="64E40026" w14:textId="28737ED9" w:rsidR="00955DD4" w:rsidRPr="00D95972" w:rsidRDefault="00955DD4" w:rsidP="00955DD4">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19E6AD37" w14:textId="71D6008E" w:rsidR="00955DD4" w:rsidRPr="00D95972" w:rsidRDefault="00955DD4" w:rsidP="00955DD4">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E636BD" w14:textId="7C942724" w:rsidR="001962A1" w:rsidRDefault="001962A1" w:rsidP="00955DD4">
            <w:pPr>
              <w:rPr>
                <w:rFonts w:eastAsia="Batang" w:cs="Arial"/>
                <w:lang w:eastAsia="ko-KR"/>
              </w:rPr>
            </w:pPr>
            <w:r>
              <w:rPr>
                <w:rFonts w:eastAsia="Batang" w:cs="Arial"/>
                <w:lang w:eastAsia="ko-KR"/>
              </w:rPr>
              <w:t>Postponed</w:t>
            </w:r>
          </w:p>
          <w:p w14:paraId="7338AAA0" w14:textId="77777777" w:rsidR="001962A1" w:rsidRDefault="001962A1" w:rsidP="00955DD4">
            <w:pPr>
              <w:rPr>
                <w:rFonts w:eastAsia="Batang" w:cs="Arial"/>
                <w:lang w:eastAsia="ko-KR"/>
              </w:rPr>
            </w:pPr>
          </w:p>
          <w:p w14:paraId="76BC8701" w14:textId="5AAE7E85" w:rsidR="00955DD4" w:rsidRDefault="00955DD4" w:rsidP="00955DD4">
            <w:pPr>
              <w:rPr>
                <w:rFonts w:eastAsia="Batang" w:cs="Arial"/>
                <w:lang w:eastAsia="ko-KR"/>
              </w:rPr>
            </w:pPr>
            <w:r>
              <w:rPr>
                <w:rFonts w:eastAsia="Batang" w:cs="Arial"/>
                <w:lang w:eastAsia="ko-KR"/>
              </w:rPr>
              <w:t>Revision of C1-214548</w:t>
            </w:r>
          </w:p>
          <w:p w14:paraId="77DB418E" w14:textId="77777777" w:rsidR="00955DD4" w:rsidRDefault="00955DD4" w:rsidP="00955DD4">
            <w:pPr>
              <w:rPr>
                <w:rFonts w:eastAsia="Batang" w:cs="Arial"/>
                <w:lang w:eastAsia="ko-KR"/>
              </w:rPr>
            </w:pPr>
          </w:p>
          <w:p w14:paraId="2F19BA45" w14:textId="77777777" w:rsidR="00955DD4" w:rsidRDefault="00955DD4" w:rsidP="00955DD4">
            <w:pPr>
              <w:rPr>
                <w:rFonts w:eastAsia="Batang" w:cs="Arial"/>
                <w:lang w:eastAsia="ko-KR"/>
              </w:rPr>
            </w:pPr>
            <w:r>
              <w:rPr>
                <w:rFonts w:eastAsia="Batang" w:cs="Arial"/>
                <w:lang w:eastAsia="ko-KR"/>
              </w:rPr>
              <w:t>Cover page, WIC spelled incorrectly</w:t>
            </w:r>
          </w:p>
          <w:p w14:paraId="205B7152" w14:textId="77777777" w:rsidR="00955DD4" w:rsidRDefault="00955DD4" w:rsidP="00955DD4">
            <w:pPr>
              <w:rPr>
                <w:rFonts w:eastAsia="Batang" w:cs="Arial"/>
                <w:lang w:eastAsia="ko-KR"/>
              </w:rPr>
            </w:pPr>
          </w:p>
          <w:p w14:paraId="24E0C18C" w14:textId="77777777"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111F4CE" w14:textId="3A077AF3" w:rsidR="00955DD4" w:rsidRDefault="00955DD4" w:rsidP="00955DD4">
            <w:pPr>
              <w:rPr>
                <w:rFonts w:eastAsia="Batang" w:cs="Arial"/>
                <w:lang w:eastAsia="ko-KR"/>
              </w:rPr>
            </w:pPr>
            <w:r>
              <w:rPr>
                <w:rFonts w:eastAsia="Batang" w:cs="Arial"/>
                <w:lang w:eastAsia="ko-KR"/>
              </w:rPr>
              <w:t>CR is not needed</w:t>
            </w:r>
          </w:p>
          <w:p w14:paraId="4C0499F0" w14:textId="679267F9" w:rsidR="00955DD4" w:rsidRDefault="00955DD4" w:rsidP="00955DD4">
            <w:pPr>
              <w:rPr>
                <w:rFonts w:eastAsia="Batang" w:cs="Arial"/>
                <w:lang w:eastAsia="ko-KR"/>
              </w:rPr>
            </w:pPr>
          </w:p>
          <w:p w14:paraId="76ABA8D9" w14:textId="3C4501AF" w:rsidR="00955DD4" w:rsidRDefault="00955DD4" w:rsidP="00955DD4">
            <w:pPr>
              <w:rPr>
                <w:rFonts w:eastAsia="Batang" w:cs="Arial"/>
                <w:lang w:eastAsia="ko-KR"/>
              </w:rPr>
            </w:pPr>
            <w:r>
              <w:rPr>
                <w:rFonts w:eastAsia="Batang" w:cs="Arial"/>
                <w:lang w:eastAsia="ko-KR"/>
              </w:rPr>
              <w:t xml:space="preserve">Huang </w:t>
            </w:r>
            <w:proofErr w:type="spellStart"/>
            <w:r>
              <w:rPr>
                <w:rFonts w:eastAsia="Batang" w:cs="Arial"/>
                <w:lang w:eastAsia="ko-KR"/>
              </w:rPr>
              <w:t>thu</w:t>
            </w:r>
            <w:proofErr w:type="spellEnd"/>
            <w:r>
              <w:rPr>
                <w:rFonts w:eastAsia="Batang" w:cs="Arial"/>
                <w:lang w:eastAsia="ko-KR"/>
              </w:rPr>
              <w:t xml:space="preserve"> 1109</w:t>
            </w:r>
          </w:p>
          <w:p w14:paraId="3E5E7090" w14:textId="62A5D697" w:rsidR="00955DD4" w:rsidRDefault="00955DD4" w:rsidP="00955DD4">
            <w:pPr>
              <w:rPr>
                <w:rFonts w:eastAsia="Batang" w:cs="Arial"/>
                <w:lang w:eastAsia="ko-KR"/>
              </w:rPr>
            </w:pPr>
            <w:r>
              <w:rPr>
                <w:rFonts w:eastAsia="Batang" w:cs="Arial"/>
                <w:lang w:eastAsia="ko-KR"/>
              </w:rPr>
              <w:t>Same as Hannah</w:t>
            </w:r>
          </w:p>
          <w:p w14:paraId="27BC496A" w14:textId="0F264FC7" w:rsidR="00955DD4" w:rsidRDefault="00955DD4" w:rsidP="00955DD4">
            <w:pPr>
              <w:rPr>
                <w:rFonts w:eastAsia="Batang" w:cs="Arial"/>
                <w:lang w:eastAsia="ko-KR"/>
              </w:rPr>
            </w:pPr>
          </w:p>
          <w:p w14:paraId="4BCF2E81" w14:textId="0A980C99" w:rsidR="00955DD4" w:rsidRDefault="00955DD4" w:rsidP="00955DD4">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w:t>
            </w:r>
          </w:p>
          <w:p w14:paraId="0627F844" w14:textId="12433F4B" w:rsidR="00955DD4" w:rsidRDefault="00955DD4" w:rsidP="00955DD4">
            <w:pPr>
              <w:rPr>
                <w:rFonts w:eastAsia="Batang" w:cs="Arial"/>
                <w:lang w:eastAsia="ko-KR"/>
              </w:rPr>
            </w:pPr>
            <w:r>
              <w:rPr>
                <w:rFonts w:eastAsia="Batang" w:cs="Arial"/>
                <w:lang w:eastAsia="ko-KR"/>
              </w:rPr>
              <w:t>Replies</w:t>
            </w:r>
          </w:p>
          <w:p w14:paraId="78D7AE92" w14:textId="42DAF961" w:rsidR="00955DD4" w:rsidRDefault="00955DD4" w:rsidP="00955DD4">
            <w:pPr>
              <w:rPr>
                <w:rFonts w:eastAsia="Batang" w:cs="Arial"/>
                <w:lang w:eastAsia="ko-KR"/>
              </w:rPr>
            </w:pPr>
          </w:p>
          <w:p w14:paraId="659DD215" w14:textId="4D6127B1"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0952</w:t>
            </w:r>
          </w:p>
          <w:p w14:paraId="233C99D4" w14:textId="2474708D" w:rsidR="00955DD4" w:rsidRDefault="00955DD4" w:rsidP="00955DD4">
            <w:pPr>
              <w:rPr>
                <w:rFonts w:eastAsia="Batang" w:cs="Arial"/>
                <w:lang w:eastAsia="ko-KR"/>
              </w:rPr>
            </w:pPr>
            <w:r>
              <w:rPr>
                <w:rFonts w:eastAsia="Batang" w:cs="Arial"/>
                <w:lang w:eastAsia="ko-KR"/>
              </w:rPr>
              <w:t>Revision required</w:t>
            </w:r>
          </w:p>
          <w:p w14:paraId="220E8D51" w14:textId="235029D4" w:rsidR="00955DD4" w:rsidRDefault="00955DD4" w:rsidP="00955DD4">
            <w:pPr>
              <w:rPr>
                <w:rFonts w:eastAsia="Batang" w:cs="Arial"/>
                <w:lang w:eastAsia="ko-KR"/>
              </w:rPr>
            </w:pPr>
          </w:p>
          <w:p w14:paraId="556175D8" w14:textId="1D642047" w:rsidR="00955DD4" w:rsidRDefault="00955DD4" w:rsidP="00955DD4">
            <w:pPr>
              <w:rPr>
                <w:rFonts w:eastAsia="Batang" w:cs="Arial"/>
                <w:lang w:eastAsia="ko-KR"/>
              </w:rPr>
            </w:pPr>
            <w:r>
              <w:rPr>
                <w:rFonts w:eastAsia="Batang" w:cs="Arial"/>
                <w:lang w:eastAsia="ko-KR"/>
              </w:rPr>
              <w:t>Mikael mon 0201</w:t>
            </w:r>
          </w:p>
          <w:p w14:paraId="2536F77F" w14:textId="10BDAAC7" w:rsidR="00955DD4" w:rsidRDefault="00955DD4" w:rsidP="00955DD4">
            <w:pPr>
              <w:rPr>
                <w:rFonts w:eastAsia="Batang" w:cs="Arial"/>
                <w:lang w:eastAsia="ko-KR"/>
              </w:rPr>
            </w:pPr>
            <w:r>
              <w:rPr>
                <w:rFonts w:eastAsia="Batang" w:cs="Arial"/>
                <w:lang w:eastAsia="ko-KR"/>
              </w:rPr>
              <w:t>Rev required</w:t>
            </w:r>
          </w:p>
          <w:p w14:paraId="574D5C99" w14:textId="4DE63E49" w:rsidR="00955DD4" w:rsidRDefault="00955DD4" w:rsidP="00955DD4">
            <w:pPr>
              <w:rPr>
                <w:rFonts w:eastAsia="Batang" w:cs="Arial"/>
                <w:lang w:eastAsia="ko-KR"/>
              </w:rPr>
            </w:pPr>
          </w:p>
          <w:p w14:paraId="14F05528" w14:textId="6C69D2CC" w:rsidR="00955DD4" w:rsidRDefault="00955DD4" w:rsidP="00955DD4">
            <w:pPr>
              <w:rPr>
                <w:rFonts w:eastAsia="Batang" w:cs="Arial"/>
                <w:lang w:eastAsia="ko-KR"/>
              </w:rPr>
            </w:pPr>
            <w:r>
              <w:rPr>
                <w:rFonts w:eastAsia="Batang" w:cs="Arial"/>
                <w:lang w:eastAsia="ko-KR"/>
              </w:rPr>
              <w:t>Sung mon 0223</w:t>
            </w:r>
          </w:p>
          <w:p w14:paraId="32C8C7A2" w14:textId="523C0FC8" w:rsidR="00955DD4" w:rsidRDefault="00955DD4" w:rsidP="00955DD4">
            <w:pPr>
              <w:rPr>
                <w:rFonts w:eastAsia="Batang" w:cs="Arial"/>
                <w:lang w:eastAsia="ko-KR"/>
              </w:rPr>
            </w:pPr>
            <w:r>
              <w:rPr>
                <w:rFonts w:eastAsia="Batang" w:cs="Arial"/>
                <w:lang w:eastAsia="ko-KR"/>
              </w:rPr>
              <w:t>Objection</w:t>
            </w:r>
          </w:p>
          <w:p w14:paraId="11708B43" w14:textId="77777777" w:rsidR="00955DD4" w:rsidRDefault="00955DD4" w:rsidP="00955DD4">
            <w:pPr>
              <w:rPr>
                <w:rFonts w:eastAsia="Batang" w:cs="Arial"/>
                <w:lang w:eastAsia="ko-KR"/>
              </w:rPr>
            </w:pPr>
          </w:p>
          <w:p w14:paraId="418FD0AD" w14:textId="2456CD62" w:rsidR="00955DD4" w:rsidRPr="00D95972" w:rsidRDefault="00955DD4" w:rsidP="00955DD4">
            <w:pPr>
              <w:rPr>
                <w:rFonts w:eastAsia="Batang" w:cs="Arial"/>
                <w:lang w:eastAsia="ko-KR"/>
              </w:rPr>
            </w:pPr>
          </w:p>
        </w:tc>
      </w:tr>
      <w:tr w:rsidR="00955DD4" w:rsidRPr="00D95972" w14:paraId="4EFC2EF9" w14:textId="77777777" w:rsidTr="001962A1">
        <w:tc>
          <w:tcPr>
            <w:tcW w:w="976" w:type="dxa"/>
            <w:tcBorders>
              <w:top w:val="nil"/>
              <w:left w:val="thinThickThinSmallGap" w:sz="24" w:space="0" w:color="auto"/>
              <w:bottom w:val="nil"/>
            </w:tcBorders>
            <w:shd w:val="clear" w:color="auto" w:fill="auto"/>
          </w:tcPr>
          <w:p w14:paraId="6D75C22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A666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FA3F660" w14:textId="6908151C" w:rsidR="00955DD4" w:rsidRPr="00D95972" w:rsidRDefault="00045ADE" w:rsidP="00955DD4">
            <w:pPr>
              <w:overflowPunct/>
              <w:autoSpaceDE/>
              <w:autoSpaceDN/>
              <w:adjustRightInd/>
              <w:textAlignment w:val="auto"/>
              <w:rPr>
                <w:rFonts w:cs="Arial"/>
                <w:lang w:val="en-US"/>
              </w:rPr>
            </w:pPr>
            <w:hyperlink r:id="rId265" w:history="1">
              <w:r w:rsidR="00955DD4">
                <w:rPr>
                  <w:rStyle w:val="Hyperlink"/>
                </w:rPr>
                <w:t>C1-216805</w:t>
              </w:r>
            </w:hyperlink>
          </w:p>
        </w:tc>
        <w:tc>
          <w:tcPr>
            <w:tcW w:w="4191" w:type="dxa"/>
            <w:gridSpan w:val="3"/>
            <w:tcBorders>
              <w:top w:val="single" w:sz="4" w:space="0" w:color="auto"/>
              <w:bottom w:val="single" w:sz="4" w:space="0" w:color="auto"/>
            </w:tcBorders>
            <w:shd w:val="clear" w:color="auto" w:fill="auto"/>
          </w:tcPr>
          <w:p w14:paraId="302F9BB0" w14:textId="71950003" w:rsidR="00955DD4" w:rsidRPr="00D95972" w:rsidRDefault="00955DD4" w:rsidP="00955DD4">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auto"/>
          </w:tcPr>
          <w:p w14:paraId="2D748E79" w14:textId="7C2E6F9E" w:rsidR="00955DD4" w:rsidRPr="00D95972" w:rsidRDefault="00955DD4" w:rsidP="00955DD4">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6B8A8222" w14:textId="1C7CFC68" w:rsidR="00955DD4" w:rsidRPr="00D95972" w:rsidRDefault="00955DD4" w:rsidP="00955DD4">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BD3042" w14:textId="5CA54F04" w:rsidR="001962A1" w:rsidRDefault="001962A1" w:rsidP="00955DD4">
            <w:pPr>
              <w:rPr>
                <w:rFonts w:eastAsia="Batang" w:cs="Arial"/>
                <w:lang w:eastAsia="ko-KR"/>
              </w:rPr>
            </w:pPr>
            <w:r>
              <w:rPr>
                <w:rFonts w:eastAsia="Batang" w:cs="Arial"/>
                <w:lang w:eastAsia="ko-KR"/>
              </w:rPr>
              <w:t>Postponed</w:t>
            </w:r>
          </w:p>
          <w:p w14:paraId="2C3E4DF9" w14:textId="77777777" w:rsidR="001962A1" w:rsidRDefault="001962A1" w:rsidP="00955DD4">
            <w:pPr>
              <w:rPr>
                <w:rFonts w:eastAsia="Batang" w:cs="Arial"/>
                <w:lang w:eastAsia="ko-KR"/>
              </w:rPr>
            </w:pPr>
          </w:p>
          <w:p w14:paraId="40AC7AF7" w14:textId="4CD5417E" w:rsidR="00955DD4" w:rsidRDefault="00955DD4" w:rsidP="00955DD4">
            <w:pPr>
              <w:rPr>
                <w:rFonts w:eastAsia="Batang" w:cs="Arial"/>
                <w:lang w:eastAsia="ko-KR"/>
              </w:rPr>
            </w:pPr>
            <w:r>
              <w:rPr>
                <w:rFonts w:eastAsia="Batang" w:cs="Arial"/>
                <w:lang w:eastAsia="ko-KR"/>
              </w:rPr>
              <w:t>Revision of C1-214546</w:t>
            </w:r>
          </w:p>
          <w:p w14:paraId="0757DC88" w14:textId="77777777" w:rsidR="00955DD4" w:rsidRDefault="00955DD4" w:rsidP="00955DD4">
            <w:pPr>
              <w:rPr>
                <w:rFonts w:eastAsia="Batang" w:cs="Arial"/>
                <w:lang w:eastAsia="ko-KR"/>
              </w:rPr>
            </w:pPr>
          </w:p>
          <w:p w14:paraId="574AA6CB" w14:textId="77777777" w:rsidR="00955DD4" w:rsidRDefault="00955DD4" w:rsidP="00955DD4">
            <w:pPr>
              <w:rPr>
                <w:rFonts w:eastAsia="Batang" w:cs="Arial"/>
                <w:lang w:eastAsia="ko-KR"/>
              </w:rPr>
            </w:pPr>
            <w:r>
              <w:rPr>
                <w:rFonts w:eastAsia="Batang" w:cs="Arial"/>
                <w:lang w:eastAsia="ko-KR"/>
              </w:rPr>
              <w:t>Cover page, WIC spelled incorrectly</w:t>
            </w:r>
          </w:p>
          <w:p w14:paraId="6885792B" w14:textId="77777777" w:rsidR="00955DD4" w:rsidRDefault="00955DD4" w:rsidP="00955DD4">
            <w:pPr>
              <w:rPr>
                <w:rFonts w:eastAsia="Batang" w:cs="Arial"/>
                <w:lang w:eastAsia="ko-KR"/>
              </w:rPr>
            </w:pPr>
          </w:p>
          <w:p w14:paraId="63864FAB" w14:textId="77777777" w:rsidR="00955DD4" w:rsidRDefault="00955DD4" w:rsidP="00955DD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2AB4649" w14:textId="21BE27B0" w:rsidR="00955DD4" w:rsidRDefault="00955DD4" w:rsidP="00955DD4">
            <w:pPr>
              <w:rPr>
                <w:rFonts w:eastAsia="Batang" w:cs="Arial"/>
                <w:lang w:eastAsia="ko-KR"/>
              </w:rPr>
            </w:pPr>
            <w:r>
              <w:rPr>
                <w:rFonts w:eastAsia="Batang" w:cs="Arial"/>
                <w:lang w:eastAsia="ko-KR"/>
              </w:rPr>
              <w:t>CR is not needed</w:t>
            </w:r>
          </w:p>
          <w:p w14:paraId="17055B30" w14:textId="43880885" w:rsidR="00955DD4" w:rsidRDefault="00955DD4" w:rsidP="00955DD4">
            <w:pPr>
              <w:rPr>
                <w:rFonts w:eastAsia="Batang" w:cs="Arial"/>
                <w:lang w:eastAsia="ko-KR"/>
              </w:rPr>
            </w:pPr>
          </w:p>
          <w:p w14:paraId="54BBA61D" w14:textId="37E52232" w:rsidR="00955DD4" w:rsidRDefault="00955DD4" w:rsidP="00955DD4">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0842</w:t>
            </w:r>
          </w:p>
          <w:p w14:paraId="6C5D9959" w14:textId="5720A9DF" w:rsidR="00955DD4" w:rsidRDefault="00955DD4" w:rsidP="00955DD4">
            <w:pPr>
              <w:rPr>
                <w:rFonts w:eastAsia="Batang" w:cs="Arial"/>
                <w:lang w:eastAsia="ko-KR"/>
              </w:rPr>
            </w:pPr>
            <w:r>
              <w:rPr>
                <w:rFonts w:eastAsia="Batang" w:cs="Arial"/>
                <w:lang w:eastAsia="ko-KR"/>
              </w:rPr>
              <w:t>Replies</w:t>
            </w:r>
          </w:p>
          <w:p w14:paraId="4EEFC72E" w14:textId="65365B13" w:rsidR="00955DD4" w:rsidRDefault="00955DD4" w:rsidP="00955DD4">
            <w:pPr>
              <w:rPr>
                <w:rFonts w:eastAsia="Batang" w:cs="Arial"/>
                <w:lang w:eastAsia="ko-KR"/>
              </w:rPr>
            </w:pPr>
          </w:p>
          <w:p w14:paraId="7150C58F" w14:textId="1ECB4890" w:rsidR="00955DD4" w:rsidRDefault="00955DD4" w:rsidP="00955DD4">
            <w:pPr>
              <w:rPr>
                <w:rFonts w:eastAsia="Batang" w:cs="Arial"/>
                <w:lang w:eastAsia="ko-KR"/>
              </w:rPr>
            </w:pPr>
            <w:r>
              <w:rPr>
                <w:rFonts w:eastAsia="Batang" w:cs="Arial"/>
                <w:lang w:eastAsia="ko-KR"/>
              </w:rPr>
              <w:t>Sung mon 0224</w:t>
            </w:r>
          </w:p>
          <w:p w14:paraId="77AB6FB6" w14:textId="73506273" w:rsidR="00955DD4" w:rsidRDefault="00955DD4" w:rsidP="00955DD4">
            <w:pPr>
              <w:rPr>
                <w:rFonts w:eastAsia="Batang" w:cs="Arial"/>
                <w:lang w:eastAsia="ko-KR"/>
              </w:rPr>
            </w:pPr>
            <w:r>
              <w:rPr>
                <w:rFonts w:eastAsia="Batang" w:cs="Arial"/>
                <w:lang w:eastAsia="ko-KR"/>
              </w:rPr>
              <w:t>Objection</w:t>
            </w:r>
          </w:p>
          <w:p w14:paraId="3DE5DAFC" w14:textId="007E9325" w:rsidR="00955DD4" w:rsidRDefault="00955DD4" w:rsidP="00955DD4">
            <w:pPr>
              <w:rPr>
                <w:rFonts w:eastAsia="Batang" w:cs="Arial"/>
                <w:lang w:eastAsia="ko-KR"/>
              </w:rPr>
            </w:pPr>
          </w:p>
          <w:p w14:paraId="12DFAD90" w14:textId="5BAD4B84" w:rsidR="00955DD4" w:rsidRDefault="00955DD4" w:rsidP="00955DD4">
            <w:pPr>
              <w:rPr>
                <w:rFonts w:eastAsia="Batang" w:cs="Arial"/>
                <w:lang w:eastAsia="ko-KR"/>
              </w:rPr>
            </w:pPr>
            <w:r>
              <w:rPr>
                <w:rFonts w:eastAsia="Batang" w:cs="Arial"/>
                <w:lang w:eastAsia="ko-KR"/>
              </w:rPr>
              <w:t xml:space="preserve">Hang mon 1229 </w:t>
            </w:r>
          </w:p>
          <w:p w14:paraId="2236E597" w14:textId="3FB4867F" w:rsidR="00955DD4" w:rsidRDefault="00955DD4" w:rsidP="00955DD4">
            <w:pPr>
              <w:rPr>
                <w:rFonts w:eastAsia="Batang" w:cs="Arial"/>
                <w:lang w:eastAsia="ko-KR"/>
              </w:rPr>
            </w:pPr>
            <w:r>
              <w:rPr>
                <w:rFonts w:eastAsia="Batang" w:cs="Arial"/>
                <w:lang w:eastAsia="ko-KR"/>
              </w:rPr>
              <w:lastRenderedPageBreak/>
              <w:t>Objection</w:t>
            </w:r>
          </w:p>
          <w:p w14:paraId="7AF7165A" w14:textId="77777777" w:rsidR="00955DD4" w:rsidRDefault="00955DD4" w:rsidP="00955DD4">
            <w:pPr>
              <w:rPr>
                <w:rFonts w:eastAsia="Batang" w:cs="Arial"/>
                <w:lang w:eastAsia="ko-KR"/>
              </w:rPr>
            </w:pPr>
          </w:p>
          <w:p w14:paraId="3BAF4BD0" w14:textId="65EDA2A5" w:rsidR="00955DD4" w:rsidRPr="00D95972" w:rsidRDefault="00955DD4" w:rsidP="00955DD4">
            <w:pPr>
              <w:rPr>
                <w:rFonts w:eastAsia="Batang" w:cs="Arial"/>
                <w:lang w:eastAsia="ko-KR"/>
              </w:rPr>
            </w:pPr>
          </w:p>
        </w:tc>
      </w:tr>
      <w:tr w:rsidR="00955DD4" w:rsidRPr="00D95972" w14:paraId="08991F32" w14:textId="77777777" w:rsidTr="001962A1">
        <w:tc>
          <w:tcPr>
            <w:tcW w:w="976" w:type="dxa"/>
            <w:tcBorders>
              <w:top w:val="nil"/>
              <w:left w:val="thinThickThinSmallGap" w:sz="24" w:space="0" w:color="auto"/>
              <w:bottom w:val="nil"/>
            </w:tcBorders>
            <w:shd w:val="clear" w:color="auto" w:fill="auto"/>
          </w:tcPr>
          <w:p w14:paraId="358B2F7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A8E2A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50C65F4" w14:textId="2B8E053B" w:rsidR="00955DD4" w:rsidRPr="00D95972" w:rsidRDefault="00045ADE" w:rsidP="00955DD4">
            <w:pPr>
              <w:overflowPunct/>
              <w:autoSpaceDE/>
              <w:autoSpaceDN/>
              <w:adjustRightInd/>
              <w:textAlignment w:val="auto"/>
              <w:rPr>
                <w:rFonts w:cs="Arial"/>
                <w:lang w:val="en-US"/>
              </w:rPr>
            </w:pPr>
            <w:hyperlink r:id="rId266" w:history="1">
              <w:r w:rsidR="00955DD4">
                <w:rPr>
                  <w:rStyle w:val="Hyperlink"/>
                </w:rPr>
                <w:t>C1-216890</w:t>
              </w:r>
            </w:hyperlink>
          </w:p>
        </w:tc>
        <w:tc>
          <w:tcPr>
            <w:tcW w:w="4191" w:type="dxa"/>
            <w:gridSpan w:val="3"/>
            <w:tcBorders>
              <w:top w:val="single" w:sz="4" w:space="0" w:color="auto"/>
              <w:bottom w:val="single" w:sz="4" w:space="0" w:color="auto"/>
            </w:tcBorders>
            <w:shd w:val="clear" w:color="auto" w:fill="auto"/>
          </w:tcPr>
          <w:p w14:paraId="27B02572" w14:textId="5F087BCC" w:rsidR="00955DD4" w:rsidRPr="00D95972" w:rsidRDefault="00955DD4" w:rsidP="00955DD4">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auto"/>
          </w:tcPr>
          <w:p w14:paraId="2B995E28" w14:textId="63823A6B" w:rsidR="00955DD4" w:rsidRPr="00D95972" w:rsidRDefault="00955DD4" w:rsidP="00955DD4">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auto"/>
          </w:tcPr>
          <w:p w14:paraId="35BDF2E8" w14:textId="1607F7A3" w:rsidR="00955DD4" w:rsidRPr="00D95972" w:rsidRDefault="00955DD4" w:rsidP="00955DD4">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22A67D" w14:textId="6D1FBA8F" w:rsidR="001962A1" w:rsidRDefault="001962A1" w:rsidP="00955DD4">
            <w:pPr>
              <w:rPr>
                <w:rFonts w:eastAsia="Batang" w:cs="Arial"/>
                <w:lang w:eastAsia="ko-KR"/>
              </w:rPr>
            </w:pPr>
            <w:r>
              <w:rPr>
                <w:rFonts w:eastAsia="Batang" w:cs="Arial"/>
                <w:lang w:eastAsia="ko-KR"/>
              </w:rPr>
              <w:t>Postponed</w:t>
            </w:r>
          </w:p>
          <w:p w14:paraId="73D02227" w14:textId="77777777" w:rsidR="001962A1" w:rsidRDefault="001962A1" w:rsidP="00955DD4">
            <w:pPr>
              <w:rPr>
                <w:rFonts w:eastAsia="Batang" w:cs="Arial"/>
                <w:lang w:eastAsia="ko-KR"/>
              </w:rPr>
            </w:pPr>
          </w:p>
          <w:p w14:paraId="1D6EC386" w14:textId="754504A5" w:rsidR="00955DD4" w:rsidRDefault="00955DD4" w:rsidP="00955DD4">
            <w:pPr>
              <w:rPr>
                <w:rFonts w:eastAsia="Batang" w:cs="Arial"/>
                <w:lang w:eastAsia="ko-KR"/>
              </w:rPr>
            </w:pPr>
            <w:r>
              <w:rPr>
                <w:rFonts w:eastAsia="Batang" w:cs="Arial"/>
                <w:lang w:eastAsia="ko-KR"/>
              </w:rPr>
              <w:t>Cover page, TS version wrong</w:t>
            </w:r>
          </w:p>
          <w:p w14:paraId="34937C71" w14:textId="77777777" w:rsidR="00955DD4" w:rsidRDefault="00955DD4" w:rsidP="00955DD4">
            <w:pPr>
              <w:rPr>
                <w:rFonts w:eastAsia="Batang" w:cs="Arial"/>
                <w:lang w:eastAsia="ko-KR"/>
              </w:rPr>
            </w:pPr>
          </w:p>
          <w:p w14:paraId="16602D4E" w14:textId="77777777"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1208</w:t>
            </w:r>
          </w:p>
          <w:p w14:paraId="68DB355E" w14:textId="15FBC404" w:rsidR="00955DD4" w:rsidRDefault="00955DD4" w:rsidP="00955DD4">
            <w:pPr>
              <w:rPr>
                <w:rFonts w:eastAsia="Batang" w:cs="Arial"/>
                <w:lang w:eastAsia="ko-KR"/>
              </w:rPr>
            </w:pPr>
            <w:r>
              <w:rPr>
                <w:rFonts w:eastAsia="Batang" w:cs="Arial"/>
                <w:lang w:eastAsia="ko-KR"/>
              </w:rPr>
              <w:t>Rev required</w:t>
            </w:r>
          </w:p>
          <w:p w14:paraId="769B893E" w14:textId="47ED0DC7" w:rsidR="00955DD4" w:rsidRDefault="00955DD4" w:rsidP="00955DD4">
            <w:pPr>
              <w:rPr>
                <w:rFonts w:eastAsia="Batang" w:cs="Arial"/>
                <w:lang w:eastAsia="ko-KR"/>
              </w:rPr>
            </w:pPr>
          </w:p>
          <w:p w14:paraId="6C3667AD" w14:textId="0C419D4C" w:rsidR="00955DD4" w:rsidRDefault="00955DD4" w:rsidP="00955DD4">
            <w:pPr>
              <w:rPr>
                <w:rFonts w:eastAsia="Batang" w:cs="Arial"/>
                <w:lang w:eastAsia="ko-KR"/>
              </w:rPr>
            </w:pPr>
            <w:r>
              <w:rPr>
                <w:rFonts w:eastAsia="Batang" w:cs="Arial"/>
                <w:lang w:eastAsia="ko-KR"/>
              </w:rPr>
              <w:t>Mikael mon 0201</w:t>
            </w:r>
          </w:p>
          <w:p w14:paraId="4C3C1299" w14:textId="1C462153" w:rsidR="00955DD4" w:rsidRDefault="00955DD4" w:rsidP="00955DD4">
            <w:pPr>
              <w:rPr>
                <w:rFonts w:eastAsia="Batang" w:cs="Arial"/>
                <w:lang w:eastAsia="ko-KR"/>
              </w:rPr>
            </w:pPr>
            <w:r>
              <w:rPr>
                <w:rFonts w:eastAsia="Batang" w:cs="Arial"/>
                <w:lang w:eastAsia="ko-KR"/>
              </w:rPr>
              <w:t>Rev required</w:t>
            </w:r>
          </w:p>
          <w:p w14:paraId="531C87F8" w14:textId="343B7A9A" w:rsidR="00955DD4" w:rsidRPr="00D95972" w:rsidRDefault="00955DD4" w:rsidP="00955DD4">
            <w:pPr>
              <w:rPr>
                <w:rFonts w:eastAsia="Batang" w:cs="Arial"/>
                <w:lang w:eastAsia="ko-KR"/>
              </w:rPr>
            </w:pPr>
          </w:p>
        </w:tc>
      </w:tr>
      <w:tr w:rsidR="00955DD4" w:rsidRPr="00D95972" w14:paraId="5BA2F2BD" w14:textId="77777777" w:rsidTr="001962A1">
        <w:tc>
          <w:tcPr>
            <w:tcW w:w="976" w:type="dxa"/>
            <w:tcBorders>
              <w:top w:val="nil"/>
              <w:left w:val="thinThickThinSmallGap" w:sz="24" w:space="0" w:color="auto"/>
              <w:bottom w:val="nil"/>
            </w:tcBorders>
            <w:shd w:val="clear" w:color="auto" w:fill="auto"/>
          </w:tcPr>
          <w:p w14:paraId="5993145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A814AF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D26BAE1" w14:textId="49ECD779" w:rsidR="00955DD4" w:rsidRPr="00D95972" w:rsidRDefault="00045ADE" w:rsidP="00955DD4">
            <w:pPr>
              <w:overflowPunct/>
              <w:autoSpaceDE/>
              <w:autoSpaceDN/>
              <w:adjustRightInd/>
              <w:textAlignment w:val="auto"/>
              <w:rPr>
                <w:rFonts w:cs="Arial"/>
                <w:lang w:val="en-US"/>
              </w:rPr>
            </w:pPr>
            <w:hyperlink r:id="rId267" w:history="1">
              <w:r w:rsidR="00955DD4">
                <w:rPr>
                  <w:rStyle w:val="Hyperlink"/>
                </w:rPr>
                <w:t>C1-216891</w:t>
              </w:r>
            </w:hyperlink>
          </w:p>
        </w:tc>
        <w:tc>
          <w:tcPr>
            <w:tcW w:w="4191" w:type="dxa"/>
            <w:gridSpan w:val="3"/>
            <w:tcBorders>
              <w:top w:val="single" w:sz="4" w:space="0" w:color="auto"/>
              <w:bottom w:val="single" w:sz="4" w:space="0" w:color="auto"/>
            </w:tcBorders>
            <w:shd w:val="clear" w:color="auto" w:fill="auto"/>
          </w:tcPr>
          <w:p w14:paraId="61DC2406" w14:textId="659B42A0" w:rsidR="00955DD4" w:rsidRPr="00D95972" w:rsidRDefault="00955DD4" w:rsidP="00955DD4">
            <w:pPr>
              <w:rPr>
                <w:rFonts w:cs="Arial"/>
              </w:rPr>
            </w:pPr>
            <w:r>
              <w:rPr>
                <w:rFonts w:cs="Arial"/>
              </w:rPr>
              <w:t>Definition of EAC Mode</w:t>
            </w:r>
          </w:p>
        </w:tc>
        <w:tc>
          <w:tcPr>
            <w:tcW w:w="1767" w:type="dxa"/>
            <w:tcBorders>
              <w:top w:val="single" w:sz="4" w:space="0" w:color="auto"/>
              <w:bottom w:val="single" w:sz="4" w:space="0" w:color="auto"/>
            </w:tcBorders>
            <w:shd w:val="clear" w:color="auto" w:fill="auto"/>
          </w:tcPr>
          <w:p w14:paraId="555EF5A9" w14:textId="1057D217" w:rsidR="00955DD4" w:rsidRPr="00D95972" w:rsidRDefault="00955DD4" w:rsidP="00955DD4">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auto"/>
          </w:tcPr>
          <w:p w14:paraId="37033B6C" w14:textId="1423674B" w:rsidR="00955DD4" w:rsidRPr="00D95972" w:rsidRDefault="00955DD4" w:rsidP="00955DD4">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49B913" w14:textId="4A257F36" w:rsidR="001962A1" w:rsidRDefault="001962A1" w:rsidP="00955DD4">
            <w:pPr>
              <w:rPr>
                <w:rFonts w:eastAsia="Batang" w:cs="Arial"/>
                <w:lang w:eastAsia="ko-KR"/>
              </w:rPr>
            </w:pPr>
            <w:r>
              <w:rPr>
                <w:rFonts w:eastAsia="Batang" w:cs="Arial"/>
                <w:lang w:eastAsia="ko-KR"/>
              </w:rPr>
              <w:t>Postponed</w:t>
            </w:r>
          </w:p>
          <w:p w14:paraId="351B1985" w14:textId="77777777" w:rsidR="001962A1" w:rsidRDefault="001962A1" w:rsidP="00955DD4">
            <w:pPr>
              <w:rPr>
                <w:rFonts w:eastAsia="Batang" w:cs="Arial"/>
                <w:lang w:eastAsia="ko-KR"/>
              </w:rPr>
            </w:pPr>
          </w:p>
          <w:p w14:paraId="34F2BCF4" w14:textId="1B8E1728"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0FA7DD0" w14:textId="2AD430CD" w:rsidR="00955DD4" w:rsidRDefault="00955DD4" w:rsidP="00955DD4">
            <w:pPr>
              <w:rPr>
                <w:rFonts w:eastAsia="Batang" w:cs="Arial"/>
                <w:lang w:eastAsia="ko-KR"/>
              </w:rPr>
            </w:pPr>
            <w:r>
              <w:rPr>
                <w:rFonts w:eastAsia="Batang" w:cs="Arial"/>
                <w:lang w:eastAsia="ko-KR"/>
              </w:rPr>
              <w:t>Rev required</w:t>
            </w:r>
          </w:p>
          <w:p w14:paraId="2960F86C" w14:textId="082719CF" w:rsidR="00955DD4" w:rsidRDefault="00955DD4" w:rsidP="00955DD4">
            <w:pPr>
              <w:rPr>
                <w:rFonts w:eastAsia="Batang" w:cs="Arial"/>
                <w:lang w:eastAsia="ko-KR"/>
              </w:rPr>
            </w:pPr>
          </w:p>
          <w:p w14:paraId="5F15D41E" w14:textId="0ED91954"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0819</w:t>
            </w:r>
          </w:p>
          <w:p w14:paraId="39AD5660" w14:textId="13F39AC6" w:rsidR="00955DD4" w:rsidRDefault="00955DD4" w:rsidP="00955DD4">
            <w:pPr>
              <w:rPr>
                <w:rFonts w:eastAsia="Batang" w:cs="Arial"/>
                <w:lang w:eastAsia="ko-KR"/>
              </w:rPr>
            </w:pPr>
            <w:r>
              <w:rPr>
                <w:rFonts w:eastAsia="Batang" w:cs="Arial"/>
                <w:lang w:eastAsia="ko-KR"/>
              </w:rPr>
              <w:t>Rev required</w:t>
            </w:r>
          </w:p>
          <w:p w14:paraId="03855502" w14:textId="0C45C93F" w:rsidR="00955DD4" w:rsidRDefault="00955DD4" w:rsidP="00955DD4">
            <w:pPr>
              <w:rPr>
                <w:rFonts w:eastAsia="Batang" w:cs="Arial"/>
                <w:lang w:eastAsia="ko-KR"/>
              </w:rPr>
            </w:pPr>
          </w:p>
          <w:p w14:paraId="6C462431" w14:textId="43F2F13A"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1119</w:t>
            </w:r>
          </w:p>
          <w:p w14:paraId="5A1D04F4" w14:textId="04A0FFDC" w:rsidR="00955DD4" w:rsidRDefault="00955DD4" w:rsidP="00955DD4">
            <w:pPr>
              <w:rPr>
                <w:rFonts w:eastAsia="Batang" w:cs="Arial"/>
                <w:lang w:eastAsia="ko-KR"/>
              </w:rPr>
            </w:pPr>
            <w:r>
              <w:rPr>
                <w:rFonts w:eastAsia="Batang" w:cs="Arial"/>
                <w:lang w:eastAsia="ko-KR"/>
              </w:rPr>
              <w:t>Rev required</w:t>
            </w:r>
          </w:p>
          <w:p w14:paraId="2F845B10" w14:textId="5FD00C52" w:rsidR="00955DD4" w:rsidRDefault="00955DD4" w:rsidP="00955DD4">
            <w:pPr>
              <w:rPr>
                <w:rFonts w:eastAsia="Batang" w:cs="Arial"/>
                <w:lang w:eastAsia="ko-KR"/>
              </w:rPr>
            </w:pPr>
          </w:p>
          <w:p w14:paraId="76F5C66A" w14:textId="77777777" w:rsidR="00955DD4" w:rsidRDefault="00955DD4" w:rsidP="00955DD4">
            <w:pPr>
              <w:rPr>
                <w:rFonts w:cs="Arial"/>
              </w:rPr>
            </w:pPr>
            <w:r>
              <w:rPr>
                <w:rFonts w:cs="Arial"/>
              </w:rPr>
              <w:t>Lin mon 0103</w:t>
            </w:r>
          </w:p>
          <w:p w14:paraId="4DC9C6D2" w14:textId="77777777" w:rsidR="00955DD4" w:rsidRDefault="00955DD4" w:rsidP="00955DD4">
            <w:pPr>
              <w:rPr>
                <w:rFonts w:cs="Arial"/>
              </w:rPr>
            </w:pPr>
            <w:r>
              <w:rPr>
                <w:rFonts w:cs="Arial"/>
              </w:rPr>
              <w:t>Rev required</w:t>
            </w:r>
          </w:p>
          <w:p w14:paraId="4B75882B" w14:textId="6DDDD228" w:rsidR="00955DD4" w:rsidRDefault="00955DD4" w:rsidP="00955DD4">
            <w:pPr>
              <w:rPr>
                <w:rFonts w:eastAsia="Batang" w:cs="Arial"/>
                <w:lang w:eastAsia="ko-KR"/>
              </w:rPr>
            </w:pPr>
          </w:p>
          <w:p w14:paraId="71D43673" w14:textId="1C121705" w:rsidR="00955DD4" w:rsidRDefault="00955DD4" w:rsidP="00955DD4">
            <w:pPr>
              <w:rPr>
                <w:rFonts w:eastAsia="Batang" w:cs="Arial"/>
                <w:lang w:eastAsia="ko-KR"/>
              </w:rPr>
            </w:pPr>
            <w:r>
              <w:rPr>
                <w:rFonts w:eastAsia="Batang" w:cs="Arial"/>
                <w:lang w:eastAsia="ko-KR"/>
              </w:rPr>
              <w:t>Sung mon 0230</w:t>
            </w:r>
          </w:p>
          <w:p w14:paraId="7D09CC0A" w14:textId="795715BD" w:rsidR="00955DD4" w:rsidRDefault="00955DD4" w:rsidP="00955DD4">
            <w:pPr>
              <w:rPr>
                <w:rFonts w:eastAsia="Batang" w:cs="Arial"/>
                <w:lang w:eastAsia="ko-KR"/>
              </w:rPr>
            </w:pPr>
            <w:r>
              <w:rPr>
                <w:rFonts w:eastAsia="Batang" w:cs="Arial"/>
                <w:lang w:eastAsia="ko-KR"/>
              </w:rPr>
              <w:t>Objection</w:t>
            </w:r>
          </w:p>
          <w:p w14:paraId="37DC6379" w14:textId="27C2BFEB" w:rsidR="00955DD4" w:rsidRDefault="00955DD4" w:rsidP="00955DD4">
            <w:pPr>
              <w:rPr>
                <w:rFonts w:eastAsia="Batang" w:cs="Arial"/>
                <w:lang w:eastAsia="ko-KR"/>
              </w:rPr>
            </w:pPr>
          </w:p>
          <w:p w14:paraId="75495BC8" w14:textId="5CDC1E1E"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0201</w:t>
            </w:r>
          </w:p>
          <w:p w14:paraId="037C59CA" w14:textId="18DD9101" w:rsidR="00955DD4" w:rsidRDefault="00955DD4" w:rsidP="00955DD4">
            <w:pPr>
              <w:rPr>
                <w:rFonts w:eastAsia="Batang" w:cs="Arial"/>
                <w:lang w:eastAsia="ko-KR"/>
              </w:rPr>
            </w:pPr>
            <w:r>
              <w:rPr>
                <w:rFonts w:eastAsia="Batang" w:cs="Arial"/>
                <w:lang w:eastAsia="ko-KR"/>
              </w:rPr>
              <w:t>Rev required</w:t>
            </w:r>
          </w:p>
          <w:p w14:paraId="07109FA5" w14:textId="23C92CF9" w:rsidR="00955DD4" w:rsidRDefault="00955DD4" w:rsidP="00955DD4">
            <w:pPr>
              <w:rPr>
                <w:rFonts w:eastAsia="Batang" w:cs="Arial"/>
                <w:lang w:eastAsia="ko-KR"/>
              </w:rPr>
            </w:pPr>
          </w:p>
          <w:p w14:paraId="77CF107D" w14:textId="7506CB30" w:rsidR="00955DD4" w:rsidRDefault="00955DD4" w:rsidP="00955DD4">
            <w:pPr>
              <w:rPr>
                <w:rFonts w:eastAsia="Batang" w:cs="Arial"/>
                <w:lang w:eastAsia="ko-KR"/>
              </w:rPr>
            </w:pPr>
            <w:r>
              <w:rPr>
                <w:rFonts w:eastAsia="Batang" w:cs="Arial"/>
                <w:lang w:eastAsia="ko-KR"/>
              </w:rPr>
              <w:t>Lin wed 1010</w:t>
            </w:r>
          </w:p>
          <w:p w14:paraId="20ADEE78" w14:textId="176828DF" w:rsidR="00955DD4" w:rsidRDefault="00955DD4" w:rsidP="00955DD4">
            <w:pPr>
              <w:rPr>
                <w:rFonts w:eastAsia="Batang" w:cs="Arial"/>
                <w:lang w:eastAsia="ko-KR"/>
              </w:rPr>
            </w:pPr>
            <w:r>
              <w:rPr>
                <w:rFonts w:eastAsia="Batang" w:cs="Arial"/>
                <w:lang w:eastAsia="ko-KR"/>
              </w:rPr>
              <w:t>Comments</w:t>
            </w:r>
          </w:p>
          <w:p w14:paraId="6ED0D3A2" w14:textId="11F4BB65" w:rsidR="00955DD4" w:rsidRDefault="00955DD4" w:rsidP="00955DD4">
            <w:pPr>
              <w:rPr>
                <w:rFonts w:eastAsia="Batang" w:cs="Arial"/>
                <w:lang w:eastAsia="ko-KR"/>
              </w:rPr>
            </w:pPr>
          </w:p>
          <w:p w14:paraId="74C5D6FF" w14:textId="61976707" w:rsidR="00955DD4" w:rsidRDefault="00955DD4" w:rsidP="00955DD4">
            <w:pPr>
              <w:rPr>
                <w:rFonts w:eastAsia="Batang" w:cs="Arial"/>
                <w:lang w:eastAsia="ko-KR"/>
              </w:rPr>
            </w:pPr>
            <w:r>
              <w:rPr>
                <w:rFonts w:eastAsia="Batang" w:cs="Arial"/>
                <w:lang w:eastAsia="ko-KR"/>
              </w:rPr>
              <w:t>Mikael wed 1400</w:t>
            </w:r>
          </w:p>
          <w:p w14:paraId="08587547" w14:textId="4E4C3834" w:rsidR="00955DD4" w:rsidRDefault="00955DD4" w:rsidP="00955DD4">
            <w:pPr>
              <w:rPr>
                <w:rFonts w:eastAsia="Batang" w:cs="Arial"/>
                <w:lang w:eastAsia="ko-KR"/>
              </w:rPr>
            </w:pPr>
            <w:r>
              <w:rPr>
                <w:rFonts w:eastAsia="Batang" w:cs="Arial"/>
                <w:lang w:eastAsia="ko-KR"/>
              </w:rPr>
              <w:t>Lin’s proposal works</w:t>
            </w:r>
          </w:p>
          <w:p w14:paraId="120B6EB6" w14:textId="28AA869A" w:rsidR="00955DD4" w:rsidRPr="00D95972" w:rsidRDefault="00955DD4" w:rsidP="00955DD4">
            <w:pPr>
              <w:rPr>
                <w:rFonts w:eastAsia="Batang" w:cs="Arial"/>
                <w:lang w:eastAsia="ko-KR"/>
              </w:rPr>
            </w:pPr>
          </w:p>
        </w:tc>
      </w:tr>
      <w:tr w:rsidR="00955DD4" w:rsidRPr="00D95972" w14:paraId="36E33363" w14:textId="77777777" w:rsidTr="001962A1">
        <w:tc>
          <w:tcPr>
            <w:tcW w:w="976" w:type="dxa"/>
            <w:tcBorders>
              <w:top w:val="nil"/>
              <w:left w:val="thinThickThinSmallGap" w:sz="24" w:space="0" w:color="auto"/>
              <w:bottom w:val="nil"/>
            </w:tcBorders>
            <w:shd w:val="clear" w:color="auto" w:fill="auto"/>
          </w:tcPr>
          <w:p w14:paraId="6AAE3BD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93A104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38E5819" w14:textId="0B6484ED" w:rsidR="00955DD4" w:rsidRPr="00D95972" w:rsidRDefault="00955DD4" w:rsidP="00955DD4">
            <w:pPr>
              <w:overflowPunct/>
              <w:autoSpaceDE/>
              <w:autoSpaceDN/>
              <w:adjustRightInd/>
              <w:textAlignment w:val="auto"/>
              <w:rPr>
                <w:rFonts w:cs="Arial"/>
                <w:lang w:val="en-US"/>
              </w:rPr>
            </w:pPr>
            <w:r w:rsidRPr="00FE2A6E">
              <w:t>C1-217189</w:t>
            </w:r>
          </w:p>
        </w:tc>
        <w:tc>
          <w:tcPr>
            <w:tcW w:w="4191" w:type="dxa"/>
            <w:gridSpan w:val="3"/>
            <w:tcBorders>
              <w:top w:val="single" w:sz="4" w:space="0" w:color="auto"/>
              <w:bottom w:val="single" w:sz="4" w:space="0" w:color="auto"/>
            </w:tcBorders>
            <w:shd w:val="clear" w:color="auto" w:fill="auto"/>
          </w:tcPr>
          <w:p w14:paraId="06D65954" w14:textId="77777777" w:rsidR="00955DD4" w:rsidRPr="00D95972" w:rsidRDefault="00955DD4" w:rsidP="00955DD4">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auto"/>
          </w:tcPr>
          <w:p w14:paraId="682D9F5D" w14:textId="77777777" w:rsidR="00955DD4" w:rsidRPr="00D95972" w:rsidRDefault="00955DD4" w:rsidP="00955DD4">
            <w:pPr>
              <w:rPr>
                <w:rFonts w:cs="Arial"/>
              </w:rPr>
            </w:pPr>
            <w:r>
              <w:rPr>
                <w:rFonts w:cs="Arial"/>
              </w:rPr>
              <w:t>SHARP</w:t>
            </w:r>
          </w:p>
        </w:tc>
        <w:tc>
          <w:tcPr>
            <w:tcW w:w="826" w:type="dxa"/>
            <w:tcBorders>
              <w:top w:val="single" w:sz="4" w:space="0" w:color="auto"/>
              <w:bottom w:val="single" w:sz="4" w:space="0" w:color="auto"/>
            </w:tcBorders>
            <w:shd w:val="clear" w:color="auto" w:fill="auto"/>
          </w:tcPr>
          <w:p w14:paraId="3947A74D" w14:textId="77777777" w:rsidR="00955DD4" w:rsidRPr="00D95972" w:rsidRDefault="00955DD4" w:rsidP="00955DD4">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618391" w14:textId="02A704D8" w:rsidR="001962A1" w:rsidRDefault="001962A1" w:rsidP="00955DD4">
            <w:pPr>
              <w:rPr>
                <w:rFonts w:cs="Arial"/>
              </w:rPr>
            </w:pPr>
            <w:r>
              <w:rPr>
                <w:rFonts w:cs="Arial"/>
              </w:rPr>
              <w:t>Agreed</w:t>
            </w:r>
          </w:p>
          <w:p w14:paraId="079A2435" w14:textId="77777777" w:rsidR="001962A1" w:rsidRDefault="001962A1" w:rsidP="00955DD4">
            <w:pPr>
              <w:rPr>
                <w:rFonts w:cs="Arial"/>
              </w:rPr>
            </w:pPr>
          </w:p>
          <w:p w14:paraId="63DCF334" w14:textId="5C7174C9" w:rsidR="00955DD4" w:rsidRDefault="00955DD4" w:rsidP="00955DD4">
            <w:pPr>
              <w:rPr>
                <w:rFonts w:cs="Arial"/>
              </w:rPr>
            </w:pPr>
            <w:ins w:id="655" w:author="Nokia User" w:date="2021-11-17T09:34:00Z">
              <w:r>
                <w:rPr>
                  <w:rFonts w:cs="Arial"/>
                </w:rPr>
                <w:t>Revision of C1-216545</w:t>
              </w:r>
            </w:ins>
          </w:p>
          <w:p w14:paraId="58D3A790" w14:textId="4AD01DDF" w:rsidR="00955DD4" w:rsidRDefault="00955DD4" w:rsidP="00955DD4">
            <w:pPr>
              <w:rPr>
                <w:rFonts w:cs="Arial"/>
              </w:rPr>
            </w:pPr>
          </w:p>
          <w:p w14:paraId="2D16D6B2" w14:textId="283347A7" w:rsidR="00955DD4" w:rsidRDefault="00955DD4" w:rsidP="00955DD4">
            <w:pPr>
              <w:rPr>
                <w:rFonts w:cs="Arial"/>
              </w:rPr>
            </w:pPr>
            <w:r>
              <w:rPr>
                <w:rFonts w:cs="Arial"/>
              </w:rPr>
              <w:t>Lin wed 0954</w:t>
            </w:r>
          </w:p>
          <w:p w14:paraId="52509CD2" w14:textId="174F9D62" w:rsidR="00955DD4" w:rsidRDefault="00955DD4" w:rsidP="00955DD4">
            <w:pPr>
              <w:rPr>
                <w:ins w:id="656" w:author="Nokia User" w:date="2021-11-17T09:34:00Z"/>
                <w:rFonts w:cs="Arial"/>
              </w:rPr>
            </w:pPr>
            <w:r>
              <w:rPr>
                <w:rFonts w:cs="Arial"/>
              </w:rPr>
              <w:t>fine</w:t>
            </w:r>
          </w:p>
          <w:p w14:paraId="4A2A35CD" w14:textId="505EE751" w:rsidR="00955DD4" w:rsidRDefault="00955DD4" w:rsidP="00955DD4">
            <w:pPr>
              <w:rPr>
                <w:ins w:id="657" w:author="Nokia User" w:date="2021-11-17T09:34:00Z"/>
                <w:rFonts w:cs="Arial"/>
              </w:rPr>
            </w:pPr>
            <w:ins w:id="658" w:author="Nokia User" w:date="2021-11-17T09:34:00Z">
              <w:r>
                <w:rPr>
                  <w:rFonts w:cs="Arial"/>
                </w:rPr>
                <w:lastRenderedPageBreak/>
                <w:t>_________________________________________</w:t>
              </w:r>
            </w:ins>
          </w:p>
          <w:p w14:paraId="0CE9F9C3" w14:textId="2A4C3F6E" w:rsidR="00955DD4" w:rsidRDefault="00955DD4" w:rsidP="00955DD4">
            <w:pPr>
              <w:rPr>
                <w:rFonts w:cs="Arial"/>
              </w:rPr>
            </w:pPr>
            <w:r>
              <w:rPr>
                <w:rFonts w:cs="Arial"/>
              </w:rPr>
              <w:t>Lin mon 0103</w:t>
            </w:r>
          </w:p>
          <w:p w14:paraId="071F5794" w14:textId="77777777" w:rsidR="00955DD4" w:rsidRDefault="00955DD4" w:rsidP="00955DD4">
            <w:pPr>
              <w:rPr>
                <w:rFonts w:cs="Arial"/>
              </w:rPr>
            </w:pPr>
            <w:r>
              <w:rPr>
                <w:rFonts w:cs="Arial"/>
              </w:rPr>
              <w:t>Rev required</w:t>
            </w:r>
          </w:p>
          <w:p w14:paraId="586F82E9" w14:textId="77777777" w:rsidR="00955DD4" w:rsidRDefault="00955DD4" w:rsidP="00955DD4">
            <w:pPr>
              <w:rPr>
                <w:rFonts w:cs="Arial"/>
              </w:rPr>
            </w:pPr>
          </w:p>
          <w:p w14:paraId="48FDFCAF" w14:textId="77777777" w:rsidR="00955DD4" w:rsidRDefault="00955DD4" w:rsidP="00955DD4">
            <w:pPr>
              <w:rPr>
                <w:rFonts w:cs="Arial"/>
              </w:rPr>
            </w:pPr>
            <w:r>
              <w:rPr>
                <w:rFonts w:cs="Arial"/>
              </w:rPr>
              <w:t>Yoko mon 0546</w:t>
            </w:r>
          </w:p>
          <w:p w14:paraId="52D3AFD2" w14:textId="77777777" w:rsidR="00955DD4" w:rsidRDefault="00955DD4" w:rsidP="00955DD4">
            <w:pPr>
              <w:rPr>
                <w:rFonts w:cs="Arial"/>
              </w:rPr>
            </w:pPr>
            <w:r>
              <w:rPr>
                <w:rFonts w:cs="Arial"/>
              </w:rPr>
              <w:t>Provides rev</w:t>
            </w:r>
          </w:p>
          <w:p w14:paraId="1E0CFADC" w14:textId="77777777" w:rsidR="00955DD4" w:rsidRDefault="00955DD4" w:rsidP="00955DD4">
            <w:pPr>
              <w:rPr>
                <w:rFonts w:cs="Arial"/>
              </w:rPr>
            </w:pPr>
          </w:p>
          <w:p w14:paraId="73008F27" w14:textId="77777777" w:rsidR="00955DD4" w:rsidRDefault="00955DD4" w:rsidP="00955DD4">
            <w:pPr>
              <w:rPr>
                <w:rFonts w:cs="Arial"/>
              </w:rPr>
            </w:pPr>
            <w:r>
              <w:rPr>
                <w:rFonts w:cs="Arial"/>
              </w:rPr>
              <w:t>Lin mon 1430</w:t>
            </w:r>
          </w:p>
          <w:p w14:paraId="7780C513" w14:textId="77777777" w:rsidR="00955DD4" w:rsidRDefault="00955DD4" w:rsidP="00955DD4">
            <w:pPr>
              <w:rPr>
                <w:rFonts w:cs="Arial"/>
              </w:rPr>
            </w:pPr>
            <w:r>
              <w:rPr>
                <w:rFonts w:cs="Arial"/>
              </w:rPr>
              <w:t>Comments</w:t>
            </w:r>
          </w:p>
          <w:p w14:paraId="22155820" w14:textId="77777777" w:rsidR="00955DD4" w:rsidRDefault="00955DD4" w:rsidP="00955DD4">
            <w:pPr>
              <w:rPr>
                <w:rFonts w:cs="Arial"/>
              </w:rPr>
            </w:pPr>
          </w:p>
          <w:p w14:paraId="27E27E98" w14:textId="77777777" w:rsidR="00955DD4" w:rsidRDefault="00955DD4" w:rsidP="00955DD4">
            <w:pPr>
              <w:rPr>
                <w:rFonts w:cs="Arial"/>
              </w:rPr>
            </w:pPr>
            <w:r>
              <w:rPr>
                <w:rFonts w:cs="Arial"/>
              </w:rPr>
              <w:t xml:space="preserve">Yoko </w:t>
            </w:r>
            <w:proofErr w:type="spellStart"/>
            <w:r>
              <w:rPr>
                <w:rFonts w:cs="Arial"/>
              </w:rPr>
              <w:t>tue</w:t>
            </w:r>
            <w:proofErr w:type="spellEnd"/>
            <w:r>
              <w:rPr>
                <w:rFonts w:cs="Arial"/>
              </w:rPr>
              <w:t xml:space="preserve"> 0128</w:t>
            </w:r>
          </w:p>
          <w:p w14:paraId="371F652F" w14:textId="77777777" w:rsidR="00955DD4" w:rsidRDefault="00955DD4" w:rsidP="00955DD4">
            <w:pPr>
              <w:rPr>
                <w:rFonts w:cs="Arial"/>
              </w:rPr>
            </w:pPr>
            <w:r>
              <w:rPr>
                <w:rFonts w:cs="Arial"/>
              </w:rPr>
              <w:t>Provides rev</w:t>
            </w:r>
          </w:p>
          <w:p w14:paraId="4A799F5B" w14:textId="77777777" w:rsidR="00955DD4" w:rsidRPr="00D95972" w:rsidRDefault="00955DD4" w:rsidP="00955DD4">
            <w:pPr>
              <w:rPr>
                <w:rFonts w:eastAsia="Batang" w:cs="Arial"/>
                <w:lang w:eastAsia="ko-KR"/>
              </w:rPr>
            </w:pPr>
          </w:p>
        </w:tc>
      </w:tr>
      <w:tr w:rsidR="00955DD4" w:rsidRPr="00D95972" w14:paraId="49789E2D" w14:textId="77777777" w:rsidTr="001962A1">
        <w:tc>
          <w:tcPr>
            <w:tcW w:w="976" w:type="dxa"/>
            <w:tcBorders>
              <w:top w:val="nil"/>
              <w:left w:val="thinThickThinSmallGap" w:sz="24" w:space="0" w:color="auto"/>
              <w:bottom w:val="nil"/>
            </w:tcBorders>
            <w:shd w:val="clear" w:color="auto" w:fill="auto"/>
          </w:tcPr>
          <w:p w14:paraId="70BDB3D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A9B20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11F6585" w14:textId="48841CD8" w:rsidR="00955DD4" w:rsidRPr="00D95972" w:rsidRDefault="00955DD4" w:rsidP="00955DD4">
            <w:pPr>
              <w:overflowPunct/>
              <w:autoSpaceDE/>
              <w:autoSpaceDN/>
              <w:adjustRightInd/>
              <w:textAlignment w:val="auto"/>
              <w:rPr>
                <w:rFonts w:cs="Arial"/>
                <w:lang w:val="en-US"/>
              </w:rPr>
            </w:pPr>
            <w:r w:rsidRPr="00395C0A">
              <w:t>C1-217260</w:t>
            </w:r>
          </w:p>
        </w:tc>
        <w:tc>
          <w:tcPr>
            <w:tcW w:w="4191" w:type="dxa"/>
            <w:gridSpan w:val="3"/>
            <w:tcBorders>
              <w:top w:val="single" w:sz="4" w:space="0" w:color="auto"/>
              <w:bottom w:val="single" w:sz="4" w:space="0" w:color="auto"/>
            </w:tcBorders>
            <w:shd w:val="clear" w:color="auto" w:fill="auto"/>
          </w:tcPr>
          <w:p w14:paraId="0C869B40" w14:textId="77777777" w:rsidR="00955DD4" w:rsidRPr="00D95972" w:rsidRDefault="00955DD4" w:rsidP="00955DD4">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auto"/>
          </w:tcPr>
          <w:p w14:paraId="22FEAA5D"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EDA6989" w14:textId="77777777" w:rsidR="00955DD4" w:rsidRPr="00D95972" w:rsidRDefault="00955DD4" w:rsidP="00955DD4">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6F4C41" w14:textId="33BD14FE" w:rsidR="001962A1" w:rsidRDefault="001962A1" w:rsidP="00955DD4">
            <w:pPr>
              <w:rPr>
                <w:rFonts w:eastAsia="Batang" w:cs="Arial"/>
                <w:lang w:eastAsia="ko-KR"/>
              </w:rPr>
            </w:pPr>
            <w:r>
              <w:rPr>
                <w:rFonts w:eastAsia="Batang" w:cs="Arial"/>
                <w:lang w:eastAsia="ko-KR"/>
              </w:rPr>
              <w:t>Agreed</w:t>
            </w:r>
          </w:p>
          <w:p w14:paraId="2F67F5FE" w14:textId="77777777" w:rsidR="001962A1" w:rsidRDefault="001962A1" w:rsidP="00955DD4">
            <w:pPr>
              <w:rPr>
                <w:rFonts w:eastAsia="Batang" w:cs="Arial"/>
                <w:lang w:eastAsia="ko-KR"/>
              </w:rPr>
            </w:pPr>
          </w:p>
          <w:p w14:paraId="16EAF270" w14:textId="77DB3407" w:rsidR="00955DD4" w:rsidRDefault="00955DD4" w:rsidP="00955DD4">
            <w:pPr>
              <w:rPr>
                <w:ins w:id="659" w:author="Nokia User" w:date="2021-11-18T10:04:00Z"/>
                <w:rFonts w:eastAsia="Batang" w:cs="Arial"/>
                <w:lang w:eastAsia="ko-KR"/>
              </w:rPr>
            </w:pPr>
            <w:ins w:id="660" w:author="Nokia User" w:date="2021-11-18T10:04:00Z">
              <w:r>
                <w:rPr>
                  <w:rFonts w:eastAsia="Batang" w:cs="Arial"/>
                  <w:lang w:eastAsia="ko-KR"/>
                </w:rPr>
                <w:t>Revision of C1-216799</w:t>
              </w:r>
            </w:ins>
          </w:p>
          <w:p w14:paraId="0E1F1D9F" w14:textId="5AC01B7A" w:rsidR="00955DD4" w:rsidRDefault="00955DD4" w:rsidP="00955DD4">
            <w:pPr>
              <w:rPr>
                <w:ins w:id="661" w:author="Nokia User" w:date="2021-11-18T10:04:00Z"/>
                <w:rFonts w:eastAsia="Batang" w:cs="Arial"/>
                <w:lang w:eastAsia="ko-KR"/>
              </w:rPr>
            </w:pPr>
            <w:ins w:id="662" w:author="Nokia User" w:date="2021-11-18T10:04:00Z">
              <w:r>
                <w:rPr>
                  <w:rFonts w:eastAsia="Batang" w:cs="Arial"/>
                  <w:lang w:eastAsia="ko-KR"/>
                </w:rPr>
                <w:t>_________________________________________</w:t>
              </w:r>
            </w:ins>
          </w:p>
          <w:p w14:paraId="3C0F65A4" w14:textId="0F536A3B"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5BB1940" w14:textId="77777777" w:rsidR="00955DD4" w:rsidRDefault="00955DD4" w:rsidP="00955DD4">
            <w:pPr>
              <w:rPr>
                <w:rFonts w:eastAsia="Batang" w:cs="Arial"/>
                <w:lang w:eastAsia="ko-KR"/>
              </w:rPr>
            </w:pPr>
            <w:r>
              <w:rPr>
                <w:rFonts w:eastAsia="Batang" w:cs="Arial"/>
                <w:lang w:eastAsia="ko-KR"/>
              </w:rPr>
              <w:t>Rev required, untick ME</w:t>
            </w:r>
          </w:p>
          <w:p w14:paraId="65C46977" w14:textId="77777777" w:rsidR="00955DD4" w:rsidRDefault="00955DD4" w:rsidP="00955DD4">
            <w:pPr>
              <w:rPr>
                <w:rFonts w:eastAsia="Batang" w:cs="Arial"/>
                <w:lang w:eastAsia="ko-KR"/>
              </w:rPr>
            </w:pPr>
          </w:p>
          <w:p w14:paraId="3B0EE36E"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0820</w:t>
            </w:r>
          </w:p>
          <w:p w14:paraId="4537CDB3" w14:textId="77777777" w:rsidR="00955DD4" w:rsidRDefault="00955DD4" w:rsidP="00955DD4">
            <w:pPr>
              <w:rPr>
                <w:rFonts w:eastAsia="Batang" w:cs="Arial"/>
                <w:lang w:eastAsia="ko-KR"/>
              </w:rPr>
            </w:pPr>
            <w:r>
              <w:rPr>
                <w:rFonts w:eastAsia="Batang" w:cs="Arial"/>
                <w:lang w:eastAsia="ko-KR"/>
              </w:rPr>
              <w:t>Rev required</w:t>
            </w:r>
          </w:p>
          <w:p w14:paraId="08DB2499" w14:textId="77777777" w:rsidR="00955DD4" w:rsidRDefault="00955DD4" w:rsidP="00955DD4">
            <w:pPr>
              <w:rPr>
                <w:rFonts w:eastAsia="Batang" w:cs="Arial"/>
                <w:lang w:eastAsia="ko-KR"/>
              </w:rPr>
            </w:pPr>
          </w:p>
          <w:p w14:paraId="5A17A984" w14:textId="77777777" w:rsidR="00955DD4" w:rsidRDefault="00955DD4" w:rsidP="00955DD4">
            <w:pPr>
              <w:rPr>
                <w:rFonts w:eastAsia="Batang" w:cs="Arial"/>
                <w:lang w:eastAsia="ko-KR"/>
              </w:rPr>
            </w:pPr>
            <w:r>
              <w:rPr>
                <w:rFonts w:eastAsia="Batang" w:cs="Arial"/>
                <w:lang w:eastAsia="ko-KR"/>
              </w:rPr>
              <w:t xml:space="preserve">Hang </w:t>
            </w:r>
            <w:proofErr w:type="spellStart"/>
            <w:r>
              <w:rPr>
                <w:rFonts w:eastAsia="Batang" w:cs="Arial"/>
                <w:lang w:eastAsia="ko-KR"/>
              </w:rPr>
              <w:t>thu</w:t>
            </w:r>
            <w:proofErr w:type="spellEnd"/>
            <w:r>
              <w:rPr>
                <w:rFonts w:eastAsia="Batang" w:cs="Arial"/>
                <w:lang w:eastAsia="ko-KR"/>
              </w:rPr>
              <w:t xml:space="preserve"> 1100</w:t>
            </w:r>
          </w:p>
          <w:p w14:paraId="58CF2609" w14:textId="77777777" w:rsidR="00955DD4" w:rsidRDefault="00955DD4" w:rsidP="00955DD4">
            <w:pPr>
              <w:rPr>
                <w:rFonts w:eastAsia="Batang" w:cs="Arial"/>
                <w:lang w:eastAsia="ko-KR"/>
              </w:rPr>
            </w:pPr>
            <w:r>
              <w:rPr>
                <w:rFonts w:eastAsia="Batang" w:cs="Arial"/>
                <w:lang w:eastAsia="ko-KR"/>
              </w:rPr>
              <w:t>Replies</w:t>
            </w:r>
          </w:p>
          <w:p w14:paraId="1DF3157E" w14:textId="77777777" w:rsidR="00955DD4" w:rsidRDefault="00955DD4" w:rsidP="00955DD4">
            <w:pPr>
              <w:rPr>
                <w:rFonts w:eastAsia="Batang" w:cs="Arial"/>
                <w:lang w:eastAsia="ko-KR"/>
              </w:rPr>
            </w:pPr>
          </w:p>
          <w:p w14:paraId="118C3DAC" w14:textId="77777777" w:rsidR="00955DD4" w:rsidRDefault="00955DD4" w:rsidP="00955DD4">
            <w:pPr>
              <w:rPr>
                <w:rFonts w:eastAsia="Batang" w:cs="Arial"/>
                <w:lang w:eastAsia="ko-KR"/>
              </w:rPr>
            </w:pPr>
            <w:r>
              <w:rPr>
                <w:rFonts w:eastAsia="Batang" w:cs="Arial"/>
                <w:lang w:eastAsia="ko-KR"/>
              </w:rPr>
              <w:t>Cristina mon 0149</w:t>
            </w:r>
          </w:p>
          <w:p w14:paraId="4C269A1E" w14:textId="77777777" w:rsidR="00955DD4" w:rsidRDefault="00955DD4" w:rsidP="00955DD4">
            <w:pPr>
              <w:rPr>
                <w:rFonts w:eastAsia="Batang" w:cs="Arial"/>
                <w:lang w:eastAsia="ko-KR"/>
              </w:rPr>
            </w:pPr>
            <w:r>
              <w:rPr>
                <w:rFonts w:eastAsia="Batang" w:cs="Arial"/>
                <w:lang w:eastAsia="ko-KR"/>
              </w:rPr>
              <w:t>Rev required</w:t>
            </w:r>
          </w:p>
          <w:p w14:paraId="7FF3584C" w14:textId="77777777" w:rsidR="00955DD4" w:rsidRDefault="00955DD4" w:rsidP="00955DD4">
            <w:pPr>
              <w:rPr>
                <w:rFonts w:eastAsia="Batang" w:cs="Arial"/>
                <w:lang w:eastAsia="ko-KR"/>
              </w:rPr>
            </w:pPr>
          </w:p>
          <w:p w14:paraId="358F4EED" w14:textId="77777777" w:rsidR="00955DD4" w:rsidRDefault="00955DD4" w:rsidP="00955DD4">
            <w:pPr>
              <w:rPr>
                <w:rFonts w:eastAsia="Batang" w:cs="Arial"/>
                <w:lang w:eastAsia="ko-KR"/>
              </w:rPr>
            </w:pPr>
            <w:r>
              <w:rPr>
                <w:rFonts w:eastAsia="Batang" w:cs="Arial"/>
                <w:lang w:eastAsia="ko-KR"/>
              </w:rPr>
              <w:t>Roozbeh mon 2156</w:t>
            </w:r>
          </w:p>
          <w:p w14:paraId="55D3A28D" w14:textId="77777777" w:rsidR="00955DD4" w:rsidRDefault="00955DD4" w:rsidP="00955DD4">
            <w:pPr>
              <w:rPr>
                <w:rFonts w:eastAsia="Batang" w:cs="Arial"/>
                <w:lang w:eastAsia="ko-KR"/>
              </w:rPr>
            </w:pPr>
            <w:r>
              <w:rPr>
                <w:rFonts w:eastAsia="Batang" w:cs="Arial"/>
                <w:lang w:eastAsia="ko-KR"/>
              </w:rPr>
              <w:t>Revision</w:t>
            </w:r>
          </w:p>
          <w:p w14:paraId="330FEDDD" w14:textId="77777777" w:rsidR="00955DD4" w:rsidRDefault="00955DD4" w:rsidP="00955DD4">
            <w:pPr>
              <w:rPr>
                <w:rFonts w:eastAsia="Batang" w:cs="Arial"/>
                <w:lang w:eastAsia="ko-KR"/>
              </w:rPr>
            </w:pPr>
          </w:p>
          <w:p w14:paraId="05250DAE"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0241</w:t>
            </w:r>
          </w:p>
          <w:p w14:paraId="798A903E" w14:textId="77777777" w:rsidR="00955DD4" w:rsidRDefault="00955DD4" w:rsidP="00955DD4">
            <w:pPr>
              <w:rPr>
                <w:rFonts w:eastAsia="Batang" w:cs="Arial"/>
                <w:lang w:eastAsia="ko-KR"/>
              </w:rPr>
            </w:pPr>
            <w:r>
              <w:rPr>
                <w:rFonts w:eastAsia="Batang" w:cs="Arial"/>
                <w:lang w:eastAsia="ko-KR"/>
              </w:rPr>
              <w:t>Comments</w:t>
            </w:r>
          </w:p>
          <w:p w14:paraId="53CC9807" w14:textId="77777777" w:rsidR="00955DD4" w:rsidRDefault="00955DD4" w:rsidP="00955DD4">
            <w:pPr>
              <w:rPr>
                <w:rFonts w:eastAsia="Batang" w:cs="Arial"/>
                <w:lang w:eastAsia="ko-KR"/>
              </w:rPr>
            </w:pPr>
          </w:p>
          <w:p w14:paraId="6AF127F8" w14:textId="77777777"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0315</w:t>
            </w:r>
          </w:p>
          <w:p w14:paraId="409756B8" w14:textId="77777777" w:rsidR="00955DD4" w:rsidRDefault="00955DD4" w:rsidP="00955DD4">
            <w:pPr>
              <w:rPr>
                <w:rFonts w:eastAsia="Batang" w:cs="Arial"/>
                <w:lang w:eastAsia="ko-KR"/>
              </w:rPr>
            </w:pPr>
            <w:r>
              <w:rPr>
                <w:rFonts w:eastAsia="Batang" w:cs="Arial"/>
                <w:lang w:eastAsia="ko-KR"/>
              </w:rPr>
              <w:t>Rev ok, minor issue</w:t>
            </w:r>
          </w:p>
          <w:p w14:paraId="08E6B3FA" w14:textId="77777777" w:rsidR="00955DD4" w:rsidRDefault="00955DD4" w:rsidP="00955DD4">
            <w:pPr>
              <w:rPr>
                <w:rFonts w:eastAsia="Batang" w:cs="Arial"/>
                <w:lang w:eastAsia="ko-KR"/>
              </w:rPr>
            </w:pPr>
          </w:p>
          <w:p w14:paraId="15933D3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0345</w:t>
            </w:r>
          </w:p>
          <w:p w14:paraId="4CA00DB8" w14:textId="77777777" w:rsidR="00955DD4" w:rsidRDefault="00955DD4" w:rsidP="00955DD4">
            <w:pPr>
              <w:rPr>
                <w:rFonts w:eastAsia="Batang" w:cs="Arial"/>
                <w:lang w:eastAsia="ko-KR"/>
              </w:rPr>
            </w:pPr>
            <w:r>
              <w:rPr>
                <w:rFonts w:eastAsia="Batang" w:cs="Arial"/>
                <w:lang w:eastAsia="ko-KR"/>
              </w:rPr>
              <w:t>Revision</w:t>
            </w:r>
          </w:p>
          <w:p w14:paraId="333B222A" w14:textId="77777777" w:rsidR="00955DD4" w:rsidRDefault="00955DD4" w:rsidP="00955DD4">
            <w:pPr>
              <w:rPr>
                <w:rFonts w:eastAsia="Batang" w:cs="Arial"/>
                <w:lang w:eastAsia="ko-KR"/>
              </w:rPr>
            </w:pPr>
          </w:p>
          <w:p w14:paraId="7E9A6252"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0441</w:t>
            </w:r>
          </w:p>
          <w:p w14:paraId="03BAE56B" w14:textId="77777777" w:rsidR="00955DD4" w:rsidRDefault="00955DD4" w:rsidP="00955DD4">
            <w:pPr>
              <w:rPr>
                <w:rFonts w:eastAsia="Batang" w:cs="Arial"/>
                <w:lang w:eastAsia="ko-KR"/>
              </w:rPr>
            </w:pPr>
            <w:r>
              <w:rPr>
                <w:rFonts w:eastAsia="Batang" w:cs="Arial"/>
                <w:lang w:eastAsia="ko-KR"/>
              </w:rPr>
              <w:t>Comment</w:t>
            </w:r>
          </w:p>
          <w:p w14:paraId="33FFF6A4" w14:textId="77777777" w:rsidR="00955DD4" w:rsidRDefault="00955DD4" w:rsidP="00955DD4">
            <w:pPr>
              <w:rPr>
                <w:rFonts w:eastAsia="Batang" w:cs="Arial"/>
                <w:lang w:eastAsia="ko-KR"/>
              </w:rPr>
            </w:pPr>
          </w:p>
          <w:p w14:paraId="7DA5B0F7" w14:textId="77777777"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0544</w:t>
            </w:r>
          </w:p>
          <w:p w14:paraId="5882E732" w14:textId="77777777" w:rsidR="00955DD4" w:rsidRDefault="00955DD4" w:rsidP="00955DD4">
            <w:pPr>
              <w:rPr>
                <w:rFonts w:eastAsia="Batang" w:cs="Arial"/>
                <w:lang w:eastAsia="ko-KR"/>
              </w:rPr>
            </w:pPr>
            <w:r>
              <w:rPr>
                <w:rFonts w:eastAsia="Batang" w:cs="Arial"/>
                <w:lang w:eastAsia="ko-KR"/>
              </w:rPr>
              <w:t>Rev required</w:t>
            </w:r>
          </w:p>
          <w:p w14:paraId="30EC3F8F" w14:textId="77777777" w:rsidR="00955DD4" w:rsidRDefault="00955DD4" w:rsidP="00955DD4">
            <w:pPr>
              <w:rPr>
                <w:rFonts w:eastAsia="Batang" w:cs="Arial"/>
                <w:lang w:eastAsia="ko-KR"/>
              </w:rPr>
            </w:pPr>
          </w:p>
          <w:p w14:paraId="724F14F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0620</w:t>
            </w:r>
          </w:p>
          <w:p w14:paraId="5EE4DEB0" w14:textId="77777777" w:rsidR="00955DD4" w:rsidRDefault="00955DD4" w:rsidP="00955DD4">
            <w:pPr>
              <w:rPr>
                <w:rFonts w:eastAsia="Batang" w:cs="Arial"/>
                <w:lang w:eastAsia="ko-KR"/>
              </w:rPr>
            </w:pPr>
            <w:r>
              <w:rPr>
                <w:rFonts w:eastAsia="Batang" w:cs="Arial"/>
                <w:lang w:eastAsia="ko-KR"/>
              </w:rPr>
              <w:t>Replies</w:t>
            </w:r>
          </w:p>
          <w:p w14:paraId="0D3FE95F" w14:textId="77777777" w:rsidR="00955DD4" w:rsidRDefault="00955DD4" w:rsidP="00955DD4">
            <w:pPr>
              <w:rPr>
                <w:rFonts w:eastAsia="Batang" w:cs="Arial"/>
                <w:lang w:eastAsia="ko-KR"/>
              </w:rPr>
            </w:pPr>
          </w:p>
          <w:p w14:paraId="67E89669" w14:textId="77777777" w:rsidR="00955DD4" w:rsidRDefault="00955DD4" w:rsidP="00955DD4">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0705</w:t>
            </w:r>
          </w:p>
          <w:p w14:paraId="60DF1D20" w14:textId="77777777" w:rsidR="00955DD4" w:rsidRDefault="00955DD4" w:rsidP="00955DD4">
            <w:pPr>
              <w:rPr>
                <w:rFonts w:eastAsia="Batang" w:cs="Arial"/>
                <w:lang w:eastAsia="ko-KR"/>
              </w:rPr>
            </w:pPr>
            <w:r>
              <w:rPr>
                <w:rFonts w:eastAsia="Batang" w:cs="Arial"/>
                <w:lang w:eastAsia="ko-KR"/>
              </w:rPr>
              <w:t>Fine</w:t>
            </w:r>
          </w:p>
          <w:p w14:paraId="6A6D2C70" w14:textId="77777777" w:rsidR="00955DD4" w:rsidRDefault="00955DD4" w:rsidP="00955DD4">
            <w:pPr>
              <w:rPr>
                <w:rFonts w:eastAsia="Batang" w:cs="Arial"/>
                <w:lang w:eastAsia="ko-KR"/>
              </w:rPr>
            </w:pPr>
          </w:p>
          <w:p w14:paraId="794EC064"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0708</w:t>
            </w:r>
          </w:p>
          <w:p w14:paraId="5D37B842" w14:textId="77777777" w:rsidR="00955DD4" w:rsidRDefault="00955DD4" w:rsidP="00955DD4">
            <w:pPr>
              <w:rPr>
                <w:rFonts w:eastAsia="Batang" w:cs="Arial"/>
                <w:lang w:eastAsia="ko-KR"/>
              </w:rPr>
            </w:pPr>
            <w:r>
              <w:rPr>
                <w:rFonts w:eastAsia="Batang" w:cs="Arial"/>
                <w:lang w:eastAsia="ko-KR"/>
              </w:rPr>
              <w:t>Fine</w:t>
            </w:r>
          </w:p>
          <w:p w14:paraId="3DA4A69A" w14:textId="77777777" w:rsidR="00955DD4" w:rsidRDefault="00955DD4" w:rsidP="00955DD4">
            <w:pPr>
              <w:rPr>
                <w:rFonts w:eastAsia="Batang" w:cs="Arial"/>
                <w:lang w:eastAsia="ko-KR"/>
              </w:rPr>
            </w:pPr>
          </w:p>
          <w:p w14:paraId="709827A0" w14:textId="77777777" w:rsidR="00955DD4" w:rsidRDefault="00955DD4" w:rsidP="00955DD4">
            <w:pPr>
              <w:rPr>
                <w:rFonts w:eastAsia="Batang" w:cs="Arial"/>
                <w:lang w:eastAsia="ko-KR"/>
              </w:rPr>
            </w:pPr>
          </w:p>
          <w:p w14:paraId="1835227C" w14:textId="77777777" w:rsidR="00955DD4" w:rsidRPr="00D95972" w:rsidRDefault="00955DD4" w:rsidP="00955DD4">
            <w:pPr>
              <w:rPr>
                <w:rFonts w:eastAsia="Batang" w:cs="Arial"/>
                <w:lang w:eastAsia="ko-KR"/>
              </w:rPr>
            </w:pPr>
          </w:p>
        </w:tc>
      </w:tr>
      <w:bookmarkEnd w:id="629"/>
      <w:tr w:rsidR="00955DD4"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8C82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D7F2427" w14:textId="6EED63A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018A11BF" w14:textId="144F4028"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8D773CD" w14:textId="703DF790"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955DD4" w:rsidRPr="00D95972" w:rsidRDefault="00955DD4" w:rsidP="00955DD4">
            <w:pPr>
              <w:rPr>
                <w:rFonts w:eastAsia="Batang" w:cs="Arial"/>
                <w:lang w:eastAsia="ko-KR"/>
              </w:rPr>
            </w:pPr>
          </w:p>
        </w:tc>
      </w:tr>
      <w:tr w:rsidR="00955DD4"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EF4FF4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7F261BF" w14:textId="7438E5F2"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CEB390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6F8AEF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955DD4" w:rsidRPr="00D95972" w:rsidRDefault="00955DD4" w:rsidP="00955DD4">
            <w:pPr>
              <w:rPr>
                <w:rFonts w:eastAsia="Batang" w:cs="Arial"/>
                <w:lang w:eastAsia="ko-KR"/>
              </w:rPr>
            </w:pPr>
          </w:p>
        </w:tc>
      </w:tr>
      <w:tr w:rsidR="00955DD4"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E802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B50EC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AB246C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4534DD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955DD4" w:rsidRPr="00D95972" w:rsidRDefault="00955DD4" w:rsidP="00955DD4">
            <w:pPr>
              <w:rPr>
                <w:rFonts w:eastAsia="Batang" w:cs="Arial"/>
                <w:lang w:eastAsia="ko-KR"/>
              </w:rPr>
            </w:pPr>
          </w:p>
        </w:tc>
      </w:tr>
      <w:tr w:rsidR="00955DD4"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B10728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105F2F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8B2C47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D275B9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955DD4" w:rsidRPr="00D95972" w:rsidRDefault="00955DD4" w:rsidP="00955DD4">
            <w:pPr>
              <w:rPr>
                <w:rFonts w:eastAsia="Batang" w:cs="Arial"/>
                <w:lang w:eastAsia="ko-KR"/>
              </w:rPr>
            </w:pPr>
          </w:p>
        </w:tc>
      </w:tr>
      <w:tr w:rsidR="00955DD4" w:rsidRPr="00D95972" w14:paraId="48949183" w14:textId="77777777" w:rsidTr="005E5987">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955DD4" w:rsidRPr="00D95972" w:rsidRDefault="00955DD4" w:rsidP="00955DD4">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7B03BDBE"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AE2D04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955DD4" w:rsidRDefault="00955DD4" w:rsidP="00955DD4">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955DD4" w:rsidRDefault="00955DD4" w:rsidP="00955DD4"/>
          <w:p w14:paraId="5F9F4D12" w14:textId="77777777" w:rsidR="00955DD4" w:rsidRDefault="00955DD4" w:rsidP="00955DD4">
            <w:pPr>
              <w:rPr>
                <w:rFonts w:eastAsia="Batang" w:cs="Arial"/>
                <w:color w:val="000000"/>
                <w:lang w:eastAsia="ko-KR"/>
              </w:rPr>
            </w:pPr>
          </w:p>
          <w:p w14:paraId="7D5C999B" w14:textId="77777777" w:rsidR="00955DD4" w:rsidRPr="00D95972" w:rsidRDefault="00955DD4" w:rsidP="00955DD4">
            <w:pPr>
              <w:rPr>
                <w:rFonts w:eastAsia="Batang" w:cs="Arial"/>
                <w:color w:val="000000"/>
                <w:lang w:eastAsia="ko-KR"/>
              </w:rPr>
            </w:pPr>
          </w:p>
          <w:p w14:paraId="647DC8FE" w14:textId="77777777" w:rsidR="00955DD4" w:rsidRPr="00D95972" w:rsidRDefault="00955DD4" w:rsidP="00955DD4">
            <w:pPr>
              <w:rPr>
                <w:rFonts w:eastAsia="Batang" w:cs="Arial"/>
                <w:lang w:eastAsia="ko-KR"/>
              </w:rPr>
            </w:pPr>
          </w:p>
        </w:tc>
      </w:tr>
      <w:tr w:rsidR="00955DD4" w:rsidRPr="00D95972" w14:paraId="2D882E47" w14:textId="77777777" w:rsidTr="005E5987">
        <w:tc>
          <w:tcPr>
            <w:tcW w:w="976" w:type="dxa"/>
            <w:tcBorders>
              <w:top w:val="nil"/>
              <w:left w:val="thinThickThinSmallGap" w:sz="24" w:space="0" w:color="auto"/>
              <w:bottom w:val="nil"/>
            </w:tcBorders>
            <w:shd w:val="clear" w:color="auto" w:fill="auto"/>
          </w:tcPr>
          <w:p w14:paraId="5648A99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9DCEF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D195816" w14:textId="320CB22C" w:rsidR="00955DD4" w:rsidRPr="00D95972" w:rsidRDefault="00045ADE" w:rsidP="00955DD4">
            <w:pPr>
              <w:overflowPunct/>
              <w:autoSpaceDE/>
              <w:autoSpaceDN/>
              <w:adjustRightInd/>
              <w:textAlignment w:val="auto"/>
              <w:rPr>
                <w:rFonts w:cs="Arial"/>
                <w:lang w:val="en-US"/>
              </w:rPr>
            </w:pPr>
            <w:hyperlink r:id="rId268" w:history="1">
              <w:r w:rsidR="00955DD4">
                <w:rPr>
                  <w:rStyle w:val="Hyperlink"/>
                </w:rPr>
                <w:t>C1-216542</w:t>
              </w:r>
            </w:hyperlink>
          </w:p>
        </w:tc>
        <w:tc>
          <w:tcPr>
            <w:tcW w:w="4191" w:type="dxa"/>
            <w:gridSpan w:val="3"/>
            <w:tcBorders>
              <w:top w:val="single" w:sz="4" w:space="0" w:color="auto"/>
              <w:bottom w:val="single" w:sz="4" w:space="0" w:color="auto"/>
            </w:tcBorders>
            <w:shd w:val="clear" w:color="auto" w:fill="FFFFFF"/>
          </w:tcPr>
          <w:p w14:paraId="2054F79F" w14:textId="08044339" w:rsidR="00955DD4" w:rsidRPr="00D95972" w:rsidRDefault="00955DD4" w:rsidP="00955DD4">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FF"/>
          </w:tcPr>
          <w:p w14:paraId="76AC4801" w14:textId="2693873F"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FFFFFF"/>
          </w:tcPr>
          <w:p w14:paraId="4A5345E0" w14:textId="04B855CE" w:rsidR="00955DD4" w:rsidRPr="00D95972" w:rsidRDefault="00955DD4" w:rsidP="00955DD4">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59744" w14:textId="77777777" w:rsidR="00955DD4" w:rsidRDefault="00955DD4" w:rsidP="00955DD4">
            <w:pPr>
              <w:rPr>
                <w:rFonts w:eastAsia="Batang" w:cs="Arial"/>
                <w:lang w:eastAsia="ko-KR"/>
              </w:rPr>
            </w:pPr>
            <w:r>
              <w:rPr>
                <w:rFonts w:eastAsia="Batang" w:cs="Arial"/>
                <w:lang w:eastAsia="ko-KR"/>
              </w:rPr>
              <w:t>Agreed</w:t>
            </w:r>
          </w:p>
          <w:p w14:paraId="77AC716C" w14:textId="290233AF" w:rsidR="00955DD4" w:rsidRPr="00D95972" w:rsidRDefault="00955DD4" w:rsidP="00955DD4">
            <w:pPr>
              <w:rPr>
                <w:rFonts w:eastAsia="Batang" w:cs="Arial"/>
                <w:lang w:eastAsia="ko-KR"/>
              </w:rPr>
            </w:pPr>
          </w:p>
        </w:tc>
      </w:tr>
      <w:tr w:rsidR="00955DD4" w:rsidRPr="00D95972" w14:paraId="076FFCEB" w14:textId="77777777" w:rsidTr="005E5987">
        <w:tc>
          <w:tcPr>
            <w:tcW w:w="976" w:type="dxa"/>
            <w:tcBorders>
              <w:top w:val="nil"/>
              <w:left w:val="thinThickThinSmallGap" w:sz="24" w:space="0" w:color="auto"/>
              <w:bottom w:val="nil"/>
            </w:tcBorders>
            <w:shd w:val="clear" w:color="auto" w:fill="auto"/>
          </w:tcPr>
          <w:p w14:paraId="3E2589B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11FFD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3446C8E" w14:textId="6684838F" w:rsidR="00955DD4" w:rsidRPr="00D95972" w:rsidRDefault="00045ADE" w:rsidP="00955DD4">
            <w:pPr>
              <w:overflowPunct/>
              <w:autoSpaceDE/>
              <w:autoSpaceDN/>
              <w:adjustRightInd/>
              <w:textAlignment w:val="auto"/>
              <w:rPr>
                <w:rFonts w:cs="Arial"/>
                <w:lang w:val="en-US"/>
              </w:rPr>
            </w:pPr>
            <w:hyperlink r:id="rId269" w:history="1">
              <w:r w:rsidR="00955DD4">
                <w:rPr>
                  <w:rStyle w:val="Hyperlink"/>
                </w:rPr>
                <w:t>C1-216854</w:t>
              </w:r>
            </w:hyperlink>
          </w:p>
        </w:tc>
        <w:tc>
          <w:tcPr>
            <w:tcW w:w="4191" w:type="dxa"/>
            <w:gridSpan w:val="3"/>
            <w:tcBorders>
              <w:top w:val="single" w:sz="4" w:space="0" w:color="auto"/>
              <w:bottom w:val="single" w:sz="4" w:space="0" w:color="auto"/>
            </w:tcBorders>
            <w:shd w:val="clear" w:color="auto" w:fill="FFFFFF"/>
          </w:tcPr>
          <w:p w14:paraId="73053C4E" w14:textId="20921146" w:rsidR="00955DD4" w:rsidRPr="00D95972" w:rsidRDefault="00955DD4" w:rsidP="00955DD4">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FF"/>
          </w:tcPr>
          <w:p w14:paraId="2AE7696F" w14:textId="1EAD6999"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A3DD" w14:textId="7DB8CAC6"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3ACB2" w14:textId="77777777" w:rsidR="00955DD4" w:rsidRDefault="00955DD4" w:rsidP="00955DD4">
            <w:pPr>
              <w:rPr>
                <w:rFonts w:eastAsia="Batang" w:cs="Arial"/>
                <w:lang w:eastAsia="ko-KR"/>
              </w:rPr>
            </w:pPr>
            <w:r>
              <w:rPr>
                <w:rFonts w:eastAsia="Batang" w:cs="Arial"/>
                <w:lang w:eastAsia="ko-KR"/>
              </w:rPr>
              <w:t>Noted</w:t>
            </w:r>
          </w:p>
          <w:p w14:paraId="34CF1546" w14:textId="2408EB9D" w:rsidR="00955DD4" w:rsidRPr="00D95972" w:rsidRDefault="00955DD4" w:rsidP="00955DD4">
            <w:pPr>
              <w:rPr>
                <w:rFonts w:eastAsia="Batang" w:cs="Arial"/>
                <w:lang w:eastAsia="ko-KR"/>
              </w:rPr>
            </w:pPr>
          </w:p>
        </w:tc>
      </w:tr>
      <w:tr w:rsidR="00955DD4" w:rsidRPr="00D95972" w14:paraId="71238387" w14:textId="77777777" w:rsidTr="001962A1">
        <w:tc>
          <w:tcPr>
            <w:tcW w:w="976" w:type="dxa"/>
            <w:tcBorders>
              <w:top w:val="nil"/>
              <w:left w:val="thinThickThinSmallGap" w:sz="24" w:space="0" w:color="auto"/>
              <w:bottom w:val="nil"/>
            </w:tcBorders>
            <w:shd w:val="clear" w:color="auto" w:fill="auto"/>
          </w:tcPr>
          <w:p w14:paraId="168CA03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BEC23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D27ED96" w14:textId="0715079A" w:rsidR="00955DD4" w:rsidRPr="00D95972" w:rsidRDefault="00955DD4" w:rsidP="00955DD4">
            <w:pPr>
              <w:overflowPunct/>
              <w:autoSpaceDE/>
              <w:autoSpaceDN/>
              <w:adjustRightInd/>
              <w:textAlignment w:val="auto"/>
              <w:rPr>
                <w:rFonts w:cs="Arial"/>
                <w:lang w:val="en-US"/>
              </w:rPr>
            </w:pPr>
            <w:r w:rsidRPr="002960BF">
              <w:t>C1-217168</w:t>
            </w:r>
          </w:p>
        </w:tc>
        <w:tc>
          <w:tcPr>
            <w:tcW w:w="4191" w:type="dxa"/>
            <w:gridSpan w:val="3"/>
            <w:tcBorders>
              <w:top w:val="single" w:sz="4" w:space="0" w:color="auto"/>
              <w:bottom w:val="single" w:sz="4" w:space="0" w:color="auto"/>
            </w:tcBorders>
            <w:shd w:val="clear" w:color="auto" w:fill="auto"/>
          </w:tcPr>
          <w:p w14:paraId="1FD25E59" w14:textId="77777777" w:rsidR="00955DD4" w:rsidRPr="00D95972" w:rsidRDefault="00955DD4" w:rsidP="00955DD4">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auto"/>
          </w:tcPr>
          <w:p w14:paraId="647A416A" w14:textId="77777777"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412C6B7B" w14:textId="77777777" w:rsidR="00955DD4" w:rsidRPr="00D95972" w:rsidRDefault="00955DD4" w:rsidP="00955DD4">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67D764" w14:textId="0BD626D0" w:rsidR="001962A1" w:rsidRDefault="001962A1" w:rsidP="00955DD4">
            <w:pPr>
              <w:rPr>
                <w:rFonts w:eastAsia="Batang" w:cs="Arial"/>
                <w:lang w:eastAsia="ko-KR"/>
              </w:rPr>
            </w:pPr>
            <w:r>
              <w:rPr>
                <w:rFonts w:eastAsia="Batang" w:cs="Arial"/>
                <w:lang w:eastAsia="ko-KR"/>
              </w:rPr>
              <w:t>Agreed</w:t>
            </w:r>
          </w:p>
          <w:p w14:paraId="3E219518" w14:textId="77777777" w:rsidR="001962A1" w:rsidRDefault="001962A1" w:rsidP="00955DD4">
            <w:pPr>
              <w:rPr>
                <w:rFonts w:eastAsia="Batang" w:cs="Arial"/>
                <w:lang w:eastAsia="ko-KR"/>
              </w:rPr>
            </w:pPr>
          </w:p>
          <w:p w14:paraId="2A52DCF2" w14:textId="319BB954" w:rsidR="00955DD4" w:rsidRDefault="00955DD4" w:rsidP="00955DD4">
            <w:pPr>
              <w:rPr>
                <w:ins w:id="663" w:author="Nokia User" w:date="2021-11-16T18:01:00Z"/>
                <w:rFonts w:eastAsia="Batang" w:cs="Arial"/>
                <w:lang w:eastAsia="ko-KR"/>
              </w:rPr>
            </w:pPr>
            <w:ins w:id="664" w:author="Nokia User" w:date="2021-11-16T18:01:00Z">
              <w:r>
                <w:rPr>
                  <w:rFonts w:eastAsia="Batang" w:cs="Arial"/>
                  <w:lang w:eastAsia="ko-KR"/>
                </w:rPr>
                <w:t>Revision of C1-216541</w:t>
              </w:r>
            </w:ins>
          </w:p>
          <w:p w14:paraId="13D85BFB" w14:textId="6E4D661A" w:rsidR="00955DD4" w:rsidRDefault="00955DD4" w:rsidP="00955DD4">
            <w:pPr>
              <w:rPr>
                <w:ins w:id="665" w:author="Nokia User" w:date="2021-11-16T18:01:00Z"/>
                <w:rFonts w:eastAsia="Batang" w:cs="Arial"/>
                <w:lang w:eastAsia="ko-KR"/>
              </w:rPr>
            </w:pPr>
            <w:ins w:id="666" w:author="Nokia User" w:date="2021-11-16T18:01:00Z">
              <w:r>
                <w:rPr>
                  <w:rFonts w:eastAsia="Batang" w:cs="Arial"/>
                  <w:lang w:eastAsia="ko-KR"/>
                </w:rPr>
                <w:t>_________________________________________</w:t>
              </w:r>
            </w:ins>
          </w:p>
          <w:p w14:paraId="60241DB5" w14:textId="4CD14888" w:rsidR="00955DD4" w:rsidRDefault="00955DD4" w:rsidP="00955DD4">
            <w:pPr>
              <w:rPr>
                <w:rFonts w:eastAsia="Batang" w:cs="Arial"/>
                <w:lang w:eastAsia="ko-KR"/>
              </w:rPr>
            </w:pPr>
            <w:proofErr w:type="spellStart"/>
            <w:r>
              <w:rPr>
                <w:rFonts w:eastAsia="Batang" w:cs="Arial"/>
                <w:lang w:eastAsia="ko-KR"/>
              </w:rPr>
              <w:t>lazraros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0101</w:t>
            </w:r>
          </w:p>
          <w:p w14:paraId="6494824B" w14:textId="77777777" w:rsidR="00955DD4" w:rsidRDefault="00955DD4" w:rsidP="00955DD4">
            <w:pPr>
              <w:rPr>
                <w:rFonts w:eastAsia="Batang" w:cs="Arial"/>
                <w:lang w:eastAsia="ko-KR"/>
              </w:rPr>
            </w:pPr>
            <w:r>
              <w:rPr>
                <w:rFonts w:eastAsia="Batang" w:cs="Arial"/>
                <w:lang w:eastAsia="ko-KR"/>
              </w:rPr>
              <w:t>Rev required</w:t>
            </w:r>
          </w:p>
          <w:p w14:paraId="30575369" w14:textId="77777777" w:rsidR="00955DD4" w:rsidRDefault="00955DD4" w:rsidP="00955DD4">
            <w:pPr>
              <w:rPr>
                <w:rFonts w:eastAsia="Batang" w:cs="Arial"/>
                <w:lang w:eastAsia="ko-KR"/>
              </w:rPr>
            </w:pPr>
          </w:p>
          <w:p w14:paraId="2127A6A8"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0426</w:t>
            </w:r>
          </w:p>
          <w:p w14:paraId="093147C3" w14:textId="77777777" w:rsidR="00955DD4" w:rsidRDefault="00955DD4" w:rsidP="00955DD4">
            <w:pPr>
              <w:rPr>
                <w:rFonts w:eastAsia="Batang" w:cs="Arial"/>
                <w:lang w:eastAsia="ko-KR"/>
              </w:rPr>
            </w:pPr>
            <w:r>
              <w:rPr>
                <w:rFonts w:eastAsia="Batang" w:cs="Arial"/>
                <w:lang w:eastAsia="ko-KR"/>
              </w:rPr>
              <w:t>Agrees with Lazaros</w:t>
            </w:r>
          </w:p>
          <w:p w14:paraId="429AB751" w14:textId="77777777" w:rsidR="00955DD4" w:rsidRDefault="00955DD4" w:rsidP="00955DD4">
            <w:pPr>
              <w:rPr>
                <w:rFonts w:eastAsia="Batang" w:cs="Arial"/>
                <w:lang w:eastAsia="ko-KR"/>
              </w:rPr>
            </w:pPr>
          </w:p>
          <w:p w14:paraId="44777019"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0755</w:t>
            </w:r>
          </w:p>
          <w:p w14:paraId="35144879"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D182E" w14:textId="77777777" w:rsidR="00955DD4" w:rsidRDefault="00955DD4" w:rsidP="00955DD4">
            <w:pPr>
              <w:rPr>
                <w:rFonts w:eastAsia="Batang" w:cs="Arial"/>
                <w:lang w:eastAsia="ko-KR"/>
              </w:rPr>
            </w:pPr>
          </w:p>
          <w:p w14:paraId="6B058ED3"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0843</w:t>
            </w:r>
          </w:p>
          <w:p w14:paraId="4F4526FE" w14:textId="77777777" w:rsidR="00955DD4" w:rsidRDefault="00955DD4" w:rsidP="00955DD4">
            <w:pPr>
              <w:rPr>
                <w:rFonts w:eastAsia="Batang" w:cs="Arial"/>
                <w:lang w:eastAsia="ko-KR"/>
              </w:rPr>
            </w:pPr>
            <w:r>
              <w:rPr>
                <w:rFonts w:eastAsia="Batang" w:cs="Arial"/>
                <w:lang w:eastAsia="ko-KR"/>
              </w:rPr>
              <w:t>Revision</w:t>
            </w:r>
          </w:p>
          <w:p w14:paraId="2AF5BF4F" w14:textId="77777777" w:rsidR="00955DD4" w:rsidRDefault="00955DD4" w:rsidP="00955DD4">
            <w:pPr>
              <w:rPr>
                <w:rFonts w:eastAsia="Batang" w:cs="Arial"/>
                <w:lang w:eastAsia="ko-KR"/>
              </w:rPr>
            </w:pPr>
          </w:p>
          <w:p w14:paraId="30B8F5CB"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1028</w:t>
            </w:r>
          </w:p>
          <w:p w14:paraId="42BA3A26" w14:textId="77777777" w:rsidR="00955DD4" w:rsidRDefault="00955DD4" w:rsidP="00955DD4">
            <w:pPr>
              <w:rPr>
                <w:rFonts w:eastAsia="Batang" w:cs="Arial"/>
                <w:lang w:eastAsia="ko-KR"/>
              </w:rPr>
            </w:pPr>
            <w:r>
              <w:rPr>
                <w:rFonts w:eastAsia="Batang" w:cs="Arial"/>
                <w:lang w:eastAsia="ko-KR"/>
              </w:rPr>
              <w:t>Fine, minor editorial</w:t>
            </w:r>
          </w:p>
          <w:p w14:paraId="7D558FA1" w14:textId="77777777" w:rsidR="00955DD4" w:rsidRDefault="00955DD4" w:rsidP="00955DD4">
            <w:pPr>
              <w:rPr>
                <w:rFonts w:eastAsia="Batang" w:cs="Arial"/>
                <w:lang w:eastAsia="ko-KR"/>
              </w:rPr>
            </w:pPr>
          </w:p>
          <w:p w14:paraId="56740CCC"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1419</w:t>
            </w:r>
          </w:p>
          <w:p w14:paraId="3D1BCAF2" w14:textId="77777777" w:rsidR="00955DD4" w:rsidRDefault="00955DD4" w:rsidP="00955DD4">
            <w:pPr>
              <w:rPr>
                <w:rFonts w:eastAsia="Batang" w:cs="Arial"/>
                <w:lang w:eastAsia="ko-KR"/>
              </w:rPr>
            </w:pPr>
            <w:r>
              <w:rPr>
                <w:rFonts w:eastAsia="Batang" w:cs="Arial"/>
                <w:lang w:eastAsia="ko-KR"/>
              </w:rPr>
              <w:t>Provides</w:t>
            </w:r>
          </w:p>
          <w:p w14:paraId="6E4581C6" w14:textId="77777777" w:rsidR="00955DD4" w:rsidRDefault="00955DD4" w:rsidP="00955DD4">
            <w:pPr>
              <w:rPr>
                <w:rFonts w:eastAsia="Batang" w:cs="Arial"/>
                <w:lang w:eastAsia="ko-KR"/>
              </w:rPr>
            </w:pPr>
          </w:p>
          <w:p w14:paraId="7B907D4A" w14:textId="77777777" w:rsidR="00955DD4" w:rsidRPr="00D95972" w:rsidRDefault="00955DD4" w:rsidP="00955DD4">
            <w:pPr>
              <w:rPr>
                <w:rFonts w:eastAsia="Batang" w:cs="Arial"/>
                <w:lang w:eastAsia="ko-KR"/>
              </w:rPr>
            </w:pPr>
          </w:p>
        </w:tc>
      </w:tr>
      <w:tr w:rsidR="00955DD4"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65155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4F03D3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E173D8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CA05C0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955DD4" w:rsidRPr="00D95972" w:rsidRDefault="00955DD4" w:rsidP="00955DD4">
            <w:pPr>
              <w:rPr>
                <w:rFonts w:eastAsia="Batang" w:cs="Arial"/>
                <w:lang w:eastAsia="ko-KR"/>
              </w:rPr>
            </w:pPr>
          </w:p>
        </w:tc>
      </w:tr>
      <w:tr w:rsidR="00955DD4"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75F2D8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9636B1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04259E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C7E8E2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955DD4" w:rsidRPr="00D95972" w:rsidRDefault="00955DD4" w:rsidP="00955DD4">
            <w:pPr>
              <w:rPr>
                <w:rFonts w:eastAsia="Batang" w:cs="Arial"/>
                <w:lang w:eastAsia="ko-KR"/>
              </w:rPr>
            </w:pPr>
          </w:p>
        </w:tc>
      </w:tr>
      <w:tr w:rsidR="00955DD4"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F812A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3F15ACE"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150AE4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F3B9A6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955DD4" w:rsidRPr="00D95972" w:rsidRDefault="00955DD4" w:rsidP="00955DD4">
            <w:pPr>
              <w:rPr>
                <w:rFonts w:eastAsia="Batang" w:cs="Arial"/>
                <w:lang w:eastAsia="ko-KR"/>
              </w:rPr>
            </w:pPr>
          </w:p>
        </w:tc>
      </w:tr>
      <w:tr w:rsidR="00955DD4"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1D54A1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88F85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C44990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EAEDF8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955DD4" w:rsidRPr="00D95972" w:rsidRDefault="00955DD4" w:rsidP="00955DD4">
            <w:pPr>
              <w:rPr>
                <w:rFonts w:eastAsia="Batang" w:cs="Arial"/>
                <w:lang w:eastAsia="ko-KR"/>
              </w:rPr>
            </w:pPr>
          </w:p>
        </w:tc>
      </w:tr>
      <w:tr w:rsidR="00955DD4"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C39524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E16B0E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C868D7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0ED5EA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955DD4" w:rsidRPr="00D95972" w:rsidRDefault="00955DD4" w:rsidP="00955DD4">
            <w:pPr>
              <w:rPr>
                <w:rFonts w:eastAsia="Batang" w:cs="Arial"/>
                <w:lang w:eastAsia="ko-KR"/>
              </w:rPr>
            </w:pPr>
          </w:p>
        </w:tc>
      </w:tr>
      <w:tr w:rsidR="00955DD4"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955DD4" w:rsidRPr="00D95972" w:rsidRDefault="00955DD4" w:rsidP="00955DD4">
            <w:pPr>
              <w:rPr>
                <w:rFonts w:cs="Arial"/>
              </w:rPr>
            </w:pPr>
            <w:bookmarkStart w:id="667" w:name="_Hlk62800646"/>
            <w:r>
              <w:t>EDGEAPP</w:t>
            </w:r>
            <w:bookmarkEnd w:id="667"/>
            <w:r>
              <w:rPr>
                <w:lang w:val="fr-FR"/>
              </w:rPr>
              <w:t xml:space="preserve"> (CT3 lead)</w:t>
            </w:r>
          </w:p>
        </w:tc>
        <w:tc>
          <w:tcPr>
            <w:tcW w:w="1088" w:type="dxa"/>
            <w:tcBorders>
              <w:top w:val="single" w:sz="4" w:space="0" w:color="auto"/>
              <w:bottom w:val="single" w:sz="4" w:space="0" w:color="auto"/>
            </w:tcBorders>
          </w:tcPr>
          <w:p w14:paraId="01A9B343"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64EB6BA" w14:textId="77777777" w:rsidR="00955DD4" w:rsidRPr="00BB47EC" w:rsidRDefault="00955DD4" w:rsidP="00955DD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4234A9F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955DD4" w:rsidRDefault="00955DD4" w:rsidP="00955DD4">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955DD4" w:rsidRPr="007B5BDD" w:rsidRDefault="00955DD4" w:rsidP="00955DD4">
            <w:pPr>
              <w:rPr>
                <w:rFonts w:ascii="Times New Roman" w:hAnsi="Times New Roman"/>
                <w:iCs/>
                <w:color w:val="FF0000"/>
              </w:rPr>
            </w:pPr>
          </w:p>
          <w:p w14:paraId="43769DF5" w14:textId="41021240" w:rsidR="00955DD4" w:rsidRPr="007B5BDD" w:rsidRDefault="00955DD4" w:rsidP="00955DD4">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955DD4" w:rsidRPr="00D95972" w:rsidRDefault="00955DD4" w:rsidP="00955DD4">
            <w:pPr>
              <w:rPr>
                <w:rFonts w:eastAsia="Batang" w:cs="Arial"/>
                <w:color w:val="000000"/>
                <w:lang w:eastAsia="ko-KR"/>
              </w:rPr>
            </w:pPr>
            <w:r>
              <w:rPr>
                <w:rFonts w:eastAsia="Batang" w:cs="Arial"/>
                <w:color w:val="000000"/>
                <w:lang w:eastAsia="ko-KR"/>
              </w:rPr>
              <w:t>?</w:t>
            </w:r>
          </w:p>
          <w:p w14:paraId="6DEF4709" w14:textId="77777777" w:rsidR="00955DD4" w:rsidRPr="00D95972" w:rsidRDefault="00955DD4" w:rsidP="00955DD4">
            <w:pPr>
              <w:rPr>
                <w:rFonts w:eastAsia="Batang" w:cs="Arial"/>
                <w:lang w:eastAsia="ko-KR"/>
              </w:rPr>
            </w:pPr>
          </w:p>
        </w:tc>
      </w:tr>
      <w:tr w:rsidR="00BD007C" w:rsidRPr="00D95972" w14:paraId="6D76900E" w14:textId="77777777" w:rsidTr="00B97D85">
        <w:tc>
          <w:tcPr>
            <w:tcW w:w="976" w:type="dxa"/>
            <w:tcBorders>
              <w:top w:val="nil"/>
              <w:left w:val="thinThickThinSmallGap" w:sz="24" w:space="0" w:color="auto"/>
              <w:bottom w:val="nil"/>
            </w:tcBorders>
            <w:shd w:val="clear" w:color="auto" w:fill="auto"/>
          </w:tcPr>
          <w:p w14:paraId="4591C008" w14:textId="77777777" w:rsidR="00BD007C" w:rsidRPr="00D95972" w:rsidRDefault="00BD007C" w:rsidP="00BD007C">
            <w:pPr>
              <w:rPr>
                <w:rFonts w:cs="Arial"/>
              </w:rPr>
            </w:pPr>
          </w:p>
        </w:tc>
        <w:tc>
          <w:tcPr>
            <w:tcW w:w="1317" w:type="dxa"/>
            <w:gridSpan w:val="2"/>
            <w:tcBorders>
              <w:top w:val="nil"/>
              <w:bottom w:val="nil"/>
            </w:tcBorders>
            <w:shd w:val="clear" w:color="auto" w:fill="auto"/>
          </w:tcPr>
          <w:p w14:paraId="0380BB84" w14:textId="77777777" w:rsidR="00BD007C" w:rsidRPr="00D95972" w:rsidRDefault="00BD007C" w:rsidP="00BD007C">
            <w:pPr>
              <w:rPr>
                <w:rFonts w:cs="Arial"/>
              </w:rPr>
            </w:pPr>
          </w:p>
        </w:tc>
        <w:tc>
          <w:tcPr>
            <w:tcW w:w="1088" w:type="dxa"/>
            <w:tcBorders>
              <w:top w:val="single" w:sz="4" w:space="0" w:color="auto"/>
              <w:bottom w:val="single" w:sz="4" w:space="0" w:color="auto"/>
            </w:tcBorders>
            <w:shd w:val="clear" w:color="auto" w:fill="auto"/>
          </w:tcPr>
          <w:p w14:paraId="7CA67644" w14:textId="0144F2BD" w:rsidR="00BD007C" w:rsidRPr="00D95972" w:rsidRDefault="00045ADE" w:rsidP="00BD007C">
            <w:pPr>
              <w:overflowPunct/>
              <w:autoSpaceDE/>
              <w:autoSpaceDN/>
              <w:adjustRightInd/>
              <w:textAlignment w:val="auto"/>
              <w:rPr>
                <w:rFonts w:cs="Arial"/>
                <w:lang w:val="en-US"/>
              </w:rPr>
            </w:pPr>
            <w:hyperlink r:id="rId270" w:history="1">
              <w:r w:rsidR="00BD007C">
                <w:rPr>
                  <w:rStyle w:val="Hyperlink"/>
                </w:rPr>
                <w:t>C1-216732</w:t>
              </w:r>
            </w:hyperlink>
          </w:p>
        </w:tc>
        <w:tc>
          <w:tcPr>
            <w:tcW w:w="4191" w:type="dxa"/>
            <w:gridSpan w:val="3"/>
            <w:tcBorders>
              <w:top w:val="single" w:sz="4" w:space="0" w:color="auto"/>
              <w:bottom w:val="single" w:sz="4" w:space="0" w:color="auto"/>
            </w:tcBorders>
            <w:shd w:val="clear" w:color="auto" w:fill="auto"/>
          </w:tcPr>
          <w:p w14:paraId="1913FB34" w14:textId="4D20DDB4" w:rsidR="00BD007C" w:rsidRPr="00D95972" w:rsidRDefault="00BD007C" w:rsidP="00BD007C">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auto"/>
          </w:tcPr>
          <w:p w14:paraId="2E98ADF8" w14:textId="00E62035" w:rsidR="00BD007C" w:rsidRPr="00D95972" w:rsidRDefault="00BD007C" w:rsidP="00BD007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3256BFC9" w14:textId="176E39B8" w:rsidR="00BD007C" w:rsidRPr="00D95972" w:rsidRDefault="00BD007C" w:rsidP="00BD007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A8FE9D" w14:textId="21A8FFA7" w:rsidR="00BD007C" w:rsidRDefault="00BD007C" w:rsidP="00BD007C">
            <w:pPr>
              <w:rPr>
                <w:rFonts w:eastAsia="Batang" w:cs="Arial"/>
                <w:lang w:eastAsia="ko-KR"/>
              </w:rPr>
            </w:pPr>
            <w:r>
              <w:rPr>
                <w:rFonts w:eastAsia="Batang" w:cs="Arial"/>
                <w:lang w:eastAsia="ko-KR"/>
              </w:rPr>
              <w:t>Postponed</w:t>
            </w:r>
          </w:p>
          <w:p w14:paraId="403CD046" w14:textId="77777777" w:rsidR="00BD007C" w:rsidRDefault="00BD007C" w:rsidP="00BD007C">
            <w:pPr>
              <w:rPr>
                <w:rFonts w:eastAsia="Batang" w:cs="Arial"/>
                <w:lang w:eastAsia="ko-KR"/>
              </w:rPr>
            </w:pPr>
          </w:p>
          <w:p w14:paraId="780ED9A1" w14:textId="77777777" w:rsidR="00BD007C" w:rsidRDefault="00BD007C" w:rsidP="00BD007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1548</w:t>
            </w:r>
          </w:p>
          <w:p w14:paraId="6CBFEB46" w14:textId="77777777" w:rsidR="00BD007C" w:rsidRDefault="00BD007C" w:rsidP="00BD007C">
            <w:pPr>
              <w:rPr>
                <w:rFonts w:eastAsia="Batang" w:cs="Arial"/>
                <w:lang w:eastAsia="ko-KR"/>
              </w:rPr>
            </w:pPr>
            <w:r>
              <w:rPr>
                <w:rFonts w:eastAsia="Batang" w:cs="Arial"/>
                <w:lang w:eastAsia="ko-KR"/>
              </w:rPr>
              <w:t>Request to postpone</w:t>
            </w:r>
          </w:p>
          <w:p w14:paraId="450860CE" w14:textId="34D7B6CF" w:rsidR="00BD007C" w:rsidRPr="00D95972" w:rsidRDefault="00BD007C" w:rsidP="00BD007C">
            <w:pPr>
              <w:rPr>
                <w:rFonts w:eastAsia="Batang" w:cs="Arial"/>
                <w:lang w:eastAsia="ko-KR"/>
              </w:rPr>
            </w:pPr>
          </w:p>
        </w:tc>
      </w:tr>
      <w:tr w:rsidR="00BD007C" w:rsidRPr="00D95972" w14:paraId="2C29D427" w14:textId="77777777" w:rsidTr="00B97D85">
        <w:tc>
          <w:tcPr>
            <w:tcW w:w="976" w:type="dxa"/>
            <w:tcBorders>
              <w:top w:val="nil"/>
              <w:left w:val="thinThickThinSmallGap" w:sz="24" w:space="0" w:color="auto"/>
              <w:bottom w:val="nil"/>
            </w:tcBorders>
            <w:shd w:val="clear" w:color="auto" w:fill="auto"/>
          </w:tcPr>
          <w:p w14:paraId="78816564" w14:textId="77777777" w:rsidR="00BD007C" w:rsidRPr="00D95972" w:rsidRDefault="00BD007C" w:rsidP="00BD007C">
            <w:pPr>
              <w:rPr>
                <w:rFonts w:cs="Arial"/>
              </w:rPr>
            </w:pPr>
          </w:p>
        </w:tc>
        <w:tc>
          <w:tcPr>
            <w:tcW w:w="1317" w:type="dxa"/>
            <w:gridSpan w:val="2"/>
            <w:tcBorders>
              <w:top w:val="nil"/>
              <w:bottom w:val="nil"/>
            </w:tcBorders>
            <w:shd w:val="clear" w:color="auto" w:fill="auto"/>
          </w:tcPr>
          <w:p w14:paraId="171B945B" w14:textId="77777777" w:rsidR="00BD007C" w:rsidRPr="00D95972" w:rsidRDefault="00BD007C" w:rsidP="00BD007C">
            <w:pPr>
              <w:rPr>
                <w:rFonts w:cs="Arial"/>
              </w:rPr>
            </w:pPr>
          </w:p>
        </w:tc>
        <w:tc>
          <w:tcPr>
            <w:tcW w:w="1088" w:type="dxa"/>
            <w:tcBorders>
              <w:top w:val="single" w:sz="4" w:space="0" w:color="auto"/>
              <w:bottom w:val="single" w:sz="4" w:space="0" w:color="auto"/>
            </w:tcBorders>
            <w:shd w:val="clear" w:color="auto" w:fill="auto"/>
          </w:tcPr>
          <w:p w14:paraId="1817379C" w14:textId="19B1CAF4" w:rsidR="00BD007C" w:rsidRPr="00D95972" w:rsidRDefault="00045ADE" w:rsidP="00BD007C">
            <w:pPr>
              <w:overflowPunct/>
              <w:autoSpaceDE/>
              <w:autoSpaceDN/>
              <w:adjustRightInd/>
              <w:textAlignment w:val="auto"/>
              <w:rPr>
                <w:rFonts w:cs="Arial"/>
                <w:lang w:val="en-US"/>
              </w:rPr>
            </w:pPr>
            <w:hyperlink r:id="rId271" w:history="1">
              <w:r w:rsidR="00BD007C">
                <w:rPr>
                  <w:rStyle w:val="Hyperlink"/>
                </w:rPr>
                <w:t>C1-216876</w:t>
              </w:r>
            </w:hyperlink>
          </w:p>
        </w:tc>
        <w:tc>
          <w:tcPr>
            <w:tcW w:w="4191" w:type="dxa"/>
            <w:gridSpan w:val="3"/>
            <w:tcBorders>
              <w:top w:val="single" w:sz="4" w:space="0" w:color="auto"/>
              <w:bottom w:val="single" w:sz="4" w:space="0" w:color="auto"/>
            </w:tcBorders>
            <w:shd w:val="clear" w:color="auto" w:fill="auto"/>
          </w:tcPr>
          <w:p w14:paraId="4DBD1943" w14:textId="54C3A31E" w:rsidR="00BD007C" w:rsidRPr="00D95972" w:rsidRDefault="00BD007C" w:rsidP="00BD007C">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6A7F0504" w14:textId="7055A3BE" w:rsidR="00BD007C" w:rsidRPr="00D95972" w:rsidRDefault="00BD007C" w:rsidP="00BD007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5F056F4" w14:textId="207794CE" w:rsidR="00BD007C" w:rsidRPr="00D95972" w:rsidRDefault="00BD007C" w:rsidP="00BD007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5C54660" w14:textId="26946227" w:rsidR="00BD007C" w:rsidRPr="00D95972" w:rsidRDefault="00BD007C" w:rsidP="00BD007C">
            <w:pPr>
              <w:rPr>
                <w:rFonts w:eastAsia="Batang" w:cs="Arial"/>
                <w:lang w:eastAsia="ko-KR"/>
              </w:rPr>
            </w:pPr>
            <w:r>
              <w:rPr>
                <w:rFonts w:eastAsia="Batang" w:cs="Arial"/>
                <w:lang w:eastAsia="ko-KR"/>
              </w:rPr>
              <w:t>Noted</w:t>
            </w:r>
          </w:p>
        </w:tc>
      </w:tr>
      <w:tr w:rsidR="00BD007C" w:rsidRPr="00D95972" w14:paraId="4E031D02" w14:textId="77777777" w:rsidTr="00B97D85">
        <w:tc>
          <w:tcPr>
            <w:tcW w:w="976" w:type="dxa"/>
            <w:tcBorders>
              <w:top w:val="nil"/>
              <w:left w:val="thinThickThinSmallGap" w:sz="24" w:space="0" w:color="auto"/>
              <w:bottom w:val="nil"/>
            </w:tcBorders>
            <w:shd w:val="clear" w:color="auto" w:fill="auto"/>
          </w:tcPr>
          <w:p w14:paraId="3009BDE9" w14:textId="77777777" w:rsidR="00BD007C" w:rsidRPr="00D95972" w:rsidRDefault="00BD007C" w:rsidP="00BD007C">
            <w:pPr>
              <w:rPr>
                <w:rFonts w:cs="Arial"/>
              </w:rPr>
            </w:pPr>
          </w:p>
        </w:tc>
        <w:tc>
          <w:tcPr>
            <w:tcW w:w="1317" w:type="dxa"/>
            <w:gridSpan w:val="2"/>
            <w:tcBorders>
              <w:top w:val="nil"/>
              <w:bottom w:val="nil"/>
            </w:tcBorders>
            <w:shd w:val="clear" w:color="auto" w:fill="auto"/>
          </w:tcPr>
          <w:p w14:paraId="00C764F2" w14:textId="77777777" w:rsidR="00BD007C" w:rsidRPr="00D95972" w:rsidRDefault="00BD007C" w:rsidP="00BD007C">
            <w:pPr>
              <w:rPr>
                <w:rFonts w:cs="Arial"/>
              </w:rPr>
            </w:pPr>
          </w:p>
        </w:tc>
        <w:tc>
          <w:tcPr>
            <w:tcW w:w="1088" w:type="dxa"/>
            <w:tcBorders>
              <w:top w:val="single" w:sz="4" w:space="0" w:color="auto"/>
              <w:bottom w:val="single" w:sz="4" w:space="0" w:color="auto"/>
            </w:tcBorders>
            <w:shd w:val="clear" w:color="auto" w:fill="auto"/>
          </w:tcPr>
          <w:p w14:paraId="7C7859F6" w14:textId="05D21DE9" w:rsidR="00BD007C" w:rsidRDefault="00045ADE" w:rsidP="00BD007C">
            <w:pPr>
              <w:overflowPunct/>
              <w:autoSpaceDE/>
              <w:autoSpaceDN/>
              <w:adjustRightInd/>
              <w:textAlignment w:val="auto"/>
            </w:pPr>
            <w:hyperlink r:id="rId272" w:history="1">
              <w:r w:rsidR="00BD007C">
                <w:rPr>
                  <w:rStyle w:val="Hyperlink"/>
                </w:rPr>
                <w:t>C1-216877</w:t>
              </w:r>
            </w:hyperlink>
          </w:p>
        </w:tc>
        <w:tc>
          <w:tcPr>
            <w:tcW w:w="4191" w:type="dxa"/>
            <w:gridSpan w:val="3"/>
            <w:tcBorders>
              <w:top w:val="single" w:sz="4" w:space="0" w:color="auto"/>
              <w:bottom w:val="single" w:sz="4" w:space="0" w:color="auto"/>
            </w:tcBorders>
            <w:shd w:val="clear" w:color="auto" w:fill="auto"/>
          </w:tcPr>
          <w:p w14:paraId="302023D9" w14:textId="68D2385A" w:rsidR="00BD007C" w:rsidRDefault="00BD007C" w:rsidP="00BD007C">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5C0C11A0" w14:textId="63C8C430" w:rsidR="00BD007C" w:rsidRDefault="00BD007C" w:rsidP="00BD007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60D0024" w14:textId="281B4A11" w:rsidR="00BD007C" w:rsidRDefault="00BD007C" w:rsidP="00BD007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4BCB36D3" w14:textId="39F545D8" w:rsidR="00BD007C" w:rsidRDefault="00BD007C" w:rsidP="00BD007C">
            <w:pPr>
              <w:rPr>
                <w:rFonts w:eastAsia="Batang" w:cs="Arial"/>
                <w:lang w:eastAsia="ko-KR"/>
              </w:rPr>
            </w:pPr>
            <w:r>
              <w:rPr>
                <w:rFonts w:eastAsia="Batang" w:cs="Arial"/>
                <w:lang w:eastAsia="ko-KR"/>
              </w:rPr>
              <w:t>Noted</w:t>
            </w:r>
          </w:p>
        </w:tc>
      </w:tr>
      <w:tr w:rsidR="00BD007C" w:rsidRPr="00D95972" w14:paraId="1A4526D5" w14:textId="77777777" w:rsidTr="00B97D85">
        <w:tc>
          <w:tcPr>
            <w:tcW w:w="976" w:type="dxa"/>
            <w:tcBorders>
              <w:top w:val="nil"/>
              <w:left w:val="thinThickThinSmallGap" w:sz="24" w:space="0" w:color="auto"/>
              <w:bottom w:val="nil"/>
            </w:tcBorders>
            <w:shd w:val="clear" w:color="auto" w:fill="auto"/>
          </w:tcPr>
          <w:p w14:paraId="219C2EE3" w14:textId="77777777" w:rsidR="00BD007C" w:rsidRPr="00D95972" w:rsidRDefault="00BD007C" w:rsidP="00BD007C">
            <w:pPr>
              <w:rPr>
                <w:rFonts w:cs="Arial"/>
              </w:rPr>
            </w:pPr>
          </w:p>
        </w:tc>
        <w:tc>
          <w:tcPr>
            <w:tcW w:w="1317" w:type="dxa"/>
            <w:gridSpan w:val="2"/>
            <w:tcBorders>
              <w:top w:val="nil"/>
              <w:bottom w:val="nil"/>
            </w:tcBorders>
            <w:shd w:val="clear" w:color="auto" w:fill="auto"/>
          </w:tcPr>
          <w:p w14:paraId="7FBF828B" w14:textId="77777777" w:rsidR="00BD007C" w:rsidRPr="00D95972" w:rsidRDefault="00BD007C" w:rsidP="00BD007C">
            <w:pPr>
              <w:rPr>
                <w:rFonts w:cs="Arial"/>
              </w:rPr>
            </w:pPr>
          </w:p>
        </w:tc>
        <w:tc>
          <w:tcPr>
            <w:tcW w:w="1088" w:type="dxa"/>
            <w:tcBorders>
              <w:top w:val="single" w:sz="4" w:space="0" w:color="auto"/>
              <w:bottom w:val="single" w:sz="4" w:space="0" w:color="auto"/>
            </w:tcBorders>
            <w:shd w:val="clear" w:color="auto" w:fill="auto"/>
          </w:tcPr>
          <w:p w14:paraId="710004A8" w14:textId="118536E1" w:rsidR="00BD007C" w:rsidRDefault="00045ADE" w:rsidP="00BD007C">
            <w:pPr>
              <w:overflowPunct/>
              <w:autoSpaceDE/>
              <w:autoSpaceDN/>
              <w:adjustRightInd/>
              <w:textAlignment w:val="auto"/>
            </w:pPr>
            <w:hyperlink r:id="rId273" w:history="1">
              <w:r w:rsidR="00BD007C">
                <w:rPr>
                  <w:rStyle w:val="Hyperlink"/>
                </w:rPr>
                <w:t>C1-217087</w:t>
              </w:r>
            </w:hyperlink>
          </w:p>
        </w:tc>
        <w:tc>
          <w:tcPr>
            <w:tcW w:w="4191" w:type="dxa"/>
            <w:gridSpan w:val="3"/>
            <w:tcBorders>
              <w:top w:val="single" w:sz="4" w:space="0" w:color="auto"/>
              <w:bottom w:val="single" w:sz="4" w:space="0" w:color="auto"/>
            </w:tcBorders>
            <w:shd w:val="clear" w:color="auto" w:fill="auto"/>
          </w:tcPr>
          <w:p w14:paraId="28BF8C1B" w14:textId="3E970D30" w:rsidR="00BD007C" w:rsidRDefault="00BD007C" w:rsidP="00BD007C">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auto"/>
          </w:tcPr>
          <w:p w14:paraId="576EB103" w14:textId="43E1ADCC" w:rsidR="00BD007C" w:rsidRDefault="00BD007C" w:rsidP="00BD007C">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auto"/>
          </w:tcPr>
          <w:p w14:paraId="4C89ABB0" w14:textId="43D55043" w:rsidR="00BD007C" w:rsidRDefault="00BD007C" w:rsidP="00BD007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74FC6B" w14:textId="77777777" w:rsidR="00BD007C" w:rsidRDefault="00BD007C" w:rsidP="00BD007C">
            <w:pPr>
              <w:rPr>
                <w:rFonts w:eastAsia="Batang" w:cs="Arial"/>
                <w:lang w:eastAsia="ko-KR"/>
              </w:rPr>
            </w:pPr>
            <w:r>
              <w:rPr>
                <w:rFonts w:eastAsia="Batang" w:cs="Arial"/>
                <w:lang w:eastAsia="ko-KR"/>
              </w:rPr>
              <w:t>Noted</w:t>
            </w:r>
          </w:p>
          <w:p w14:paraId="48048C28" w14:textId="77777777" w:rsidR="00BD007C" w:rsidRDefault="00BD007C" w:rsidP="00BD007C">
            <w:pPr>
              <w:rPr>
                <w:rFonts w:eastAsia="Batang" w:cs="Arial"/>
                <w:lang w:eastAsia="ko-KR"/>
              </w:rPr>
            </w:pPr>
          </w:p>
          <w:p w14:paraId="7181BAF6" w14:textId="77777777" w:rsidR="00BD007C" w:rsidRDefault="00BD007C" w:rsidP="00BD007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0541</w:t>
            </w:r>
          </w:p>
          <w:p w14:paraId="18EE66CE" w14:textId="77777777" w:rsidR="00BD007C" w:rsidRDefault="00BD007C" w:rsidP="00BD007C">
            <w:pPr>
              <w:rPr>
                <w:rFonts w:eastAsia="Batang" w:cs="Arial"/>
                <w:lang w:eastAsia="ko-KR"/>
              </w:rPr>
            </w:pPr>
            <w:r>
              <w:rPr>
                <w:rFonts w:eastAsia="Batang" w:cs="Arial"/>
                <w:lang w:eastAsia="ko-KR"/>
              </w:rPr>
              <w:t>Provides feedback</w:t>
            </w:r>
          </w:p>
          <w:p w14:paraId="0CEAB4FF" w14:textId="77777777" w:rsidR="00BD007C" w:rsidRDefault="00BD007C" w:rsidP="00BD007C">
            <w:pPr>
              <w:rPr>
                <w:rFonts w:eastAsia="Batang" w:cs="Arial"/>
                <w:lang w:eastAsia="ko-KR"/>
              </w:rPr>
            </w:pPr>
          </w:p>
          <w:p w14:paraId="232E4B0B" w14:textId="77777777" w:rsidR="00BD007C" w:rsidRDefault="00BD007C" w:rsidP="00BD007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0857</w:t>
            </w:r>
          </w:p>
          <w:p w14:paraId="4201A582" w14:textId="77777777" w:rsidR="00BD007C" w:rsidRDefault="00BD007C" w:rsidP="00BD007C">
            <w:pPr>
              <w:rPr>
                <w:rFonts w:eastAsia="Batang" w:cs="Arial"/>
                <w:lang w:eastAsia="ko-KR"/>
              </w:rPr>
            </w:pPr>
            <w:r>
              <w:rPr>
                <w:rFonts w:eastAsia="Batang" w:cs="Arial"/>
                <w:lang w:eastAsia="ko-KR"/>
              </w:rPr>
              <w:t>Rev required</w:t>
            </w:r>
          </w:p>
          <w:p w14:paraId="54375520" w14:textId="77777777" w:rsidR="00BD007C" w:rsidRDefault="00BD007C" w:rsidP="00BD007C">
            <w:pPr>
              <w:rPr>
                <w:rFonts w:eastAsia="Batang" w:cs="Arial"/>
                <w:lang w:eastAsia="ko-KR"/>
              </w:rPr>
            </w:pPr>
          </w:p>
          <w:p w14:paraId="69C991DA" w14:textId="77777777" w:rsidR="00BD007C" w:rsidRDefault="00BD007C" w:rsidP="00BD007C">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1207</w:t>
            </w:r>
          </w:p>
          <w:p w14:paraId="74ED413E" w14:textId="77777777" w:rsidR="00BD007C" w:rsidRDefault="00BD007C" w:rsidP="00BD007C">
            <w:pPr>
              <w:rPr>
                <w:rFonts w:eastAsia="Batang" w:cs="Arial"/>
                <w:lang w:eastAsia="ko-KR"/>
              </w:rPr>
            </w:pPr>
            <w:r>
              <w:rPr>
                <w:rFonts w:eastAsia="Batang" w:cs="Arial"/>
                <w:lang w:eastAsia="ko-KR"/>
              </w:rPr>
              <w:lastRenderedPageBreak/>
              <w:t>Provides feedback</w:t>
            </w:r>
          </w:p>
          <w:p w14:paraId="4CECDAB0" w14:textId="77777777" w:rsidR="00BD007C" w:rsidRDefault="00BD007C" w:rsidP="00BD007C">
            <w:pPr>
              <w:rPr>
                <w:rFonts w:eastAsia="Batang" w:cs="Arial"/>
                <w:lang w:eastAsia="ko-KR"/>
              </w:rPr>
            </w:pPr>
          </w:p>
          <w:p w14:paraId="588C527B" w14:textId="358E72D2" w:rsidR="00BD007C" w:rsidRDefault="00BD007C" w:rsidP="00BD007C">
            <w:pPr>
              <w:rPr>
                <w:rFonts w:eastAsia="Batang" w:cs="Arial"/>
                <w:lang w:eastAsia="ko-KR"/>
              </w:rPr>
            </w:pPr>
            <w:r>
              <w:rPr>
                <w:rFonts w:eastAsia="Batang" w:cs="Arial"/>
                <w:lang w:eastAsia="ko-KR"/>
              </w:rPr>
              <w:t>&lt;&lt; rest of discussion not captured &gt;&gt;</w:t>
            </w:r>
          </w:p>
        </w:tc>
      </w:tr>
      <w:tr w:rsidR="00955DD4" w:rsidRPr="00D95972" w14:paraId="365D8912" w14:textId="77777777" w:rsidTr="00B97D85">
        <w:tc>
          <w:tcPr>
            <w:tcW w:w="976" w:type="dxa"/>
            <w:tcBorders>
              <w:top w:val="nil"/>
              <w:left w:val="thinThickThinSmallGap" w:sz="24" w:space="0" w:color="auto"/>
              <w:bottom w:val="nil"/>
            </w:tcBorders>
            <w:shd w:val="clear" w:color="auto" w:fill="auto"/>
          </w:tcPr>
          <w:p w14:paraId="5BBC98A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D386F1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90AC94E" w14:textId="77777777" w:rsidR="00955DD4" w:rsidRPr="00D95972" w:rsidRDefault="00045ADE" w:rsidP="00955DD4">
            <w:pPr>
              <w:overflowPunct/>
              <w:autoSpaceDE/>
              <w:autoSpaceDN/>
              <w:adjustRightInd/>
              <w:textAlignment w:val="auto"/>
              <w:rPr>
                <w:rFonts w:cs="Arial"/>
                <w:lang w:val="en-US"/>
              </w:rPr>
            </w:pPr>
            <w:hyperlink r:id="rId274" w:history="1">
              <w:r w:rsidR="00955DD4">
                <w:rPr>
                  <w:rStyle w:val="Hyperlink"/>
                </w:rPr>
                <w:t>C1-216987</w:t>
              </w:r>
            </w:hyperlink>
          </w:p>
        </w:tc>
        <w:tc>
          <w:tcPr>
            <w:tcW w:w="4191" w:type="dxa"/>
            <w:gridSpan w:val="3"/>
            <w:tcBorders>
              <w:top w:val="single" w:sz="4" w:space="0" w:color="auto"/>
              <w:bottom w:val="single" w:sz="4" w:space="0" w:color="auto"/>
            </w:tcBorders>
            <w:shd w:val="clear" w:color="auto" w:fill="auto"/>
          </w:tcPr>
          <w:p w14:paraId="1DD98A3B" w14:textId="77777777" w:rsidR="00955DD4" w:rsidRPr="00D95972" w:rsidRDefault="00955DD4" w:rsidP="00955DD4">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3D98CB8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auto"/>
          </w:tcPr>
          <w:p w14:paraId="29C5E36C"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B28219" w14:textId="77777777" w:rsidR="00955DD4" w:rsidRDefault="00955DD4" w:rsidP="00955DD4">
            <w:pPr>
              <w:rPr>
                <w:rFonts w:eastAsia="Batang" w:cs="Arial"/>
                <w:lang w:eastAsia="ko-KR"/>
              </w:rPr>
            </w:pPr>
            <w:r>
              <w:rPr>
                <w:rFonts w:eastAsia="Batang" w:cs="Arial"/>
                <w:lang w:eastAsia="ko-KR"/>
              </w:rPr>
              <w:t>Not pursued</w:t>
            </w:r>
          </w:p>
          <w:p w14:paraId="0635C716" w14:textId="77777777" w:rsidR="00955DD4" w:rsidRDefault="00955DD4" w:rsidP="00955DD4">
            <w:pPr>
              <w:rPr>
                <w:rFonts w:eastAsia="Batang" w:cs="Arial"/>
                <w:lang w:eastAsia="ko-KR"/>
              </w:rPr>
            </w:pPr>
          </w:p>
          <w:p w14:paraId="58234DD7" w14:textId="77777777" w:rsidR="00955DD4" w:rsidRDefault="00955DD4" w:rsidP="00955DD4">
            <w:pPr>
              <w:rPr>
                <w:rFonts w:eastAsia="Batang" w:cs="Arial"/>
                <w:lang w:eastAsia="ko-KR"/>
              </w:rPr>
            </w:pPr>
            <w:r>
              <w:rPr>
                <w:rFonts w:eastAsia="Batang" w:cs="Arial"/>
                <w:lang w:eastAsia="ko-KR"/>
              </w:rPr>
              <w:t>Based on the result of the technical vote and as recorded in the CT1 chair’s minutes of CC#2:</w:t>
            </w:r>
          </w:p>
          <w:p w14:paraId="5D6E0972" w14:textId="77777777" w:rsidR="00955DD4" w:rsidRDefault="00955DD4" w:rsidP="00955DD4">
            <w:pPr>
              <w:rPr>
                <w:rFonts w:eastAsia="Batang" w:cs="Arial"/>
                <w:lang w:eastAsia="ko-KR"/>
              </w:rPr>
            </w:pPr>
            <w:proofErr w:type="spellStart"/>
            <w:r>
              <w:t>pCR</w:t>
            </w:r>
            <w:proofErr w:type="spellEnd"/>
            <w:r>
              <w:t xml:space="preserve"> for NAS based solution will be marked “not pursued”</w:t>
            </w:r>
          </w:p>
          <w:p w14:paraId="616D3A2C" w14:textId="77777777" w:rsidR="00955DD4" w:rsidRPr="00D95972" w:rsidRDefault="00955DD4" w:rsidP="00955DD4">
            <w:pPr>
              <w:rPr>
                <w:rFonts w:eastAsia="Batang" w:cs="Arial"/>
                <w:lang w:eastAsia="ko-KR"/>
              </w:rPr>
            </w:pPr>
          </w:p>
        </w:tc>
      </w:tr>
      <w:tr w:rsidR="00955DD4" w:rsidRPr="00D95972" w14:paraId="12D6160F" w14:textId="77777777" w:rsidTr="00B97D85">
        <w:tc>
          <w:tcPr>
            <w:tcW w:w="976" w:type="dxa"/>
            <w:tcBorders>
              <w:top w:val="nil"/>
              <w:left w:val="thinThickThinSmallGap" w:sz="24" w:space="0" w:color="auto"/>
              <w:bottom w:val="nil"/>
            </w:tcBorders>
            <w:shd w:val="clear" w:color="auto" w:fill="auto"/>
          </w:tcPr>
          <w:p w14:paraId="3D603E4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041C8E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6C494EA" w14:textId="77777777" w:rsidR="00955DD4" w:rsidRPr="00D95972" w:rsidRDefault="00955DD4" w:rsidP="00955DD4">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auto"/>
          </w:tcPr>
          <w:p w14:paraId="1E91B6CB" w14:textId="77777777" w:rsidR="00955DD4" w:rsidRPr="00D95972" w:rsidRDefault="00955DD4" w:rsidP="00955DD4">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14:paraId="571E3ECB"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3E5BE2A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136354" w14:textId="77777777" w:rsidR="00955DD4" w:rsidRDefault="00955DD4" w:rsidP="00955DD4">
            <w:pPr>
              <w:rPr>
                <w:rFonts w:eastAsia="Batang" w:cs="Arial"/>
                <w:lang w:eastAsia="ko-KR"/>
              </w:rPr>
            </w:pPr>
            <w:r>
              <w:rPr>
                <w:rFonts w:eastAsia="Batang" w:cs="Arial"/>
                <w:lang w:eastAsia="ko-KR"/>
              </w:rPr>
              <w:t>Agreed</w:t>
            </w:r>
          </w:p>
          <w:p w14:paraId="10D689FA" w14:textId="77777777" w:rsidR="00955DD4" w:rsidRDefault="00955DD4" w:rsidP="00955DD4">
            <w:pPr>
              <w:rPr>
                <w:rFonts w:eastAsia="Batang" w:cs="Arial"/>
                <w:lang w:eastAsia="ko-KR"/>
              </w:rPr>
            </w:pPr>
          </w:p>
          <w:p w14:paraId="1177E3FC" w14:textId="77777777" w:rsidR="00955DD4" w:rsidRDefault="00955DD4" w:rsidP="00955DD4">
            <w:pPr>
              <w:rPr>
                <w:ins w:id="668" w:author="Nokia User" w:date="2021-11-08T14:00:00Z"/>
                <w:rFonts w:eastAsia="Batang" w:cs="Arial"/>
                <w:lang w:eastAsia="ko-KR"/>
              </w:rPr>
            </w:pPr>
            <w:ins w:id="669" w:author="Nokia User" w:date="2021-11-08T14:00:00Z">
              <w:r>
                <w:rPr>
                  <w:rFonts w:eastAsia="Batang" w:cs="Arial"/>
                  <w:lang w:eastAsia="ko-KR"/>
                </w:rPr>
                <w:t>Revision of C1-216888</w:t>
              </w:r>
            </w:ins>
          </w:p>
          <w:p w14:paraId="3F71FBCF" w14:textId="77777777" w:rsidR="00955DD4" w:rsidRPr="00D95972" w:rsidRDefault="00955DD4" w:rsidP="00955DD4">
            <w:pPr>
              <w:rPr>
                <w:rFonts w:eastAsia="Batang" w:cs="Arial"/>
                <w:lang w:eastAsia="ko-KR"/>
              </w:rPr>
            </w:pPr>
          </w:p>
        </w:tc>
      </w:tr>
      <w:tr w:rsidR="00955DD4" w:rsidRPr="00D95972" w14:paraId="2EF86362" w14:textId="77777777" w:rsidTr="00B97D85">
        <w:tc>
          <w:tcPr>
            <w:tcW w:w="976" w:type="dxa"/>
            <w:tcBorders>
              <w:top w:val="nil"/>
              <w:left w:val="thinThickThinSmallGap" w:sz="24" w:space="0" w:color="auto"/>
              <w:bottom w:val="nil"/>
            </w:tcBorders>
            <w:shd w:val="clear" w:color="auto" w:fill="auto"/>
          </w:tcPr>
          <w:p w14:paraId="3A18F97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B27370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76D77D" w14:textId="77777777" w:rsidR="00955DD4" w:rsidRPr="00D95972" w:rsidRDefault="00955DD4" w:rsidP="00955DD4">
            <w:pPr>
              <w:overflowPunct/>
              <w:autoSpaceDE/>
              <w:autoSpaceDN/>
              <w:adjustRightInd/>
              <w:textAlignment w:val="auto"/>
              <w:rPr>
                <w:rFonts w:cs="Arial"/>
                <w:lang w:val="en-US"/>
              </w:rPr>
            </w:pPr>
            <w:r w:rsidRPr="00267DD1">
              <w:t>C1-2171</w:t>
            </w:r>
            <w:r>
              <w:t>51</w:t>
            </w:r>
          </w:p>
        </w:tc>
        <w:tc>
          <w:tcPr>
            <w:tcW w:w="4191" w:type="dxa"/>
            <w:gridSpan w:val="3"/>
            <w:tcBorders>
              <w:top w:val="single" w:sz="4" w:space="0" w:color="auto"/>
              <w:bottom w:val="single" w:sz="4" w:space="0" w:color="auto"/>
            </w:tcBorders>
            <w:shd w:val="clear" w:color="auto" w:fill="auto"/>
          </w:tcPr>
          <w:p w14:paraId="1C35CF6C" w14:textId="77777777" w:rsidR="00955DD4" w:rsidRPr="00D95972" w:rsidRDefault="00955DD4" w:rsidP="00955DD4">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5763231F" w14:textId="77777777" w:rsidR="00955DD4" w:rsidRPr="00D95972" w:rsidRDefault="00955DD4" w:rsidP="00955DD4">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auto"/>
          </w:tcPr>
          <w:p w14:paraId="114741A5"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AE0133" w14:textId="77777777" w:rsidR="00955DD4" w:rsidRDefault="00955DD4" w:rsidP="00955DD4">
            <w:pPr>
              <w:rPr>
                <w:rFonts w:eastAsia="Batang" w:cs="Arial"/>
                <w:lang w:eastAsia="ko-KR"/>
              </w:rPr>
            </w:pPr>
            <w:r>
              <w:rPr>
                <w:rFonts w:eastAsia="Batang" w:cs="Arial"/>
                <w:lang w:eastAsia="ko-KR"/>
              </w:rPr>
              <w:t>Agreed</w:t>
            </w:r>
          </w:p>
          <w:p w14:paraId="2F70EC74" w14:textId="77777777" w:rsidR="00955DD4" w:rsidRDefault="00955DD4" w:rsidP="00955DD4">
            <w:pPr>
              <w:rPr>
                <w:rFonts w:eastAsia="Batang" w:cs="Arial"/>
                <w:lang w:eastAsia="ko-KR"/>
              </w:rPr>
            </w:pPr>
          </w:p>
          <w:p w14:paraId="1A2BD969" w14:textId="77777777" w:rsidR="00955DD4" w:rsidRDefault="00955DD4" w:rsidP="00955DD4">
            <w:pPr>
              <w:rPr>
                <w:rFonts w:eastAsia="Batang" w:cs="Arial"/>
                <w:lang w:eastAsia="ko-KR"/>
              </w:rPr>
            </w:pPr>
            <w:r>
              <w:rPr>
                <w:rFonts w:eastAsia="Batang" w:cs="Arial"/>
                <w:lang w:eastAsia="ko-KR"/>
              </w:rPr>
              <w:t>Revision of C1-217108</w:t>
            </w:r>
          </w:p>
          <w:p w14:paraId="1F405E9F" w14:textId="77777777" w:rsidR="00955DD4" w:rsidRDefault="00955DD4" w:rsidP="00955DD4">
            <w:pPr>
              <w:rPr>
                <w:rFonts w:eastAsia="Batang" w:cs="Arial"/>
                <w:lang w:eastAsia="ko-KR"/>
              </w:rPr>
            </w:pPr>
          </w:p>
          <w:p w14:paraId="037ACC90" w14:textId="77777777" w:rsidR="00955DD4" w:rsidRDefault="00955DD4" w:rsidP="00955DD4">
            <w:r>
              <w:rPr>
                <w:rFonts w:eastAsia="Batang" w:cs="Arial"/>
                <w:lang w:eastAsia="ko-KR"/>
              </w:rPr>
              <w:t>Based on the result of the technical vote and as recorded in the CT1 chair’s minutes of CC#2</w:t>
            </w:r>
            <w:r>
              <w:t>:</w:t>
            </w:r>
          </w:p>
          <w:p w14:paraId="190658C7" w14:textId="23450B15" w:rsidR="00955DD4" w:rsidRDefault="00955DD4" w:rsidP="00955DD4">
            <w:r>
              <w:t>C1-217108 “</w:t>
            </w:r>
            <w:r>
              <w:rPr>
                <w:rFonts w:cs="Arial"/>
              </w:rPr>
              <w:t>Service offered by ECS and service provisioning API</w:t>
            </w:r>
            <w:r>
              <w:t xml:space="preserve">” is revised so that it documents the API based solution in the main body of TS 24.558, the revised </w:t>
            </w:r>
            <w:proofErr w:type="spellStart"/>
            <w:r>
              <w:t>pCR</w:t>
            </w:r>
            <w:proofErr w:type="spellEnd"/>
            <w:r>
              <w:t xml:space="preserve"> is then agreed.</w:t>
            </w:r>
          </w:p>
          <w:p w14:paraId="2AC6E24C" w14:textId="2AE443E5" w:rsidR="00955DD4" w:rsidRDefault="00955DD4" w:rsidP="00955DD4"/>
          <w:p w14:paraId="120D6A35" w14:textId="06EFBCDF" w:rsidR="00955DD4" w:rsidRDefault="00955DD4" w:rsidP="00955DD4">
            <w:r>
              <w:t xml:space="preserve">Christian </w:t>
            </w:r>
            <w:proofErr w:type="spellStart"/>
            <w:r>
              <w:t>fri</w:t>
            </w:r>
            <w:proofErr w:type="spellEnd"/>
            <w:r>
              <w:t xml:space="preserve"> 0759</w:t>
            </w:r>
          </w:p>
          <w:p w14:paraId="362D7833" w14:textId="380EDBEC" w:rsidR="00955DD4" w:rsidRDefault="00955DD4" w:rsidP="00955DD4">
            <w:r>
              <w:t xml:space="preserve">Revision requested, </w:t>
            </w:r>
            <w:proofErr w:type="spellStart"/>
            <w:r>
              <w:t>pCR</w:t>
            </w:r>
            <w:proofErr w:type="spellEnd"/>
            <w:r>
              <w:t xml:space="preserve"> is technically incorrect</w:t>
            </w:r>
          </w:p>
          <w:p w14:paraId="2D17C839" w14:textId="0469043C" w:rsidR="007A20A3" w:rsidRDefault="007A20A3" w:rsidP="00955DD4"/>
          <w:p w14:paraId="4BD416E3" w14:textId="212FF8A7" w:rsidR="007A20A3" w:rsidRDefault="007A20A3" w:rsidP="00955DD4">
            <w:r>
              <w:t xml:space="preserve">Christian </w:t>
            </w:r>
            <w:proofErr w:type="spellStart"/>
            <w:r>
              <w:t>fri</w:t>
            </w:r>
            <w:proofErr w:type="spellEnd"/>
            <w:r>
              <w:t xml:space="preserve"> 0916</w:t>
            </w:r>
          </w:p>
          <w:p w14:paraId="0CA78F2E" w14:textId="77777777" w:rsidR="007A20A3" w:rsidRDefault="007A20A3" w:rsidP="007A20A3">
            <w:pPr>
              <w:rPr>
                <w:rFonts w:ascii="Calibri" w:hAnsi="Calibri"/>
                <w:lang w:val="en-US"/>
              </w:rPr>
            </w:pPr>
            <w:r>
              <w:rPr>
                <w:lang w:val="en-US"/>
              </w:rPr>
              <w:t xml:space="preserve">strong technical concerns to be captured in the meeting minutes of the present meeting (#133-e) as the p-CR being agreeing this meeting is technically incorrect. </w:t>
            </w:r>
          </w:p>
          <w:p w14:paraId="132C8FFC" w14:textId="77777777" w:rsidR="007A20A3" w:rsidRDefault="007A20A3" w:rsidP="007A20A3">
            <w:pPr>
              <w:rPr>
                <w:lang w:val="en-US"/>
              </w:rPr>
            </w:pPr>
          </w:p>
          <w:p w14:paraId="2F9C79D5" w14:textId="77777777" w:rsidR="007A20A3" w:rsidRDefault="007A20A3" w:rsidP="007A20A3">
            <w:pPr>
              <w:rPr>
                <w:lang w:val="en-US"/>
              </w:rPr>
            </w:pPr>
            <w:r>
              <w:rPr>
                <w:lang w:val="en-US"/>
              </w:rPr>
              <w:t>Several proposals included in the p-CR need correction. Correction of some proposals in a future release will be non-backwards compatible.</w:t>
            </w:r>
          </w:p>
          <w:p w14:paraId="20FABE91" w14:textId="77777777" w:rsidR="007A20A3" w:rsidRDefault="007A20A3" w:rsidP="007A20A3">
            <w:pPr>
              <w:rPr>
                <w:lang w:val="en-US"/>
              </w:rPr>
            </w:pPr>
            <w:r>
              <w:rPr>
                <w:lang w:val="en-US"/>
              </w:rPr>
              <w:t>We believe that correct implementations cannot be developed based on the p-CR in C1-217151.</w:t>
            </w:r>
          </w:p>
          <w:p w14:paraId="4862F463" w14:textId="77777777" w:rsidR="007A20A3" w:rsidRPr="007A20A3" w:rsidRDefault="007A20A3" w:rsidP="00955DD4">
            <w:pPr>
              <w:rPr>
                <w:lang w:val="en-US"/>
              </w:rPr>
            </w:pPr>
          </w:p>
          <w:p w14:paraId="005CED12" w14:textId="07FF7940" w:rsidR="00955DD4" w:rsidRDefault="00955DD4" w:rsidP="00955DD4"/>
          <w:p w14:paraId="57E3AE44" w14:textId="77777777" w:rsidR="001C4F7D" w:rsidRDefault="00955DD4" w:rsidP="00955DD4">
            <w:r>
              <w:t xml:space="preserve">Chair: </w:t>
            </w:r>
          </w:p>
          <w:p w14:paraId="6EDB3815" w14:textId="41B7A6FE" w:rsidR="00955DD4" w:rsidRDefault="00955DD4" w:rsidP="001C4F7D">
            <w:pPr>
              <w:pStyle w:val="ListParagraph"/>
              <w:numPr>
                <w:ilvl w:val="0"/>
                <w:numId w:val="10"/>
              </w:numPr>
            </w:pPr>
            <w:r>
              <w:t xml:space="preserve">the </w:t>
            </w:r>
            <w:proofErr w:type="spellStart"/>
            <w:r>
              <w:t>pCR</w:t>
            </w:r>
            <w:proofErr w:type="spellEnd"/>
            <w:r>
              <w:t xml:space="preserve"> is agreed, based on the results of the technical vote. The </w:t>
            </w:r>
            <w:r w:rsidR="007A20A3">
              <w:t xml:space="preserve">strong technical concerns will be </w:t>
            </w:r>
            <w:r>
              <w:t>noted.</w:t>
            </w:r>
          </w:p>
          <w:p w14:paraId="2A0009D1" w14:textId="2A8C1037" w:rsidR="00CC21B5" w:rsidRDefault="00CC21B5" w:rsidP="001C4F7D">
            <w:pPr>
              <w:pStyle w:val="ListParagraph"/>
              <w:numPr>
                <w:ilvl w:val="0"/>
                <w:numId w:val="10"/>
              </w:numPr>
            </w:pPr>
            <w:r>
              <w:lastRenderedPageBreak/>
              <w:t>Concerns will be recorded in the meeting minutes</w:t>
            </w:r>
          </w:p>
          <w:p w14:paraId="5A56D3BD" w14:textId="3AFED00B" w:rsidR="001C4F7D" w:rsidRDefault="001C4F7D" w:rsidP="001C4F7D"/>
          <w:p w14:paraId="5C800498" w14:textId="5B53C2D5" w:rsidR="001C4F7D" w:rsidRDefault="001C4F7D" w:rsidP="001C4F7D">
            <w:r>
              <w:t>Sapan Fri 1436</w:t>
            </w:r>
          </w:p>
          <w:p w14:paraId="3766485C" w14:textId="4E29A7CC" w:rsidR="001C4F7D" w:rsidRDefault="001C4F7D" w:rsidP="001C4F7D">
            <w:r>
              <w:t xml:space="preserve">Replies </w:t>
            </w:r>
          </w:p>
          <w:p w14:paraId="2F17270F" w14:textId="26423E25" w:rsidR="001C4F7D" w:rsidRDefault="001C4F7D" w:rsidP="001C4F7D"/>
          <w:p w14:paraId="5656E729" w14:textId="23A3263F" w:rsidR="001C4F7D" w:rsidRDefault="001C4F7D" w:rsidP="001C4F7D">
            <w:r>
              <w:t xml:space="preserve">Sapan Fri </w:t>
            </w:r>
            <w:r w:rsidR="00946BCB">
              <w:t>1438</w:t>
            </w:r>
          </w:p>
          <w:p w14:paraId="44FEF79C" w14:textId="69FDE56E" w:rsidR="00946BCB" w:rsidRDefault="00946BCB" w:rsidP="001C4F7D">
            <w:r>
              <w:t xml:space="preserve">Asks for Samsung view to be </w:t>
            </w:r>
            <w:proofErr w:type="spellStart"/>
            <w:r>
              <w:t>caputured</w:t>
            </w:r>
            <w:proofErr w:type="spellEnd"/>
            <w:r>
              <w:t xml:space="preserve"> in the minutes -&gt; will be </w:t>
            </w:r>
            <w:proofErr w:type="spellStart"/>
            <w:r>
              <w:t>caputed</w:t>
            </w:r>
            <w:proofErr w:type="spellEnd"/>
            <w:r>
              <w:t xml:space="preserve"> in the CT1#133e report</w:t>
            </w:r>
          </w:p>
          <w:p w14:paraId="026229AA" w14:textId="77777777" w:rsidR="00946BCB" w:rsidRDefault="00946BCB" w:rsidP="001C4F7D"/>
          <w:p w14:paraId="2799E584" w14:textId="2C665BD9" w:rsidR="001C4F7D" w:rsidRDefault="00F75A18" w:rsidP="00955DD4">
            <w:r>
              <w:t>Christian Fri 1453</w:t>
            </w:r>
          </w:p>
          <w:p w14:paraId="6DDE5697" w14:textId="078917A9" w:rsidR="00F75A18" w:rsidRDefault="00F75A18" w:rsidP="00955DD4">
            <w:r>
              <w:t>clarifying on what needs to be capture in the report</w:t>
            </w:r>
          </w:p>
          <w:p w14:paraId="315D5BF4" w14:textId="659D63E6" w:rsidR="00F75A18" w:rsidRDefault="00F75A18" w:rsidP="00955DD4"/>
          <w:p w14:paraId="620E5A99" w14:textId="7A61FC50" w:rsidR="00F75A18" w:rsidRDefault="00F75A18" w:rsidP="00955DD4">
            <w:r>
              <w:t>Sapan Fri 1510</w:t>
            </w:r>
          </w:p>
          <w:p w14:paraId="1C197C4E" w14:textId="48D41510" w:rsidR="00F75A18" w:rsidRDefault="00F75A18" w:rsidP="00955DD4">
            <w:r>
              <w:t>Clarifying that Samsung’s view need to be capture</w:t>
            </w:r>
          </w:p>
          <w:p w14:paraId="0B38EE38" w14:textId="221780EF" w:rsidR="00DD2B67" w:rsidRDefault="00DD2B67" w:rsidP="00955DD4"/>
          <w:p w14:paraId="7ABA1934" w14:textId="5DF82FD2" w:rsidR="00DD2B67" w:rsidRDefault="00DD2B67" w:rsidP="00955DD4">
            <w:r>
              <w:t>Christian Fri 1525</w:t>
            </w:r>
          </w:p>
          <w:p w14:paraId="154F673B" w14:textId="28ABE8B8" w:rsidR="00DD2B67" w:rsidRDefault="00DD2B67" w:rsidP="00955DD4">
            <w:r>
              <w:t>Commenting on the solution</w:t>
            </w:r>
          </w:p>
          <w:p w14:paraId="660BB462" w14:textId="6A13EFC3" w:rsidR="00DD2B67" w:rsidRDefault="00DD2B67" w:rsidP="00955DD4"/>
          <w:p w14:paraId="19E1F5B7" w14:textId="3A483F11" w:rsidR="00DD2B67" w:rsidRDefault="00DD2B67" w:rsidP="00955DD4">
            <w:r>
              <w:t>Christian Fri 1526</w:t>
            </w:r>
          </w:p>
          <w:p w14:paraId="00A85276" w14:textId="51690793" w:rsidR="00DD2B67" w:rsidRDefault="00DD2B67" w:rsidP="00955DD4">
            <w:r>
              <w:t>Objects that Samsung’s view contain “Huawei”</w:t>
            </w:r>
          </w:p>
          <w:p w14:paraId="5BFA4823" w14:textId="77777777" w:rsidR="001C4F7D" w:rsidRDefault="001C4F7D" w:rsidP="00955DD4">
            <w:pPr>
              <w:rPr>
                <w:rFonts w:eastAsia="Batang" w:cs="Arial"/>
                <w:lang w:eastAsia="ko-KR"/>
              </w:rPr>
            </w:pPr>
          </w:p>
          <w:p w14:paraId="23888111" w14:textId="77777777" w:rsidR="00955DD4" w:rsidRDefault="00955DD4" w:rsidP="00955DD4">
            <w:pPr>
              <w:rPr>
                <w:rFonts w:eastAsia="Batang" w:cs="Arial"/>
                <w:lang w:eastAsia="ko-KR"/>
              </w:rPr>
            </w:pPr>
            <w:r>
              <w:rPr>
                <w:rFonts w:eastAsia="Batang" w:cs="Arial"/>
                <w:lang w:eastAsia="ko-KR"/>
              </w:rPr>
              <w:t>----------------------------------------------------------</w:t>
            </w:r>
          </w:p>
          <w:p w14:paraId="46CC3A8C" w14:textId="77777777" w:rsidR="00955DD4" w:rsidRDefault="00955DD4" w:rsidP="00955DD4">
            <w:pPr>
              <w:rPr>
                <w:ins w:id="670" w:author="Nokia User" w:date="2021-11-08T14:00:00Z"/>
                <w:rFonts w:eastAsia="Batang" w:cs="Arial"/>
                <w:lang w:eastAsia="ko-KR"/>
              </w:rPr>
            </w:pPr>
            <w:ins w:id="671" w:author="Nokia User" w:date="2021-11-08T14:00:00Z">
              <w:r>
                <w:rPr>
                  <w:rFonts w:eastAsia="Batang" w:cs="Arial"/>
                  <w:lang w:eastAsia="ko-KR"/>
                </w:rPr>
                <w:t>Revision of C1-216878</w:t>
              </w:r>
            </w:ins>
          </w:p>
          <w:p w14:paraId="23EEF0BE" w14:textId="77777777" w:rsidR="00955DD4" w:rsidRDefault="00955DD4" w:rsidP="00955DD4">
            <w:pPr>
              <w:rPr>
                <w:ins w:id="672" w:author="Nokia User" w:date="2021-11-08T14:00:00Z"/>
                <w:rFonts w:eastAsia="Batang" w:cs="Arial"/>
                <w:lang w:eastAsia="ko-KR"/>
              </w:rPr>
            </w:pPr>
            <w:ins w:id="673" w:author="Nokia User" w:date="2021-11-08T14:00:00Z">
              <w:r>
                <w:rPr>
                  <w:rFonts w:eastAsia="Batang" w:cs="Arial"/>
                  <w:lang w:eastAsia="ko-KR"/>
                </w:rPr>
                <w:t>_________________________________________</w:t>
              </w:r>
            </w:ins>
          </w:p>
          <w:p w14:paraId="2096615F" w14:textId="77777777" w:rsidR="00955DD4" w:rsidRDefault="00955DD4" w:rsidP="00955DD4">
            <w:pPr>
              <w:rPr>
                <w:rFonts w:eastAsia="Batang" w:cs="Arial"/>
                <w:lang w:eastAsia="ko-KR"/>
              </w:rPr>
            </w:pPr>
            <w:r>
              <w:rPr>
                <w:rFonts w:eastAsia="Batang" w:cs="Arial"/>
                <w:lang w:eastAsia="ko-KR"/>
              </w:rPr>
              <w:t>Revision of C1-215790</w:t>
            </w:r>
          </w:p>
          <w:p w14:paraId="442243C4" w14:textId="77777777" w:rsidR="00955DD4" w:rsidRDefault="00955DD4" w:rsidP="00955DD4">
            <w:pPr>
              <w:rPr>
                <w:rFonts w:eastAsia="Batang" w:cs="Arial"/>
                <w:lang w:eastAsia="ko-KR"/>
              </w:rPr>
            </w:pPr>
          </w:p>
          <w:p w14:paraId="718E9044"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1429</w:t>
            </w:r>
          </w:p>
          <w:p w14:paraId="05416749" w14:textId="77777777" w:rsidR="00955DD4" w:rsidRDefault="00955DD4" w:rsidP="00955DD4">
            <w:pPr>
              <w:rPr>
                <w:rFonts w:eastAsia="Batang" w:cs="Arial"/>
                <w:lang w:eastAsia="ko-KR"/>
              </w:rPr>
            </w:pPr>
            <w:r>
              <w:rPr>
                <w:rFonts w:eastAsia="Batang" w:cs="Arial"/>
                <w:lang w:eastAsia="ko-KR"/>
              </w:rPr>
              <w:t>Rev required</w:t>
            </w:r>
          </w:p>
          <w:p w14:paraId="39240242" w14:textId="77777777" w:rsidR="00955DD4" w:rsidRDefault="00955DD4" w:rsidP="00955DD4">
            <w:pPr>
              <w:rPr>
                <w:rFonts w:eastAsia="Batang" w:cs="Arial"/>
                <w:lang w:eastAsia="ko-KR"/>
              </w:rPr>
            </w:pPr>
          </w:p>
          <w:p w14:paraId="3577744C"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1846</w:t>
            </w:r>
          </w:p>
          <w:p w14:paraId="42B544AD" w14:textId="77777777" w:rsidR="00955DD4" w:rsidRDefault="00955DD4" w:rsidP="00955DD4">
            <w:pPr>
              <w:rPr>
                <w:rFonts w:eastAsia="Batang" w:cs="Arial"/>
                <w:lang w:eastAsia="ko-KR"/>
              </w:rPr>
            </w:pPr>
            <w:r>
              <w:rPr>
                <w:rFonts w:eastAsia="Batang" w:cs="Arial"/>
                <w:lang w:eastAsia="ko-KR"/>
              </w:rPr>
              <w:t>Responds</w:t>
            </w:r>
          </w:p>
          <w:p w14:paraId="3F187C1C" w14:textId="77777777" w:rsidR="00955DD4" w:rsidRDefault="00955DD4" w:rsidP="00955DD4">
            <w:pPr>
              <w:rPr>
                <w:rFonts w:eastAsia="Batang" w:cs="Arial"/>
                <w:lang w:eastAsia="ko-KR"/>
              </w:rPr>
            </w:pPr>
          </w:p>
          <w:p w14:paraId="295E2127"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1219</w:t>
            </w:r>
          </w:p>
          <w:p w14:paraId="1B2AACFD" w14:textId="77777777" w:rsidR="00955DD4" w:rsidRDefault="00955DD4" w:rsidP="00955DD4">
            <w:pPr>
              <w:rPr>
                <w:rFonts w:eastAsia="Batang" w:cs="Arial"/>
                <w:lang w:eastAsia="ko-KR"/>
              </w:rPr>
            </w:pPr>
            <w:r>
              <w:rPr>
                <w:rFonts w:eastAsia="Batang" w:cs="Arial"/>
                <w:lang w:eastAsia="ko-KR"/>
              </w:rPr>
              <w:t>Responds to Sapan</w:t>
            </w:r>
          </w:p>
          <w:p w14:paraId="4F3B14E4" w14:textId="77777777" w:rsidR="00955DD4" w:rsidRDefault="00955DD4" w:rsidP="00955DD4">
            <w:pPr>
              <w:rPr>
                <w:rFonts w:eastAsia="Batang" w:cs="Arial"/>
                <w:lang w:eastAsia="ko-KR"/>
              </w:rPr>
            </w:pPr>
          </w:p>
          <w:p w14:paraId="289D4466" w14:textId="77777777" w:rsidR="00955DD4" w:rsidRDefault="00955DD4" w:rsidP="00955DD4">
            <w:pPr>
              <w:rPr>
                <w:rFonts w:eastAsia="Batang" w:cs="Arial"/>
                <w:lang w:eastAsia="ko-KR"/>
              </w:rPr>
            </w:pPr>
            <w:r>
              <w:rPr>
                <w:rFonts w:eastAsia="Batang" w:cs="Arial"/>
                <w:lang w:eastAsia="ko-KR"/>
              </w:rPr>
              <w:t>Sapan mon 2016</w:t>
            </w:r>
          </w:p>
          <w:p w14:paraId="3455C12A" w14:textId="5B9E4B48" w:rsidR="00955DD4" w:rsidRDefault="00955DD4" w:rsidP="00955DD4">
            <w:pPr>
              <w:rPr>
                <w:rFonts w:eastAsia="Batang" w:cs="Arial"/>
                <w:lang w:eastAsia="ko-KR"/>
              </w:rPr>
            </w:pPr>
            <w:r>
              <w:rPr>
                <w:rFonts w:eastAsia="Batang" w:cs="Arial"/>
                <w:lang w:eastAsia="ko-KR"/>
              </w:rPr>
              <w:t>Responds to Christian</w:t>
            </w:r>
          </w:p>
          <w:p w14:paraId="62BAE4F1" w14:textId="36EDDEF2" w:rsidR="00955DD4" w:rsidRDefault="00955DD4" w:rsidP="00955DD4">
            <w:pPr>
              <w:rPr>
                <w:rFonts w:eastAsia="Batang" w:cs="Arial"/>
                <w:lang w:eastAsia="ko-KR"/>
              </w:rPr>
            </w:pPr>
          </w:p>
          <w:p w14:paraId="5E8ECB3F" w14:textId="0F32B3CC" w:rsidR="00955DD4" w:rsidRDefault="00955DD4" w:rsidP="00955DD4">
            <w:pPr>
              <w:rPr>
                <w:rFonts w:eastAsia="Batang" w:cs="Arial"/>
                <w:lang w:eastAsia="ko-KR"/>
              </w:rPr>
            </w:pPr>
            <w:r>
              <w:rPr>
                <w:rFonts w:eastAsia="Batang" w:cs="Arial"/>
                <w:lang w:eastAsia="ko-KR"/>
              </w:rPr>
              <w:t>Christian Thu 2252</w:t>
            </w:r>
          </w:p>
          <w:p w14:paraId="27284266" w14:textId="02FACACA" w:rsidR="00955DD4" w:rsidRDefault="00955DD4" w:rsidP="00955DD4">
            <w:pPr>
              <w:rPr>
                <w:rFonts w:eastAsia="Batang" w:cs="Arial"/>
                <w:lang w:eastAsia="ko-KR"/>
              </w:rPr>
            </w:pPr>
            <w:r>
              <w:rPr>
                <w:rFonts w:eastAsia="Batang" w:cs="Arial"/>
                <w:lang w:eastAsia="ko-KR"/>
              </w:rPr>
              <w:lastRenderedPageBreak/>
              <w:t>Revision required</w:t>
            </w:r>
          </w:p>
          <w:p w14:paraId="58E0465E" w14:textId="77777777" w:rsidR="00955DD4" w:rsidRPr="00D95972" w:rsidRDefault="00955DD4" w:rsidP="00955DD4">
            <w:pPr>
              <w:rPr>
                <w:rFonts w:eastAsia="Batang" w:cs="Arial"/>
                <w:lang w:eastAsia="ko-KR"/>
              </w:rPr>
            </w:pPr>
          </w:p>
        </w:tc>
      </w:tr>
      <w:tr w:rsidR="00955DD4" w:rsidRPr="00D95972" w14:paraId="602DC3BF" w14:textId="77777777" w:rsidTr="00B97D85">
        <w:tc>
          <w:tcPr>
            <w:tcW w:w="976" w:type="dxa"/>
            <w:tcBorders>
              <w:top w:val="nil"/>
              <w:left w:val="thinThickThinSmallGap" w:sz="24" w:space="0" w:color="auto"/>
              <w:bottom w:val="nil"/>
            </w:tcBorders>
            <w:shd w:val="clear" w:color="auto" w:fill="auto"/>
          </w:tcPr>
          <w:p w14:paraId="0A097B4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CAE9A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B724825" w14:textId="77777777" w:rsidR="00955DD4" w:rsidRPr="00C21A5E" w:rsidRDefault="00955DD4" w:rsidP="00955DD4">
            <w:pPr>
              <w:overflowPunct/>
              <w:autoSpaceDE/>
              <w:autoSpaceDN/>
              <w:adjustRightInd/>
              <w:textAlignment w:val="auto"/>
            </w:pPr>
            <w:r w:rsidRPr="0022097B">
              <w:t>C1-217184</w:t>
            </w:r>
          </w:p>
        </w:tc>
        <w:tc>
          <w:tcPr>
            <w:tcW w:w="4191" w:type="dxa"/>
            <w:gridSpan w:val="3"/>
            <w:tcBorders>
              <w:top w:val="single" w:sz="4" w:space="0" w:color="auto"/>
              <w:bottom w:val="single" w:sz="4" w:space="0" w:color="auto"/>
            </w:tcBorders>
            <w:shd w:val="clear" w:color="auto" w:fill="auto"/>
          </w:tcPr>
          <w:p w14:paraId="3A4667D1" w14:textId="77777777" w:rsidR="00955DD4" w:rsidRDefault="00955DD4" w:rsidP="00955DD4">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3A09957E" w14:textId="77777777" w:rsidR="00955DD4" w:rsidRDefault="00955DD4" w:rsidP="00955DD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1CB8D113"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39989F" w14:textId="77777777" w:rsidR="00955DD4" w:rsidRDefault="00955DD4" w:rsidP="00955DD4">
            <w:pPr>
              <w:rPr>
                <w:rFonts w:eastAsia="Batang" w:cs="Arial"/>
                <w:lang w:eastAsia="ko-KR"/>
              </w:rPr>
            </w:pPr>
            <w:r>
              <w:rPr>
                <w:rFonts w:eastAsia="Batang" w:cs="Arial"/>
                <w:lang w:eastAsia="ko-KR"/>
              </w:rPr>
              <w:t>Postponed</w:t>
            </w:r>
          </w:p>
          <w:p w14:paraId="31A0F9FC" w14:textId="77777777" w:rsidR="00955DD4" w:rsidRDefault="00955DD4" w:rsidP="00955DD4">
            <w:pPr>
              <w:rPr>
                <w:rFonts w:eastAsia="Batang" w:cs="Arial"/>
                <w:lang w:eastAsia="ko-KR"/>
              </w:rPr>
            </w:pPr>
          </w:p>
          <w:p w14:paraId="07A2F385"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1832</w:t>
            </w:r>
          </w:p>
          <w:p w14:paraId="1164E6EC" w14:textId="7E3C91AF" w:rsidR="00955DD4" w:rsidRDefault="00955DD4" w:rsidP="00955DD4">
            <w:pPr>
              <w:rPr>
                <w:rFonts w:eastAsia="Batang" w:cs="Arial"/>
                <w:lang w:eastAsia="ko-KR"/>
              </w:rPr>
            </w:pPr>
            <w:r>
              <w:rPr>
                <w:rFonts w:eastAsia="Batang" w:cs="Arial"/>
                <w:lang w:eastAsia="ko-KR"/>
              </w:rPr>
              <w:t>Revision of C1-216662</w:t>
            </w:r>
          </w:p>
          <w:p w14:paraId="74ADDB3C" w14:textId="4CC085F5" w:rsidR="00466796" w:rsidRDefault="00466796" w:rsidP="00955DD4">
            <w:pPr>
              <w:rPr>
                <w:rFonts w:eastAsia="Batang" w:cs="Arial"/>
                <w:lang w:eastAsia="ko-KR"/>
              </w:rPr>
            </w:pPr>
          </w:p>
          <w:p w14:paraId="10DFD6E8" w14:textId="22DFA4AA" w:rsidR="00466796" w:rsidRDefault="00466796" w:rsidP="00955DD4">
            <w:pPr>
              <w:rPr>
                <w:rFonts w:eastAsia="Batang" w:cs="Arial"/>
                <w:lang w:eastAsia="ko-KR"/>
              </w:rPr>
            </w:pPr>
            <w:r>
              <w:rPr>
                <w:rFonts w:eastAsia="Batang" w:cs="Arial"/>
                <w:lang w:eastAsia="ko-KR"/>
              </w:rPr>
              <w:t>Christian Fri 1020</w:t>
            </w:r>
          </w:p>
          <w:p w14:paraId="78BCCDAB" w14:textId="3237D7DB" w:rsidR="00466796" w:rsidRDefault="00466796" w:rsidP="00955DD4">
            <w:pPr>
              <w:rPr>
                <w:rFonts w:eastAsia="Batang" w:cs="Arial"/>
                <w:lang w:eastAsia="ko-KR"/>
              </w:rPr>
            </w:pPr>
            <w:r>
              <w:rPr>
                <w:rFonts w:eastAsia="Batang" w:cs="Arial"/>
                <w:lang w:eastAsia="ko-KR"/>
              </w:rPr>
              <w:t>Request to postpone</w:t>
            </w:r>
          </w:p>
          <w:p w14:paraId="66FBA8A6" w14:textId="77777777" w:rsidR="00955DD4" w:rsidRDefault="00955DD4" w:rsidP="00955DD4">
            <w:pPr>
              <w:rPr>
                <w:rFonts w:eastAsia="Batang" w:cs="Arial"/>
                <w:lang w:eastAsia="ko-KR"/>
              </w:rPr>
            </w:pPr>
          </w:p>
          <w:p w14:paraId="5F81DBFE" w14:textId="77777777" w:rsidR="00955DD4" w:rsidRDefault="00955DD4" w:rsidP="00955DD4">
            <w:pPr>
              <w:rPr>
                <w:rFonts w:eastAsia="Batang" w:cs="Arial"/>
                <w:lang w:eastAsia="ko-KR"/>
              </w:rPr>
            </w:pPr>
            <w:r>
              <w:rPr>
                <w:rFonts w:eastAsia="Batang" w:cs="Arial"/>
                <w:lang w:eastAsia="ko-KR"/>
              </w:rPr>
              <w:t>--------------------------------------------------------</w:t>
            </w:r>
          </w:p>
          <w:p w14:paraId="13E18A80" w14:textId="77777777" w:rsidR="00955DD4" w:rsidRDefault="00955DD4" w:rsidP="00955DD4">
            <w:pPr>
              <w:rPr>
                <w:rFonts w:eastAsia="Batang" w:cs="Arial"/>
                <w:lang w:eastAsia="ko-KR"/>
              </w:rPr>
            </w:pPr>
            <w:r>
              <w:rPr>
                <w:rFonts w:eastAsia="Batang" w:cs="Arial"/>
                <w:lang w:eastAsia="ko-KR"/>
              </w:rPr>
              <w:t>Postponed</w:t>
            </w:r>
          </w:p>
          <w:p w14:paraId="4E8B0134" w14:textId="77777777" w:rsidR="00955DD4" w:rsidRDefault="00955DD4" w:rsidP="00955DD4">
            <w:pPr>
              <w:rPr>
                <w:rFonts w:eastAsia="Batang" w:cs="Arial"/>
                <w:lang w:eastAsia="ko-KR"/>
              </w:rPr>
            </w:pPr>
            <w:r>
              <w:rPr>
                <w:rFonts w:eastAsia="Batang" w:cs="Arial"/>
                <w:lang w:eastAsia="ko-KR"/>
              </w:rPr>
              <w:t xml:space="preserve">Requested by </w:t>
            </w:r>
            <w:proofErr w:type="spellStart"/>
            <w:r>
              <w:rPr>
                <w:rFonts w:eastAsia="Batang" w:cs="Arial"/>
                <w:lang w:eastAsia="ko-KR"/>
              </w:rPr>
              <w:t>auhor</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1832</w:t>
            </w:r>
          </w:p>
          <w:p w14:paraId="45BA0447" w14:textId="77777777" w:rsidR="00955DD4" w:rsidRDefault="00955DD4" w:rsidP="00955DD4">
            <w:pPr>
              <w:rPr>
                <w:rFonts w:eastAsia="Batang" w:cs="Arial"/>
                <w:lang w:eastAsia="ko-KR"/>
              </w:rPr>
            </w:pPr>
          </w:p>
          <w:p w14:paraId="0C42F036"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1221</w:t>
            </w:r>
          </w:p>
          <w:p w14:paraId="7F0607FA" w14:textId="77777777" w:rsidR="00955DD4" w:rsidRDefault="00955DD4" w:rsidP="00955DD4">
            <w:pPr>
              <w:rPr>
                <w:rFonts w:eastAsia="Batang" w:cs="Arial"/>
                <w:lang w:eastAsia="ko-KR"/>
              </w:rPr>
            </w:pPr>
            <w:r>
              <w:rPr>
                <w:rFonts w:eastAsia="Batang" w:cs="Arial"/>
                <w:lang w:eastAsia="ko-KR"/>
              </w:rPr>
              <w:t>Rev required</w:t>
            </w:r>
          </w:p>
          <w:p w14:paraId="256D0326" w14:textId="77777777" w:rsidR="00955DD4" w:rsidRDefault="00955DD4" w:rsidP="00955DD4">
            <w:pPr>
              <w:rPr>
                <w:rFonts w:eastAsia="Batang" w:cs="Arial"/>
                <w:lang w:eastAsia="ko-KR"/>
              </w:rPr>
            </w:pPr>
          </w:p>
          <w:p w14:paraId="621E900F" w14:textId="77777777" w:rsidR="00955DD4" w:rsidRDefault="00955DD4" w:rsidP="00955DD4">
            <w:pPr>
              <w:rPr>
                <w:rFonts w:eastAsia="Batang" w:cs="Arial"/>
                <w:lang w:eastAsia="ko-KR"/>
              </w:rPr>
            </w:pPr>
            <w:r>
              <w:rPr>
                <w:rFonts w:eastAsia="Batang" w:cs="Arial"/>
                <w:lang w:eastAsia="ko-KR"/>
              </w:rPr>
              <w:t>Taimoor mon 2145</w:t>
            </w:r>
          </w:p>
          <w:p w14:paraId="498985B0" w14:textId="77777777" w:rsidR="00955DD4" w:rsidRDefault="00955DD4" w:rsidP="00955DD4">
            <w:pPr>
              <w:rPr>
                <w:rFonts w:eastAsia="Batang" w:cs="Arial"/>
                <w:lang w:eastAsia="ko-KR"/>
              </w:rPr>
            </w:pPr>
            <w:r>
              <w:rPr>
                <w:rFonts w:eastAsia="Batang" w:cs="Arial"/>
                <w:lang w:eastAsia="ko-KR"/>
              </w:rPr>
              <w:t>Responds to Sapan</w:t>
            </w:r>
          </w:p>
          <w:p w14:paraId="3BDA7C8A" w14:textId="77777777" w:rsidR="00955DD4" w:rsidRDefault="00955DD4" w:rsidP="00955DD4">
            <w:pPr>
              <w:rPr>
                <w:rFonts w:eastAsia="Batang" w:cs="Arial"/>
                <w:lang w:eastAsia="ko-KR"/>
              </w:rPr>
            </w:pPr>
          </w:p>
          <w:p w14:paraId="47E89E89"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0547</w:t>
            </w:r>
          </w:p>
          <w:p w14:paraId="4216D6E5" w14:textId="77777777" w:rsidR="00955DD4" w:rsidRDefault="00955DD4" w:rsidP="00955DD4">
            <w:pPr>
              <w:rPr>
                <w:rFonts w:eastAsia="Batang" w:cs="Arial"/>
                <w:lang w:eastAsia="ko-KR"/>
              </w:rPr>
            </w:pPr>
            <w:r>
              <w:rPr>
                <w:rFonts w:eastAsia="Batang" w:cs="Arial"/>
                <w:lang w:eastAsia="ko-KR"/>
              </w:rPr>
              <w:t>Responds to Taimoor</w:t>
            </w:r>
          </w:p>
          <w:p w14:paraId="013EE2F7" w14:textId="77777777" w:rsidR="00955DD4" w:rsidRDefault="00955DD4" w:rsidP="00955DD4">
            <w:pPr>
              <w:rPr>
                <w:rFonts w:eastAsia="Batang" w:cs="Arial"/>
                <w:lang w:eastAsia="ko-KR"/>
              </w:rPr>
            </w:pPr>
          </w:p>
          <w:p w14:paraId="6495D40D"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1550</w:t>
            </w:r>
          </w:p>
          <w:p w14:paraId="62F4EB03" w14:textId="77777777" w:rsidR="00955DD4" w:rsidRDefault="00955DD4" w:rsidP="00955DD4">
            <w:pPr>
              <w:rPr>
                <w:rFonts w:eastAsia="Batang" w:cs="Arial"/>
                <w:lang w:eastAsia="ko-KR"/>
              </w:rPr>
            </w:pPr>
            <w:r>
              <w:rPr>
                <w:rFonts w:eastAsia="Batang" w:cs="Arial"/>
                <w:lang w:eastAsia="ko-KR"/>
              </w:rPr>
              <w:t>Request to postpone</w:t>
            </w:r>
          </w:p>
          <w:p w14:paraId="68E8B3CB" w14:textId="77777777" w:rsidR="00955DD4" w:rsidRDefault="00955DD4" w:rsidP="00955DD4">
            <w:pPr>
              <w:rPr>
                <w:rFonts w:eastAsia="Batang" w:cs="Arial"/>
                <w:lang w:eastAsia="ko-KR"/>
              </w:rPr>
            </w:pPr>
          </w:p>
          <w:p w14:paraId="42466D8E"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tue</w:t>
            </w:r>
            <w:proofErr w:type="spellEnd"/>
            <w:r>
              <w:rPr>
                <w:rFonts w:eastAsia="Batang" w:cs="Arial"/>
                <w:lang w:eastAsia="ko-KR"/>
              </w:rPr>
              <w:t xml:space="preserve"> 1832</w:t>
            </w:r>
          </w:p>
          <w:p w14:paraId="22E5AF43" w14:textId="77777777" w:rsidR="00955DD4" w:rsidRDefault="00955DD4" w:rsidP="00955DD4">
            <w:pPr>
              <w:rPr>
                <w:rFonts w:eastAsia="Batang" w:cs="Arial"/>
                <w:lang w:eastAsia="ko-KR"/>
              </w:rPr>
            </w:pPr>
            <w:r>
              <w:rPr>
                <w:rFonts w:eastAsia="Batang" w:cs="Arial"/>
                <w:lang w:eastAsia="ko-KR"/>
              </w:rPr>
              <w:t>Ok to postpone, will provide revision for info</w:t>
            </w:r>
          </w:p>
          <w:p w14:paraId="60816C8A" w14:textId="77777777" w:rsidR="00955DD4" w:rsidRDefault="00955DD4" w:rsidP="00955DD4">
            <w:pPr>
              <w:rPr>
                <w:rFonts w:eastAsia="Batang" w:cs="Arial"/>
                <w:lang w:eastAsia="ko-KR"/>
              </w:rPr>
            </w:pPr>
          </w:p>
        </w:tc>
      </w:tr>
      <w:tr w:rsidR="00955DD4" w:rsidRPr="00D95972" w14:paraId="6B18EC98" w14:textId="77777777" w:rsidTr="00421F60">
        <w:tc>
          <w:tcPr>
            <w:tcW w:w="976" w:type="dxa"/>
            <w:tcBorders>
              <w:top w:val="nil"/>
              <w:left w:val="thinThickThinSmallGap" w:sz="24" w:space="0" w:color="auto"/>
              <w:bottom w:val="nil"/>
            </w:tcBorders>
            <w:shd w:val="clear" w:color="auto" w:fill="auto"/>
          </w:tcPr>
          <w:p w14:paraId="56BB5984" w14:textId="690DBBFF" w:rsidR="00955DD4" w:rsidRPr="00D95972" w:rsidRDefault="00955DD4" w:rsidP="00955DD4">
            <w:pPr>
              <w:rPr>
                <w:rFonts w:cs="Arial"/>
              </w:rPr>
            </w:pPr>
          </w:p>
        </w:tc>
        <w:tc>
          <w:tcPr>
            <w:tcW w:w="1317" w:type="dxa"/>
            <w:gridSpan w:val="2"/>
            <w:tcBorders>
              <w:top w:val="nil"/>
              <w:bottom w:val="nil"/>
            </w:tcBorders>
            <w:shd w:val="clear" w:color="auto" w:fill="auto"/>
          </w:tcPr>
          <w:p w14:paraId="6C6602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082A6DB" w14:textId="77777777" w:rsidR="00955DD4" w:rsidRDefault="00955DD4" w:rsidP="00955DD4">
            <w:pPr>
              <w:overflowPunct/>
              <w:autoSpaceDE/>
              <w:autoSpaceDN/>
              <w:adjustRightInd/>
              <w:textAlignment w:val="auto"/>
              <w:rPr>
                <w:rFonts w:cs="Arial"/>
                <w:lang w:val="en-US"/>
              </w:rPr>
            </w:pPr>
            <w:r w:rsidRPr="00C21A5E">
              <w:t>C1-217283</w:t>
            </w:r>
          </w:p>
        </w:tc>
        <w:tc>
          <w:tcPr>
            <w:tcW w:w="4191" w:type="dxa"/>
            <w:gridSpan w:val="3"/>
            <w:tcBorders>
              <w:top w:val="single" w:sz="4" w:space="0" w:color="auto"/>
              <w:bottom w:val="single" w:sz="4" w:space="0" w:color="auto"/>
            </w:tcBorders>
            <w:shd w:val="clear" w:color="auto" w:fill="auto"/>
          </w:tcPr>
          <w:p w14:paraId="4F47F5F3" w14:textId="77777777" w:rsidR="00955DD4" w:rsidRDefault="00955DD4" w:rsidP="00955DD4">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16B355AE"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8EAA4FC"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2EDB43" w14:textId="5F53C1C7" w:rsidR="00421F60" w:rsidRDefault="00421F60" w:rsidP="00955DD4">
            <w:pPr>
              <w:rPr>
                <w:rFonts w:eastAsia="Batang" w:cs="Arial"/>
                <w:b/>
                <w:bCs/>
                <w:lang w:eastAsia="ko-KR"/>
              </w:rPr>
            </w:pPr>
            <w:r>
              <w:rPr>
                <w:rFonts w:eastAsia="Batang" w:cs="Arial"/>
                <w:b/>
                <w:bCs/>
                <w:lang w:eastAsia="ko-KR"/>
              </w:rPr>
              <w:t>Postponed</w:t>
            </w:r>
          </w:p>
          <w:p w14:paraId="5CC86143" w14:textId="63FB2E5F" w:rsidR="00955DD4" w:rsidRDefault="00955DD4" w:rsidP="00955DD4">
            <w:pPr>
              <w:rPr>
                <w:rFonts w:eastAsia="Batang" w:cs="Arial"/>
                <w:lang w:eastAsia="ko-KR"/>
              </w:rPr>
            </w:pPr>
            <w:r>
              <w:rPr>
                <w:rFonts w:eastAsia="Batang" w:cs="Arial"/>
                <w:lang w:eastAsia="ko-KR"/>
              </w:rPr>
              <w:t xml:space="preserve"> </w:t>
            </w:r>
          </w:p>
          <w:p w14:paraId="0E484227" w14:textId="77777777" w:rsidR="00955DD4" w:rsidRDefault="00955DD4" w:rsidP="00955DD4">
            <w:pPr>
              <w:rPr>
                <w:rFonts w:eastAsia="Batang" w:cs="Arial"/>
                <w:lang w:eastAsia="ko-KR"/>
              </w:rPr>
            </w:pPr>
            <w:r>
              <w:rPr>
                <w:rFonts w:eastAsia="Batang" w:cs="Arial"/>
                <w:lang w:eastAsia="ko-KR"/>
              </w:rPr>
              <w:t>Revision of C1-216879</w:t>
            </w:r>
          </w:p>
          <w:p w14:paraId="051E7A7C" w14:textId="2064D1EC" w:rsidR="00955DD4" w:rsidRDefault="00955DD4" w:rsidP="00955DD4">
            <w:pPr>
              <w:rPr>
                <w:rFonts w:eastAsia="Batang" w:cs="Arial"/>
                <w:lang w:eastAsia="ko-KR"/>
              </w:rPr>
            </w:pPr>
          </w:p>
          <w:p w14:paraId="56D61F07" w14:textId="228EBC4A" w:rsidR="00466796" w:rsidRDefault="00466796" w:rsidP="00955DD4">
            <w:pPr>
              <w:rPr>
                <w:rFonts w:eastAsia="Batang" w:cs="Arial"/>
                <w:lang w:eastAsia="ko-KR"/>
              </w:rPr>
            </w:pPr>
            <w:r>
              <w:rPr>
                <w:rFonts w:eastAsia="Batang" w:cs="Arial"/>
                <w:lang w:eastAsia="ko-KR"/>
              </w:rPr>
              <w:t>Christian Fri 1028</w:t>
            </w:r>
          </w:p>
          <w:p w14:paraId="58DA16CF" w14:textId="1AEDB501" w:rsidR="00466796" w:rsidRDefault="00466796" w:rsidP="00955DD4">
            <w:pPr>
              <w:rPr>
                <w:rFonts w:eastAsia="Batang" w:cs="Arial"/>
                <w:lang w:eastAsia="ko-KR"/>
              </w:rPr>
            </w:pPr>
            <w:r>
              <w:rPr>
                <w:rFonts w:eastAsia="Batang" w:cs="Arial"/>
                <w:lang w:eastAsia="ko-KR"/>
              </w:rPr>
              <w:t>Request to postpone</w:t>
            </w:r>
          </w:p>
          <w:p w14:paraId="7D4D8FE1" w14:textId="77777777" w:rsidR="00955DD4" w:rsidRDefault="00955DD4" w:rsidP="00955DD4">
            <w:pPr>
              <w:rPr>
                <w:rFonts w:eastAsia="Batang" w:cs="Arial"/>
                <w:lang w:eastAsia="ko-KR"/>
              </w:rPr>
            </w:pPr>
            <w:r>
              <w:rPr>
                <w:rFonts w:eastAsia="Batang" w:cs="Arial"/>
                <w:lang w:eastAsia="ko-KR"/>
              </w:rPr>
              <w:t>---------------------------------------------------------</w:t>
            </w:r>
          </w:p>
          <w:p w14:paraId="2395AAB8" w14:textId="77777777" w:rsidR="00955DD4" w:rsidRDefault="00955DD4" w:rsidP="00955DD4">
            <w:pPr>
              <w:rPr>
                <w:rFonts w:eastAsia="Batang" w:cs="Arial"/>
                <w:lang w:eastAsia="ko-KR"/>
              </w:rPr>
            </w:pPr>
            <w:r>
              <w:rPr>
                <w:rFonts w:eastAsia="Batang" w:cs="Arial"/>
                <w:lang w:eastAsia="ko-KR"/>
              </w:rPr>
              <w:t>Revision of C1-216205</w:t>
            </w:r>
          </w:p>
          <w:p w14:paraId="3FC3119C" w14:textId="77777777" w:rsidR="00955DD4" w:rsidRDefault="00955DD4" w:rsidP="00955DD4">
            <w:pPr>
              <w:rPr>
                <w:rFonts w:eastAsia="Batang" w:cs="Arial"/>
                <w:lang w:eastAsia="ko-KR"/>
              </w:rPr>
            </w:pPr>
          </w:p>
          <w:p w14:paraId="3987736D"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1552</w:t>
            </w:r>
          </w:p>
          <w:p w14:paraId="1C63E9B4" w14:textId="77777777" w:rsidR="00955DD4" w:rsidRDefault="00955DD4" w:rsidP="00955DD4">
            <w:pPr>
              <w:rPr>
                <w:rFonts w:eastAsia="Batang" w:cs="Arial"/>
                <w:lang w:eastAsia="ko-KR"/>
              </w:rPr>
            </w:pPr>
            <w:r>
              <w:rPr>
                <w:rFonts w:eastAsia="Batang" w:cs="Arial"/>
                <w:lang w:eastAsia="ko-KR"/>
              </w:rPr>
              <w:t>Request to postpone</w:t>
            </w:r>
          </w:p>
          <w:p w14:paraId="40094E58" w14:textId="77777777" w:rsidR="00955DD4" w:rsidRDefault="00955DD4" w:rsidP="00955DD4">
            <w:pPr>
              <w:rPr>
                <w:rFonts w:eastAsia="Batang" w:cs="Arial"/>
                <w:lang w:eastAsia="ko-KR"/>
              </w:rPr>
            </w:pPr>
          </w:p>
          <w:p w14:paraId="400F6966"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2039</w:t>
            </w:r>
          </w:p>
          <w:p w14:paraId="2A4B4952" w14:textId="77777777" w:rsidR="00955DD4" w:rsidRDefault="00955DD4" w:rsidP="00955DD4">
            <w:pPr>
              <w:rPr>
                <w:rFonts w:eastAsia="Batang" w:cs="Arial"/>
                <w:lang w:eastAsia="ko-KR"/>
              </w:rPr>
            </w:pPr>
            <w:r>
              <w:rPr>
                <w:rFonts w:eastAsia="Batang" w:cs="Arial"/>
                <w:lang w:eastAsia="ko-KR"/>
              </w:rPr>
              <w:t>Responds to Christian</w:t>
            </w:r>
          </w:p>
          <w:p w14:paraId="25488B68" w14:textId="77777777" w:rsidR="00955DD4" w:rsidRPr="00D95972" w:rsidRDefault="00955DD4" w:rsidP="00955DD4">
            <w:pPr>
              <w:rPr>
                <w:rFonts w:eastAsia="Batang" w:cs="Arial"/>
                <w:lang w:eastAsia="ko-KR"/>
              </w:rPr>
            </w:pPr>
          </w:p>
        </w:tc>
      </w:tr>
      <w:tr w:rsidR="00955DD4" w:rsidRPr="00D95972" w14:paraId="0BA3A67A" w14:textId="77777777" w:rsidTr="00421F60">
        <w:tc>
          <w:tcPr>
            <w:tcW w:w="976" w:type="dxa"/>
            <w:tcBorders>
              <w:top w:val="nil"/>
              <w:left w:val="thinThickThinSmallGap" w:sz="24" w:space="0" w:color="auto"/>
              <w:bottom w:val="nil"/>
            </w:tcBorders>
            <w:shd w:val="clear" w:color="auto" w:fill="auto"/>
          </w:tcPr>
          <w:p w14:paraId="36397EE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C71FB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019871A" w14:textId="77777777" w:rsidR="00955DD4" w:rsidRDefault="00955DD4" w:rsidP="00955DD4">
            <w:pPr>
              <w:overflowPunct/>
              <w:autoSpaceDE/>
              <w:autoSpaceDN/>
              <w:adjustRightInd/>
              <w:textAlignment w:val="auto"/>
              <w:rPr>
                <w:rFonts w:cs="Arial"/>
                <w:lang w:val="en-US"/>
              </w:rPr>
            </w:pPr>
            <w:r w:rsidRPr="00B81948">
              <w:t>C1-217284</w:t>
            </w:r>
          </w:p>
        </w:tc>
        <w:tc>
          <w:tcPr>
            <w:tcW w:w="4191" w:type="dxa"/>
            <w:gridSpan w:val="3"/>
            <w:tcBorders>
              <w:top w:val="single" w:sz="4" w:space="0" w:color="auto"/>
              <w:bottom w:val="single" w:sz="4" w:space="0" w:color="auto"/>
            </w:tcBorders>
            <w:shd w:val="clear" w:color="auto" w:fill="auto"/>
          </w:tcPr>
          <w:p w14:paraId="5E60CA6F" w14:textId="77777777" w:rsidR="00955DD4" w:rsidRDefault="00955DD4" w:rsidP="00955DD4">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14:paraId="4242E3EF"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B2F18F9"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76C2FF" w14:textId="77777777" w:rsidR="00421F60" w:rsidRDefault="00421F60" w:rsidP="00421F60">
            <w:pPr>
              <w:rPr>
                <w:rFonts w:eastAsia="Batang" w:cs="Arial"/>
                <w:b/>
                <w:bCs/>
                <w:lang w:eastAsia="ko-KR"/>
              </w:rPr>
            </w:pPr>
            <w:r>
              <w:rPr>
                <w:rFonts w:eastAsia="Batang" w:cs="Arial"/>
                <w:b/>
                <w:bCs/>
                <w:lang w:eastAsia="ko-KR"/>
              </w:rPr>
              <w:t>Postponed</w:t>
            </w:r>
          </w:p>
          <w:p w14:paraId="78DDD76E" w14:textId="2D063046" w:rsidR="00955DD4" w:rsidRDefault="00955DD4" w:rsidP="00955DD4">
            <w:pPr>
              <w:rPr>
                <w:rFonts w:eastAsia="Batang" w:cs="Arial"/>
                <w:lang w:eastAsia="ko-KR"/>
              </w:rPr>
            </w:pPr>
          </w:p>
          <w:p w14:paraId="719E8208" w14:textId="77777777" w:rsidR="00955DD4" w:rsidRDefault="00955DD4" w:rsidP="00955DD4">
            <w:pPr>
              <w:rPr>
                <w:rFonts w:eastAsia="Batang" w:cs="Arial"/>
                <w:lang w:eastAsia="ko-KR"/>
              </w:rPr>
            </w:pPr>
            <w:r>
              <w:rPr>
                <w:rFonts w:eastAsia="Batang" w:cs="Arial"/>
                <w:lang w:eastAsia="ko-KR"/>
              </w:rPr>
              <w:t>Revision of C1-216880</w:t>
            </w:r>
          </w:p>
          <w:p w14:paraId="68EF5C79" w14:textId="2C459C7D" w:rsidR="00955DD4" w:rsidRDefault="00955DD4" w:rsidP="00955DD4">
            <w:pPr>
              <w:rPr>
                <w:rFonts w:eastAsia="Batang" w:cs="Arial"/>
                <w:lang w:eastAsia="ko-KR"/>
              </w:rPr>
            </w:pPr>
          </w:p>
          <w:p w14:paraId="059138F0" w14:textId="1073CFB5" w:rsidR="00466796" w:rsidRDefault="00466796" w:rsidP="00955DD4">
            <w:pPr>
              <w:rPr>
                <w:rFonts w:eastAsia="Batang" w:cs="Arial"/>
                <w:lang w:eastAsia="ko-KR"/>
              </w:rPr>
            </w:pPr>
            <w:r>
              <w:rPr>
                <w:rFonts w:eastAsia="Batang" w:cs="Arial"/>
                <w:lang w:eastAsia="ko-KR"/>
              </w:rPr>
              <w:t>Christian Fri 1038</w:t>
            </w:r>
          </w:p>
          <w:p w14:paraId="45F40B06" w14:textId="0B56E26A" w:rsidR="00466796" w:rsidRDefault="00466796" w:rsidP="00955DD4">
            <w:pPr>
              <w:rPr>
                <w:rFonts w:eastAsia="Batang" w:cs="Arial"/>
                <w:lang w:eastAsia="ko-KR"/>
              </w:rPr>
            </w:pPr>
            <w:r>
              <w:rPr>
                <w:rFonts w:eastAsia="Batang" w:cs="Arial"/>
                <w:lang w:eastAsia="ko-KR"/>
              </w:rPr>
              <w:t>Revision required</w:t>
            </w:r>
          </w:p>
          <w:p w14:paraId="1F38B1EF" w14:textId="77777777" w:rsidR="00466796" w:rsidRDefault="00466796" w:rsidP="00955DD4">
            <w:pPr>
              <w:rPr>
                <w:rFonts w:eastAsia="Batang" w:cs="Arial"/>
                <w:lang w:eastAsia="ko-KR"/>
              </w:rPr>
            </w:pPr>
          </w:p>
          <w:p w14:paraId="41BB79A1" w14:textId="77777777" w:rsidR="00955DD4" w:rsidRDefault="00955DD4" w:rsidP="00955DD4">
            <w:pPr>
              <w:rPr>
                <w:rFonts w:eastAsia="Batang" w:cs="Arial"/>
                <w:lang w:eastAsia="ko-KR"/>
              </w:rPr>
            </w:pPr>
            <w:r>
              <w:rPr>
                <w:rFonts w:eastAsia="Batang" w:cs="Arial"/>
                <w:lang w:eastAsia="ko-KR"/>
              </w:rPr>
              <w:t>--------------------------------------------------------</w:t>
            </w:r>
          </w:p>
          <w:p w14:paraId="5035F000" w14:textId="77777777" w:rsidR="00955DD4" w:rsidRDefault="00955DD4" w:rsidP="00955DD4">
            <w:pPr>
              <w:rPr>
                <w:rFonts w:eastAsia="Batang" w:cs="Arial"/>
                <w:lang w:eastAsia="ko-KR"/>
              </w:rPr>
            </w:pPr>
            <w:r>
              <w:rPr>
                <w:rFonts w:eastAsia="Batang" w:cs="Arial"/>
                <w:lang w:eastAsia="ko-KR"/>
              </w:rPr>
              <w:t>Revision of C1-216207</w:t>
            </w:r>
          </w:p>
          <w:p w14:paraId="40451A06" w14:textId="77777777" w:rsidR="00955DD4" w:rsidRDefault="00955DD4" w:rsidP="00955DD4">
            <w:pPr>
              <w:rPr>
                <w:rFonts w:eastAsia="Batang" w:cs="Arial"/>
                <w:lang w:eastAsia="ko-KR"/>
              </w:rPr>
            </w:pPr>
          </w:p>
          <w:p w14:paraId="360432D8"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1559</w:t>
            </w:r>
          </w:p>
          <w:p w14:paraId="5A1F5A10" w14:textId="77777777" w:rsidR="00955DD4" w:rsidRDefault="00955DD4" w:rsidP="00955DD4">
            <w:pPr>
              <w:rPr>
                <w:rFonts w:eastAsia="Batang" w:cs="Arial"/>
                <w:lang w:eastAsia="ko-KR"/>
              </w:rPr>
            </w:pPr>
            <w:r>
              <w:rPr>
                <w:rFonts w:eastAsia="Batang" w:cs="Arial"/>
                <w:lang w:eastAsia="ko-KR"/>
              </w:rPr>
              <w:t>Rev required</w:t>
            </w:r>
          </w:p>
          <w:p w14:paraId="7FCF1098" w14:textId="77777777" w:rsidR="00955DD4" w:rsidRDefault="00955DD4" w:rsidP="00955DD4">
            <w:pPr>
              <w:rPr>
                <w:rFonts w:eastAsia="Batang" w:cs="Arial"/>
                <w:lang w:eastAsia="ko-KR"/>
              </w:rPr>
            </w:pPr>
          </w:p>
          <w:p w14:paraId="45BC8FEE"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2040</w:t>
            </w:r>
          </w:p>
          <w:p w14:paraId="6DEA68E9" w14:textId="77777777" w:rsidR="00955DD4" w:rsidRDefault="00955DD4" w:rsidP="00955DD4">
            <w:pPr>
              <w:rPr>
                <w:rFonts w:eastAsia="Batang" w:cs="Arial"/>
                <w:lang w:eastAsia="ko-KR"/>
              </w:rPr>
            </w:pPr>
            <w:r>
              <w:rPr>
                <w:rFonts w:eastAsia="Batang" w:cs="Arial"/>
                <w:lang w:eastAsia="ko-KR"/>
              </w:rPr>
              <w:t>Provides draft revision</w:t>
            </w:r>
          </w:p>
          <w:p w14:paraId="54C7AF79" w14:textId="77777777" w:rsidR="00955DD4" w:rsidRPr="00D95972" w:rsidRDefault="00955DD4" w:rsidP="00955DD4">
            <w:pPr>
              <w:rPr>
                <w:rFonts w:eastAsia="Batang" w:cs="Arial"/>
                <w:lang w:eastAsia="ko-KR"/>
              </w:rPr>
            </w:pPr>
          </w:p>
        </w:tc>
      </w:tr>
      <w:tr w:rsidR="00955DD4" w:rsidRPr="00D95972" w14:paraId="6396FB53" w14:textId="77777777" w:rsidTr="00421F60">
        <w:tc>
          <w:tcPr>
            <w:tcW w:w="976" w:type="dxa"/>
            <w:tcBorders>
              <w:top w:val="nil"/>
              <w:left w:val="thinThickThinSmallGap" w:sz="24" w:space="0" w:color="auto"/>
              <w:bottom w:val="nil"/>
            </w:tcBorders>
            <w:shd w:val="clear" w:color="auto" w:fill="auto"/>
          </w:tcPr>
          <w:p w14:paraId="203650E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CAFC7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C4565A9" w14:textId="77777777" w:rsidR="00955DD4" w:rsidRPr="00CE13D0" w:rsidRDefault="00955DD4" w:rsidP="00955DD4">
            <w:pPr>
              <w:overflowPunct/>
              <w:autoSpaceDE/>
              <w:autoSpaceDN/>
              <w:adjustRightInd/>
              <w:textAlignment w:val="auto"/>
            </w:pPr>
            <w:r w:rsidRPr="005C7CA0">
              <w:t>C1-217285</w:t>
            </w:r>
          </w:p>
        </w:tc>
        <w:tc>
          <w:tcPr>
            <w:tcW w:w="4191" w:type="dxa"/>
            <w:gridSpan w:val="3"/>
            <w:tcBorders>
              <w:top w:val="single" w:sz="4" w:space="0" w:color="auto"/>
              <w:bottom w:val="single" w:sz="4" w:space="0" w:color="auto"/>
            </w:tcBorders>
            <w:shd w:val="clear" w:color="auto" w:fill="auto"/>
          </w:tcPr>
          <w:p w14:paraId="7D59CFD8" w14:textId="77777777" w:rsidR="00955DD4" w:rsidRDefault="00955DD4" w:rsidP="00955DD4">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79878E4C"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06AEB20"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025F49" w14:textId="77777777" w:rsidR="00421F60" w:rsidRDefault="00421F60" w:rsidP="00421F60">
            <w:pPr>
              <w:rPr>
                <w:rFonts w:eastAsia="Batang" w:cs="Arial"/>
                <w:b/>
                <w:bCs/>
                <w:lang w:eastAsia="ko-KR"/>
              </w:rPr>
            </w:pPr>
            <w:r>
              <w:rPr>
                <w:rFonts w:eastAsia="Batang" w:cs="Arial"/>
                <w:b/>
                <w:bCs/>
                <w:lang w:eastAsia="ko-KR"/>
              </w:rPr>
              <w:t>Postponed</w:t>
            </w:r>
          </w:p>
          <w:p w14:paraId="088B0E7E" w14:textId="77777777" w:rsidR="00955DD4" w:rsidRDefault="00955DD4" w:rsidP="00955DD4">
            <w:pPr>
              <w:rPr>
                <w:rFonts w:eastAsia="Batang" w:cs="Arial"/>
                <w:lang w:eastAsia="ko-KR"/>
              </w:rPr>
            </w:pPr>
            <w:r>
              <w:rPr>
                <w:rFonts w:eastAsia="Batang" w:cs="Arial"/>
                <w:lang w:eastAsia="ko-KR"/>
              </w:rPr>
              <w:t>Revision of C1-216881</w:t>
            </w:r>
          </w:p>
          <w:p w14:paraId="59B79ED0" w14:textId="3F2A274D" w:rsidR="00955DD4" w:rsidRDefault="00955DD4" w:rsidP="00955DD4">
            <w:pPr>
              <w:rPr>
                <w:rFonts w:eastAsia="Batang" w:cs="Arial"/>
                <w:lang w:eastAsia="ko-KR"/>
              </w:rPr>
            </w:pPr>
          </w:p>
          <w:p w14:paraId="4F329BEC" w14:textId="1F854010" w:rsidR="0090412F" w:rsidRDefault="0090412F" w:rsidP="00955DD4">
            <w:pPr>
              <w:rPr>
                <w:rFonts w:eastAsia="Batang" w:cs="Arial"/>
                <w:lang w:eastAsia="ko-KR"/>
              </w:rPr>
            </w:pPr>
            <w:proofErr w:type="spellStart"/>
            <w:r>
              <w:rPr>
                <w:rFonts w:eastAsia="Batang" w:cs="Arial"/>
                <w:lang w:eastAsia="ko-KR"/>
              </w:rPr>
              <w:t>Christia</w:t>
            </w:r>
            <w:proofErr w:type="spellEnd"/>
            <w:r>
              <w:rPr>
                <w:rFonts w:eastAsia="Batang" w:cs="Arial"/>
                <w:lang w:eastAsia="ko-KR"/>
              </w:rPr>
              <w:t xml:space="preserve"> Fri 1207</w:t>
            </w:r>
          </w:p>
          <w:p w14:paraId="55F75817" w14:textId="6A3D507E" w:rsidR="0090412F" w:rsidRDefault="0090412F" w:rsidP="00955DD4">
            <w:pPr>
              <w:rPr>
                <w:rFonts w:eastAsia="Batang" w:cs="Arial"/>
                <w:lang w:eastAsia="ko-KR"/>
              </w:rPr>
            </w:pPr>
            <w:r>
              <w:rPr>
                <w:rFonts w:eastAsia="Batang" w:cs="Arial"/>
                <w:lang w:eastAsia="ko-KR"/>
              </w:rPr>
              <w:t>Revision required</w:t>
            </w:r>
          </w:p>
          <w:p w14:paraId="5748A10D" w14:textId="77777777" w:rsidR="0090412F" w:rsidRDefault="0090412F" w:rsidP="00955DD4">
            <w:pPr>
              <w:rPr>
                <w:rFonts w:eastAsia="Batang" w:cs="Arial"/>
                <w:lang w:eastAsia="ko-KR"/>
              </w:rPr>
            </w:pPr>
          </w:p>
          <w:p w14:paraId="745468E3" w14:textId="77777777" w:rsidR="00955DD4" w:rsidRDefault="00955DD4" w:rsidP="00955DD4">
            <w:pPr>
              <w:rPr>
                <w:rFonts w:eastAsia="Batang" w:cs="Arial"/>
                <w:lang w:eastAsia="ko-KR"/>
              </w:rPr>
            </w:pPr>
            <w:r>
              <w:rPr>
                <w:rFonts w:eastAsia="Batang" w:cs="Arial"/>
                <w:lang w:eastAsia="ko-KR"/>
              </w:rPr>
              <w:t>--------------------------------------------------------</w:t>
            </w:r>
          </w:p>
          <w:p w14:paraId="6548D462" w14:textId="77777777" w:rsidR="00955DD4" w:rsidRDefault="00955DD4" w:rsidP="00955DD4">
            <w:pPr>
              <w:rPr>
                <w:rFonts w:eastAsia="Batang" w:cs="Arial"/>
                <w:lang w:eastAsia="ko-KR"/>
              </w:rPr>
            </w:pPr>
            <w:r>
              <w:rPr>
                <w:rFonts w:eastAsia="Batang" w:cs="Arial"/>
                <w:lang w:eastAsia="ko-KR"/>
              </w:rPr>
              <w:t>Revision of C1-216209</w:t>
            </w:r>
          </w:p>
          <w:p w14:paraId="3608A0A0" w14:textId="77777777" w:rsidR="00955DD4" w:rsidRDefault="00955DD4" w:rsidP="00955DD4">
            <w:pPr>
              <w:rPr>
                <w:rFonts w:eastAsia="Batang" w:cs="Arial"/>
                <w:lang w:eastAsia="ko-KR"/>
              </w:rPr>
            </w:pPr>
          </w:p>
          <w:p w14:paraId="0406D89F" w14:textId="77777777" w:rsidR="00955DD4" w:rsidRDefault="00955DD4" w:rsidP="00955DD4">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0023</w:t>
            </w:r>
          </w:p>
          <w:p w14:paraId="15B0EB9C" w14:textId="77777777" w:rsidR="00955DD4" w:rsidRDefault="00955DD4" w:rsidP="00955DD4">
            <w:pPr>
              <w:rPr>
                <w:rFonts w:eastAsia="Batang" w:cs="Arial"/>
                <w:lang w:eastAsia="ko-KR"/>
              </w:rPr>
            </w:pPr>
            <w:r>
              <w:rPr>
                <w:rFonts w:eastAsia="Batang" w:cs="Arial"/>
                <w:lang w:eastAsia="ko-KR"/>
              </w:rPr>
              <w:t>Rev required</w:t>
            </w:r>
          </w:p>
          <w:p w14:paraId="3F4B7AB7" w14:textId="77777777" w:rsidR="00955DD4" w:rsidRDefault="00955DD4" w:rsidP="00955DD4">
            <w:pPr>
              <w:rPr>
                <w:rFonts w:eastAsia="Batang" w:cs="Arial"/>
                <w:lang w:eastAsia="ko-KR"/>
              </w:rPr>
            </w:pPr>
          </w:p>
          <w:p w14:paraId="4DAF9D6A" w14:textId="77777777" w:rsidR="00955DD4" w:rsidRDefault="00955DD4" w:rsidP="00955DD4">
            <w:pPr>
              <w:rPr>
                <w:rFonts w:eastAsia="Batang" w:cs="Arial"/>
                <w:lang w:eastAsia="ko-KR"/>
              </w:rPr>
            </w:pPr>
            <w:r>
              <w:rPr>
                <w:rFonts w:eastAsia="Batang" w:cs="Arial"/>
                <w:lang w:eastAsia="ko-KR"/>
              </w:rPr>
              <w:t>Sapan mon 2109</w:t>
            </w:r>
          </w:p>
          <w:p w14:paraId="6536CAAA" w14:textId="77777777" w:rsidR="00955DD4" w:rsidRDefault="00955DD4" w:rsidP="00955DD4">
            <w:pPr>
              <w:rPr>
                <w:rFonts w:eastAsia="Batang" w:cs="Arial"/>
                <w:lang w:eastAsia="ko-KR"/>
              </w:rPr>
            </w:pPr>
            <w:r>
              <w:rPr>
                <w:rFonts w:eastAsia="Batang" w:cs="Arial"/>
                <w:lang w:eastAsia="ko-KR"/>
              </w:rPr>
              <w:t>Agrees with Shahram’s comment</w:t>
            </w:r>
          </w:p>
          <w:p w14:paraId="0209CFD3" w14:textId="77777777" w:rsidR="00955DD4" w:rsidRDefault="00955DD4" w:rsidP="00955DD4">
            <w:pPr>
              <w:rPr>
                <w:rFonts w:eastAsia="Batang" w:cs="Arial"/>
                <w:lang w:eastAsia="ko-KR"/>
              </w:rPr>
            </w:pPr>
          </w:p>
          <w:p w14:paraId="4D7692FD"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1602</w:t>
            </w:r>
          </w:p>
          <w:p w14:paraId="58F1DCBC" w14:textId="77777777" w:rsidR="00955DD4" w:rsidRDefault="00955DD4" w:rsidP="00955DD4">
            <w:pPr>
              <w:rPr>
                <w:rFonts w:eastAsia="Batang" w:cs="Arial"/>
                <w:lang w:eastAsia="ko-KR"/>
              </w:rPr>
            </w:pPr>
            <w:r>
              <w:rPr>
                <w:rFonts w:eastAsia="Batang" w:cs="Arial"/>
                <w:lang w:eastAsia="ko-KR"/>
              </w:rPr>
              <w:t>Rev required</w:t>
            </w:r>
          </w:p>
          <w:p w14:paraId="51AE0D8F" w14:textId="77777777" w:rsidR="00955DD4" w:rsidRDefault="00955DD4" w:rsidP="00955DD4">
            <w:pPr>
              <w:rPr>
                <w:rFonts w:eastAsia="Batang" w:cs="Arial"/>
                <w:lang w:eastAsia="ko-KR"/>
              </w:rPr>
            </w:pPr>
          </w:p>
          <w:p w14:paraId="1D4B0B0E"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2041</w:t>
            </w:r>
          </w:p>
          <w:p w14:paraId="62F3E556" w14:textId="77777777" w:rsidR="00955DD4" w:rsidRDefault="00955DD4" w:rsidP="00955DD4">
            <w:pPr>
              <w:rPr>
                <w:rFonts w:eastAsia="Batang" w:cs="Arial"/>
                <w:lang w:eastAsia="ko-KR"/>
              </w:rPr>
            </w:pPr>
            <w:r>
              <w:rPr>
                <w:rFonts w:eastAsia="Batang" w:cs="Arial"/>
                <w:lang w:eastAsia="ko-KR"/>
              </w:rPr>
              <w:t>Provides draft revision</w:t>
            </w:r>
          </w:p>
          <w:p w14:paraId="41B1F87F" w14:textId="77777777" w:rsidR="00955DD4" w:rsidRDefault="00955DD4" w:rsidP="00955DD4">
            <w:pPr>
              <w:rPr>
                <w:rFonts w:eastAsia="Batang" w:cs="Arial"/>
                <w:lang w:eastAsia="ko-KR"/>
              </w:rPr>
            </w:pPr>
          </w:p>
        </w:tc>
      </w:tr>
      <w:tr w:rsidR="00955DD4" w:rsidRPr="00D95972" w14:paraId="380C90C5" w14:textId="77777777" w:rsidTr="00421F60">
        <w:tc>
          <w:tcPr>
            <w:tcW w:w="976" w:type="dxa"/>
            <w:tcBorders>
              <w:top w:val="nil"/>
              <w:left w:val="thinThickThinSmallGap" w:sz="24" w:space="0" w:color="auto"/>
              <w:bottom w:val="nil"/>
            </w:tcBorders>
            <w:shd w:val="clear" w:color="auto" w:fill="auto"/>
          </w:tcPr>
          <w:p w14:paraId="32347B2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265D63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7D71122" w14:textId="77777777" w:rsidR="00955DD4" w:rsidRPr="00CE13D0" w:rsidRDefault="00955DD4" w:rsidP="00955DD4">
            <w:pPr>
              <w:overflowPunct/>
              <w:autoSpaceDE/>
              <w:autoSpaceDN/>
              <w:adjustRightInd/>
              <w:textAlignment w:val="auto"/>
            </w:pPr>
            <w:r w:rsidRPr="007F46DD">
              <w:t>C1-217286</w:t>
            </w:r>
          </w:p>
        </w:tc>
        <w:tc>
          <w:tcPr>
            <w:tcW w:w="4191" w:type="dxa"/>
            <w:gridSpan w:val="3"/>
            <w:tcBorders>
              <w:top w:val="single" w:sz="4" w:space="0" w:color="auto"/>
              <w:bottom w:val="single" w:sz="4" w:space="0" w:color="auto"/>
            </w:tcBorders>
            <w:shd w:val="clear" w:color="auto" w:fill="auto"/>
          </w:tcPr>
          <w:p w14:paraId="50B91E71" w14:textId="77777777" w:rsidR="00955DD4" w:rsidRDefault="00955DD4" w:rsidP="00955DD4">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68D1ADC4"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F041470"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CA3638" w14:textId="77777777" w:rsidR="00421F60" w:rsidRDefault="00421F60" w:rsidP="00421F60">
            <w:pPr>
              <w:rPr>
                <w:rFonts w:eastAsia="Batang" w:cs="Arial"/>
                <w:b/>
                <w:bCs/>
                <w:lang w:eastAsia="ko-KR"/>
              </w:rPr>
            </w:pPr>
            <w:r>
              <w:rPr>
                <w:rFonts w:eastAsia="Batang" w:cs="Arial"/>
                <w:b/>
                <w:bCs/>
                <w:lang w:eastAsia="ko-KR"/>
              </w:rPr>
              <w:t>Postponed</w:t>
            </w:r>
          </w:p>
          <w:p w14:paraId="792F5072" w14:textId="77777777" w:rsidR="00421F60" w:rsidRDefault="00421F60" w:rsidP="00955DD4">
            <w:pPr>
              <w:rPr>
                <w:rFonts w:eastAsia="Batang" w:cs="Arial"/>
                <w:lang w:eastAsia="ko-KR"/>
              </w:rPr>
            </w:pPr>
          </w:p>
          <w:p w14:paraId="575B1303" w14:textId="4D8EC52E" w:rsidR="00955DD4" w:rsidRDefault="00955DD4" w:rsidP="00955DD4">
            <w:pPr>
              <w:rPr>
                <w:rFonts w:eastAsia="Batang" w:cs="Arial"/>
                <w:lang w:eastAsia="ko-KR"/>
              </w:rPr>
            </w:pPr>
            <w:r>
              <w:rPr>
                <w:rFonts w:eastAsia="Batang" w:cs="Arial"/>
                <w:lang w:eastAsia="ko-KR"/>
              </w:rPr>
              <w:t>Revision of C1-216882</w:t>
            </w:r>
          </w:p>
          <w:p w14:paraId="5BF5344D" w14:textId="6FEC45D7" w:rsidR="00955DD4" w:rsidRDefault="00955DD4" w:rsidP="00955DD4">
            <w:pPr>
              <w:rPr>
                <w:rFonts w:eastAsia="Batang" w:cs="Arial"/>
                <w:lang w:eastAsia="ko-KR"/>
              </w:rPr>
            </w:pPr>
          </w:p>
          <w:p w14:paraId="23A08F14" w14:textId="2B2DDAF9" w:rsidR="005F1C08" w:rsidRDefault="005F1C08" w:rsidP="00955DD4">
            <w:pPr>
              <w:rPr>
                <w:rFonts w:eastAsia="Batang" w:cs="Arial"/>
                <w:lang w:eastAsia="ko-KR"/>
              </w:rPr>
            </w:pPr>
            <w:r>
              <w:rPr>
                <w:rFonts w:eastAsia="Batang" w:cs="Arial"/>
                <w:lang w:eastAsia="ko-KR"/>
              </w:rPr>
              <w:t>Christian Fri 1059</w:t>
            </w:r>
          </w:p>
          <w:p w14:paraId="19364F30" w14:textId="24A68BB6" w:rsidR="005F1C08" w:rsidRDefault="005F1C08" w:rsidP="00955DD4">
            <w:pPr>
              <w:rPr>
                <w:rFonts w:eastAsia="Batang" w:cs="Arial"/>
                <w:lang w:eastAsia="ko-KR"/>
              </w:rPr>
            </w:pPr>
            <w:r>
              <w:rPr>
                <w:rFonts w:eastAsia="Batang" w:cs="Arial"/>
                <w:lang w:eastAsia="ko-KR"/>
              </w:rPr>
              <w:lastRenderedPageBreak/>
              <w:t>Rev required</w:t>
            </w:r>
          </w:p>
          <w:p w14:paraId="68E4627C" w14:textId="77777777" w:rsidR="00955DD4" w:rsidRDefault="00955DD4" w:rsidP="00955DD4">
            <w:pPr>
              <w:rPr>
                <w:rFonts w:eastAsia="Batang" w:cs="Arial"/>
                <w:lang w:eastAsia="ko-KR"/>
              </w:rPr>
            </w:pPr>
            <w:r>
              <w:rPr>
                <w:rFonts w:eastAsia="Batang" w:cs="Arial"/>
                <w:lang w:eastAsia="ko-KR"/>
              </w:rPr>
              <w:t>--------------------------------------------------------</w:t>
            </w:r>
          </w:p>
          <w:p w14:paraId="1CA31A32" w14:textId="77777777" w:rsidR="00955DD4" w:rsidRDefault="00955DD4" w:rsidP="00955DD4">
            <w:pPr>
              <w:rPr>
                <w:rFonts w:eastAsia="Batang" w:cs="Arial"/>
                <w:lang w:eastAsia="ko-KR"/>
              </w:rPr>
            </w:pPr>
            <w:r>
              <w:rPr>
                <w:rFonts w:eastAsia="Batang" w:cs="Arial"/>
                <w:lang w:eastAsia="ko-KR"/>
              </w:rPr>
              <w:t>Revision of C1-216210</w:t>
            </w:r>
          </w:p>
          <w:p w14:paraId="3830C043" w14:textId="77777777" w:rsidR="00955DD4" w:rsidRDefault="00955DD4" w:rsidP="00955DD4">
            <w:pPr>
              <w:rPr>
                <w:rFonts w:eastAsia="Batang" w:cs="Arial"/>
                <w:lang w:eastAsia="ko-KR"/>
              </w:rPr>
            </w:pPr>
          </w:p>
          <w:p w14:paraId="414CAAD9"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0521</w:t>
            </w:r>
          </w:p>
          <w:p w14:paraId="35431EE0" w14:textId="77777777" w:rsidR="00955DD4" w:rsidRDefault="00955DD4" w:rsidP="00955DD4">
            <w:pPr>
              <w:rPr>
                <w:rFonts w:eastAsia="Batang" w:cs="Arial"/>
                <w:lang w:eastAsia="ko-KR"/>
              </w:rPr>
            </w:pPr>
            <w:r>
              <w:rPr>
                <w:rFonts w:eastAsia="Batang" w:cs="Arial"/>
                <w:lang w:eastAsia="ko-KR"/>
              </w:rPr>
              <w:t>Question for clarification</w:t>
            </w:r>
          </w:p>
          <w:p w14:paraId="6B043B42" w14:textId="77777777" w:rsidR="00955DD4" w:rsidRDefault="00955DD4" w:rsidP="00955DD4">
            <w:pPr>
              <w:rPr>
                <w:rFonts w:eastAsia="Batang" w:cs="Arial"/>
                <w:lang w:eastAsia="ko-KR"/>
              </w:rPr>
            </w:pPr>
          </w:p>
          <w:p w14:paraId="1C62428C"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2156</w:t>
            </w:r>
          </w:p>
          <w:p w14:paraId="009FBA2C" w14:textId="77777777" w:rsidR="00955DD4" w:rsidRDefault="00955DD4" w:rsidP="00955DD4">
            <w:pPr>
              <w:rPr>
                <w:rFonts w:eastAsia="Batang" w:cs="Arial"/>
                <w:lang w:eastAsia="ko-KR"/>
              </w:rPr>
            </w:pPr>
            <w:r>
              <w:rPr>
                <w:rFonts w:eastAsia="Batang" w:cs="Arial"/>
                <w:lang w:eastAsia="ko-KR"/>
              </w:rPr>
              <w:t>Rev required</w:t>
            </w:r>
          </w:p>
          <w:p w14:paraId="0AB5DE23" w14:textId="77777777" w:rsidR="00955DD4" w:rsidRDefault="00955DD4" w:rsidP="00955DD4">
            <w:pPr>
              <w:rPr>
                <w:rFonts w:eastAsia="Batang" w:cs="Arial"/>
                <w:lang w:eastAsia="ko-KR"/>
              </w:rPr>
            </w:pPr>
          </w:p>
          <w:p w14:paraId="7E17A85F" w14:textId="77777777" w:rsidR="00955DD4" w:rsidRDefault="00955DD4" w:rsidP="00955DD4">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0248</w:t>
            </w:r>
          </w:p>
          <w:p w14:paraId="6CA3510A" w14:textId="77777777" w:rsidR="00955DD4" w:rsidRDefault="00955DD4" w:rsidP="00955DD4">
            <w:pPr>
              <w:rPr>
                <w:rFonts w:eastAsia="Batang" w:cs="Arial"/>
                <w:lang w:eastAsia="ko-KR"/>
              </w:rPr>
            </w:pPr>
            <w:r>
              <w:rPr>
                <w:rFonts w:eastAsia="Batang" w:cs="Arial"/>
                <w:lang w:eastAsia="ko-KR"/>
              </w:rPr>
              <w:t>Rev required</w:t>
            </w:r>
          </w:p>
          <w:p w14:paraId="5068CCEA" w14:textId="77777777" w:rsidR="00955DD4" w:rsidRDefault="00955DD4" w:rsidP="00955DD4">
            <w:pPr>
              <w:rPr>
                <w:rFonts w:eastAsia="Batang" w:cs="Arial"/>
                <w:lang w:eastAsia="ko-KR"/>
              </w:rPr>
            </w:pPr>
          </w:p>
          <w:p w14:paraId="5F8A1695" w14:textId="77777777" w:rsidR="00955DD4" w:rsidRDefault="00955DD4" w:rsidP="00955DD4">
            <w:pPr>
              <w:rPr>
                <w:rFonts w:eastAsia="Batang" w:cs="Arial"/>
                <w:lang w:eastAsia="ko-KR"/>
              </w:rPr>
            </w:pPr>
            <w:r>
              <w:rPr>
                <w:rFonts w:eastAsia="Batang" w:cs="Arial"/>
                <w:lang w:eastAsia="ko-KR"/>
              </w:rPr>
              <w:t>Sapan mon 2101</w:t>
            </w:r>
          </w:p>
          <w:p w14:paraId="4F912958" w14:textId="77777777" w:rsidR="00955DD4" w:rsidRDefault="00955DD4" w:rsidP="00955DD4">
            <w:pPr>
              <w:rPr>
                <w:rFonts w:eastAsia="Batang" w:cs="Arial"/>
                <w:lang w:eastAsia="ko-KR"/>
              </w:rPr>
            </w:pPr>
            <w:r>
              <w:rPr>
                <w:rFonts w:eastAsia="Batang" w:cs="Arial"/>
                <w:lang w:eastAsia="ko-KR"/>
              </w:rPr>
              <w:t>Responds to comments</w:t>
            </w:r>
          </w:p>
          <w:p w14:paraId="0EEBFF4C" w14:textId="77777777" w:rsidR="00955DD4" w:rsidRDefault="00955DD4" w:rsidP="00955DD4">
            <w:pPr>
              <w:rPr>
                <w:rFonts w:eastAsia="Batang" w:cs="Arial"/>
                <w:lang w:eastAsia="ko-KR"/>
              </w:rPr>
            </w:pPr>
          </w:p>
          <w:p w14:paraId="0EADB06C" w14:textId="77777777" w:rsidR="00955DD4" w:rsidRDefault="00955DD4" w:rsidP="00955DD4">
            <w:pPr>
              <w:rPr>
                <w:rFonts w:eastAsia="Batang" w:cs="Arial"/>
                <w:lang w:eastAsia="ko-KR"/>
              </w:rPr>
            </w:pPr>
            <w:r>
              <w:rPr>
                <w:rFonts w:eastAsia="Batang" w:cs="Arial"/>
                <w:lang w:eastAsia="ko-KR"/>
              </w:rPr>
              <w:t>Shahram mon 2341</w:t>
            </w:r>
          </w:p>
          <w:p w14:paraId="3855E059" w14:textId="77777777" w:rsidR="00955DD4" w:rsidRDefault="00955DD4" w:rsidP="00955DD4">
            <w:pPr>
              <w:rPr>
                <w:rFonts w:eastAsia="Batang" w:cs="Arial"/>
                <w:lang w:eastAsia="ko-KR"/>
              </w:rPr>
            </w:pPr>
            <w:r>
              <w:rPr>
                <w:rFonts w:eastAsia="Batang" w:cs="Arial"/>
                <w:lang w:eastAsia="ko-KR"/>
              </w:rPr>
              <w:t>Responds to Sapan</w:t>
            </w:r>
          </w:p>
          <w:p w14:paraId="518C8A40" w14:textId="77777777" w:rsidR="00955DD4" w:rsidRDefault="00955DD4" w:rsidP="00955DD4">
            <w:pPr>
              <w:rPr>
                <w:rFonts w:eastAsia="Batang" w:cs="Arial"/>
                <w:lang w:eastAsia="ko-KR"/>
              </w:rPr>
            </w:pPr>
          </w:p>
          <w:p w14:paraId="17A0A3E0"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0636</w:t>
            </w:r>
          </w:p>
          <w:p w14:paraId="08BB8E10"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response</w:t>
            </w:r>
          </w:p>
          <w:p w14:paraId="1E45AC71" w14:textId="77777777" w:rsidR="00955DD4" w:rsidRDefault="00955DD4" w:rsidP="00955DD4">
            <w:pPr>
              <w:rPr>
                <w:rFonts w:eastAsia="Batang" w:cs="Arial"/>
                <w:lang w:eastAsia="ko-KR"/>
              </w:rPr>
            </w:pPr>
          </w:p>
          <w:p w14:paraId="71F54077"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1554</w:t>
            </w:r>
          </w:p>
          <w:p w14:paraId="68B71821" w14:textId="77777777" w:rsidR="00955DD4" w:rsidRDefault="00955DD4" w:rsidP="00955DD4">
            <w:pPr>
              <w:rPr>
                <w:rFonts w:eastAsia="Batang" w:cs="Arial"/>
                <w:lang w:eastAsia="ko-KR"/>
              </w:rPr>
            </w:pPr>
            <w:r>
              <w:rPr>
                <w:rFonts w:eastAsia="Batang" w:cs="Arial"/>
                <w:lang w:eastAsia="ko-KR"/>
              </w:rPr>
              <w:t>Rev required</w:t>
            </w:r>
          </w:p>
          <w:p w14:paraId="5325906A" w14:textId="77777777" w:rsidR="00955DD4" w:rsidRDefault="00955DD4" w:rsidP="00955DD4">
            <w:pPr>
              <w:rPr>
                <w:rFonts w:eastAsia="Batang" w:cs="Arial"/>
                <w:lang w:eastAsia="ko-KR"/>
              </w:rPr>
            </w:pPr>
          </w:p>
          <w:p w14:paraId="632217F5"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2042</w:t>
            </w:r>
          </w:p>
          <w:p w14:paraId="2DFE0FF6" w14:textId="77777777" w:rsidR="00955DD4" w:rsidRDefault="00955DD4" w:rsidP="00955DD4">
            <w:pPr>
              <w:rPr>
                <w:rFonts w:eastAsia="Batang" w:cs="Arial"/>
                <w:lang w:eastAsia="ko-KR"/>
              </w:rPr>
            </w:pPr>
            <w:r>
              <w:rPr>
                <w:rFonts w:eastAsia="Batang" w:cs="Arial"/>
                <w:lang w:eastAsia="ko-KR"/>
              </w:rPr>
              <w:t>Provides draft revision</w:t>
            </w:r>
          </w:p>
          <w:p w14:paraId="06B710CF" w14:textId="77777777" w:rsidR="00955DD4" w:rsidRDefault="00955DD4" w:rsidP="00955DD4">
            <w:pPr>
              <w:rPr>
                <w:rFonts w:eastAsia="Batang" w:cs="Arial"/>
                <w:lang w:eastAsia="ko-KR"/>
              </w:rPr>
            </w:pPr>
          </w:p>
        </w:tc>
      </w:tr>
      <w:tr w:rsidR="00955DD4" w:rsidRPr="00D95972" w14:paraId="2A296386" w14:textId="77777777" w:rsidTr="00421F60">
        <w:tc>
          <w:tcPr>
            <w:tcW w:w="976" w:type="dxa"/>
            <w:tcBorders>
              <w:top w:val="nil"/>
              <w:left w:val="thinThickThinSmallGap" w:sz="24" w:space="0" w:color="auto"/>
              <w:bottom w:val="nil"/>
            </w:tcBorders>
            <w:shd w:val="clear" w:color="auto" w:fill="auto"/>
          </w:tcPr>
          <w:p w14:paraId="551A988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85B41E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FFBE4E0" w14:textId="77777777" w:rsidR="00955DD4" w:rsidRPr="00CE13D0" w:rsidRDefault="00955DD4" w:rsidP="00955DD4">
            <w:pPr>
              <w:overflowPunct/>
              <w:autoSpaceDE/>
              <w:autoSpaceDN/>
              <w:adjustRightInd/>
              <w:textAlignment w:val="auto"/>
            </w:pPr>
            <w:r w:rsidRPr="00B00C60">
              <w:t>C1-217287</w:t>
            </w:r>
          </w:p>
        </w:tc>
        <w:tc>
          <w:tcPr>
            <w:tcW w:w="4191" w:type="dxa"/>
            <w:gridSpan w:val="3"/>
            <w:tcBorders>
              <w:top w:val="single" w:sz="4" w:space="0" w:color="auto"/>
              <w:bottom w:val="single" w:sz="4" w:space="0" w:color="auto"/>
            </w:tcBorders>
            <w:shd w:val="clear" w:color="auto" w:fill="auto"/>
          </w:tcPr>
          <w:p w14:paraId="5D885AC9" w14:textId="77777777" w:rsidR="00955DD4" w:rsidRDefault="00955DD4" w:rsidP="00955DD4">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30FC30F"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EBB01D3"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35126C" w14:textId="77777777" w:rsidR="00421F60" w:rsidRDefault="00421F60" w:rsidP="00421F60">
            <w:pPr>
              <w:rPr>
                <w:rFonts w:eastAsia="Batang" w:cs="Arial"/>
                <w:b/>
                <w:bCs/>
                <w:lang w:eastAsia="ko-KR"/>
              </w:rPr>
            </w:pPr>
            <w:r>
              <w:rPr>
                <w:rFonts w:eastAsia="Batang" w:cs="Arial"/>
                <w:b/>
                <w:bCs/>
                <w:lang w:eastAsia="ko-KR"/>
              </w:rPr>
              <w:t>Postponed</w:t>
            </w:r>
          </w:p>
          <w:p w14:paraId="0741BA4C" w14:textId="272E2458" w:rsidR="00955DD4" w:rsidRDefault="00955DD4" w:rsidP="00955DD4">
            <w:pPr>
              <w:rPr>
                <w:rFonts w:eastAsia="Batang" w:cs="Arial"/>
                <w:lang w:eastAsia="ko-KR"/>
              </w:rPr>
            </w:pPr>
          </w:p>
          <w:p w14:paraId="7F94A363" w14:textId="77777777" w:rsidR="00955DD4" w:rsidRDefault="00955DD4" w:rsidP="00955DD4">
            <w:pPr>
              <w:rPr>
                <w:rFonts w:eastAsia="Batang" w:cs="Arial"/>
                <w:lang w:eastAsia="ko-KR"/>
              </w:rPr>
            </w:pPr>
            <w:r>
              <w:rPr>
                <w:rFonts w:eastAsia="Batang" w:cs="Arial"/>
                <w:lang w:eastAsia="ko-KR"/>
              </w:rPr>
              <w:t>Revision of C1-216883</w:t>
            </w:r>
          </w:p>
          <w:p w14:paraId="044D0C7F" w14:textId="747BF687" w:rsidR="00955DD4" w:rsidRDefault="00955DD4" w:rsidP="00955DD4">
            <w:pPr>
              <w:rPr>
                <w:rFonts w:eastAsia="Batang" w:cs="Arial"/>
                <w:lang w:eastAsia="ko-KR"/>
              </w:rPr>
            </w:pPr>
          </w:p>
          <w:p w14:paraId="52AD938D" w14:textId="2F03BAB0" w:rsidR="005F1C08" w:rsidRDefault="005F1C08" w:rsidP="00955DD4">
            <w:pPr>
              <w:rPr>
                <w:rFonts w:eastAsia="Batang" w:cs="Arial"/>
                <w:lang w:eastAsia="ko-KR"/>
              </w:rPr>
            </w:pPr>
            <w:r>
              <w:rPr>
                <w:rFonts w:eastAsia="Batang" w:cs="Arial"/>
                <w:lang w:eastAsia="ko-KR"/>
              </w:rPr>
              <w:t>Christian Fri 1103</w:t>
            </w:r>
          </w:p>
          <w:p w14:paraId="3D1DC93B" w14:textId="7CD59E7D" w:rsidR="005F1C08" w:rsidRDefault="005F1C08" w:rsidP="00955DD4">
            <w:pPr>
              <w:rPr>
                <w:rFonts w:eastAsia="Batang" w:cs="Arial"/>
                <w:lang w:eastAsia="ko-KR"/>
              </w:rPr>
            </w:pPr>
            <w:r>
              <w:rPr>
                <w:rFonts w:eastAsia="Batang" w:cs="Arial"/>
                <w:lang w:eastAsia="ko-KR"/>
              </w:rPr>
              <w:t>Revision required</w:t>
            </w:r>
          </w:p>
          <w:p w14:paraId="2A2E0D62" w14:textId="77777777" w:rsidR="005F1C08" w:rsidRDefault="005F1C08" w:rsidP="00955DD4">
            <w:pPr>
              <w:rPr>
                <w:rFonts w:eastAsia="Batang" w:cs="Arial"/>
                <w:lang w:eastAsia="ko-KR"/>
              </w:rPr>
            </w:pPr>
          </w:p>
          <w:p w14:paraId="1AE51D9C" w14:textId="77777777" w:rsidR="00955DD4" w:rsidRDefault="00955DD4" w:rsidP="00955DD4">
            <w:pPr>
              <w:rPr>
                <w:rFonts w:eastAsia="Batang" w:cs="Arial"/>
                <w:lang w:eastAsia="ko-KR"/>
              </w:rPr>
            </w:pPr>
            <w:r>
              <w:rPr>
                <w:rFonts w:eastAsia="Batang" w:cs="Arial"/>
                <w:lang w:eastAsia="ko-KR"/>
              </w:rPr>
              <w:t>--------------------------------------------------------</w:t>
            </w:r>
          </w:p>
          <w:p w14:paraId="62ADA95C" w14:textId="77777777" w:rsidR="00955DD4" w:rsidRDefault="00955DD4" w:rsidP="00955DD4">
            <w:pPr>
              <w:rPr>
                <w:rFonts w:eastAsia="Batang" w:cs="Arial"/>
                <w:lang w:eastAsia="ko-KR"/>
              </w:rPr>
            </w:pPr>
            <w:r>
              <w:rPr>
                <w:rFonts w:eastAsia="Batang" w:cs="Arial"/>
                <w:lang w:eastAsia="ko-KR"/>
              </w:rPr>
              <w:t>Revision of C1-216212</w:t>
            </w:r>
          </w:p>
          <w:p w14:paraId="3B471766" w14:textId="77777777" w:rsidR="00955DD4" w:rsidRDefault="00955DD4" w:rsidP="00955DD4">
            <w:pPr>
              <w:rPr>
                <w:rFonts w:eastAsia="Batang" w:cs="Arial"/>
                <w:lang w:eastAsia="ko-KR"/>
              </w:rPr>
            </w:pPr>
          </w:p>
          <w:p w14:paraId="315969E4"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2203</w:t>
            </w:r>
          </w:p>
          <w:p w14:paraId="4E400E65" w14:textId="77777777" w:rsidR="00955DD4" w:rsidRDefault="00955DD4" w:rsidP="00955DD4">
            <w:pPr>
              <w:rPr>
                <w:rFonts w:eastAsia="Batang" w:cs="Arial"/>
                <w:lang w:eastAsia="ko-KR"/>
              </w:rPr>
            </w:pPr>
            <w:r>
              <w:rPr>
                <w:rFonts w:eastAsia="Batang" w:cs="Arial"/>
                <w:lang w:eastAsia="ko-KR"/>
              </w:rPr>
              <w:t>Rev required</w:t>
            </w:r>
          </w:p>
          <w:p w14:paraId="0A7505DF" w14:textId="77777777" w:rsidR="00955DD4" w:rsidRDefault="00955DD4" w:rsidP="00955DD4">
            <w:pPr>
              <w:rPr>
                <w:rFonts w:eastAsia="Batang" w:cs="Arial"/>
                <w:lang w:eastAsia="ko-KR"/>
              </w:rPr>
            </w:pPr>
          </w:p>
          <w:p w14:paraId="466EF2EF" w14:textId="77777777" w:rsidR="00955DD4" w:rsidRDefault="00955DD4" w:rsidP="00955DD4">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0114</w:t>
            </w:r>
          </w:p>
          <w:p w14:paraId="296A9A22" w14:textId="77777777" w:rsidR="00955DD4" w:rsidRDefault="00955DD4" w:rsidP="00955DD4">
            <w:pPr>
              <w:rPr>
                <w:rFonts w:eastAsia="Batang" w:cs="Arial"/>
                <w:lang w:eastAsia="ko-KR"/>
              </w:rPr>
            </w:pPr>
            <w:r>
              <w:rPr>
                <w:rFonts w:eastAsia="Batang" w:cs="Arial"/>
                <w:lang w:eastAsia="ko-KR"/>
              </w:rPr>
              <w:t>Rev required</w:t>
            </w:r>
          </w:p>
          <w:p w14:paraId="79A7E5FC" w14:textId="77777777" w:rsidR="00955DD4" w:rsidRDefault="00955DD4" w:rsidP="00955DD4">
            <w:pPr>
              <w:rPr>
                <w:rFonts w:eastAsia="Batang" w:cs="Arial"/>
                <w:lang w:eastAsia="ko-KR"/>
              </w:rPr>
            </w:pPr>
          </w:p>
          <w:p w14:paraId="392EFA5F" w14:textId="77777777" w:rsidR="00955DD4" w:rsidRDefault="00955DD4" w:rsidP="00955DD4">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0654</w:t>
            </w:r>
          </w:p>
          <w:p w14:paraId="5A47D1DF" w14:textId="77777777" w:rsidR="00955DD4" w:rsidRDefault="00955DD4" w:rsidP="00955DD4">
            <w:pPr>
              <w:rPr>
                <w:rFonts w:eastAsia="Batang" w:cs="Arial"/>
                <w:lang w:eastAsia="ko-KR"/>
              </w:rPr>
            </w:pPr>
            <w:r>
              <w:rPr>
                <w:rFonts w:eastAsia="Batang" w:cs="Arial"/>
                <w:lang w:eastAsia="ko-KR"/>
              </w:rPr>
              <w:lastRenderedPageBreak/>
              <w:t>Responds to Taimoor</w:t>
            </w:r>
          </w:p>
          <w:p w14:paraId="104B3D2B" w14:textId="77777777" w:rsidR="00955DD4" w:rsidRDefault="00955DD4" w:rsidP="00955DD4">
            <w:pPr>
              <w:rPr>
                <w:rFonts w:eastAsia="Batang" w:cs="Arial"/>
                <w:lang w:eastAsia="ko-KR"/>
              </w:rPr>
            </w:pPr>
          </w:p>
          <w:p w14:paraId="31765657" w14:textId="77777777" w:rsidR="00955DD4" w:rsidRDefault="00955DD4" w:rsidP="00955DD4">
            <w:pPr>
              <w:rPr>
                <w:rFonts w:eastAsia="Batang" w:cs="Arial"/>
                <w:lang w:eastAsia="ko-KR"/>
              </w:rPr>
            </w:pPr>
            <w:r>
              <w:rPr>
                <w:rFonts w:eastAsia="Batang" w:cs="Arial"/>
                <w:lang w:eastAsia="ko-KR"/>
              </w:rPr>
              <w:t>Sapan mon 2106</w:t>
            </w:r>
          </w:p>
          <w:p w14:paraId="23DB1888" w14:textId="77777777" w:rsidR="00955DD4" w:rsidRDefault="00955DD4" w:rsidP="00955DD4">
            <w:pPr>
              <w:rPr>
                <w:rFonts w:eastAsia="Batang" w:cs="Arial"/>
                <w:lang w:eastAsia="ko-KR"/>
              </w:rPr>
            </w:pPr>
            <w:r>
              <w:rPr>
                <w:rFonts w:eastAsia="Batang" w:cs="Arial"/>
                <w:lang w:eastAsia="ko-KR"/>
              </w:rPr>
              <w:t>Responds to comments</w:t>
            </w:r>
          </w:p>
          <w:p w14:paraId="2748D37A" w14:textId="77777777" w:rsidR="00955DD4" w:rsidRDefault="00955DD4" w:rsidP="00955DD4">
            <w:pPr>
              <w:rPr>
                <w:rFonts w:eastAsia="Batang" w:cs="Arial"/>
                <w:lang w:eastAsia="ko-KR"/>
              </w:rPr>
            </w:pPr>
          </w:p>
          <w:p w14:paraId="2FE5C065" w14:textId="77777777" w:rsidR="00955DD4" w:rsidRDefault="00955DD4" w:rsidP="00955DD4">
            <w:pPr>
              <w:rPr>
                <w:rFonts w:eastAsia="Batang" w:cs="Arial"/>
                <w:lang w:eastAsia="ko-KR"/>
              </w:rPr>
            </w:pPr>
            <w:r>
              <w:rPr>
                <w:rFonts w:eastAsia="Batang" w:cs="Arial"/>
                <w:lang w:eastAsia="ko-KR"/>
              </w:rPr>
              <w:t>Shahram mon 2328</w:t>
            </w:r>
          </w:p>
          <w:p w14:paraId="1C12AAB3" w14:textId="77777777" w:rsidR="00955DD4" w:rsidRDefault="00955DD4" w:rsidP="00955DD4">
            <w:pPr>
              <w:rPr>
                <w:rFonts w:eastAsia="Batang" w:cs="Arial"/>
                <w:lang w:eastAsia="ko-KR"/>
              </w:rPr>
            </w:pPr>
            <w:r>
              <w:rPr>
                <w:rFonts w:eastAsia="Batang" w:cs="Arial"/>
                <w:lang w:eastAsia="ko-KR"/>
              </w:rPr>
              <w:t>Responds to Sapan</w:t>
            </w:r>
          </w:p>
          <w:p w14:paraId="132B5DDC" w14:textId="77777777" w:rsidR="00955DD4" w:rsidRDefault="00955DD4" w:rsidP="00955DD4">
            <w:pPr>
              <w:rPr>
                <w:rFonts w:eastAsia="Batang" w:cs="Arial"/>
                <w:lang w:eastAsia="ko-KR"/>
              </w:rPr>
            </w:pPr>
          </w:p>
          <w:p w14:paraId="01BC89AE"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0549</w:t>
            </w:r>
          </w:p>
          <w:p w14:paraId="38FA9A00" w14:textId="77777777" w:rsidR="00955DD4" w:rsidRDefault="00955DD4" w:rsidP="00955DD4">
            <w:pPr>
              <w:rPr>
                <w:rFonts w:eastAsia="Batang" w:cs="Arial"/>
                <w:lang w:eastAsia="ko-KR"/>
              </w:rPr>
            </w:pPr>
            <w:r>
              <w:rPr>
                <w:rFonts w:eastAsia="Batang" w:cs="Arial"/>
                <w:lang w:eastAsia="ko-KR"/>
              </w:rPr>
              <w:t>Ok with Shahram’s proposal</w:t>
            </w:r>
          </w:p>
          <w:p w14:paraId="00F2B7EA" w14:textId="77777777" w:rsidR="00955DD4" w:rsidRDefault="00955DD4" w:rsidP="00955DD4">
            <w:pPr>
              <w:rPr>
                <w:rFonts w:eastAsia="Batang" w:cs="Arial"/>
                <w:lang w:eastAsia="ko-KR"/>
              </w:rPr>
            </w:pPr>
          </w:p>
          <w:p w14:paraId="7A86422D"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1605</w:t>
            </w:r>
          </w:p>
          <w:p w14:paraId="0BA5C511" w14:textId="77777777" w:rsidR="00955DD4" w:rsidRDefault="00955DD4" w:rsidP="00955DD4">
            <w:pPr>
              <w:rPr>
                <w:rFonts w:eastAsia="Batang" w:cs="Arial"/>
                <w:lang w:eastAsia="ko-KR"/>
              </w:rPr>
            </w:pPr>
            <w:r>
              <w:rPr>
                <w:rFonts w:eastAsia="Batang" w:cs="Arial"/>
                <w:lang w:eastAsia="ko-KR"/>
              </w:rPr>
              <w:t>Rev required, question for clarification</w:t>
            </w:r>
          </w:p>
          <w:p w14:paraId="7185E0D5" w14:textId="77777777" w:rsidR="00955DD4" w:rsidRDefault="00955DD4" w:rsidP="00955DD4">
            <w:pPr>
              <w:rPr>
                <w:rFonts w:eastAsia="Batang" w:cs="Arial"/>
                <w:lang w:eastAsia="ko-KR"/>
              </w:rPr>
            </w:pPr>
          </w:p>
          <w:p w14:paraId="380F4C68"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2043</w:t>
            </w:r>
          </w:p>
          <w:p w14:paraId="3DF30387" w14:textId="77777777" w:rsidR="00955DD4" w:rsidRDefault="00955DD4" w:rsidP="00955DD4">
            <w:pPr>
              <w:rPr>
                <w:rFonts w:eastAsia="Batang" w:cs="Arial"/>
                <w:lang w:eastAsia="ko-KR"/>
              </w:rPr>
            </w:pPr>
            <w:r>
              <w:rPr>
                <w:rFonts w:eastAsia="Batang" w:cs="Arial"/>
                <w:lang w:eastAsia="ko-KR"/>
              </w:rPr>
              <w:t>Provides answer and draft revision</w:t>
            </w:r>
          </w:p>
          <w:p w14:paraId="2EDB3267" w14:textId="77777777" w:rsidR="00955DD4" w:rsidRDefault="00955DD4" w:rsidP="00955DD4">
            <w:pPr>
              <w:rPr>
                <w:rFonts w:eastAsia="Batang" w:cs="Arial"/>
                <w:lang w:eastAsia="ko-KR"/>
              </w:rPr>
            </w:pPr>
          </w:p>
        </w:tc>
      </w:tr>
      <w:tr w:rsidR="00955DD4" w:rsidRPr="00D95972" w14:paraId="4866FD10" w14:textId="77777777" w:rsidTr="00421F60">
        <w:tc>
          <w:tcPr>
            <w:tcW w:w="976" w:type="dxa"/>
            <w:tcBorders>
              <w:top w:val="nil"/>
              <w:left w:val="thinThickThinSmallGap" w:sz="24" w:space="0" w:color="auto"/>
              <w:bottom w:val="nil"/>
            </w:tcBorders>
            <w:shd w:val="clear" w:color="auto" w:fill="auto"/>
          </w:tcPr>
          <w:p w14:paraId="10DBD7C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CF2E8A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D4414E" w14:textId="77777777" w:rsidR="00955DD4" w:rsidRPr="00CE13D0" w:rsidRDefault="00955DD4" w:rsidP="00955DD4">
            <w:pPr>
              <w:overflowPunct/>
              <w:autoSpaceDE/>
              <w:autoSpaceDN/>
              <w:adjustRightInd/>
              <w:textAlignment w:val="auto"/>
            </w:pPr>
            <w:r w:rsidRPr="008562AF">
              <w:t>C1-217288</w:t>
            </w:r>
          </w:p>
        </w:tc>
        <w:tc>
          <w:tcPr>
            <w:tcW w:w="4191" w:type="dxa"/>
            <w:gridSpan w:val="3"/>
            <w:tcBorders>
              <w:top w:val="single" w:sz="4" w:space="0" w:color="auto"/>
              <w:bottom w:val="single" w:sz="4" w:space="0" w:color="auto"/>
            </w:tcBorders>
            <w:shd w:val="clear" w:color="auto" w:fill="auto"/>
          </w:tcPr>
          <w:p w14:paraId="02DA4A18" w14:textId="77777777" w:rsidR="00955DD4" w:rsidRDefault="00955DD4" w:rsidP="00955DD4">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0B593ED5"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9CC2920"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107386" w14:textId="77777777" w:rsidR="00421F60" w:rsidRDefault="00421F60" w:rsidP="00421F60">
            <w:pPr>
              <w:rPr>
                <w:rFonts w:eastAsia="Batang" w:cs="Arial"/>
                <w:b/>
                <w:bCs/>
                <w:lang w:eastAsia="ko-KR"/>
              </w:rPr>
            </w:pPr>
            <w:r>
              <w:rPr>
                <w:rFonts w:eastAsia="Batang" w:cs="Arial"/>
                <w:b/>
                <w:bCs/>
                <w:lang w:eastAsia="ko-KR"/>
              </w:rPr>
              <w:t>Postponed</w:t>
            </w:r>
          </w:p>
          <w:p w14:paraId="16CDE9E6" w14:textId="77777777" w:rsidR="00421F60" w:rsidRDefault="00421F60" w:rsidP="00955DD4">
            <w:pPr>
              <w:rPr>
                <w:rFonts w:eastAsia="Batang" w:cs="Arial"/>
                <w:lang w:eastAsia="ko-KR"/>
              </w:rPr>
            </w:pPr>
          </w:p>
          <w:p w14:paraId="05D7DC08" w14:textId="352CE805" w:rsidR="00955DD4" w:rsidRDefault="00955DD4" w:rsidP="00955DD4">
            <w:pPr>
              <w:rPr>
                <w:rFonts w:eastAsia="Batang" w:cs="Arial"/>
                <w:lang w:eastAsia="ko-KR"/>
              </w:rPr>
            </w:pPr>
            <w:r>
              <w:rPr>
                <w:rFonts w:eastAsia="Batang" w:cs="Arial"/>
                <w:lang w:eastAsia="ko-KR"/>
              </w:rPr>
              <w:t>Revision of C1-216884</w:t>
            </w:r>
          </w:p>
          <w:p w14:paraId="4520C26C" w14:textId="589FBB1F" w:rsidR="00955DD4" w:rsidRDefault="00955DD4" w:rsidP="00955DD4">
            <w:pPr>
              <w:rPr>
                <w:rFonts w:eastAsia="Batang" w:cs="Arial"/>
                <w:lang w:eastAsia="ko-KR"/>
              </w:rPr>
            </w:pPr>
          </w:p>
          <w:p w14:paraId="02DA7C57" w14:textId="57FA08FD" w:rsidR="005E2A3A" w:rsidRDefault="005E2A3A" w:rsidP="00955DD4">
            <w:pPr>
              <w:rPr>
                <w:rFonts w:eastAsia="Batang" w:cs="Arial"/>
                <w:lang w:eastAsia="ko-KR"/>
              </w:rPr>
            </w:pPr>
            <w:r>
              <w:rPr>
                <w:rFonts w:eastAsia="Batang" w:cs="Arial"/>
                <w:lang w:eastAsia="ko-KR"/>
              </w:rPr>
              <w:t>Christian Fri 1124</w:t>
            </w:r>
          </w:p>
          <w:p w14:paraId="2E37C441" w14:textId="05DA0EAF" w:rsidR="005E2A3A" w:rsidRDefault="005E2A3A" w:rsidP="00955DD4">
            <w:pPr>
              <w:rPr>
                <w:rFonts w:eastAsia="Batang" w:cs="Arial"/>
                <w:lang w:eastAsia="ko-KR"/>
              </w:rPr>
            </w:pPr>
            <w:r>
              <w:rPr>
                <w:rFonts w:eastAsia="Batang" w:cs="Arial"/>
                <w:lang w:eastAsia="ko-KR"/>
              </w:rPr>
              <w:t>Revision required</w:t>
            </w:r>
          </w:p>
          <w:p w14:paraId="1971F69D" w14:textId="440EB0DD" w:rsidR="005E2A3A" w:rsidRDefault="005E2A3A" w:rsidP="00955DD4">
            <w:pPr>
              <w:rPr>
                <w:rFonts w:eastAsia="Batang" w:cs="Arial"/>
                <w:lang w:eastAsia="ko-KR"/>
              </w:rPr>
            </w:pPr>
          </w:p>
          <w:p w14:paraId="02A3E13C" w14:textId="77777777" w:rsidR="005E2A3A" w:rsidRDefault="005E2A3A" w:rsidP="00955DD4">
            <w:pPr>
              <w:rPr>
                <w:rFonts w:eastAsia="Batang" w:cs="Arial"/>
                <w:lang w:eastAsia="ko-KR"/>
              </w:rPr>
            </w:pPr>
          </w:p>
          <w:p w14:paraId="14CF86D3" w14:textId="77777777" w:rsidR="00955DD4" w:rsidRDefault="00955DD4" w:rsidP="00955DD4">
            <w:pPr>
              <w:rPr>
                <w:rFonts w:eastAsia="Batang" w:cs="Arial"/>
                <w:lang w:eastAsia="ko-KR"/>
              </w:rPr>
            </w:pPr>
            <w:r>
              <w:rPr>
                <w:rFonts w:eastAsia="Batang" w:cs="Arial"/>
                <w:lang w:eastAsia="ko-KR"/>
              </w:rPr>
              <w:t>-------------------------------------------------------</w:t>
            </w:r>
          </w:p>
          <w:p w14:paraId="7873FB1B" w14:textId="77777777" w:rsidR="00955DD4" w:rsidRDefault="00955DD4" w:rsidP="00955DD4">
            <w:pPr>
              <w:rPr>
                <w:rFonts w:eastAsia="Batang" w:cs="Arial"/>
                <w:lang w:eastAsia="ko-KR"/>
              </w:rPr>
            </w:pPr>
            <w:r>
              <w:rPr>
                <w:rFonts w:eastAsia="Batang" w:cs="Arial"/>
                <w:lang w:eastAsia="ko-KR"/>
              </w:rPr>
              <w:t>Revision of C1-216213</w:t>
            </w:r>
          </w:p>
          <w:p w14:paraId="14752C54" w14:textId="77777777" w:rsidR="00955DD4" w:rsidRDefault="00955DD4" w:rsidP="00955DD4">
            <w:pPr>
              <w:rPr>
                <w:rFonts w:eastAsia="Batang" w:cs="Arial"/>
                <w:lang w:eastAsia="ko-KR"/>
              </w:rPr>
            </w:pPr>
          </w:p>
          <w:p w14:paraId="6E324D2F" w14:textId="77777777" w:rsidR="00955DD4" w:rsidRDefault="00955DD4" w:rsidP="00955DD4">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0144</w:t>
            </w:r>
          </w:p>
          <w:p w14:paraId="1AC7E688" w14:textId="77777777" w:rsidR="00955DD4" w:rsidRDefault="00955DD4" w:rsidP="00955DD4">
            <w:pPr>
              <w:rPr>
                <w:rFonts w:eastAsia="Batang" w:cs="Arial"/>
                <w:lang w:eastAsia="ko-KR"/>
              </w:rPr>
            </w:pPr>
            <w:r>
              <w:rPr>
                <w:rFonts w:eastAsia="Batang" w:cs="Arial"/>
                <w:lang w:eastAsia="ko-KR"/>
              </w:rPr>
              <w:t>Rev required</w:t>
            </w:r>
          </w:p>
          <w:p w14:paraId="01E3BCF6" w14:textId="77777777" w:rsidR="00955DD4" w:rsidRDefault="00955DD4" w:rsidP="00955DD4">
            <w:pPr>
              <w:rPr>
                <w:rFonts w:eastAsia="Batang" w:cs="Arial"/>
                <w:lang w:eastAsia="ko-KR"/>
              </w:rPr>
            </w:pPr>
          </w:p>
          <w:p w14:paraId="18D4DCC5" w14:textId="77777777" w:rsidR="00955DD4" w:rsidRDefault="00955DD4" w:rsidP="00955DD4">
            <w:pPr>
              <w:rPr>
                <w:rFonts w:eastAsia="Batang" w:cs="Arial"/>
                <w:lang w:eastAsia="ko-KR"/>
              </w:rPr>
            </w:pPr>
            <w:r>
              <w:rPr>
                <w:rFonts w:eastAsia="Batang" w:cs="Arial"/>
                <w:lang w:eastAsia="ko-KR"/>
              </w:rPr>
              <w:t>Sapan mon 2110</w:t>
            </w:r>
          </w:p>
          <w:p w14:paraId="39263C46" w14:textId="77777777" w:rsidR="00955DD4" w:rsidRDefault="00955DD4" w:rsidP="00955DD4">
            <w:pPr>
              <w:rPr>
                <w:rFonts w:eastAsia="Batang" w:cs="Arial"/>
                <w:lang w:eastAsia="ko-KR"/>
              </w:rPr>
            </w:pPr>
            <w:r>
              <w:rPr>
                <w:rFonts w:eastAsia="Batang" w:cs="Arial"/>
                <w:lang w:eastAsia="ko-KR"/>
              </w:rPr>
              <w:t>Agrees with Shahram’s comment</w:t>
            </w:r>
          </w:p>
          <w:p w14:paraId="0AE31795" w14:textId="77777777" w:rsidR="00955DD4" w:rsidRDefault="00955DD4" w:rsidP="00955DD4">
            <w:pPr>
              <w:rPr>
                <w:rFonts w:eastAsia="Batang" w:cs="Arial"/>
                <w:lang w:eastAsia="ko-KR"/>
              </w:rPr>
            </w:pPr>
          </w:p>
          <w:p w14:paraId="450C73EA"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1610</w:t>
            </w:r>
          </w:p>
          <w:p w14:paraId="09C7A81C" w14:textId="77777777" w:rsidR="00955DD4" w:rsidRDefault="00955DD4" w:rsidP="00955DD4">
            <w:pPr>
              <w:rPr>
                <w:rFonts w:eastAsia="Batang" w:cs="Arial"/>
                <w:lang w:eastAsia="ko-KR"/>
              </w:rPr>
            </w:pPr>
            <w:r>
              <w:rPr>
                <w:rFonts w:eastAsia="Batang" w:cs="Arial"/>
                <w:lang w:eastAsia="ko-KR"/>
              </w:rPr>
              <w:t>Rev required, question for clarification</w:t>
            </w:r>
          </w:p>
          <w:p w14:paraId="4B88F451" w14:textId="77777777" w:rsidR="00955DD4" w:rsidRDefault="00955DD4" w:rsidP="00955DD4">
            <w:pPr>
              <w:rPr>
                <w:rFonts w:eastAsia="Batang" w:cs="Arial"/>
                <w:lang w:eastAsia="ko-KR"/>
              </w:rPr>
            </w:pPr>
          </w:p>
          <w:p w14:paraId="60119F77"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2044</w:t>
            </w:r>
          </w:p>
          <w:p w14:paraId="1F1F827B" w14:textId="77777777" w:rsidR="00955DD4" w:rsidRDefault="00955DD4" w:rsidP="00955DD4">
            <w:pPr>
              <w:rPr>
                <w:rFonts w:eastAsia="Batang" w:cs="Arial"/>
                <w:lang w:eastAsia="ko-KR"/>
              </w:rPr>
            </w:pPr>
            <w:r>
              <w:rPr>
                <w:rFonts w:eastAsia="Batang" w:cs="Arial"/>
                <w:lang w:eastAsia="ko-KR"/>
              </w:rPr>
              <w:t>Provides answer and draft revision</w:t>
            </w:r>
          </w:p>
          <w:p w14:paraId="16DD71E4" w14:textId="77777777" w:rsidR="00955DD4" w:rsidRDefault="00955DD4" w:rsidP="00955DD4">
            <w:pPr>
              <w:rPr>
                <w:rFonts w:eastAsia="Batang" w:cs="Arial"/>
                <w:lang w:eastAsia="ko-KR"/>
              </w:rPr>
            </w:pPr>
          </w:p>
        </w:tc>
      </w:tr>
      <w:tr w:rsidR="00955DD4" w:rsidRPr="00D95972" w14:paraId="1D7382CC" w14:textId="77777777" w:rsidTr="00421F60">
        <w:tc>
          <w:tcPr>
            <w:tcW w:w="976" w:type="dxa"/>
            <w:tcBorders>
              <w:top w:val="nil"/>
              <w:left w:val="thinThickThinSmallGap" w:sz="24" w:space="0" w:color="auto"/>
              <w:bottom w:val="nil"/>
            </w:tcBorders>
            <w:shd w:val="clear" w:color="auto" w:fill="auto"/>
          </w:tcPr>
          <w:p w14:paraId="3207225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BDEB3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EF5042E" w14:textId="77777777" w:rsidR="00955DD4" w:rsidRPr="00CE13D0" w:rsidRDefault="00955DD4" w:rsidP="00955DD4">
            <w:pPr>
              <w:overflowPunct/>
              <w:autoSpaceDE/>
              <w:autoSpaceDN/>
              <w:adjustRightInd/>
              <w:textAlignment w:val="auto"/>
            </w:pPr>
            <w:r w:rsidRPr="00561F27">
              <w:t>C1-217289</w:t>
            </w:r>
          </w:p>
        </w:tc>
        <w:tc>
          <w:tcPr>
            <w:tcW w:w="4191" w:type="dxa"/>
            <w:gridSpan w:val="3"/>
            <w:tcBorders>
              <w:top w:val="single" w:sz="4" w:space="0" w:color="auto"/>
              <w:bottom w:val="single" w:sz="4" w:space="0" w:color="auto"/>
            </w:tcBorders>
            <w:shd w:val="clear" w:color="auto" w:fill="auto"/>
          </w:tcPr>
          <w:p w14:paraId="28AE2DD5" w14:textId="77777777" w:rsidR="00955DD4" w:rsidRDefault="00955DD4" w:rsidP="00955DD4">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auto"/>
          </w:tcPr>
          <w:p w14:paraId="3D21050B" w14:textId="77777777" w:rsidR="00955DD4"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36CB4778" w14:textId="77777777" w:rsidR="00955DD4"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538B51" w14:textId="77777777" w:rsidR="00421F60" w:rsidRDefault="00421F60" w:rsidP="00421F60">
            <w:pPr>
              <w:rPr>
                <w:rFonts w:eastAsia="Batang" w:cs="Arial"/>
                <w:b/>
                <w:bCs/>
                <w:lang w:eastAsia="ko-KR"/>
              </w:rPr>
            </w:pPr>
            <w:r>
              <w:rPr>
                <w:rFonts w:eastAsia="Batang" w:cs="Arial"/>
                <w:b/>
                <w:bCs/>
                <w:lang w:eastAsia="ko-KR"/>
              </w:rPr>
              <w:t>Postponed</w:t>
            </w:r>
          </w:p>
          <w:p w14:paraId="2F81A395" w14:textId="68C05A42" w:rsidR="00955DD4" w:rsidRDefault="00955DD4" w:rsidP="00955DD4">
            <w:pPr>
              <w:rPr>
                <w:rFonts w:eastAsia="Batang" w:cs="Arial"/>
                <w:lang w:eastAsia="ko-KR"/>
              </w:rPr>
            </w:pPr>
          </w:p>
          <w:p w14:paraId="1B6D4E91" w14:textId="77777777" w:rsidR="00955DD4" w:rsidRDefault="00955DD4" w:rsidP="00955DD4">
            <w:pPr>
              <w:rPr>
                <w:rFonts w:eastAsia="Batang" w:cs="Arial"/>
                <w:lang w:eastAsia="ko-KR"/>
              </w:rPr>
            </w:pPr>
            <w:r>
              <w:rPr>
                <w:rFonts w:eastAsia="Batang" w:cs="Arial"/>
                <w:lang w:eastAsia="ko-KR"/>
              </w:rPr>
              <w:t>Revision of C1-216887</w:t>
            </w:r>
          </w:p>
          <w:p w14:paraId="4B6BD66F" w14:textId="19776010" w:rsidR="00955DD4" w:rsidRDefault="00955DD4" w:rsidP="00955DD4">
            <w:pPr>
              <w:rPr>
                <w:rFonts w:eastAsia="Batang" w:cs="Arial"/>
                <w:lang w:eastAsia="ko-KR"/>
              </w:rPr>
            </w:pPr>
          </w:p>
          <w:p w14:paraId="13AD0894" w14:textId="25431830" w:rsidR="005E2A3A" w:rsidRDefault="005E2A3A" w:rsidP="00955DD4">
            <w:pPr>
              <w:rPr>
                <w:rFonts w:eastAsia="Batang" w:cs="Arial"/>
                <w:lang w:eastAsia="ko-KR"/>
              </w:rPr>
            </w:pPr>
            <w:r>
              <w:rPr>
                <w:rFonts w:eastAsia="Batang" w:cs="Arial"/>
                <w:lang w:eastAsia="ko-KR"/>
              </w:rPr>
              <w:t>Christian Fri 1138</w:t>
            </w:r>
          </w:p>
          <w:p w14:paraId="1A03B292" w14:textId="74728FE9" w:rsidR="005E2A3A" w:rsidRDefault="005E2A3A" w:rsidP="00955DD4">
            <w:pPr>
              <w:rPr>
                <w:rFonts w:eastAsia="Batang" w:cs="Arial"/>
                <w:lang w:eastAsia="ko-KR"/>
              </w:rPr>
            </w:pPr>
            <w:r>
              <w:rPr>
                <w:rFonts w:eastAsia="Batang" w:cs="Arial"/>
                <w:lang w:eastAsia="ko-KR"/>
              </w:rPr>
              <w:t>Revision required</w:t>
            </w:r>
          </w:p>
          <w:p w14:paraId="6A07E650" w14:textId="77777777" w:rsidR="005E2A3A" w:rsidRDefault="005E2A3A" w:rsidP="00955DD4">
            <w:pPr>
              <w:rPr>
                <w:rFonts w:eastAsia="Batang" w:cs="Arial"/>
                <w:lang w:eastAsia="ko-KR"/>
              </w:rPr>
            </w:pPr>
          </w:p>
          <w:p w14:paraId="030E3E4A" w14:textId="77777777" w:rsidR="00955DD4" w:rsidRDefault="00955DD4" w:rsidP="00955DD4">
            <w:pPr>
              <w:rPr>
                <w:rFonts w:eastAsia="Batang" w:cs="Arial"/>
                <w:lang w:eastAsia="ko-KR"/>
              </w:rPr>
            </w:pPr>
            <w:r>
              <w:rPr>
                <w:rFonts w:eastAsia="Batang" w:cs="Arial"/>
                <w:lang w:eastAsia="ko-KR"/>
              </w:rPr>
              <w:t>--------------------------------------------------------</w:t>
            </w:r>
          </w:p>
          <w:p w14:paraId="547847D1"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2207</w:t>
            </w:r>
          </w:p>
          <w:p w14:paraId="2567F9D7" w14:textId="77777777" w:rsidR="00955DD4" w:rsidRDefault="00955DD4" w:rsidP="00955DD4">
            <w:pPr>
              <w:rPr>
                <w:rFonts w:eastAsia="Batang" w:cs="Arial"/>
                <w:lang w:eastAsia="ko-KR"/>
              </w:rPr>
            </w:pPr>
            <w:r>
              <w:rPr>
                <w:rFonts w:eastAsia="Batang" w:cs="Arial"/>
                <w:lang w:eastAsia="ko-KR"/>
              </w:rPr>
              <w:t>Rev required</w:t>
            </w:r>
          </w:p>
          <w:p w14:paraId="20E88094" w14:textId="77777777" w:rsidR="00955DD4" w:rsidRDefault="00955DD4" w:rsidP="00955DD4">
            <w:pPr>
              <w:rPr>
                <w:rFonts w:eastAsia="Batang" w:cs="Arial"/>
                <w:lang w:eastAsia="ko-KR"/>
              </w:rPr>
            </w:pPr>
          </w:p>
          <w:p w14:paraId="12996E95" w14:textId="77777777" w:rsidR="00955DD4" w:rsidRDefault="00955DD4" w:rsidP="00955DD4">
            <w:pPr>
              <w:rPr>
                <w:rFonts w:eastAsia="Batang" w:cs="Arial"/>
                <w:lang w:eastAsia="ko-KR"/>
              </w:rPr>
            </w:pPr>
            <w:r>
              <w:rPr>
                <w:rFonts w:eastAsia="Batang" w:cs="Arial"/>
                <w:lang w:eastAsia="ko-KR"/>
              </w:rPr>
              <w:t>Sapan mon 2107</w:t>
            </w:r>
          </w:p>
          <w:p w14:paraId="2334022D" w14:textId="77777777" w:rsidR="00955DD4" w:rsidRDefault="00955DD4" w:rsidP="00955DD4">
            <w:pPr>
              <w:rPr>
                <w:rFonts w:eastAsia="Batang" w:cs="Arial"/>
                <w:lang w:eastAsia="ko-KR"/>
              </w:rPr>
            </w:pPr>
            <w:r>
              <w:rPr>
                <w:rFonts w:eastAsia="Batang" w:cs="Arial"/>
                <w:lang w:eastAsia="ko-KR"/>
              </w:rPr>
              <w:t>Agrees with Taimoor’s comment</w:t>
            </w:r>
          </w:p>
          <w:p w14:paraId="1D444D18" w14:textId="77777777" w:rsidR="00955DD4" w:rsidRDefault="00955DD4" w:rsidP="00955DD4">
            <w:pPr>
              <w:rPr>
                <w:rFonts w:eastAsia="Batang" w:cs="Arial"/>
                <w:lang w:eastAsia="ko-KR"/>
              </w:rPr>
            </w:pPr>
          </w:p>
          <w:p w14:paraId="604E55E7" w14:textId="77777777" w:rsidR="00955DD4" w:rsidRDefault="00955DD4" w:rsidP="00955DD4">
            <w:pPr>
              <w:rPr>
                <w:rFonts w:eastAsia="Batang" w:cs="Arial"/>
                <w:lang w:eastAsia="ko-KR"/>
              </w:rPr>
            </w:pPr>
            <w:r>
              <w:rPr>
                <w:rFonts w:eastAsia="Batang" w:cs="Arial"/>
                <w:lang w:eastAsia="ko-KR"/>
              </w:rPr>
              <w:t>Christian wed 1135</w:t>
            </w:r>
          </w:p>
          <w:p w14:paraId="384263FF" w14:textId="77777777" w:rsidR="00955DD4" w:rsidRDefault="00955DD4" w:rsidP="00955DD4">
            <w:pPr>
              <w:rPr>
                <w:rFonts w:eastAsia="Batang" w:cs="Arial"/>
                <w:lang w:eastAsia="ko-KR"/>
              </w:rPr>
            </w:pPr>
            <w:r>
              <w:rPr>
                <w:rFonts w:eastAsia="Batang" w:cs="Arial"/>
                <w:lang w:eastAsia="ko-KR"/>
              </w:rPr>
              <w:t>Rev required</w:t>
            </w:r>
          </w:p>
          <w:p w14:paraId="660308BF" w14:textId="77777777" w:rsidR="00955DD4" w:rsidRDefault="00955DD4" w:rsidP="00955DD4">
            <w:pPr>
              <w:rPr>
                <w:rFonts w:eastAsia="Batang" w:cs="Arial"/>
                <w:lang w:eastAsia="ko-KR"/>
              </w:rPr>
            </w:pPr>
          </w:p>
        </w:tc>
      </w:tr>
      <w:tr w:rsidR="00955DD4" w:rsidRPr="00D95972" w14:paraId="1F27996C" w14:textId="77777777" w:rsidTr="00421F60">
        <w:tc>
          <w:tcPr>
            <w:tcW w:w="976" w:type="dxa"/>
            <w:tcBorders>
              <w:top w:val="nil"/>
              <w:left w:val="thinThickThinSmallGap" w:sz="24" w:space="0" w:color="auto"/>
              <w:bottom w:val="nil"/>
            </w:tcBorders>
            <w:shd w:val="clear" w:color="auto" w:fill="auto"/>
          </w:tcPr>
          <w:p w14:paraId="736D85C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BB3046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BDCCA6" w14:textId="77777777" w:rsidR="00955DD4" w:rsidRPr="00D95972" w:rsidRDefault="00955DD4" w:rsidP="00955DD4">
            <w:pPr>
              <w:overflowPunct/>
              <w:autoSpaceDE/>
              <w:autoSpaceDN/>
              <w:adjustRightInd/>
              <w:textAlignment w:val="auto"/>
              <w:rPr>
                <w:rFonts w:cs="Arial"/>
                <w:lang w:val="en-US"/>
              </w:rPr>
            </w:pPr>
            <w:r w:rsidRPr="00CE13D0">
              <w:t>C1-217366</w:t>
            </w:r>
          </w:p>
        </w:tc>
        <w:tc>
          <w:tcPr>
            <w:tcW w:w="4191" w:type="dxa"/>
            <w:gridSpan w:val="3"/>
            <w:tcBorders>
              <w:top w:val="single" w:sz="4" w:space="0" w:color="auto"/>
              <w:bottom w:val="single" w:sz="4" w:space="0" w:color="auto"/>
            </w:tcBorders>
            <w:shd w:val="clear" w:color="auto" w:fill="auto"/>
          </w:tcPr>
          <w:p w14:paraId="6560CA3A" w14:textId="77777777" w:rsidR="00955DD4" w:rsidRPr="00D95972" w:rsidRDefault="00955DD4" w:rsidP="00955DD4">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auto"/>
          </w:tcPr>
          <w:p w14:paraId="4D3B0FAD" w14:textId="77777777" w:rsidR="00955DD4" w:rsidRPr="00D95972"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6DD53C4F"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778216" w14:textId="7ACEC2FE" w:rsidR="00955DD4" w:rsidRDefault="00421F60" w:rsidP="00955DD4">
            <w:pPr>
              <w:rPr>
                <w:rFonts w:eastAsia="Batang" w:cs="Arial"/>
                <w:b/>
                <w:bCs/>
                <w:lang w:eastAsia="ko-KR"/>
              </w:rPr>
            </w:pPr>
            <w:r>
              <w:rPr>
                <w:rFonts w:eastAsia="Batang" w:cs="Arial"/>
                <w:b/>
                <w:bCs/>
                <w:lang w:eastAsia="ko-KR"/>
              </w:rPr>
              <w:t>Agreed</w:t>
            </w:r>
          </w:p>
          <w:p w14:paraId="5B152833" w14:textId="691B81B5" w:rsidR="00421F60" w:rsidRDefault="00421F60" w:rsidP="00955DD4">
            <w:pPr>
              <w:rPr>
                <w:rFonts w:eastAsia="Batang" w:cs="Arial"/>
                <w:b/>
                <w:bCs/>
                <w:lang w:eastAsia="ko-KR"/>
              </w:rPr>
            </w:pPr>
          </w:p>
          <w:p w14:paraId="5F4BEB46" w14:textId="77777777" w:rsidR="00421F60" w:rsidRDefault="00421F60" w:rsidP="00955DD4">
            <w:pPr>
              <w:rPr>
                <w:rFonts w:eastAsia="Batang" w:cs="Arial"/>
                <w:lang w:eastAsia="ko-KR"/>
              </w:rPr>
            </w:pPr>
          </w:p>
          <w:p w14:paraId="0BC64250" w14:textId="77777777" w:rsidR="00955DD4" w:rsidRDefault="00955DD4" w:rsidP="00955DD4">
            <w:pPr>
              <w:rPr>
                <w:rFonts w:eastAsia="Batang" w:cs="Arial"/>
                <w:lang w:eastAsia="ko-KR"/>
              </w:rPr>
            </w:pPr>
            <w:r>
              <w:rPr>
                <w:rFonts w:eastAsia="Batang" w:cs="Arial"/>
                <w:lang w:eastAsia="ko-KR"/>
              </w:rPr>
              <w:t>Revision of C1-216908</w:t>
            </w:r>
          </w:p>
          <w:p w14:paraId="4FEAB301" w14:textId="77777777" w:rsidR="00955DD4" w:rsidRDefault="00955DD4" w:rsidP="00955DD4">
            <w:pPr>
              <w:rPr>
                <w:rFonts w:eastAsia="Batang" w:cs="Arial"/>
                <w:lang w:eastAsia="ko-KR"/>
              </w:rPr>
            </w:pPr>
          </w:p>
          <w:p w14:paraId="79E21330" w14:textId="77777777" w:rsidR="00955DD4" w:rsidRDefault="00955DD4" w:rsidP="00955DD4">
            <w:pPr>
              <w:rPr>
                <w:rFonts w:eastAsia="Batang" w:cs="Arial"/>
                <w:lang w:eastAsia="ko-KR"/>
              </w:rPr>
            </w:pPr>
            <w:r>
              <w:rPr>
                <w:rFonts w:eastAsia="Batang" w:cs="Arial"/>
                <w:lang w:eastAsia="ko-KR"/>
              </w:rPr>
              <w:t>----------------------------------------------------------</w:t>
            </w:r>
          </w:p>
          <w:p w14:paraId="710712DE"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1222</w:t>
            </w:r>
          </w:p>
          <w:p w14:paraId="376BC75C" w14:textId="77777777" w:rsidR="00955DD4" w:rsidRDefault="00955DD4" w:rsidP="00955DD4">
            <w:pPr>
              <w:rPr>
                <w:rFonts w:eastAsia="Batang" w:cs="Arial"/>
                <w:lang w:eastAsia="ko-KR"/>
              </w:rPr>
            </w:pPr>
            <w:r>
              <w:rPr>
                <w:rFonts w:eastAsia="Batang" w:cs="Arial"/>
                <w:lang w:eastAsia="ko-KR"/>
              </w:rPr>
              <w:t>Rev required</w:t>
            </w:r>
          </w:p>
          <w:p w14:paraId="3CCBDFE0" w14:textId="77777777" w:rsidR="00955DD4" w:rsidRDefault="00955DD4" w:rsidP="00955DD4">
            <w:pPr>
              <w:rPr>
                <w:rFonts w:eastAsia="Batang" w:cs="Arial"/>
                <w:lang w:eastAsia="ko-KR"/>
              </w:rPr>
            </w:pPr>
          </w:p>
          <w:p w14:paraId="74586AD7"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0929</w:t>
            </w:r>
          </w:p>
          <w:p w14:paraId="7F07AB78" w14:textId="77777777" w:rsidR="00955DD4" w:rsidRDefault="00955DD4" w:rsidP="00955DD4">
            <w:pPr>
              <w:rPr>
                <w:rFonts w:eastAsia="Batang" w:cs="Arial"/>
                <w:lang w:eastAsia="ko-KR"/>
              </w:rPr>
            </w:pPr>
            <w:r>
              <w:rPr>
                <w:rFonts w:eastAsia="Batang" w:cs="Arial"/>
                <w:lang w:eastAsia="ko-KR"/>
              </w:rPr>
              <w:t>Provides draft revision</w:t>
            </w:r>
          </w:p>
          <w:p w14:paraId="644A140D" w14:textId="77777777" w:rsidR="00955DD4" w:rsidRDefault="00955DD4" w:rsidP="00955DD4">
            <w:pPr>
              <w:rPr>
                <w:rFonts w:eastAsia="Batang" w:cs="Arial"/>
                <w:lang w:eastAsia="ko-KR"/>
              </w:rPr>
            </w:pPr>
          </w:p>
          <w:p w14:paraId="08F02180" w14:textId="77777777" w:rsidR="00955DD4" w:rsidRDefault="00955DD4" w:rsidP="00955DD4">
            <w:pPr>
              <w:rPr>
                <w:rFonts w:eastAsia="Batang" w:cs="Arial"/>
                <w:lang w:eastAsia="ko-KR"/>
              </w:rPr>
            </w:pPr>
            <w:r>
              <w:rPr>
                <w:rFonts w:eastAsia="Batang" w:cs="Arial"/>
                <w:lang w:eastAsia="ko-KR"/>
              </w:rPr>
              <w:t>Sapan mon 2113</w:t>
            </w:r>
          </w:p>
          <w:p w14:paraId="7F41D8C1" w14:textId="77777777" w:rsidR="00955DD4" w:rsidRDefault="00955DD4" w:rsidP="00955DD4">
            <w:pPr>
              <w:rPr>
                <w:rFonts w:eastAsia="Batang" w:cs="Arial"/>
                <w:lang w:eastAsia="ko-KR"/>
              </w:rPr>
            </w:pPr>
            <w:r>
              <w:rPr>
                <w:rFonts w:eastAsia="Batang" w:cs="Arial"/>
                <w:lang w:eastAsia="ko-KR"/>
              </w:rPr>
              <w:t>Ok with draft revision</w:t>
            </w:r>
          </w:p>
          <w:p w14:paraId="1C25593B" w14:textId="77777777" w:rsidR="00955DD4" w:rsidRDefault="00955DD4" w:rsidP="00955DD4">
            <w:pPr>
              <w:rPr>
                <w:rFonts w:eastAsia="Batang" w:cs="Arial"/>
                <w:lang w:eastAsia="ko-KR"/>
              </w:rPr>
            </w:pPr>
          </w:p>
          <w:p w14:paraId="5FDCDC50"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1632</w:t>
            </w:r>
          </w:p>
          <w:p w14:paraId="36FCC586" w14:textId="77777777" w:rsidR="00955DD4" w:rsidRDefault="00955DD4" w:rsidP="00955DD4">
            <w:pPr>
              <w:rPr>
                <w:rFonts w:eastAsia="Batang" w:cs="Arial"/>
                <w:lang w:eastAsia="ko-KR"/>
              </w:rPr>
            </w:pPr>
            <w:r>
              <w:rPr>
                <w:rFonts w:eastAsia="Batang" w:cs="Arial"/>
                <w:lang w:eastAsia="ko-KR"/>
              </w:rPr>
              <w:t>Provides draft revision</w:t>
            </w:r>
          </w:p>
          <w:p w14:paraId="1A328511" w14:textId="77777777" w:rsidR="00955DD4" w:rsidRPr="00D95972" w:rsidRDefault="00955DD4" w:rsidP="00955DD4">
            <w:pPr>
              <w:rPr>
                <w:rFonts w:eastAsia="Batang" w:cs="Arial"/>
                <w:lang w:eastAsia="ko-KR"/>
              </w:rPr>
            </w:pPr>
          </w:p>
        </w:tc>
      </w:tr>
      <w:tr w:rsidR="00955DD4"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DAE36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52EFB0" w14:textId="77777777"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1180F7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316DD3E"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955DD4" w:rsidRPr="00D95972" w:rsidRDefault="00955DD4" w:rsidP="00955DD4">
            <w:pPr>
              <w:rPr>
                <w:rFonts w:eastAsia="Batang" w:cs="Arial"/>
                <w:lang w:eastAsia="ko-KR"/>
              </w:rPr>
            </w:pPr>
          </w:p>
        </w:tc>
      </w:tr>
      <w:tr w:rsidR="00955DD4"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9DAD4E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B25E5D3" w14:textId="77777777" w:rsidR="00955DD4"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BCC02B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C91246F"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955DD4" w:rsidRPr="00D95972" w:rsidRDefault="00955DD4" w:rsidP="00955DD4">
            <w:pPr>
              <w:rPr>
                <w:rFonts w:eastAsia="Batang" w:cs="Arial"/>
                <w:lang w:eastAsia="ko-KR"/>
              </w:rPr>
            </w:pPr>
          </w:p>
        </w:tc>
      </w:tr>
      <w:tr w:rsidR="00955DD4"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40DCB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F5FD92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7605F5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73775E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955DD4" w:rsidRPr="00D95972" w:rsidRDefault="00955DD4" w:rsidP="00955DD4">
            <w:pPr>
              <w:rPr>
                <w:rFonts w:eastAsia="Batang" w:cs="Arial"/>
                <w:lang w:eastAsia="ko-KR"/>
              </w:rPr>
            </w:pPr>
          </w:p>
        </w:tc>
      </w:tr>
      <w:tr w:rsidR="00955DD4"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955DD4" w:rsidRPr="00D95972" w:rsidRDefault="00955DD4" w:rsidP="00955DD4">
            <w:pPr>
              <w:rPr>
                <w:rFonts w:cs="Arial"/>
              </w:rPr>
            </w:pPr>
            <w:r>
              <w:t>ID_UAS</w:t>
            </w:r>
          </w:p>
        </w:tc>
        <w:tc>
          <w:tcPr>
            <w:tcW w:w="1088" w:type="dxa"/>
            <w:tcBorders>
              <w:top w:val="single" w:sz="4" w:space="0" w:color="auto"/>
              <w:bottom w:val="single" w:sz="4" w:space="0" w:color="auto"/>
            </w:tcBorders>
          </w:tcPr>
          <w:p w14:paraId="17747219"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949FA3A"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74518D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955DD4" w:rsidRDefault="00955DD4" w:rsidP="00955DD4">
            <w:bookmarkStart w:id="674" w:name="_Hlk79758409"/>
            <w:r w:rsidRPr="002276A6">
              <w:t xml:space="preserve">CT aspects for Support of </w:t>
            </w:r>
            <w:proofErr w:type="spellStart"/>
            <w:r>
              <w:t>Uncrewed</w:t>
            </w:r>
            <w:proofErr w:type="spellEnd"/>
            <w:r w:rsidRPr="002276A6">
              <w:t xml:space="preserve"> Aerial Systems Connectivity, Identification, and Tracking</w:t>
            </w:r>
            <w:bookmarkEnd w:id="674"/>
          </w:p>
          <w:p w14:paraId="4F8C0E91" w14:textId="77777777" w:rsidR="00955DD4" w:rsidRDefault="00955DD4" w:rsidP="00955DD4">
            <w:pPr>
              <w:rPr>
                <w:rFonts w:eastAsia="Batang" w:cs="Arial"/>
                <w:color w:val="000000"/>
                <w:lang w:eastAsia="ko-KR"/>
              </w:rPr>
            </w:pPr>
          </w:p>
          <w:p w14:paraId="4B17A857" w14:textId="77777777" w:rsidR="00955DD4" w:rsidRPr="00D95972" w:rsidRDefault="00955DD4" w:rsidP="00955DD4">
            <w:pPr>
              <w:rPr>
                <w:rFonts w:eastAsia="Batang" w:cs="Arial"/>
                <w:color w:val="000000"/>
                <w:lang w:eastAsia="ko-KR"/>
              </w:rPr>
            </w:pPr>
          </w:p>
          <w:p w14:paraId="65A1FF60" w14:textId="77777777" w:rsidR="00955DD4" w:rsidRPr="00D95972" w:rsidRDefault="00955DD4" w:rsidP="00955DD4">
            <w:pPr>
              <w:rPr>
                <w:rFonts w:eastAsia="Batang" w:cs="Arial"/>
                <w:lang w:eastAsia="ko-KR"/>
              </w:rPr>
            </w:pPr>
          </w:p>
        </w:tc>
      </w:tr>
      <w:tr w:rsidR="00955DD4"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FB7125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D484012" w14:textId="77777777" w:rsidR="00955DD4" w:rsidRPr="00C15D97" w:rsidRDefault="00955DD4" w:rsidP="00955DD4">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955DD4" w:rsidRDefault="00955DD4" w:rsidP="00955DD4">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955DD4" w:rsidRDefault="00955DD4" w:rsidP="00955DD4">
            <w:pPr>
              <w:rPr>
                <w:rFonts w:cs="Arial"/>
              </w:rPr>
            </w:pPr>
            <w:r>
              <w:rPr>
                <w:rFonts w:cs="Arial"/>
              </w:rPr>
              <w:t xml:space="preserve">CR 3637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955DD4" w:rsidRDefault="00955DD4" w:rsidP="00955DD4">
            <w:pPr>
              <w:rPr>
                <w:rFonts w:cs="Arial"/>
              </w:rPr>
            </w:pPr>
            <w:r>
              <w:rPr>
                <w:rFonts w:cs="Arial"/>
              </w:rPr>
              <w:lastRenderedPageBreak/>
              <w:t>Agreed</w:t>
            </w:r>
          </w:p>
          <w:p w14:paraId="6D38A98C" w14:textId="77777777" w:rsidR="00955DD4" w:rsidRDefault="00955DD4" w:rsidP="00955DD4">
            <w:pPr>
              <w:rPr>
                <w:rFonts w:eastAsia="Batang" w:cs="Arial"/>
                <w:lang w:eastAsia="ko-KR"/>
              </w:rPr>
            </w:pPr>
            <w:r>
              <w:rPr>
                <w:rFonts w:eastAsia="Batang" w:cs="Arial"/>
                <w:lang w:eastAsia="ko-KR"/>
              </w:rPr>
              <w:t>Revision of C1-215802</w:t>
            </w:r>
          </w:p>
          <w:p w14:paraId="5B3A77EE" w14:textId="77777777" w:rsidR="00955DD4" w:rsidRDefault="00955DD4" w:rsidP="00955DD4">
            <w:pPr>
              <w:rPr>
                <w:rFonts w:eastAsia="Batang" w:cs="Arial"/>
                <w:lang w:eastAsia="ko-KR"/>
              </w:rPr>
            </w:pPr>
          </w:p>
        </w:tc>
      </w:tr>
      <w:tr w:rsidR="00955DD4"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904EF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A32F351" w14:textId="77777777" w:rsidR="00955DD4" w:rsidRPr="00C15D97" w:rsidRDefault="00955DD4" w:rsidP="00955DD4">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955DD4" w:rsidRDefault="00955DD4" w:rsidP="00955DD4">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955DD4" w:rsidRDefault="00955DD4" w:rsidP="00955DD4">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955DD4" w:rsidRDefault="00955DD4" w:rsidP="00955DD4">
            <w:pPr>
              <w:rPr>
                <w:rFonts w:cs="Arial"/>
              </w:rPr>
            </w:pPr>
            <w:r>
              <w:rPr>
                <w:rFonts w:cs="Arial"/>
              </w:rPr>
              <w:t>Agreed</w:t>
            </w:r>
          </w:p>
          <w:p w14:paraId="0127B8C1" w14:textId="77777777" w:rsidR="00955DD4" w:rsidRDefault="00955DD4" w:rsidP="00955DD4">
            <w:pPr>
              <w:rPr>
                <w:rFonts w:cs="Arial"/>
              </w:rPr>
            </w:pPr>
            <w:r>
              <w:rPr>
                <w:rFonts w:cs="Arial"/>
              </w:rPr>
              <w:t>Revision of C1-215803</w:t>
            </w:r>
          </w:p>
          <w:p w14:paraId="6BE77CC2" w14:textId="77777777" w:rsidR="00955DD4" w:rsidRDefault="00955DD4" w:rsidP="00955DD4">
            <w:pPr>
              <w:rPr>
                <w:rFonts w:cs="Arial"/>
              </w:rPr>
            </w:pPr>
          </w:p>
          <w:p w14:paraId="6E067CFB" w14:textId="77777777" w:rsidR="00955DD4" w:rsidRDefault="00955DD4" w:rsidP="00955DD4">
            <w:pPr>
              <w:rPr>
                <w:rFonts w:eastAsia="Batang" w:cs="Arial"/>
                <w:lang w:eastAsia="ko-KR"/>
              </w:rPr>
            </w:pPr>
          </w:p>
          <w:p w14:paraId="2FE2277B" w14:textId="77777777" w:rsidR="00955DD4" w:rsidRDefault="00955DD4" w:rsidP="00955DD4">
            <w:pPr>
              <w:rPr>
                <w:rFonts w:eastAsia="Batang" w:cs="Arial"/>
                <w:lang w:eastAsia="ko-KR"/>
              </w:rPr>
            </w:pPr>
          </w:p>
        </w:tc>
      </w:tr>
      <w:tr w:rsidR="00955DD4"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006775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31C3426" w14:textId="77777777" w:rsidR="00955DD4" w:rsidRPr="00F00650" w:rsidRDefault="00955DD4" w:rsidP="00955DD4">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955DD4" w:rsidRDefault="00955DD4" w:rsidP="00955DD4">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955DD4"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955DD4" w:rsidRDefault="00955DD4" w:rsidP="00955DD4">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955DD4" w:rsidRDefault="00955DD4" w:rsidP="00955DD4">
            <w:pPr>
              <w:rPr>
                <w:rFonts w:cs="Arial"/>
              </w:rPr>
            </w:pPr>
            <w:r>
              <w:rPr>
                <w:rFonts w:cs="Arial"/>
              </w:rPr>
              <w:t>Agreed</w:t>
            </w:r>
          </w:p>
          <w:p w14:paraId="0CBEDB27" w14:textId="77777777" w:rsidR="00955DD4" w:rsidRDefault="00955DD4" w:rsidP="00955DD4">
            <w:pPr>
              <w:rPr>
                <w:rFonts w:eastAsia="Batang" w:cs="Arial"/>
                <w:lang w:eastAsia="ko-KR"/>
              </w:rPr>
            </w:pPr>
          </w:p>
          <w:p w14:paraId="5BD82C96" w14:textId="77777777" w:rsidR="00955DD4" w:rsidRDefault="00955DD4" w:rsidP="00955DD4">
            <w:pPr>
              <w:rPr>
                <w:rFonts w:eastAsia="Batang" w:cs="Arial"/>
                <w:lang w:eastAsia="ko-KR"/>
              </w:rPr>
            </w:pPr>
          </w:p>
        </w:tc>
      </w:tr>
      <w:tr w:rsidR="00955DD4"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2576E9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F3A6442" w14:textId="77777777" w:rsidR="00955DD4" w:rsidRPr="00D95972" w:rsidRDefault="00955DD4" w:rsidP="00955DD4">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955DD4" w:rsidRPr="00D95972" w:rsidRDefault="00955DD4" w:rsidP="00955DD4">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955DD4" w:rsidRPr="00D95972" w:rsidRDefault="00955DD4" w:rsidP="00955DD4">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955DD4" w:rsidRDefault="00955DD4" w:rsidP="00955DD4">
            <w:pPr>
              <w:rPr>
                <w:rFonts w:cs="Arial"/>
              </w:rPr>
            </w:pPr>
            <w:r>
              <w:rPr>
                <w:rFonts w:cs="Arial"/>
              </w:rPr>
              <w:t>Agreed</w:t>
            </w:r>
          </w:p>
          <w:p w14:paraId="1A5DBDB3" w14:textId="77777777" w:rsidR="00955DD4" w:rsidRDefault="00955DD4" w:rsidP="00955DD4">
            <w:pPr>
              <w:rPr>
                <w:rFonts w:eastAsia="Batang" w:cs="Arial"/>
                <w:lang w:eastAsia="ko-KR"/>
              </w:rPr>
            </w:pPr>
          </w:p>
          <w:p w14:paraId="482C0937" w14:textId="3D41A4D8" w:rsidR="00955DD4" w:rsidRDefault="00955DD4" w:rsidP="00955DD4">
            <w:pPr>
              <w:rPr>
                <w:rFonts w:eastAsia="Batang" w:cs="Arial"/>
                <w:lang w:eastAsia="ko-KR"/>
              </w:rPr>
            </w:pPr>
            <w:r>
              <w:rPr>
                <w:rFonts w:eastAsia="Batang" w:cs="Arial"/>
                <w:lang w:eastAsia="ko-KR"/>
              </w:rPr>
              <w:t>Revision of C1-215861</w:t>
            </w:r>
          </w:p>
          <w:p w14:paraId="5C6A6BB0" w14:textId="77777777" w:rsidR="00955DD4" w:rsidRDefault="00955DD4" w:rsidP="00955DD4">
            <w:pPr>
              <w:rPr>
                <w:rFonts w:eastAsia="Batang" w:cs="Arial"/>
                <w:lang w:eastAsia="ko-KR"/>
              </w:rPr>
            </w:pPr>
          </w:p>
          <w:p w14:paraId="7CE2C1F7" w14:textId="77777777" w:rsidR="00955DD4" w:rsidRPr="00D95972" w:rsidRDefault="00955DD4" w:rsidP="00955DD4">
            <w:pPr>
              <w:rPr>
                <w:rFonts w:eastAsia="Batang" w:cs="Arial"/>
                <w:lang w:eastAsia="ko-KR"/>
              </w:rPr>
            </w:pPr>
          </w:p>
        </w:tc>
      </w:tr>
      <w:tr w:rsidR="00955DD4"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47BD0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12AA3F6" w14:textId="77777777" w:rsidR="00955DD4" w:rsidRPr="00D95972" w:rsidRDefault="00955DD4" w:rsidP="00955DD4">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955DD4" w:rsidRPr="00D95972" w:rsidRDefault="00955DD4" w:rsidP="00955DD4">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955DD4" w:rsidRPr="00D95972" w:rsidRDefault="00955DD4" w:rsidP="00955DD4">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955DD4" w:rsidRDefault="00955DD4" w:rsidP="00955DD4">
            <w:pPr>
              <w:rPr>
                <w:rFonts w:cs="Arial"/>
              </w:rPr>
            </w:pPr>
            <w:r>
              <w:rPr>
                <w:rFonts w:cs="Arial"/>
              </w:rPr>
              <w:t>Agreed</w:t>
            </w:r>
          </w:p>
          <w:p w14:paraId="379BD99B" w14:textId="77777777" w:rsidR="00955DD4" w:rsidRDefault="00955DD4" w:rsidP="00955DD4">
            <w:pPr>
              <w:rPr>
                <w:rFonts w:eastAsia="Batang" w:cs="Arial"/>
                <w:lang w:eastAsia="ko-KR"/>
              </w:rPr>
            </w:pPr>
          </w:p>
          <w:p w14:paraId="7F7E7EC4" w14:textId="439EA139" w:rsidR="00955DD4" w:rsidRDefault="00955DD4" w:rsidP="00955DD4">
            <w:pPr>
              <w:rPr>
                <w:rFonts w:eastAsia="Batang" w:cs="Arial"/>
                <w:lang w:eastAsia="ko-KR"/>
              </w:rPr>
            </w:pPr>
            <w:r>
              <w:rPr>
                <w:rFonts w:eastAsia="Batang" w:cs="Arial"/>
                <w:lang w:eastAsia="ko-KR"/>
              </w:rPr>
              <w:t>Revision of C1-215866</w:t>
            </w:r>
          </w:p>
          <w:p w14:paraId="32D22362" w14:textId="77777777" w:rsidR="00955DD4" w:rsidRDefault="00955DD4" w:rsidP="00955DD4">
            <w:pPr>
              <w:rPr>
                <w:rFonts w:eastAsia="Batang" w:cs="Arial"/>
                <w:lang w:eastAsia="ko-KR"/>
              </w:rPr>
            </w:pPr>
          </w:p>
          <w:p w14:paraId="6FF981D9" w14:textId="77777777" w:rsidR="00955DD4" w:rsidRPr="00D95972" w:rsidRDefault="00955DD4" w:rsidP="00955DD4">
            <w:pPr>
              <w:rPr>
                <w:rFonts w:eastAsia="Batang" w:cs="Arial"/>
                <w:lang w:eastAsia="ko-KR"/>
              </w:rPr>
            </w:pPr>
          </w:p>
        </w:tc>
      </w:tr>
      <w:tr w:rsidR="00955DD4"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6B738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F3BFDC0" w14:textId="77777777" w:rsidR="00955DD4" w:rsidRPr="00554185" w:rsidRDefault="00955DD4" w:rsidP="00955DD4">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955DD4" w:rsidRDefault="00955DD4" w:rsidP="00955DD4">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955DD4"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955DD4" w:rsidRDefault="00955DD4" w:rsidP="00955DD4">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955DD4" w:rsidRDefault="00955DD4" w:rsidP="00955DD4">
            <w:pPr>
              <w:rPr>
                <w:rFonts w:cs="Arial"/>
              </w:rPr>
            </w:pPr>
            <w:r>
              <w:rPr>
                <w:rFonts w:cs="Arial"/>
              </w:rPr>
              <w:t>Agreed</w:t>
            </w:r>
          </w:p>
          <w:p w14:paraId="4D38CDEA" w14:textId="77777777" w:rsidR="00955DD4" w:rsidRDefault="00955DD4" w:rsidP="00955DD4">
            <w:pPr>
              <w:rPr>
                <w:rFonts w:eastAsia="Batang" w:cs="Arial"/>
                <w:lang w:eastAsia="ko-KR"/>
              </w:rPr>
            </w:pPr>
          </w:p>
          <w:p w14:paraId="75B108D5" w14:textId="6F092762" w:rsidR="00955DD4" w:rsidRDefault="00955DD4" w:rsidP="00955DD4">
            <w:pPr>
              <w:rPr>
                <w:rFonts w:eastAsia="Batang" w:cs="Arial"/>
                <w:lang w:eastAsia="ko-KR"/>
              </w:rPr>
            </w:pPr>
            <w:r>
              <w:rPr>
                <w:rFonts w:eastAsia="Batang" w:cs="Arial"/>
                <w:lang w:eastAsia="ko-KR"/>
              </w:rPr>
              <w:t>Revision of C1-215862</w:t>
            </w:r>
          </w:p>
          <w:p w14:paraId="23ACB756" w14:textId="77777777" w:rsidR="00955DD4" w:rsidRDefault="00955DD4" w:rsidP="00955DD4">
            <w:pPr>
              <w:rPr>
                <w:rFonts w:eastAsia="Batang" w:cs="Arial"/>
                <w:lang w:eastAsia="ko-KR"/>
              </w:rPr>
            </w:pPr>
          </w:p>
          <w:p w14:paraId="2D7AF242" w14:textId="77777777" w:rsidR="00955DD4" w:rsidRDefault="00955DD4" w:rsidP="00955DD4">
            <w:pPr>
              <w:rPr>
                <w:rFonts w:eastAsia="Batang" w:cs="Arial"/>
                <w:lang w:eastAsia="ko-KR"/>
              </w:rPr>
            </w:pPr>
          </w:p>
        </w:tc>
      </w:tr>
      <w:tr w:rsidR="00955DD4"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4E732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BA452B8" w14:textId="77777777" w:rsidR="00955DD4" w:rsidRPr="00D95972" w:rsidRDefault="00955DD4" w:rsidP="00955DD4">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955DD4" w:rsidRPr="00D95972" w:rsidRDefault="00955DD4" w:rsidP="00955DD4">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955DD4" w:rsidRPr="00D95972" w:rsidRDefault="00955DD4" w:rsidP="00955DD4">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955DD4" w:rsidRDefault="00955DD4" w:rsidP="00955DD4">
            <w:pPr>
              <w:rPr>
                <w:rFonts w:cs="Arial"/>
              </w:rPr>
            </w:pPr>
            <w:r>
              <w:rPr>
                <w:rFonts w:cs="Arial"/>
              </w:rPr>
              <w:t>Agreed</w:t>
            </w:r>
          </w:p>
          <w:p w14:paraId="7A04F8A3" w14:textId="77777777" w:rsidR="00955DD4" w:rsidRDefault="00955DD4" w:rsidP="00955DD4">
            <w:pPr>
              <w:rPr>
                <w:rFonts w:eastAsia="Batang" w:cs="Arial"/>
                <w:lang w:eastAsia="ko-KR"/>
              </w:rPr>
            </w:pPr>
          </w:p>
          <w:p w14:paraId="4AB9E6AA" w14:textId="1F68294C" w:rsidR="00955DD4" w:rsidRDefault="00955DD4" w:rsidP="00955DD4">
            <w:pPr>
              <w:rPr>
                <w:rFonts w:eastAsia="Batang" w:cs="Arial"/>
                <w:lang w:eastAsia="ko-KR"/>
              </w:rPr>
            </w:pPr>
            <w:r>
              <w:rPr>
                <w:rFonts w:eastAsia="Batang" w:cs="Arial"/>
                <w:lang w:eastAsia="ko-KR"/>
              </w:rPr>
              <w:t>Revision of C1-215864</w:t>
            </w:r>
          </w:p>
          <w:p w14:paraId="58D2EA83" w14:textId="77777777" w:rsidR="00955DD4" w:rsidRDefault="00955DD4" w:rsidP="00955DD4">
            <w:pPr>
              <w:rPr>
                <w:rFonts w:eastAsia="Batang" w:cs="Arial"/>
                <w:lang w:eastAsia="ko-KR"/>
              </w:rPr>
            </w:pPr>
          </w:p>
          <w:p w14:paraId="57445233" w14:textId="77777777" w:rsidR="00955DD4" w:rsidRPr="00D95972" w:rsidRDefault="00955DD4" w:rsidP="00955DD4">
            <w:pPr>
              <w:rPr>
                <w:rFonts w:eastAsia="Batang" w:cs="Arial"/>
                <w:lang w:eastAsia="ko-KR"/>
              </w:rPr>
            </w:pPr>
          </w:p>
        </w:tc>
      </w:tr>
      <w:tr w:rsidR="00955DD4"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2D0C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A52B187" w14:textId="77777777" w:rsidR="00955DD4" w:rsidRPr="00D95972" w:rsidRDefault="00955DD4" w:rsidP="00955DD4">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955DD4" w:rsidRPr="00D95972" w:rsidRDefault="00955DD4" w:rsidP="00955DD4">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955DD4" w:rsidRPr="00D95972" w:rsidRDefault="00955DD4" w:rsidP="00955DD4">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955DD4" w:rsidRDefault="00955DD4" w:rsidP="00955DD4">
            <w:pPr>
              <w:rPr>
                <w:rFonts w:cs="Arial"/>
              </w:rPr>
            </w:pPr>
            <w:r>
              <w:rPr>
                <w:rFonts w:cs="Arial"/>
              </w:rPr>
              <w:t>Agreed</w:t>
            </w:r>
          </w:p>
          <w:p w14:paraId="4CA747FC" w14:textId="77777777" w:rsidR="00955DD4" w:rsidRDefault="00955DD4" w:rsidP="00955DD4">
            <w:pPr>
              <w:rPr>
                <w:rFonts w:eastAsia="Batang" w:cs="Arial"/>
                <w:lang w:eastAsia="ko-KR"/>
              </w:rPr>
            </w:pPr>
          </w:p>
          <w:p w14:paraId="1AEFDFBD" w14:textId="35F32A37" w:rsidR="00955DD4" w:rsidRDefault="00955DD4" w:rsidP="00955DD4">
            <w:pPr>
              <w:rPr>
                <w:rFonts w:eastAsia="Batang" w:cs="Arial"/>
                <w:lang w:eastAsia="ko-KR"/>
              </w:rPr>
            </w:pPr>
            <w:r>
              <w:rPr>
                <w:rFonts w:eastAsia="Batang" w:cs="Arial"/>
                <w:lang w:eastAsia="ko-KR"/>
              </w:rPr>
              <w:t>Revision of C1-215568</w:t>
            </w:r>
          </w:p>
          <w:p w14:paraId="606202AA" w14:textId="77777777" w:rsidR="00955DD4" w:rsidRPr="00D95972" w:rsidRDefault="00955DD4" w:rsidP="00955DD4">
            <w:pPr>
              <w:rPr>
                <w:rFonts w:eastAsia="Batang" w:cs="Arial"/>
                <w:lang w:eastAsia="ko-KR"/>
              </w:rPr>
            </w:pPr>
          </w:p>
        </w:tc>
      </w:tr>
      <w:tr w:rsidR="00955DD4"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42FF3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C45D63E" w14:textId="77777777" w:rsidR="00955DD4" w:rsidRPr="00D95972" w:rsidRDefault="00955DD4" w:rsidP="00955DD4">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955DD4" w:rsidRPr="00D95972" w:rsidRDefault="00955DD4" w:rsidP="00955DD4">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955DD4" w:rsidRPr="00D95972" w:rsidRDefault="00955DD4" w:rsidP="00955DD4">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955DD4" w:rsidRDefault="00955DD4" w:rsidP="00955DD4">
            <w:pPr>
              <w:rPr>
                <w:rFonts w:cs="Arial"/>
              </w:rPr>
            </w:pPr>
            <w:r>
              <w:rPr>
                <w:rFonts w:cs="Arial"/>
              </w:rPr>
              <w:t>Agreed</w:t>
            </w:r>
          </w:p>
          <w:p w14:paraId="62C17C71" w14:textId="77777777" w:rsidR="00955DD4" w:rsidRDefault="00955DD4" w:rsidP="00955DD4">
            <w:pPr>
              <w:rPr>
                <w:rFonts w:eastAsia="Batang" w:cs="Arial"/>
                <w:lang w:eastAsia="ko-KR"/>
              </w:rPr>
            </w:pPr>
          </w:p>
          <w:p w14:paraId="228FF76D" w14:textId="2AC1AAC8" w:rsidR="00955DD4" w:rsidRDefault="00955DD4" w:rsidP="00955DD4">
            <w:pPr>
              <w:rPr>
                <w:rFonts w:eastAsia="Batang" w:cs="Arial"/>
                <w:lang w:eastAsia="ko-KR"/>
              </w:rPr>
            </w:pPr>
            <w:r>
              <w:rPr>
                <w:rFonts w:eastAsia="Batang" w:cs="Arial"/>
                <w:lang w:eastAsia="ko-KR"/>
              </w:rPr>
              <w:t>Revision of C1-215569</w:t>
            </w:r>
          </w:p>
          <w:p w14:paraId="0813E592" w14:textId="77777777" w:rsidR="00955DD4" w:rsidRDefault="00955DD4" w:rsidP="00955DD4">
            <w:pPr>
              <w:rPr>
                <w:rFonts w:eastAsia="Batang" w:cs="Arial"/>
                <w:lang w:eastAsia="ko-KR"/>
              </w:rPr>
            </w:pPr>
          </w:p>
          <w:p w14:paraId="5625698C" w14:textId="77777777" w:rsidR="00955DD4" w:rsidRPr="00D95972" w:rsidRDefault="00955DD4" w:rsidP="00955DD4">
            <w:pPr>
              <w:rPr>
                <w:rFonts w:eastAsia="Batang" w:cs="Arial"/>
                <w:lang w:eastAsia="ko-KR"/>
              </w:rPr>
            </w:pPr>
          </w:p>
        </w:tc>
      </w:tr>
      <w:tr w:rsidR="00955DD4"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8CEE56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444A1ED" w14:textId="77777777" w:rsidR="00955DD4" w:rsidRPr="00D95972" w:rsidRDefault="00955DD4" w:rsidP="00955DD4">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955DD4" w:rsidRPr="00D95972" w:rsidRDefault="00955DD4" w:rsidP="00955DD4">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955DD4" w:rsidRPr="00D95972" w:rsidRDefault="00955DD4" w:rsidP="00955DD4">
            <w:pPr>
              <w:rPr>
                <w:rFonts w:cs="Arial"/>
              </w:rPr>
            </w:pPr>
            <w:r>
              <w:rPr>
                <w:rFonts w:cs="Arial"/>
              </w:rPr>
              <w:t xml:space="preserve">CR 3630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955DD4" w:rsidRDefault="00955DD4" w:rsidP="00955DD4">
            <w:pPr>
              <w:rPr>
                <w:rFonts w:cs="Arial"/>
              </w:rPr>
            </w:pPr>
            <w:r>
              <w:rPr>
                <w:rFonts w:cs="Arial"/>
              </w:rPr>
              <w:lastRenderedPageBreak/>
              <w:t>Agreed</w:t>
            </w:r>
          </w:p>
          <w:p w14:paraId="6D1F3E08" w14:textId="77777777" w:rsidR="00955DD4" w:rsidRDefault="00955DD4" w:rsidP="00955DD4">
            <w:pPr>
              <w:rPr>
                <w:rFonts w:eastAsia="Batang" w:cs="Arial"/>
                <w:lang w:eastAsia="ko-KR"/>
              </w:rPr>
            </w:pPr>
          </w:p>
          <w:p w14:paraId="275FA02A" w14:textId="5F3E1E5A" w:rsidR="00955DD4" w:rsidRDefault="00955DD4" w:rsidP="00955DD4">
            <w:pPr>
              <w:rPr>
                <w:rFonts w:eastAsia="Batang" w:cs="Arial"/>
                <w:lang w:eastAsia="ko-KR"/>
              </w:rPr>
            </w:pPr>
            <w:r>
              <w:rPr>
                <w:rFonts w:eastAsia="Batang" w:cs="Arial"/>
                <w:lang w:eastAsia="ko-KR"/>
              </w:rPr>
              <w:lastRenderedPageBreak/>
              <w:t>Revision of C1-215760</w:t>
            </w:r>
          </w:p>
          <w:p w14:paraId="5C63A987" w14:textId="77777777" w:rsidR="00955DD4" w:rsidRPr="00D95972" w:rsidRDefault="00955DD4" w:rsidP="00955DD4">
            <w:pPr>
              <w:rPr>
                <w:rFonts w:eastAsia="Batang" w:cs="Arial"/>
                <w:lang w:eastAsia="ko-KR"/>
              </w:rPr>
            </w:pPr>
          </w:p>
        </w:tc>
      </w:tr>
      <w:tr w:rsidR="00955DD4"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6B06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9F2719E" w14:textId="77777777" w:rsidR="00955DD4" w:rsidRPr="00D95972" w:rsidRDefault="00955DD4" w:rsidP="00955DD4">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955DD4" w:rsidRPr="00D95972" w:rsidRDefault="00955DD4" w:rsidP="00955DD4">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955DD4" w:rsidRPr="00D95972" w:rsidRDefault="00955DD4" w:rsidP="00955DD4">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955DD4" w:rsidRDefault="00955DD4" w:rsidP="00955DD4">
            <w:pPr>
              <w:rPr>
                <w:rFonts w:cs="Arial"/>
              </w:rPr>
            </w:pPr>
            <w:r>
              <w:rPr>
                <w:rFonts w:cs="Arial"/>
              </w:rPr>
              <w:t>Agreed</w:t>
            </w:r>
          </w:p>
          <w:p w14:paraId="1CAAADA0" w14:textId="77777777" w:rsidR="00955DD4" w:rsidRDefault="00955DD4" w:rsidP="00955DD4">
            <w:pPr>
              <w:rPr>
                <w:rFonts w:eastAsia="Batang" w:cs="Arial"/>
                <w:lang w:eastAsia="ko-KR"/>
              </w:rPr>
            </w:pPr>
          </w:p>
          <w:p w14:paraId="16367738" w14:textId="6DE2462A" w:rsidR="00955DD4" w:rsidRDefault="00955DD4" w:rsidP="00955DD4">
            <w:pPr>
              <w:rPr>
                <w:rFonts w:eastAsia="Batang" w:cs="Arial"/>
                <w:lang w:eastAsia="ko-KR"/>
              </w:rPr>
            </w:pPr>
            <w:r>
              <w:rPr>
                <w:rFonts w:eastAsia="Batang" w:cs="Arial"/>
                <w:lang w:eastAsia="ko-KR"/>
              </w:rPr>
              <w:t>Revision of C1-215761</w:t>
            </w:r>
          </w:p>
          <w:p w14:paraId="45A64EE7" w14:textId="77777777" w:rsidR="00955DD4" w:rsidRDefault="00955DD4" w:rsidP="00955DD4">
            <w:pPr>
              <w:rPr>
                <w:rFonts w:eastAsia="Batang" w:cs="Arial"/>
                <w:lang w:eastAsia="ko-KR"/>
              </w:rPr>
            </w:pPr>
          </w:p>
          <w:p w14:paraId="397CCAE9" w14:textId="77777777" w:rsidR="00955DD4" w:rsidRPr="00D95972" w:rsidRDefault="00955DD4" w:rsidP="00955DD4">
            <w:pPr>
              <w:rPr>
                <w:rFonts w:eastAsia="Batang" w:cs="Arial"/>
                <w:lang w:eastAsia="ko-KR"/>
              </w:rPr>
            </w:pPr>
          </w:p>
        </w:tc>
      </w:tr>
      <w:tr w:rsidR="00955DD4"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944CC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F52310E" w14:textId="77777777" w:rsidR="00955DD4" w:rsidRPr="008C6596" w:rsidRDefault="00955DD4" w:rsidP="00955DD4">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955DD4" w:rsidRDefault="00955DD4" w:rsidP="00955DD4">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955DD4" w:rsidRDefault="00955DD4" w:rsidP="00955DD4">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955DD4" w:rsidRDefault="00955DD4" w:rsidP="00955DD4">
            <w:pPr>
              <w:rPr>
                <w:rFonts w:cs="Arial"/>
              </w:rPr>
            </w:pPr>
            <w:r>
              <w:rPr>
                <w:rFonts w:cs="Arial"/>
              </w:rPr>
              <w:t>Agreed</w:t>
            </w:r>
          </w:p>
          <w:p w14:paraId="5795354C" w14:textId="77777777" w:rsidR="00955DD4" w:rsidRDefault="00955DD4" w:rsidP="00955DD4">
            <w:pPr>
              <w:rPr>
                <w:rFonts w:eastAsia="Batang" w:cs="Arial"/>
                <w:lang w:eastAsia="ko-KR"/>
              </w:rPr>
            </w:pPr>
            <w:r>
              <w:rPr>
                <w:rFonts w:eastAsia="Batang" w:cs="Arial"/>
                <w:lang w:eastAsia="ko-KR"/>
              </w:rPr>
              <w:t>Revision of C1-216008</w:t>
            </w:r>
          </w:p>
          <w:p w14:paraId="122A83FF" w14:textId="2D3EC3B9" w:rsidR="00955DD4" w:rsidRDefault="00955DD4" w:rsidP="00955DD4">
            <w:pPr>
              <w:rPr>
                <w:rFonts w:eastAsia="Batang" w:cs="Arial"/>
                <w:lang w:eastAsia="ko-KR"/>
              </w:rPr>
            </w:pPr>
          </w:p>
          <w:p w14:paraId="2DB314B4" w14:textId="77777777" w:rsidR="00955DD4" w:rsidRDefault="00955DD4" w:rsidP="00955DD4">
            <w:pPr>
              <w:rPr>
                <w:rFonts w:eastAsia="Batang" w:cs="Arial"/>
                <w:lang w:eastAsia="ko-KR"/>
              </w:rPr>
            </w:pPr>
          </w:p>
        </w:tc>
      </w:tr>
      <w:tr w:rsidR="00955DD4"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B5DDA2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A86369F" w14:textId="77777777" w:rsidR="00955DD4" w:rsidRPr="008C6596" w:rsidRDefault="00955DD4" w:rsidP="00955DD4">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955DD4" w:rsidRDefault="00955DD4" w:rsidP="00955DD4">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955DD4" w:rsidRDefault="00955DD4" w:rsidP="00955DD4">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955DD4" w:rsidRDefault="00955DD4" w:rsidP="00955DD4">
            <w:pPr>
              <w:rPr>
                <w:rFonts w:cs="Arial"/>
              </w:rPr>
            </w:pPr>
            <w:r>
              <w:rPr>
                <w:rFonts w:cs="Arial"/>
              </w:rPr>
              <w:t>Agreed</w:t>
            </w:r>
          </w:p>
          <w:p w14:paraId="1E1B95F0" w14:textId="77777777" w:rsidR="00955DD4" w:rsidRDefault="00955DD4" w:rsidP="00955DD4">
            <w:pPr>
              <w:rPr>
                <w:rFonts w:eastAsia="Batang" w:cs="Arial"/>
                <w:lang w:eastAsia="ko-KR"/>
              </w:rPr>
            </w:pPr>
          </w:p>
          <w:p w14:paraId="7AB1BD59" w14:textId="0FD5F4C3" w:rsidR="00955DD4" w:rsidRDefault="00955DD4" w:rsidP="00955DD4">
            <w:pPr>
              <w:rPr>
                <w:rFonts w:eastAsia="Batang" w:cs="Arial"/>
                <w:lang w:eastAsia="ko-KR"/>
              </w:rPr>
            </w:pPr>
            <w:r>
              <w:rPr>
                <w:rFonts w:eastAsia="Batang" w:cs="Arial"/>
                <w:lang w:eastAsia="ko-KR"/>
              </w:rPr>
              <w:t>Revision of C1-216009</w:t>
            </w:r>
          </w:p>
          <w:p w14:paraId="2A517BFF" w14:textId="77777777" w:rsidR="00955DD4" w:rsidRDefault="00955DD4" w:rsidP="00955DD4">
            <w:pPr>
              <w:rPr>
                <w:rFonts w:eastAsia="Batang" w:cs="Arial"/>
                <w:lang w:eastAsia="ko-KR"/>
              </w:rPr>
            </w:pPr>
          </w:p>
        </w:tc>
      </w:tr>
      <w:tr w:rsidR="00955DD4"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569AF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B82C8F2" w14:textId="77777777" w:rsidR="00955DD4" w:rsidRPr="00D95972" w:rsidRDefault="00955DD4" w:rsidP="00955DD4">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955DD4" w:rsidRPr="00D95972" w:rsidRDefault="00955DD4" w:rsidP="00955DD4">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955DD4" w:rsidRPr="00D95972" w:rsidRDefault="00955DD4" w:rsidP="00955DD4">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955DD4" w:rsidRDefault="00955DD4" w:rsidP="00955DD4">
            <w:pPr>
              <w:rPr>
                <w:rFonts w:cs="Arial"/>
              </w:rPr>
            </w:pPr>
            <w:r>
              <w:rPr>
                <w:rFonts w:cs="Arial"/>
              </w:rPr>
              <w:t>Agreed</w:t>
            </w:r>
          </w:p>
          <w:p w14:paraId="44D35CE4" w14:textId="77777777" w:rsidR="00955DD4" w:rsidRDefault="00955DD4" w:rsidP="00955DD4">
            <w:pPr>
              <w:rPr>
                <w:rFonts w:eastAsia="Batang" w:cs="Arial"/>
                <w:lang w:eastAsia="ko-KR"/>
              </w:rPr>
            </w:pPr>
          </w:p>
          <w:p w14:paraId="29F44C18" w14:textId="653BDE7D" w:rsidR="00955DD4" w:rsidRDefault="00955DD4" w:rsidP="00955DD4">
            <w:pPr>
              <w:rPr>
                <w:rFonts w:eastAsia="Batang" w:cs="Arial"/>
                <w:lang w:eastAsia="ko-KR"/>
              </w:rPr>
            </w:pPr>
            <w:r>
              <w:rPr>
                <w:rFonts w:eastAsia="Batang" w:cs="Arial"/>
                <w:lang w:eastAsia="ko-KR"/>
              </w:rPr>
              <w:t>Revision of C1-216267</w:t>
            </w:r>
          </w:p>
          <w:p w14:paraId="5AEF3DDB" w14:textId="34E231B6" w:rsidR="00955DD4" w:rsidRDefault="00955DD4" w:rsidP="00955DD4">
            <w:pPr>
              <w:rPr>
                <w:rFonts w:eastAsia="Batang" w:cs="Arial"/>
                <w:lang w:eastAsia="ko-KR"/>
              </w:rPr>
            </w:pPr>
            <w:r>
              <w:rPr>
                <w:rFonts w:eastAsia="Batang" w:cs="Arial"/>
                <w:lang w:eastAsia="ko-KR"/>
              </w:rPr>
              <w:t>Revision of C1-215755</w:t>
            </w:r>
          </w:p>
          <w:p w14:paraId="6499DC65" w14:textId="7DA90141" w:rsidR="00955DD4" w:rsidRDefault="00955DD4" w:rsidP="00955DD4">
            <w:pPr>
              <w:rPr>
                <w:rFonts w:eastAsia="Batang" w:cs="Arial"/>
                <w:lang w:eastAsia="ko-KR"/>
              </w:rPr>
            </w:pPr>
          </w:p>
          <w:p w14:paraId="404D054B" w14:textId="77777777" w:rsidR="00955DD4" w:rsidRPr="00D95972" w:rsidRDefault="00955DD4" w:rsidP="00955DD4">
            <w:pPr>
              <w:rPr>
                <w:rFonts w:eastAsia="Batang" w:cs="Arial"/>
                <w:lang w:eastAsia="ko-KR"/>
              </w:rPr>
            </w:pPr>
          </w:p>
        </w:tc>
      </w:tr>
      <w:tr w:rsidR="00955DD4" w:rsidRPr="00D95972" w14:paraId="3CC9DD6E" w14:textId="77777777" w:rsidTr="00421F60">
        <w:tc>
          <w:tcPr>
            <w:tcW w:w="976" w:type="dxa"/>
            <w:tcBorders>
              <w:top w:val="nil"/>
              <w:left w:val="thinThickThinSmallGap" w:sz="24" w:space="0" w:color="auto"/>
              <w:bottom w:val="nil"/>
            </w:tcBorders>
            <w:shd w:val="clear" w:color="auto" w:fill="auto"/>
          </w:tcPr>
          <w:p w14:paraId="079BD61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0703EF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2D5091" w14:textId="20DEDDC2" w:rsidR="00955DD4" w:rsidRDefault="00955DD4" w:rsidP="00955DD4">
            <w:pPr>
              <w:overflowPunct/>
              <w:autoSpaceDE/>
              <w:autoSpaceDN/>
              <w:adjustRightInd/>
              <w:textAlignment w:val="auto"/>
            </w:pPr>
            <w:r>
              <w:t>C1-217266</w:t>
            </w:r>
          </w:p>
        </w:tc>
        <w:tc>
          <w:tcPr>
            <w:tcW w:w="4191" w:type="dxa"/>
            <w:gridSpan w:val="3"/>
            <w:tcBorders>
              <w:top w:val="single" w:sz="4" w:space="0" w:color="auto"/>
              <w:bottom w:val="single" w:sz="4" w:space="0" w:color="auto"/>
            </w:tcBorders>
            <w:shd w:val="clear" w:color="auto" w:fill="auto"/>
          </w:tcPr>
          <w:p w14:paraId="7E78B0A7" w14:textId="20EE2E46" w:rsidR="00955DD4" w:rsidRDefault="00955DD4" w:rsidP="00955DD4">
            <w:pPr>
              <w:rPr>
                <w:rFonts w:cs="Arial"/>
              </w:rPr>
            </w:pPr>
            <w:r>
              <w:rPr>
                <w:rFonts w:cs="Arial"/>
              </w:rPr>
              <w:t>C2 aviation payload</w:t>
            </w:r>
          </w:p>
        </w:tc>
        <w:tc>
          <w:tcPr>
            <w:tcW w:w="1767" w:type="dxa"/>
            <w:tcBorders>
              <w:top w:val="single" w:sz="4" w:space="0" w:color="auto"/>
              <w:bottom w:val="single" w:sz="4" w:space="0" w:color="auto"/>
            </w:tcBorders>
            <w:shd w:val="clear" w:color="auto" w:fill="auto"/>
          </w:tcPr>
          <w:p w14:paraId="771DE449" w14:textId="6C720240" w:rsidR="00955DD4"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50CBBAD5" w14:textId="6CCD54BF" w:rsidR="00955DD4" w:rsidRDefault="00955DD4" w:rsidP="00955DD4">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391B33" w14:textId="7E8DB331" w:rsidR="00955DD4" w:rsidRDefault="00955DD4" w:rsidP="00955DD4">
            <w:pPr>
              <w:rPr>
                <w:rFonts w:eastAsia="Batang" w:cs="Arial"/>
                <w:lang w:eastAsia="ko-KR"/>
              </w:rPr>
            </w:pPr>
            <w:r>
              <w:rPr>
                <w:rFonts w:eastAsia="Batang" w:cs="Arial"/>
                <w:lang w:eastAsia="ko-KR"/>
              </w:rPr>
              <w:t>Agreed</w:t>
            </w:r>
          </w:p>
          <w:p w14:paraId="55D53816" w14:textId="77777777" w:rsidR="00955DD4" w:rsidRDefault="00955DD4" w:rsidP="00955DD4">
            <w:pPr>
              <w:rPr>
                <w:rFonts w:cs="Arial"/>
              </w:rPr>
            </w:pPr>
            <w:r>
              <w:rPr>
                <w:rFonts w:cs="Arial"/>
              </w:rPr>
              <w:t>Revision of C1-216813</w:t>
            </w:r>
          </w:p>
          <w:p w14:paraId="6FD5858C" w14:textId="77777777" w:rsidR="00955DD4" w:rsidRDefault="00955DD4" w:rsidP="00955DD4">
            <w:pPr>
              <w:rPr>
                <w:rFonts w:cs="Arial"/>
              </w:rPr>
            </w:pPr>
          </w:p>
          <w:p w14:paraId="6D7138BA"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0931</w:t>
            </w:r>
          </w:p>
          <w:p w14:paraId="2B9A34ED" w14:textId="77777777" w:rsidR="00955DD4" w:rsidRDefault="00955DD4" w:rsidP="00955DD4">
            <w:pPr>
              <w:rPr>
                <w:rFonts w:eastAsia="Batang" w:cs="Arial"/>
                <w:lang w:eastAsia="ko-KR"/>
              </w:rPr>
            </w:pPr>
            <w:r>
              <w:rPr>
                <w:rFonts w:eastAsia="Batang" w:cs="Arial"/>
                <w:lang w:eastAsia="ko-KR"/>
              </w:rPr>
              <w:t>Ok with C1-217266</w:t>
            </w:r>
          </w:p>
          <w:p w14:paraId="55ED3D97" w14:textId="77777777" w:rsidR="00955DD4" w:rsidRDefault="00955DD4" w:rsidP="00955DD4">
            <w:pPr>
              <w:rPr>
                <w:rFonts w:cs="Arial"/>
              </w:rPr>
            </w:pPr>
          </w:p>
          <w:p w14:paraId="0960AD5D" w14:textId="77777777" w:rsidR="00955DD4" w:rsidRDefault="00955DD4" w:rsidP="00955DD4">
            <w:pPr>
              <w:rPr>
                <w:rFonts w:cs="Arial"/>
              </w:rPr>
            </w:pPr>
            <w:r>
              <w:rPr>
                <w:rFonts w:cs="Arial"/>
              </w:rPr>
              <w:t>--------------------------------------------------------</w:t>
            </w:r>
          </w:p>
          <w:p w14:paraId="5CE784A7" w14:textId="77777777" w:rsidR="00955DD4" w:rsidRDefault="00955DD4" w:rsidP="00955DD4">
            <w:pPr>
              <w:rPr>
                <w:rFonts w:cs="Arial"/>
              </w:rPr>
            </w:pPr>
            <w:ins w:id="675" w:author="Nokia User" w:date="2021-11-08T10:01:00Z">
              <w:r>
                <w:rPr>
                  <w:rFonts w:cs="Arial"/>
                </w:rPr>
                <w:t>Revision of C1-216123</w:t>
              </w:r>
            </w:ins>
          </w:p>
          <w:p w14:paraId="38D8D987" w14:textId="77777777" w:rsidR="00955DD4" w:rsidRDefault="00955DD4" w:rsidP="00955DD4">
            <w:pPr>
              <w:rPr>
                <w:rFonts w:cs="Arial"/>
              </w:rPr>
            </w:pPr>
          </w:p>
          <w:p w14:paraId="721DE83B"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1056</w:t>
            </w:r>
          </w:p>
          <w:p w14:paraId="0063179F" w14:textId="77777777" w:rsidR="00955DD4" w:rsidRDefault="00955DD4" w:rsidP="00955DD4">
            <w:pPr>
              <w:rPr>
                <w:rFonts w:eastAsia="Batang" w:cs="Arial"/>
                <w:lang w:eastAsia="ko-KR"/>
              </w:rPr>
            </w:pPr>
            <w:r>
              <w:rPr>
                <w:rFonts w:eastAsia="Batang" w:cs="Arial"/>
                <w:lang w:eastAsia="ko-KR"/>
              </w:rPr>
              <w:t>Rev required</w:t>
            </w:r>
          </w:p>
          <w:p w14:paraId="748DEFB9" w14:textId="77777777" w:rsidR="00955DD4" w:rsidRDefault="00955DD4" w:rsidP="00955DD4">
            <w:pPr>
              <w:rPr>
                <w:rFonts w:cs="Arial"/>
              </w:rPr>
            </w:pPr>
          </w:p>
          <w:p w14:paraId="0432788F"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0359</w:t>
            </w:r>
          </w:p>
          <w:p w14:paraId="1F47BA7A" w14:textId="77777777" w:rsidR="00955DD4" w:rsidRDefault="00955DD4" w:rsidP="00955DD4">
            <w:pPr>
              <w:rPr>
                <w:rFonts w:eastAsia="Batang" w:cs="Arial"/>
                <w:lang w:eastAsia="ko-KR"/>
              </w:rPr>
            </w:pPr>
            <w:r>
              <w:rPr>
                <w:rFonts w:eastAsia="Batang" w:cs="Arial"/>
                <w:lang w:eastAsia="ko-KR"/>
              </w:rPr>
              <w:t>Provides draft revision</w:t>
            </w:r>
          </w:p>
          <w:p w14:paraId="1DC99A76" w14:textId="77777777" w:rsidR="00955DD4" w:rsidRDefault="00955DD4" w:rsidP="00955DD4">
            <w:pPr>
              <w:rPr>
                <w:rFonts w:eastAsia="Batang" w:cs="Arial"/>
                <w:lang w:eastAsia="ko-KR"/>
              </w:rPr>
            </w:pPr>
          </w:p>
          <w:p w14:paraId="5A3766ED"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0551</w:t>
            </w:r>
          </w:p>
          <w:p w14:paraId="1A746592" w14:textId="77777777" w:rsidR="00955DD4" w:rsidRDefault="00955DD4" w:rsidP="00955DD4">
            <w:pPr>
              <w:rPr>
                <w:rFonts w:eastAsia="Batang" w:cs="Arial"/>
                <w:lang w:eastAsia="ko-KR"/>
              </w:rPr>
            </w:pPr>
            <w:r>
              <w:rPr>
                <w:rFonts w:eastAsia="Batang" w:cs="Arial"/>
                <w:lang w:eastAsia="ko-KR"/>
              </w:rPr>
              <w:t>Rev required</w:t>
            </w:r>
          </w:p>
          <w:p w14:paraId="7E6952D9" w14:textId="77777777" w:rsidR="00955DD4" w:rsidRDefault="00955DD4" w:rsidP="00955DD4">
            <w:pPr>
              <w:rPr>
                <w:rFonts w:eastAsia="Batang" w:cs="Arial"/>
                <w:lang w:eastAsia="ko-KR"/>
              </w:rPr>
            </w:pPr>
          </w:p>
          <w:p w14:paraId="299C539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0629</w:t>
            </w:r>
          </w:p>
          <w:p w14:paraId="6D40360D" w14:textId="77777777" w:rsidR="00955DD4" w:rsidRDefault="00955DD4" w:rsidP="00955DD4">
            <w:pPr>
              <w:rPr>
                <w:rFonts w:eastAsia="Batang" w:cs="Arial"/>
                <w:lang w:eastAsia="ko-KR"/>
              </w:rPr>
            </w:pPr>
            <w:r>
              <w:rPr>
                <w:rFonts w:eastAsia="Batang" w:cs="Arial"/>
                <w:lang w:eastAsia="ko-KR"/>
              </w:rPr>
              <w:t>Responds to Sunghoon</w:t>
            </w:r>
          </w:p>
          <w:p w14:paraId="53667B45" w14:textId="77777777" w:rsidR="00955DD4" w:rsidRDefault="00955DD4" w:rsidP="00955DD4">
            <w:pPr>
              <w:rPr>
                <w:rFonts w:eastAsia="Batang" w:cs="Arial"/>
                <w:lang w:eastAsia="ko-KR"/>
              </w:rPr>
            </w:pPr>
          </w:p>
          <w:p w14:paraId="1D93EB4C"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0958</w:t>
            </w:r>
          </w:p>
          <w:p w14:paraId="4EB6854C" w14:textId="77777777" w:rsidR="00955DD4" w:rsidRDefault="00955DD4" w:rsidP="00955DD4">
            <w:pPr>
              <w:rPr>
                <w:rFonts w:eastAsia="Batang" w:cs="Arial"/>
                <w:lang w:eastAsia="ko-KR"/>
              </w:rPr>
            </w:pPr>
            <w:r>
              <w:rPr>
                <w:rFonts w:eastAsia="Batang" w:cs="Arial"/>
                <w:lang w:eastAsia="ko-KR"/>
              </w:rPr>
              <w:t>Agrees with Sunghoon</w:t>
            </w:r>
          </w:p>
          <w:p w14:paraId="4B248169" w14:textId="77777777" w:rsidR="00955DD4" w:rsidRDefault="00955DD4" w:rsidP="00955DD4">
            <w:pPr>
              <w:rPr>
                <w:rFonts w:eastAsia="Batang" w:cs="Arial"/>
                <w:lang w:eastAsia="ko-KR"/>
              </w:rPr>
            </w:pPr>
          </w:p>
          <w:p w14:paraId="528579F3"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1304</w:t>
            </w:r>
          </w:p>
          <w:p w14:paraId="65A45330" w14:textId="77777777" w:rsidR="00955DD4" w:rsidRDefault="00955DD4" w:rsidP="00955DD4">
            <w:pPr>
              <w:rPr>
                <w:rFonts w:eastAsia="Batang" w:cs="Arial"/>
                <w:lang w:eastAsia="ko-KR"/>
              </w:rPr>
            </w:pPr>
            <w:r>
              <w:rPr>
                <w:rFonts w:eastAsia="Batang" w:cs="Arial"/>
                <w:lang w:eastAsia="ko-KR"/>
              </w:rPr>
              <w:t>Agrees with Sunghoon</w:t>
            </w:r>
          </w:p>
          <w:p w14:paraId="6C185890" w14:textId="77777777" w:rsidR="00955DD4" w:rsidRDefault="00955DD4" w:rsidP="00955DD4">
            <w:pPr>
              <w:rPr>
                <w:rFonts w:eastAsia="Batang" w:cs="Arial"/>
                <w:lang w:eastAsia="ko-KR"/>
              </w:rPr>
            </w:pPr>
          </w:p>
          <w:p w14:paraId="7D0A7D6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1634</w:t>
            </w:r>
          </w:p>
          <w:p w14:paraId="1678CFD4"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input</w:t>
            </w:r>
          </w:p>
          <w:p w14:paraId="33C9A68C" w14:textId="77777777" w:rsidR="00955DD4" w:rsidRDefault="00955DD4" w:rsidP="00955DD4">
            <w:pPr>
              <w:rPr>
                <w:rFonts w:eastAsia="Batang" w:cs="Arial"/>
                <w:lang w:eastAsia="ko-KR"/>
              </w:rPr>
            </w:pPr>
          </w:p>
          <w:p w14:paraId="5A071AF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0405</w:t>
            </w:r>
          </w:p>
          <w:p w14:paraId="5DA2EC05" w14:textId="77777777" w:rsidR="00955DD4" w:rsidRDefault="00955DD4" w:rsidP="00955DD4">
            <w:pPr>
              <w:rPr>
                <w:rFonts w:eastAsia="Batang" w:cs="Arial"/>
                <w:lang w:eastAsia="ko-KR"/>
              </w:rPr>
            </w:pPr>
            <w:r>
              <w:rPr>
                <w:rFonts w:eastAsia="Batang" w:cs="Arial"/>
                <w:lang w:eastAsia="ko-KR"/>
              </w:rPr>
              <w:t>Provides draft revision</w:t>
            </w:r>
          </w:p>
          <w:p w14:paraId="4E4557AE" w14:textId="77777777" w:rsidR="00955DD4" w:rsidRDefault="00955DD4" w:rsidP="00955DD4">
            <w:pPr>
              <w:rPr>
                <w:rFonts w:eastAsia="Batang" w:cs="Arial"/>
                <w:lang w:eastAsia="ko-KR"/>
              </w:rPr>
            </w:pPr>
          </w:p>
          <w:p w14:paraId="55417C36" w14:textId="77777777" w:rsidR="00955DD4" w:rsidRDefault="00955DD4" w:rsidP="00955DD4">
            <w:pPr>
              <w:rPr>
                <w:ins w:id="676" w:author="Nokia User" w:date="2021-11-08T10:01:00Z"/>
                <w:rFonts w:cs="Arial"/>
              </w:rPr>
            </w:pPr>
            <w:ins w:id="677" w:author="Nokia User" w:date="2021-11-08T10:01:00Z">
              <w:r>
                <w:rPr>
                  <w:rFonts w:cs="Arial"/>
                </w:rPr>
                <w:t>_________________________________________</w:t>
              </w:r>
            </w:ins>
          </w:p>
          <w:p w14:paraId="4C4700D4" w14:textId="77777777" w:rsidR="00955DD4" w:rsidRDefault="00955DD4" w:rsidP="00955DD4">
            <w:pPr>
              <w:rPr>
                <w:rFonts w:cs="Arial"/>
              </w:rPr>
            </w:pPr>
            <w:r>
              <w:rPr>
                <w:rFonts w:cs="Arial"/>
              </w:rPr>
              <w:t>Agreed</w:t>
            </w:r>
          </w:p>
          <w:p w14:paraId="5AF79D5B" w14:textId="77777777" w:rsidR="00955DD4" w:rsidRDefault="00955DD4" w:rsidP="00955DD4">
            <w:pPr>
              <w:rPr>
                <w:rFonts w:eastAsia="Batang" w:cs="Arial"/>
                <w:lang w:eastAsia="ko-KR"/>
              </w:rPr>
            </w:pPr>
            <w:r>
              <w:rPr>
                <w:rFonts w:eastAsia="Batang" w:cs="Arial"/>
                <w:lang w:eastAsia="ko-KR"/>
              </w:rPr>
              <w:t>Revision of C1-215810</w:t>
            </w:r>
          </w:p>
          <w:p w14:paraId="685C8BD1" w14:textId="77777777" w:rsidR="00955DD4" w:rsidRDefault="00955DD4" w:rsidP="00955DD4">
            <w:pPr>
              <w:rPr>
                <w:rFonts w:eastAsia="Batang" w:cs="Arial"/>
                <w:lang w:eastAsia="ko-KR"/>
              </w:rPr>
            </w:pPr>
          </w:p>
          <w:p w14:paraId="32CB5007" w14:textId="77777777" w:rsidR="00955DD4" w:rsidRDefault="00955DD4" w:rsidP="00955DD4">
            <w:pPr>
              <w:rPr>
                <w:rFonts w:cs="Arial"/>
              </w:rPr>
            </w:pPr>
          </w:p>
        </w:tc>
      </w:tr>
      <w:tr w:rsidR="00955DD4"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03C508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4EAE24C" w14:textId="77777777" w:rsidR="00955DD4" w:rsidRPr="008C6596"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4DA0810"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B74446D"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955DD4" w:rsidRDefault="00955DD4" w:rsidP="00955DD4">
            <w:pPr>
              <w:rPr>
                <w:rFonts w:cs="Arial"/>
              </w:rPr>
            </w:pPr>
          </w:p>
        </w:tc>
      </w:tr>
      <w:tr w:rsidR="00955DD4"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FC1CD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FEA2530" w14:textId="77777777" w:rsidR="00955DD4" w:rsidRPr="008C6596"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3320C93"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21911DD"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955DD4" w:rsidRDefault="00955DD4" w:rsidP="00955DD4">
            <w:pPr>
              <w:rPr>
                <w:rFonts w:cs="Arial"/>
              </w:rPr>
            </w:pPr>
          </w:p>
        </w:tc>
      </w:tr>
      <w:tr w:rsidR="00955DD4"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761A8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8784E8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6FFC38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CFD67A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955DD4" w:rsidRPr="00D95972" w:rsidRDefault="00955DD4" w:rsidP="00955DD4">
            <w:pPr>
              <w:rPr>
                <w:rFonts w:eastAsia="Batang" w:cs="Arial"/>
                <w:lang w:eastAsia="ko-KR"/>
              </w:rPr>
            </w:pPr>
          </w:p>
        </w:tc>
      </w:tr>
      <w:tr w:rsidR="00955DD4" w:rsidRPr="00D95972" w14:paraId="0B754D0E" w14:textId="77777777" w:rsidTr="00955DD4">
        <w:tc>
          <w:tcPr>
            <w:tcW w:w="976" w:type="dxa"/>
            <w:tcBorders>
              <w:top w:val="nil"/>
              <w:left w:val="thinThickThinSmallGap" w:sz="24" w:space="0" w:color="auto"/>
              <w:bottom w:val="nil"/>
            </w:tcBorders>
            <w:shd w:val="clear" w:color="auto" w:fill="auto"/>
          </w:tcPr>
          <w:p w14:paraId="016CE26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9370D3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0020756" w14:textId="77777777" w:rsidR="00955DD4" w:rsidRPr="00D95972" w:rsidRDefault="00045ADE" w:rsidP="00955DD4">
            <w:pPr>
              <w:overflowPunct/>
              <w:autoSpaceDE/>
              <w:autoSpaceDN/>
              <w:adjustRightInd/>
              <w:textAlignment w:val="auto"/>
              <w:rPr>
                <w:rFonts w:cs="Arial"/>
                <w:lang w:val="en-US"/>
              </w:rPr>
            </w:pPr>
            <w:hyperlink r:id="rId275" w:history="1">
              <w:r w:rsidR="00955DD4">
                <w:rPr>
                  <w:rStyle w:val="Hyperlink"/>
                </w:rPr>
                <w:t>C1-216569</w:t>
              </w:r>
            </w:hyperlink>
          </w:p>
        </w:tc>
        <w:tc>
          <w:tcPr>
            <w:tcW w:w="4191" w:type="dxa"/>
            <w:gridSpan w:val="3"/>
            <w:tcBorders>
              <w:top w:val="single" w:sz="4" w:space="0" w:color="auto"/>
              <w:bottom w:val="single" w:sz="4" w:space="0" w:color="auto"/>
            </w:tcBorders>
            <w:shd w:val="clear" w:color="auto" w:fill="auto"/>
          </w:tcPr>
          <w:p w14:paraId="48E0612F" w14:textId="77777777" w:rsidR="00955DD4" w:rsidRPr="00D95972" w:rsidRDefault="00955DD4" w:rsidP="00955DD4">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auto"/>
          </w:tcPr>
          <w:p w14:paraId="62FD13FA"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1F437BD"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0AFFF0" w14:textId="77777777" w:rsidR="00955DD4" w:rsidRDefault="00955DD4" w:rsidP="00955DD4">
            <w:pPr>
              <w:rPr>
                <w:rFonts w:eastAsia="Batang" w:cs="Arial"/>
                <w:lang w:eastAsia="ko-KR"/>
              </w:rPr>
            </w:pPr>
            <w:r>
              <w:rPr>
                <w:rFonts w:eastAsia="Batang" w:cs="Arial"/>
                <w:lang w:eastAsia="ko-KR"/>
              </w:rPr>
              <w:t xml:space="preserve">Noted </w:t>
            </w:r>
          </w:p>
          <w:p w14:paraId="0E096F76" w14:textId="77777777" w:rsidR="00955DD4" w:rsidRDefault="00955DD4" w:rsidP="00955DD4">
            <w:pPr>
              <w:rPr>
                <w:rFonts w:eastAsia="Batang" w:cs="Arial"/>
                <w:lang w:eastAsia="ko-KR"/>
              </w:rPr>
            </w:pPr>
          </w:p>
          <w:p w14:paraId="1B05AA1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435B960A" w14:textId="77777777" w:rsidR="00955DD4" w:rsidRDefault="00955DD4" w:rsidP="00955DD4">
            <w:pPr>
              <w:rPr>
                <w:rFonts w:eastAsia="Batang" w:cs="Arial"/>
                <w:lang w:eastAsia="ko-KR"/>
              </w:rPr>
            </w:pPr>
            <w:r>
              <w:rPr>
                <w:rFonts w:eastAsia="Batang" w:cs="Arial"/>
                <w:lang w:eastAsia="ko-KR"/>
              </w:rPr>
              <w:t>Provides feedback</w:t>
            </w:r>
          </w:p>
          <w:p w14:paraId="2B97DB5F" w14:textId="77777777" w:rsidR="00955DD4" w:rsidRDefault="00955DD4" w:rsidP="00955DD4">
            <w:pPr>
              <w:rPr>
                <w:rFonts w:eastAsia="Batang" w:cs="Arial"/>
                <w:lang w:eastAsia="ko-KR"/>
              </w:rPr>
            </w:pPr>
          </w:p>
          <w:p w14:paraId="7BC787E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0856</w:t>
            </w:r>
          </w:p>
          <w:p w14:paraId="30B59232" w14:textId="77777777" w:rsidR="00955DD4" w:rsidRDefault="00955DD4" w:rsidP="00955DD4">
            <w:pPr>
              <w:rPr>
                <w:rFonts w:eastAsia="Batang" w:cs="Arial"/>
                <w:lang w:eastAsia="ko-KR"/>
              </w:rPr>
            </w:pPr>
            <w:r>
              <w:rPr>
                <w:rFonts w:eastAsia="Batang" w:cs="Arial"/>
                <w:lang w:eastAsia="ko-KR"/>
              </w:rPr>
              <w:t>Provides feedback</w:t>
            </w:r>
          </w:p>
          <w:p w14:paraId="40B64395" w14:textId="77777777" w:rsidR="00955DD4" w:rsidRDefault="00955DD4" w:rsidP="00955DD4">
            <w:pPr>
              <w:rPr>
                <w:rFonts w:eastAsia="Batang" w:cs="Arial"/>
                <w:lang w:eastAsia="ko-KR"/>
              </w:rPr>
            </w:pPr>
          </w:p>
          <w:p w14:paraId="2B4B868B" w14:textId="77777777" w:rsidR="00955DD4" w:rsidRPr="00D95972" w:rsidRDefault="00955DD4" w:rsidP="00955DD4">
            <w:pPr>
              <w:rPr>
                <w:rFonts w:eastAsia="Batang" w:cs="Arial"/>
                <w:lang w:eastAsia="ko-KR"/>
              </w:rPr>
            </w:pPr>
            <w:r>
              <w:rPr>
                <w:rFonts w:eastAsia="Batang" w:cs="Arial"/>
                <w:lang w:eastAsia="ko-KR"/>
              </w:rPr>
              <w:t>&lt;&lt; rest of discussion not captured &gt;&gt;</w:t>
            </w:r>
          </w:p>
        </w:tc>
      </w:tr>
      <w:tr w:rsidR="00955DD4" w:rsidRPr="00D95972" w14:paraId="195A7C0B" w14:textId="77777777" w:rsidTr="00955DD4">
        <w:tc>
          <w:tcPr>
            <w:tcW w:w="976" w:type="dxa"/>
            <w:tcBorders>
              <w:top w:val="nil"/>
              <w:left w:val="thinThickThinSmallGap" w:sz="24" w:space="0" w:color="auto"/>
              <w:bottom w:val="nil"/>
            </w:tcBorders>
            <w:shd w:val="clear" w:color="auto" w:fill="auto"/>
          </w:tcPr>
          <w:p w14:paraId="2E19BB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C3328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1AD4FEA" w14:textId="77777777" w:rsidR="00955DD4" w:rsidRPr="00D95972" w:rsidRDefault="00045ADE" w:rsidP="00955DD4">
            <w:pPr>
              <w:overflowPunct/>
              <w:autoSpaceDE/>
              <w:autoSpaceDN/>
              <w:adjustRightInd/>
              <w:textAlignment w:val="auto"/>
              <w:rPr>
                <w:rFonts w:cs="Arial"/>
                <w:lang w:val="en-US"/>
              </w:rPr>
            </w:pPr>
            <w:hyperlink r:id="rId276" w:history="1">
              <w:r w:rsidR="00955DD4">
                <w:rPr>
                  <w:rStyle w:val="Hyperlink"/>
                </w:rPr>
                <w:t>C1-216750</w:t>
              </w:r>
            </w:hyperlink>
          </w:p>
        </w:tc>
        <w:tc>
          <w:tcPr>
            <w:tcW w:w="4191" w:type="dxa"/>
            <w:gridSpan w:val="3"/>
            <w:tcBorders>
              <w:top w:val="single" w:sz="4" w:space="0" w:color="auto"/>
              <w:bottom w:val="single" w:sz="4" w:space="0" w:color="auto"/>
            </w:tcBorders>
            <w:shd w:val="clear" w:color="auto" w:fill="auto"/>
          </w:tcPr>
          <w:p w14:paraId="30DFABA3" w14:textId="77777777" w:rsidR="00955DD4" w:rsidRPr="00D95972" w:rsidRDefault="00955DD4" w:rsidP="00955DD4">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auto"/>
          </w:tcPr>
          <w:p w14:paraId="0FC847B6" w14:textId="77777777" w:rsidR="00955DD4" w:rsidRPr="00D95972" w:rsidRDefault="00955DD4" w:rsidP="00955DD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1173CD23" w14:textId="77777777" w:rsidR="00955DD4" w:rsidRPr="00D95972" w:rsidRDefault="00955DD4" w:rsidP="00955DD4">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917E26" w14:textId="77777777" w:rsidR="00955DD4" w:rsidRDefault="00955DD4" w:rsidP="00955DD4">
            <w:pPr>
              <w:rPr>
                <w:rFonts w:eastAsia="Batang" w:cs="Arial"/>
                <w:lang w:eastAsia="ko-KR"/>
              </w:rPr>
            </w:pPr>
            <w:r>
              <w:rPr>
                <w:rFonts w:eastAsia="Batang" w:cs="Arial"/>
                <w:lang w:eastAsia="ko-KR"/>
              </w:rPr>
              <w:t>Merged into C1-216808 and its revisions</w:t>
            </w:r>
          </w:p>
          <w:p w14:paraId="42A147C1" w14:textId="77777777" w:rsidR="00955DD4" w:rsidRDefault="00955DD4" w:rsidP="00955DD4">
            <w:pPr>
              <w:rPr>
                <w:rFonts w:eastAsia="Batang" w:cs="Arial"/>
                <w:lang w:eastAsia="ko-KR"/>
              </w:rPr>
            </w:pPr>
          </w:p>
          <w:p w14:paraId="404A89AF" w14:textId="77777777" w:rsidR="00955DD4" w:rsidRDefault="00955DD4" w:rsidP="00955DD4">
            <w:pPr>
              <w:rPr>
                <w:rFonts w:eastAsia="Batang" w:cs="Arial"/>
                <w:lang w:eastAsia="ko-KR"/>
              </w:rPr>
            </w:pPr>
            <w:r>
              <w:rPr>
                <w:rFonts w:eastAsia="Batang" w:cs="Arial"/>
                <w:lang w:eastAsia="ko-KR"/>
              </w:rPr>
              <w:t>Revision of C1-216082</w:t>
            </w:r>
          </w:p>
          <w:p w14:paraId="0690DEDC" w14:textId="77777777" w:rsidR="00955DD4" w:rsidRDefault="00955DD4" w:rsidP="00955DD4">
            <w:pPr>
              <w:rPr>
                <w:rFonts w:eastAsia="Batang" w:cs="Arial"/>
                <w:lang w:eastAsia="ko-KR"/>
              </w:rPr>
            </w:pPr>
          </w:p>
          <w:p w14:paraId="7EC2610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02124CB4" w14:textId="77777777" w:rsidR="00955DD4" w:rsidRDefault="00955DD4" w:rsidP="00955DD4">
            <w:pPr>
              <w:rPr>
                <w:rFonts w:eastAsia="Batang" w:cs="Arial"/>
                <w:lang w:eastAsia="ko-KR"/>
              </w:rPr>
            </w:pPr>
            <w:r>
              <w:rPr>
                <w:rFonts w:eastAsia="Batang" w:cs="Arial"/>
                <w:lang w:eastAsia="ko-KR"/>
              </w:rPr>
              <w:t>Rev required</w:t>
            </w:r>
          </w:p>
          <w:p w14:paraId="13153730" w14:textId="77777777" w:rsidR="00955DD4" w:rsidRDefault="00955DD4" w:rsidP="00955DD4">
            <w:pPr>
              <w:rPr>
                <w:rFonts w:eastAsia="Batang" w:cs="Arial"/>
                <w:lang w:eastAsia="ko-KR"/>
              </w:rPr>
            </w:pPr>
          </w:p>
          <w:p w14:paraId="2FF2DCD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0908</w:t>
            </w:r>
          </w:p>
          <w:p w14:paraId="130F21FD" w14:textId="77777777" w:rsidR="00955DD4" w:rsidRDefault="00955DD4" w:rsidP="00955DD4">
            <w:pPr>
              <w:rPr>
                <w:rFonts w:eastAsia="Batang" w:cs="Arial"/>
                <w:lang w:eastAsia="ko-KR"/>
              </w:rPr>
            </w:pPr>
            <w:r>
              <w:rPr>
                <w:rFonts w:eastAsia="Batang" w:cs="Arial"/>
                <w:lang w:eastAsia="ko-KR"/>
              </w:rPr>
              <w:t>Rev required</w:t>
            </w:r>
          </w:p>
          <w:p w14:paraId="4697A061" w14:textId="77777777" w:rsidR="00955DD4" w:rsidRDefault="00955DD4" w:rsidP="00955DD4">
            <w:pPr>
              <w:rPr>
                <w:rFonts w:eastAsia="Batang" w:cs="Arial"/>
                <w:lang w:eastAsia="ko-KR"/>
              </w:rPr>
            </w:pPr>
          </w:p>
          <w:p w14:paraId="41F08F4A"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2118</w:t>
            </w:r>
          </w:p>
          <w:p w14:paraId="44B5F2DB" w14:textId="77777777" w:rsidR="00955DD4" w:rsidRDefault="00955DD4" w:rsidP="00955DD4">
            <w:pPr>
              <w:rPr>
                <w:rFonts w:eastAsia="Batang" w:cs="Arial"/>
                <w:lang w:eastAsia="ko-KR"/>
              </w:rPr>
            </w:pPr>
            <w:r>
              <w:rPr>
                <w:rFonts w:eastAsia="Batang" w:cs="Arial"/>
                <w:lang w:eastAsia="ko-KR"/>
              </w:rPr>
              <w:t>Ok to merge C1-216750 into C1-216808</w:t>
            </w:r>
          </w:p>
          <w:p w14:paraId="1332A7C2" w14:textId="77777777" w:rsidR="00955DD4" w:rsidRPr="00D95972" w:rsidRDefault="00955DD4" w:rsidP="00955DD4">
            <w:pPr>
              <w:rPr>
                <w:rFonts w:eastAsia="Batang" w:cs="Arial"/>
                <w:lang w:eastAsia="ko-KR"/>
              </w:rPr>
            </w:pPr>
          </w:p>
        </w:tc>
      </w:tr>
      <w:tr w:rsidR="00955DD4" w:rsidRPr="00D95972" w14:paraId="74D748C1" w14:textId="77777777" w:rsidTr="00955DD4">
        <w:tc>
          <w:tcPr>
            <w:tcW w:w="976" w:type="dxa"/>
            <w:tcBorders>
              <w:top w:val="nil"/>
              <w:left w:val="thinThickThinSmallGap" w:sz="24" w:space="0" w:color="auto"/>
              <w:bottom w:val="nil"/>
            </w:tcBorders>
            <w:shd w:val="clear" w:color="auto" w:fill="auto"/>
          </w:tcPr>
          <w:p w14:paraId="3F557F2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DFC984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E6A6E5F" w14:textId="77777777" w:rsidR="00955DD4" w:rsidRPr="00D95972" w:rsidRDefault="00045ADE" w:rsidP="00955DD4">
            <w:pPr>
              <w:overflowPunct/>
              <w:autoSpaceDE/>
              <w:autoSpaceDN/>
              <w:adjustRightInd/>
              <w:textAlignment w:val="auto"/>
              <w:rPr>
                <w:rFonts w:cs="Arial"/>
                <w:lang w:val="en-US"/>
              </w:rPr>
            </w:pPr>
            <w:hyperlink r:id="rId277" w:history="1">
              <w:r w:rsidR="00955DD4">
                <w:rPr>
                  <w:rStyle w:val="Hyperlink"/>
                </w:rPr>
                <w:t>C1-216754</w:t>
              </w:r>
            </w:hyperlink>
          </w:p>
        </w:tc>
        <w:tc>
          <w:tcPr>
            <w:tcW w:w="4191" w:type="dxa"/>
            <w:gridSpan w:val="3"/>
            <w:tcBorders>
              <w:top w:val="single" w:sz="4" w:space="0" w:color="auto"/>
              <w:bottom w:val="single" w:sz="4" w:space="0" w:color="auto"/>
            </w:tcBorders>
            <w:shd w:val="clear" w:color="auto" w:fill="auto"/>
          </w:tcPr>
          <w:p w14:paraId="04193484" w14:textId="77777777" w:rsidR="00955DD4" w:rsidRPr="00D95972" w:rsidRDefault="00955DD4" w:rsidP="00955DD4">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auto"/>
          </w:tcPr>
          <w:p w14:paraId="5600651F" w14:textId="77777777" w:rsidR="00955DD4" w:rsidRPr="00D95972" w:rsidRDefault="00955DD4" w:rsidP="00955DD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683446CD" w14:textId="77777777" w:rsidR="00955DD4" w:rsidRPr="00D95972" w:rsidRDefault="00955DD4" w:rsidP="00955DD4">
            <w:pPr>
              <w:rPr>
                <w:rFonts w:cs="Arial"/>
              </w:rPr>
            </w:pPr>
            <w:r>
              <w:rPr>
                <w:rFonts w:cs="Arial"/>
              </w:rPr>
              <w:t xml:space="preserve">CR 3613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8D1FEF" w14:textId="77777777" w:rsidR="00955DD4" w:rsidRDefault="00955DD4" w:rsidP="00955DD4">
            <w:pPr>
              <w:rPr>
                <w:rFonts w:eastAsia="Batang" w:cs="Arial"/>
                <w:lang w:eastAsia="ko-KR"/>
              </w:rPr>
            </w:pPr>
            <w:r>
              <w:rPr>
                <w:rFonts w:eastAsia="Batang" w:cs="Arial"/>
                <w:lang w:eastAsia="ko-KR"/>
              </w:rPr>
              <w:lastRenderedPageBreak/>
              <w:t>Merged into C1-216808 and its revisions</w:t>
            </w:r>
          </w:p>
          <w:p w14:paraId="190ED829" w14:textId="77777777" w:rsidR="00955DD4" w:rsidRDefault="00955DD4" w:rsidP="00955DD4">
            <w:pPr>
              <w:rPr>
                <w:rFonts w:eastAsia="Batang" w:cs="Arial"/>
                <w:lang w:eastAsia="ko-KR"/>
              </w:rPr>
            </w:pPr>
          </w:p>
          <w:p w14:paraId="6987698B" w14:textId="77777777" w:rsidR="00955DD4" w:rsidRDefault="00955DD4" w:rsidP="00955DD4">
            <w:pPr>
              <w:rPr>
                <w:rFonts w:eastAsia="Batang" w:cs="Arial"/>
                <w:lang w:eastAsia="ko-KR"/>
              </w:rPr>
            </w:pPr>
            <w:r>
              <w:rPr>
                <w:rFonts w:eastAsia="Batang" w:cs="Arial"/>
                <w:lang w:eastAsia="ko-KR"/>
              </w:rPr>
              <w:lastRenderedPageBreak/>
              <w:t>Revision of C1-216084</w:t>
            </w:r>
          </w:p>
          <w:p w14:paraId="0AE8F2BC" w14:textId="77777777" w:rsidR="00955DD4" w:rsidRDefault="00955DD4" w:rsidP="00955DD4">
            <w:pPr>
              <w:rPr>
                <w:rFonts w:eastAsia="Batang" w:cs="Arial"/>
                <w:lang w:eastAsia="ko-KR"/>
              </w:rPr>
            </w:pPr>
          </w:p>
          <w:p w14:paraId="25B4C5B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23124996" w14:textId="77777777" w:rsidR="00955DD4" w:rsidRDefault="00955DD4" w:rsidP="00955DD4">
            <w:pPr>
              <w:rPr>
                <w:rFonts w:eastAsia="Batang" w:cs="Arial"/>
                <w:lang w:eastAsia="ko-KR"/>
              </w:rPr>
            </w:pPr>
            <w:r>
              <w:rPr>
                <w:rFonts w:eastAsia="Batang" w:cs="Arial"/>
                <w:lang w:eastAsia="ko-KR"/>
              </w:rPr>
              <w:t>Rev required</w:t>
            </w:r>
          </w:p>
          <w:p w14:paraId="0F9DD13E" w14:textId="77777777" w:rsidR="00955DD4" w:rsidRDefault="00955DD4" w:rsidP="00955DD4">
            <w:pPr>
              <w:rPr>
                <w:rFonts w:eastAsia="Batang" w:cs="Arial"/>
                <w:lang w:eastAsia="ko-KR"/>
              </w:rPr>
            </w:pPr>
          </w:p>
          <w:p w14:paraId="3470F18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0906</w:t>
            </w:r>
          </w:p>
          <w:p w14:paraId="6BEE456B" w14:textId="77777777" w:rsidR="00955DD4" w:rsidRDefault="00955DD4" w:rsidP="00955DD4">
            <w:pPr>
              <w:rPr>
                <w:rFonts w:eastAsia="Batang" w:cs="Arial"/>
                <w:lang w:eastAsia="ko-KR"/>
              </w:rPr>
            </w:pPr>
            <w:r>
              <w:rPr>
                <w:rFonts w:eastAsia="Batang" w:cs="Arial"/>
                <w:lang w:eastAsia="ko-KR"/>
              </w:rPr>
              <w:t>Rev required</w:t>
            </w:r>
          </w:p>
          <w:p w14:paraId="2EEA0C5D" w14:textId="77777777" w:rsidR="00955DD4" w:rsidRDefault="00955DD4" w:rsidP="00955DD4">
            <w:pPr>
              <w:rPr>
                <w:rFonts w:eastAsia="Batang" w:cs="Arial"/>
                <w:lang w:eastAsia="ko-KR"/>
              </w:rPr>
            </w:pPr>
          </w:p>
          <w:p w14:paraId="63E9143D"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2117</w:t>
            </w:r>
          </w:p>
          <w:p w14:paraId="7FBA5ACC" w14:textId="77777777" w:rsidR="00955DD4" w:rsidRDefault="00955DD4" w:rsidP="00955DD4">
            <w:pPr>
              <w:rPr>
                <w:rFonts w:eastAsia="Batang" w:cs="Arial"/>
                <w:lang w:eastAsia="ko-KR"/>
              </w:rPr>
            </w:pPr>
            <w:r>
              <w:rPr>
                <w:rFonts w:eastAsia="Batang" w:cs="Arial"/>
                <w:lang w:eastAsia="ko-KR"/>
              </w:rPr>
              <w:t>Ok to merge C1-216750 into C1-216808</w:t>
            </w:r>
          </w:p>
          <w:p w14:paraId="2B3A40DE" w14:textId="77777777" w:rsidR="00955DD4" w:rsidRPr="00D95972" w:rsidRDefault="00955DD4" w:rsidP="00955DD4">
            <w:pPr>
              <w:rPr>
                <w:rFonts w:eastAsia="Batang" w:cs="Arial"/>
                <w:lang w:eastAsia="ko-KR"/>
              </w:rPr>
            </w:pPr>
          </w:p>
        </w:tc>
      </w:tr>
      <w:tr w:rsidR="00955DD4" w:rsidRPr="00D95972" w14:paraId="23E04BD1" w14:textId="77777777" w:rsidTr="00955DD4">
        <w:tc>
          <w:tcPr>
            <w:tcW w:w="976" w:type="dxa"/>
            <w:tcBorders>
              <w:top w:val="nil"/>
              <w:left w:val="thinThickThinSmallGap" w:sz="24" w:space="0" w:color="auto"/>
              <w:bottom w:val="nil"/>
            </w:tcBorders>
            <w:shd w:val="clear" w:color="auto" w:fill="auto"/>
          </w:tcPr>
          <w:p w14:paraId="020F189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82F11B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0C7E13D" w14:textId="77777777" w:rsidR="00955DD4" w:rsidRPr="00D95972" w:rsidRDefault="00045ADE" w:rsidP="00955DD4">
            <w:pPr>
              <w:overflowPunct/>
              <w:autoSpaceDE/>
              <w:autoSpaceDN/>
              <w:adjustRightInd/>
              <w:textAlignment w:val="auto"/>
              <w:rPr>
                <w:rFonts w:cs="Arial"/>
                <w:lang w:val="en-US"/>
              </w:rPr>
            </w:pPr>
            <w:hyperlink r:id="rId278" w:history="1">
              <w:r w:rsidR="00955DD4">
                <w:rPr>
                  <w:rStyle w:val="Hyperlink"/>
                </w:rPr>
                <w:t>C1-216773</w:t>
              </w:r>
            </w:hyperlink>
          </w:p>
        </w:tc>
        <w:tc>
          <w:tcPr>
            <w:tcW w:w="4191" w:type="dxa"/>
            <w:gridSpan w:val="3"/>
            <w:tcBorders>
              <w:top w:val="single" w:sz="4" w:space="0" w:color="auto"/>
              <w:bottom w:val="single" w:sz="4" w:space="0" w:color="auto"/>
            </w:tcBorders>
            <w:shd w:val="clear" w:color="auto" w:fill="auto"/>
          </w:tcPr>
          <w:p w14:paraId="6F18DBBE" w14:textId="77777777" w:rsidR="00955DD4" w:rsidRPr="00D95972" w:rsidRDefault="00955DD4" w:rsidP="00955DD4">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auto"/>
          </w:tcPr>
          <w:p w14:paraId="27B2E829"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581222C" w14:textId="77777777" w:rsidR="00955DD4" w:rsidRPr="00D95972" w:rsidRDefault="00955DD4" w:rsidP="00955DD4">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08AB15" w14:textId="77777777" w:rsidR="00955DD4" w:rsidRDefault="00955DD4" w:rsidP="00955DD4">
            <w:pPr>
              <w:rPr>
                <w:rFonts w:eastAsia="Batang" w:cs="Arial"/>
                <w:lang w:eastAsia="ko-KR"/>
              </w:rPr>
            </w:pPr>
            <w:r>
              <w:rPr>
                <w:rFonts w:eastAsia="Batang" w:cs="Arial"/>
                <w:lang w:eastAsia="ko-KR"/>
              </w:rPr>
              <w:t>Merged into C1-216907 and its revisions</w:t>
            </w:r>
          </w:p>
          <w:p w14:paraId="659807D6" w14:textId="77777777" w:rsidR="00955DD4" w:rsidRDefault="00955DD4" w:rsidP="00955DD4">
            <w:pPr>
              <w:rPr>
                <w:rFonts w:eastAsia="Batang" w:cs="Arial"/>
                <w:lang w:eastAsia="ko-KR"/>
              </w:rPr>
            </w:pPr>
          </w:p>
          <w:p w14:paraId="14719A53" w14:textId="77777777" w:rsidR="00955DD4" w:rsidRDefault="00955DD4" w:rsidP="00955DD4">
            <w:pPr>
              <w:rPr>
                <w:rFonts w:eastAsia="Batang" w:cs="Arial"/>
                <w:lang w:eastAsia="ko-KR"/>
              </w:rPr>
            </w:pPr>
            <w:r>
              <w:rPr>
                <w:rFonts w:eastAsia="Batang" w:cs="Arial"/>
                <w:lang w:eastAsia="ko-KR"/>
              </w:rPr>
              <w:t>Revision of C1-215865</w:t>
            </w:r>
          </w:p>
          <w:p w14:paraId="653A261C" w14:textId="77777777" w:rsidR="00955DD4" w:rsidRDefault="00955DD4" w:rsidP="00955DD4">
            <w:pPr>
              <w:rPr>
                <w:rFonts w:eastAsia="Batang" w:cs="Arial"/>
                <w:lang w:eastAsia="ko-KR"/>
              </w:rPr>
            </w:pPr>
          </w:p>
          <w:p w14:paraId="02D4F6B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3F09653B" w14:textId="77777777" w:rsidR="00955DD4" w:rsidRDefault="00955DD4" w:rsidP="00955DD4">
            <w:pPr>
              <w:rPr>
                <w:rFonts w:eastAsia="Batang" w:cs="Arial"/>
                <w:lang w:eastAsia="ko-KR"/>
              </w:rPr>
            </w:pPr>
            <w:r>
              <w:rPr>
                <w:rFonts w:eastAsia="Batang" w:cs="Arial"/>
                <w:lang w:eastAsia="ko-KR"/>
              </w:rPr>
              <w:t>Ok with CR</w:t>
            </w:r>
          </w:p>
          <w:p w14:paraId="667D5C5B" w14:textId="77777777" w:rsidR="00955DD4" w:rsidRDefault="00955DD4" w:rsidP="00955DD4">
            <w:pPr>
              <w:rPr>
                <w:rFonts w:eastAsia="Batang" w:cs="Arial"/>
                <w:lang w:eastAsia="ko-KR"/>
              </w:rPr>
            </w:pPr>
          </w:p>
          <w:p w14:paraId="724CEA5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0521</w:t>
            </w:r>
          </w:p>
          <w:p w14:paraId="0BC62EC6" w14:textId="77777777" w:rsidR="00955DD4" w:rsidRDefault="00955DD4" w:rsidP="00955DD4">
            <w:pPr>
              <w:rPr>
                <w:rFonts w:eastAsia="Batang" w:cs="Arial"/>
                <w:lang w:eastAsia="ko-KR"/>
              </w:rPr>
            </w:pPr>
            <w:r>
              <w:rPr>
                <w:rFonts w:eastAsia="Batang" w:cs="Arial"/>
                <w:lang w:eastAsia="ko-KR"/>
              </w:rPr>
              <w:t>I would like to merge this CR into C1-216907</w:t>
            </w:r>
          </w:p>
          <w:p w14:paraId="4CFD1375" w14:textId="77777777" w:rsidR="00955DD4" w:rsidRPr="00D95972" w:rsidRDefault="00955DD4" w:rsidP="00955DD4">
            <w:pPr>
              <w:rPr>
                <w:rFonts w:eastAsia="Batang" w:cs="Arial"/>
                <w:lang w:eastAsia="ko-KR"/>
              </w:rPr>
            </w:pPr>
          </w:p>
        </w:tc>
      </w:tr>
      <w:tr w:rsidR="00955DD4" w:rsidRPr="00D95972" w14:paraId="185949E9" w14:textId="77777777" w:rsidTr="00955DD4">
        <w:tc>
          <w:tcPr>
            <w:tcW w:w="976" w:type="dxa"/>
            <w:tcBorders>
              <w:top w:val="nil"/>
              <w:left w:val="thinThickThinSmallGap" w:sz="24" w:space="0" w:color="auto"/>
              <w:bottom w:val="nil"/>
            </w:tcBorders>
            <w:shd w:val="clear" w:color="auto" w:fill="auto"/>
          </w:tcPr>
          <w:p w14:paraId="6EC9625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CFC15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39C129" w14:textId="77777777" w:rsidR="00955DD4" w:rsidRPr="00D95972" w:rsidRDefault="00045ADE" w:rsidP="00955DD4">
            <w:pPr>
              <w:overflowPunct/>
              <w:autoSpaceDE/>
              <w:autoSpaceDN/>
              <w:adjustRightInd/>
              <w:textAlignment w:val="auto"/>
              <w:rPr>
                <w:rFonts w:cs="Arial"/>
                <w:lang w:val="en-US"/>
              </w:rPr>
            </w:pPr>
            <w:hyperlink r:id="rId279" w:history="1">
              <w:r w:rsidR="00955DD4">
                <w:rPr>
                  <w:rStyle w:val="Hyperlink"/>
                </w:rPr>
                <w:t>C1-216780</w:t>
              </w:r>
            </w:hyperlink>
          </w:p>
        </w:tc>
        <w:tc>
          <w:tcPr>
            <w:tcW w:w="4191" w:type="dxa"/>
            <w:gridSpan w:val="3"/>
            <w:tcBorders>
              <w:top w:val="single" w:sz="4" w:space="0" w:color="auto"/>
              <w:bottom w:val="single" w:sz="4" w:space="0" w:color="auto"/>
            </w:tcBorders>
            <w:shd w:val="clear" w:color="auto" w:fill="auto"/>
          </w:tcPr>
          <w:p w14:paraId="19B41A76" w14:textId="77777777" w:rsidR="00955DD4" w:rsidRPr="00D95972" w:rsidRDefault="00955DD4" w:rsidP="00955DD4">
            <w:pPr>
              <w:rPr>
                <w:rFonts w:cs="Arial"/>
              </w:rPr>
            </w:pPr>
            <w:r>
              <w:rPr>
                <w:rFonts w:cs="Arial"/>
              </w:rPr>
              <w:t>ID_UAS workplan after C1#132e</w:t>
            </w:r>
          </w:p>
        </w:tc>
        <w:tc>
          <w:tcPr>
            <w:tcW w:w="1767" w:type="dxa"/>
            <w:tcBorders>
              <w:top w:val="single" w:sz="4" w:space="0" w:color="auto"/>
              <w:bottom w:val="single" w:sz="4" w:space="0" w:color="auto"/>
            </w:tcBorders>
            <w:shd w:val="clear" w:color="auto" w:fill="auto"/>
          </w:tcPr>
          <w:p w14:paraId="2D67EF2B" w14:textId="77777777" w:rsidR="00955DD4" w:rsidRPr="00D95972"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074F1759"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3F52D4"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50F7D8F2" w14:textId="77777777" w:rsidTr="00955DD4">
        <w:tc>
          <w:tcPr>
            <w:tcW w:w="976" w:type="dxa"/>
            <w:tcBorders>
              <w:top w:val="nil"/>
              <w:left w:val="thinThickThinSmallGap" w:sz="24" w:space="0" w:color="auto"/>
              <w:bottom w:val="nil"/>
            </w:tcBorders>
            <w:shd w:val="clear" w:color="auto" w:fill="auto"/>
          </w:tcPr>
          <w:p w14:paraId="347540A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13DC9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A622B5C" w14:textId="77777777" w:rsidR="00955DD4" w:rsidRPr="00D95972" w:rsidRDefault="00045ADE" w:rsidP="00955DD4">
            <w:pPr>
              <w:overflowPunct/>
              <w:autoSpaceDE/>
              <w:autoSpaceDN/>
              <w:adjustRightInd/>
              <w:textAlignment w:val="auto"/>
              <w:rPr>
                <w:rFonts w:cs="Arial"/>
                <w:lang w:val="en-US"/>
              </w:rPr>
            </w:pPr>
            <w:hyperlink r:id="rId280" w:history="1">
              <w:r w:rsidR="00955DD4">
                <w:rPr>
                  <w:rStyle w:val="Hyperlink"/>
                </w:rPr>
                <w:t>C1-216804</w:t>
              </w:r>
            </w:hyperlink>
          </w:p>
        </w:tc>
        <w:tc>
          <w:tcPr>
            <w:tcW w:w="4191" w:type="dxa"/>
            <w:gridSpan w:val="3"/>
            <w:tcBorders>
              <w:top w:val="single" w:sz="4" w:space="0" w:color="auto"/>
              <w:bottom w:val="single" w:sz="4" w:space="0" w:color="auto"/>
            </w:tcBorders>
            <w:shd w:val="clear" w:color="auto" w:fill="auto"/>
          </w:tcPr>
          <w:p w14:paraId="73261B98" w14:textId="77777777" w:rsidR="00955DD4" w:rsidRPr="00D95972" w:rsidRDefault="00955DD4" w:rsidP="00955DD4">
            <w:pPr>
              <w:rPr>
                <w:rFonts w:cs="Arial"/>
              </w:rPr>
            </w:pPr>
            <w:r>
              <w:rPr>
                <w:rFonts w:cs="Arial"/>
              </w:rPr>
              <w:t>Defining container content</w:t>
            </w:r>
          </w:p>
        </w:tc>
        <w:tc>
          <w:tcPr>
            <w:tcW w:w="1767" w:type="dxa"/>
            <w:tcBorders>
              <w:top w:val="single" w:sz="4" w:space="0" w:color="auto"/>
              <w:bottom w:val="single" w:sz="4" w:space="0" w:color="auto"/>
            </w:tcBorders>
            <w:shd w:val="clear" w:color="auto" w:fill="auto"/>
          </w:tcPr>
          <w:p w14:paraId="17FD98BF"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6D99B0B" w14:textId="77777777" w:rsidR="00955DD4" w:rsidRPr="00D95972" w:rsidRDefault="00955DD4" w:rsidP="00955DD4">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1DF607" w14:textId="77777777" w:rsidR="00955DD4" w:rsidRDefault="00955DD4" w:rsidP="00955DD4">
            <w:pPr>
              <w:rPr>
                <w:rFonts w:eastAsia="Batang" w:cs="Arial"/>
                <w:lang w:eastAsia="ko-KR"/>
              </w:rPr>
            </w:pPr>
            <w:r>
              <w:rPr>
                <w:rFonts w:eastAsia="Batang" w:cs="Arial"/>
                <w:lang w:eastAsia="ko-KR"/>
              </w:rPr>
              <w:t>Postponed</w:t>
            </w:r>
          </w:p>
          <w:p w14:paraId="397415ED"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thu</w:t>
            </w:r>
            <w:proofErr w:type="spellEnd"/>
            <w:r>
              <w:rPr>
                <w:rFonts w:eastAsia="Batang" w:cs="Arial"/>
                <w:lang w:eastAsia="ko-KR"/>
              </w:rPr>
              <w:t xml:space="preserve"> 0359</w:t>
            </w:r>
          </w:p>
          <w:p w14:paraId="357A0575" w14:textId="77777777" w:rsidR="00955DD4" w:rsidRDefault="00955DD4" w:rsidP="00955DD4">
            <w:pPr>
              <w:rPr>
                <w:rFonts w:eastAsia="Batang" w:cs="Arial"/>
                <w:lang w:eastAsia="ko-KR"/>
              </w:rPr>
            </w:pPr>
          </w:p>
          <w:p w14:paraId="2530239C"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0557</w:t>
            </w:r>
          </w:p>
          <w:p w14:paraId="42D2E3CD" w14:textId="77777777" w:rsidR="00955DD4" w:rsidRDefault="00955DD4" w:rsidP="00955DD4">
            <w:pPr>
              <w:rPr>
                <w:rFonts w:eastAsia="Batang" w:cs="Arial"/>
                <w:lang w:eastAsia="ko-KR"/>
              </w:rPr>
            </w:pPr>
            <w:r>
              <w:rPr>
                <w:rFonts w:eastAsia="Batang" w:cs="Arial"/>
                <w:lang w:eastAsia="ko-KR"/>
              </w:rPr>
              <w:t>Objection</w:t>
            </w:r>
          </w:p>
          <w:p w14:paraId="2F79F7EE" w14:textId="77777777" w:rsidR="00955DD4" w:rsidRDefault="00955DD4" w:rsidP="00955DD4">
            <w:pPr>
              <w:rPr>
                <w:rFonts w:eastAsia="Batang" w:cs="Arial"/>
                <w:lang w:eastAsia="ko-KR"/>
              </w:rPr>
            </w:pPr>
          </w:p>
          <w:p w14:paraId="752931B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0832</w:t>
            </w:r>
          </w:p>
          <w:p w14:paraId="4865F60D" w14:textId="77777777" w:rsidR="00955DD4" w:rsidRDefault="00955DD4" w:rsidP="00955DD4">
            <w:pPr>
              <w:rPr>
                <w:rFonts w:eastAsia="Batang" w:cs="Arial"/>
                <w:lang w:eastAsia="ko-KR"/>
              </w:rPr>
            </w:pPr>
            <w:r>
              <w:rPr>
                <w:rFonts w:eastAsia="Batang" w:cs="Arial"/>
                <w:lang w:eastAsia="ko-KR"/>
              </w:rPr>
              <w:t>Rev required</w:t>
            </w:r>
          </w:p>
          <w:p w14:paraId="0A9D3B33" w14:textId="77777777" w:rsidR="00955DD4" w:rsidRDefault="00955DD4" w:rsidP="00955DD4">
            <w:pPr>
              <w:rPr>
                <w:rFonts w:eastAsia="Batang" w:cs="Arial"/>
                <w:lang w:eastAsia="ko-KR"/>
              </w:rPr>
            </w:pPr>
          </w:p>
          <w:p w14:paraId="4CF4CB4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0957</w:t>
            </w:r>
          </w:p>
          <w:p w14:paraId="66271BA9" w14:textId="77777777" w:rsidR="00955DD4" w:rsidRDefault="00955DD4" w:rsidP="00955DD4">
            <w:pPr>
              <w:rPr>
                <w:rFonts w:eastAsia="Batang" w:cs="Arial"/>
                <w:lang w:eastAsia="ko-KR"/>
              </w:rPr>
            </w:pPr>
            <w:r>
              <w:rPr>
                <w:rFonts w:eastAsia="Batang" w:cs="Arial"/>
                <w:lang w:eastAsia="ko-KR"/>
              </w:rPr>
              <w:t>Rev required</w:t>
            </w:r>
          </w:p>
          <w:p w14:paraId="055D1D6E" w14:textId="77777777" w:rsidR="00955DD4" w:rsidRDefault="00955DD4" w:rsidP="00955DD4">
            <w:pPr>
              <w:rPr>
                <w:rFonts w:eastAsia="Batang" w:cs="Arial"/>
                <w:lang w:eastAsia="ko-KR"/>
              </w:rPr>
            </w:pPr>
          </w:p>
          <w:p w14:paraId="603EC22D"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1709</w:t>
            </w:r>
          </w:p>
          <w:p w14:paraId="62AC218C" w14:textId="77777777" w:rsidR="00955DD4" w:rsidRDefault="00955DD4" w:rsidP="00955DD4">
            <w:pPr>
              <w:rPr>
                <w:rFonts w:eastAsia="Batang" w:cs="Arial"/>
                <w:lang w:eastAsia="ko-KR"/>
              </w:rPr>
            </w:pPr>
            <w:r>
              <w:rPr>
                <w:rFonts w:eastAsia="Batang" w:cs="Arial"/>
                <w:lang w:eastAsia="ko-KR"/>
              </w:rPr>
              <w:t>Rev required</w:t>
            </w:r>
          </w:p>
          <w:p w14:paraId="008FD29A" w14:textId="77777777" w:rsidR="00955DD4" w:rsidRDefault="00955DD4" w:rsidP="00955DD4">
            <w:pPr>
              <w:rPr>
                <w:rFonts w:eastAsia="Batang" w:cs="Arial"/>
                <w:lang w:eastAsia="ko-KR"/>
              </w:rPr>
            </w:pPr>
          </w:p>
          <w:p w14:paraId="288F102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0047</w:t>
            </w:r>
          </w:p>
          <w:p w14:paraId="136B501C" w14:textId="77777777" w:rsidR="00955DD4" w:rsidRDefault="00955DD4" w:rsidP="00955DD4">
            <w:pPr>
              <w:rPr>
                <w:rFonts w:eastAsia="Batang" w:cs="Arial"/>
                <w:lang w:eastAsia="ko-KR"/>
              </w:rPr>
            </w:pPr>
            <w:r>
              <w:rPr>
                <w:rFonts w:eastAsia="Batang" w:cs="Arial"/>
                <w:lang w:eastAsia="ko-KR"/>
              </w:rPr>
              <w:t>Responds</w:t>
            </w:r>
          </w:p>
          <w:p w14:paraId="16ECFA09" w14:textId="77777777" w:rsidR="00955DD4" w:rsidRDefault="00955DD4" w:rsidP="00955DD4">
            <w:pPr>
              <w:rPr>
                <w:rFonts w:eastAsia="Batang" w:cs="Arial"/>
                <w:lang w:eastAsia="ko-KR"/>
              </w:rPr>
            </w:pPr>
          </w:p>
          <w:p w14:paraId="1C40DB6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0053</w:t>
            </w:r>
          </w:p>
          <w:p w14:paraId="7F2E2CCF" w14:textId="77777777" w:rsidR="00955DD4" w:rsidRDefault="00955DD4" w:rsidP="00955DD4">
            <w:pPr>
              <w:rPr>
                <w:rFonts w:eastAsia="Batang" w:cs="Arial"/>
                <w:lang w:eastAsia="ko-KR"/>
              </w:rPr>
            </w:pPr>
            <w:r>
              <w:rPr>
                <w:rFonts w:eastAsia="Batang" w:cs="Arial"/>
                <w:lang w:eastAsia="ko-KR"/>
              </w:rPr>
              <w:t>Provides draft revision</w:t>
            </w:r>
          </w:p>
          <w:p w14:paraId="297A0BB5" w14:textId="77777777" w:rsidR="00955DD4" w:rsidRDefault="00955DD4" w:rsidP="00955DD4">
            <w:pPr>
              <w:rPr>
                <w:rFonts w:eastAsia="Batang" w:cs="Arial"/>
                <w:lang w:eastAsia="ko-KR"/>
              </w:rPr>
            </w:pPr>
          </w:p>
          <w:p w14:paraId="4A1FDC6B" w14:textId="77777777" w:rsidR="00955DD4" w:rsidRDefault="00955DD4" w:rsidP="00955DD4">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fri</w:t>
            </w:r>
            <w:proofErr w:type="spellEnd"/>
            <w:r>
              <w:rPr>
                <w:rFonts w:eastAsia="Batang" w:cs="Arial"/>
                <w:lang w:eastAsia="ko-KR"/>
              </w:rPr>
              <w:t xml:space="preserve"> 0623</w:t>
            </w:r>
          </w:p>
          <w:p w14:paraId="4357E184" w14:textId="77777777" w:rsidR="00955DD4" w:rsidRDefault="00955DD4" w:rsidP="00955DD4">
            <w:pPr>
              <w:rPr>
                <w:rFonts w:eastAsia="Batang" w:cs="Arial"/>
                <w:lang w:eastAsia="ko-KR"/>
              </w:rPr>
            </w:pPr>
            <w:r>
              <w:rPr>
                <w:rFonts w:eastAsia="Batang" w:cs="Arial"/>
                <w:lang w:eastAsia="ko-KR"/>
              </w:rPr>
              <w:t>Responds to Roozbeh</w:t>
            </w:r>
          </w:p>
          <w:p w14:paraId="1D736D55" w14:textId="77777777" w:rsidR="00955DD4" w:rsidRDefault="00955DD4" w:rsidP="00955DD4">
            <w:pPr>
              <w:rPr>
                <w:rFonts w:eastAsia="Batang" w:cs="Arial"/>
                <w:lang w:eastAsia="ko-KR"/>
              </w:rPr>
            </w:pPr>
          </w:p>
          <w:p w14:paraId="70360A5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2327</w:t>
            </w:r>
          </w:p>
          <w:p w14:paraId="6437180C" w14:textId="77777777" w:rsidR="00955DD4" w:rsidRDefault="00955DD4" w:rsidP="00955DD4">
            <w:pPr>
              <w:rPr>
                <w:rFonts w:eastAsia="Batang" w:cs="Arial"/>
                <w:lang w:eastAsia="ko-KR"/>
              </w:rPr>
            </w:pPr>
            <w:r>
              <w:rPr>
                <w:rFonts w:eastAsia="Batang" w:cs="Arial"/>
                <w:lang w:eastAsia="ko-KR"/>
              </w:rPr>
              <w:t>Provides draft revision</w:t>
            </w:r>
          </w:p>
          <w:p w14:paraId="30A274FA" w14:textId="77777777" w:rsidR="00955DD4" w:rsidRDefault="00955DD4" w:rsidP="00955DD4">
            <w:pPr>
              <w:rPr>
                <w:rFonts w:eastAsia="Batang" w:cs="Arial"/>
                <w:lang w:eastAsia="ko-KR"/>
              </w:rPr>
            </w:pPr>
          </w:p>
          <w:p w14:paraId="636E74E2" w14:textId="77777777" w:rsidR="00955DD4" w:rsidRDefault="00955DD4" w:rsidP="00955DD4">
            <w:pPr>
              <w:rPr>
                <w:rFonts w:eastAsia="Batang" w:cs="Arial"/>
                <w:lang w:eastAsia="ko-KR"/>
              </w:rPr>
            </w:pPr>
            <w:r>
              <w:rPr>
                <w:rFonts w:eastAsia="Batang" w:cs="Arial"/>
                <w:lang w:eastAsia="ko-KR"/>
              </w:rPr>
              <w:t>Sunghoon sat 0123</w:t>
            </w:r>
          </w:p>
          <w:p w14:paraId="1F86E8AE" w14:textId="77777777" w:rsidR="00955DD4" w:rsidRDefault="00955DD4" w:rsidP="00955DD4">
            <w:pPr>
              <w:rPr>
                <w:rFonts w:eastAsia="Batang" w:cs="Arial"/>
                <w:lang w:eastAsia="ko-KR"/>
              </w:rPr>
            </w:pPr>
            <w:r>
              <w:rPr>
                <w:rFonts w:eastAsia="Batang" w:cs="Arial"/>
                <w:lang w:eastAsia="ko-KR"/>
              </w:rPr>
              <w:t>Still not Ok with CR</w:t>
            </w:r>
          </w:p>
          <w:p w14:paraId="1599283D" w14:textId="77777777" w:rsidR="00955DD4" w:rsidRDefault="00955DD4" w:rsidP="00955DD4">
            <w:pPr>
              <w:rPr>
                <w:rFonts w:eastAsia="Batang" w:cs="Arial"/>
                <w:lang w:eastAsia="ko-KR"/>
              </w:rPr>
            </w:pPr>
          </w:p>
          <w:p w14:paraId="2FA97B83"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0928</w:t>
            </w:r>
          </w:p>
          <w:p w14:paraId="13F411C8" w14:textId="77777777" w:rsidR="00955DD4" w:rsidRDefault="00955DD4" w:rsidP="00955DD4">
            <w:pPr>
              <w:rPr>
                <w:rFonts w:eastAsia="Batang" w:cs="Arial"/>
                <w:lang w:eastAsia="ko-KR"/>
              </w:rPr>
            </w:pPr>
            <w:r>
              <w:rPr>
                <w:rFonts w:eastAsia="Batang" w:cs="Arial"/>
                <w:lang w:eastAsia="ko-KR"/>
              </w:rPr>
              <w:t>Agrees with Sunghoon</w:t>
            </w:r>
          </w:p>
          <w:p w14:paraId="155ADA2F" w14:textId="77777777" w:rsidR="00955DD4" w:rsidRDefault="00955DD4" w:rsidP="00955DD4">
            <w:pPr>
              <w:rPr>
                <w:rFonts w:eastAsia="Batang" w:cs="Arial"/>
                <w:lang w:eastAsia="ko-KR"/>
              </w:rPr>
            </w:pPr>
          </w:p>
          <w:p w14:paraId="5970FD3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1255</w:t>
            </w:r>
          </w:p>
          <w:p w14:paraId="5EAEED09" w14:textId="77777777" w:rsidR="00955DD4" w:rsidRDefault="00955DD4" w:rsidP="00955DD4">
            <w:pPr>
              <w:rPr>
                <w:rFonts w:eastAsia="Batang" w:cs="Arial"/>
                <w:lang w:eastAsia="ko-KR"/>
              </w:rPr>
            </w:pPr>
            <w:r>
              <w:rPr>
                <w:rFonts w:eastAsia="Batang" w:cs="Arial"/>
                <w:lang w:eastAsia="ko-KR"/>
              </w:rPr>
              <w:t>Agrees with Sunghoon</w:t>
            </w:r>
          </w:p>
          <w:p w14:paraId="77C86C1A" w14:textId="77777777" w:rsidR="00955DD4" w:rsidRDefault="00955DD4" w:rsidP="00955DD4">
            <w:pPr>
              <w:rPr>
                <w:rFonts w:eastAsia="Batang" w:cs="Arial"/>
                <w:lang w:eastAsia="ko-KR"/>
              </w:rPr>
            </w:pPr>
          </w:p>
          <w:p w14:paraId="5EE8089F" w14:textId="77777777" w:rsidR="00955DD4" w:rsidRDefault="00955DD4" w:rsidP="00955DD4">
            <w:pPr>
              <w:rPr>
                <w:rFonts w:eastAsia="Batang" w:cs="Arial"/>
                <w:lang w:eastAsia="ko-KR"/>
              </w:rPr>
            </w:pPr>
            <w:r>
              <w:rPr>
                <w:rFonts w:eastAsia="Batang" w:cs="Arial"/>
                <w:lang w:eastAsia="ko-KR"/>
              </w:rPr>
              <w:t>Roozbeh wed 0333</w:t>
            </w:r>
          </w:p>
          <w:p w14:paraId="069F9A40" w14:textId="77777777" w:rsidR="00955DD4" w:rsidRDefault="00955DD4" w:rsidP="00955DD4">
            <w:pPr>
              <w:rPr>
                <w:rFonts w:eastAsia="Batang" w:cs="Arial"/>
                <w:lang w:eastAsia="ko-KR"/>
              </w:rPr>
            </w:pPr>
            <w:r>
              <w:rPr>
                <w:rFonts w:eastAsia="Batang" w:cs="Arial"/>
                <w:lang w:eastAsia="ko-KR"/>
              </w:rPr>
              <w:t>Responds to Lin</w:t>
            </w:r>
          </w:p>
          <w:p w14:paraId="33ED3E9A" w14:textId="77777777" w:rsidR="00955DD4" w:rsidRDefault="00955DD4" w:rsidP="00955DD4">
            <w:pPr>
              <w:rPr>
                <w:rFonts w:eastAsia="Batang" w:cs="Arial"/>
                <w:lang w:eastAsia="ko-KR"/>
              </w:rPr>
            </w:pPr>
          </w:p>
          <w:p w14:paraId="2F875A03"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0345</w:t>
            </w:r>
          </w:p>
          <w:p w14:paraId="7694E42D" w14:textId="77777777" w:rsidR="00955DD4" w:rsidRDefault="00955DD4" w:rsidP="00955DD4">
            <w:pPr>
              <w:rPr>
                <w:rFonts w:eastAsia="Batang" w:cs="Arial"/>
                <w:lang w:eastAsia="ko-KR"/>
              </w:rPr>
            </w:pPr>
            <w:r>
              <w:rPr>
                <w:rFonts w:eastAsia="Batang" w:cs="Arial"/>
                <w:lang w:eastAsia="ko-KR"/>
              </w:rPr>
              <w:t>Would like to wait for SA2’s response</w:t>
            </w:r>
          </w:p>
          <w:p w14:paraId="4902904D" w14:textId="77777777" w:rsidR="00955DD4" w:rsidRDefault="00955DD4" w:rsidP="00955DD4">
            <w:pPr>
              <w:rPr>
                <w:rFonts w:eastAsia="Batang" w:cs="Arial"/>
                <w:lang w:eastAsia="ko-KR"/>
              </w:rPr>
            </w:pPr>
          </w:p>
          <w:p w14:paraId="0266C0D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0359</w:t>
            </w:r>
          </w:p>
          <w:p w14:paraId="3B012DBB" w14:textId="77777777" w:rsidR="00955DD4" w:rsidRDefault="00955DD4" w:rsidP="00955DD4">
            <w:pPr>
              <w:rPr>
                <w:rFonts w:eastAsia="Batang" w:cs="Arial"/>
                <w:lang w:eastAsia="ko-KR"/>
              </w:rPr>
            </w:pPr>
            <w:r>
              <w:rPr>
                <w:rFonts w:eastAsia="Batang" w:cs="Arial"/>
                <w:lang w:eastAsia="ko-KR"/>
              </w:rPr>
              <w:t>Ok to wait for SA2</w:t>
            </w:r>
          </w:p>
          <w:p w14:paraId="3744442A" w14:textId="77777777" w:rsidR="00955DD4" w:rsidRPr="00D95972" w:rsidRDefault="00955DD4" w:rsidP="00955DD4">
            <w:pPr>
              <w:rPr>
                <w:rFonts w:eastAsia="Batang" w:cs="Arial"/>
                <w:lang w:eastAsia="ko-KR"/>
              </w:rPr>
            </w:pPr>
          </w:p>
        </w:tc>
      </w:tr>
      <w:tr w:rsidR="00955DD4" w:rsidRPr="00D95972" w14:paraId="050AE772" w14:textId="77777777" w:rsidTr="00955DD4">
        <w:tc>
          <w:tcPr>
            <w:tcW w:w="976" w:type="dxa"/>
            <w:tcBorders>
              <w:top w:val="nil"/>
              <w:left w:val="thinThickThinSmallGap" w:sz="24" w:space="0" w:color="auto"/>
              <w:bottom w:val="nil"/>
            </w:tcBorders>
            <w:shd w:val="clear" w:color="auto" w:fill="auto"/>
          </w:tcPr>
          <w:p w14:paraId="4F4AA60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DCFA2B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A260AF" w14:textId="77777777" w:rsidR="00955DD4" w:rsidRPr="00D95972" w:rsidRDefault="00045ADE" w:rsidP="00955DD4">
            <w:pPr>
              <w:overflowPunct/>
              <w:autoSpaceDE/>
              <w:autoSpaceDN/>
              <w:adjustRightInd/>
              <w:textAlignment w:val="auto"/>
              <w:rPr>
                <w:rFonts w:cs="Arial"/>
                <w:lang w:val="en-US"/>
              </w:rPr>
            </w:pPr>
            <w:hyperlink r:id="rId281" w:history="1">
              <w:r w:rsidR="00955DD4">
                <w:rPr>
                  <w:rStyle w:val="Hyperlink"/>
                </w:rPr>
                <w:t>C1-216806</w:t>
              </w:r>
            </w:hyperlink>
          </w:p>
        </w:tc>
        <w:tc>
          <w:tcPr>
            <w:tcW w:w="4191" w:type="dxa"/>
            <w:gridSpan w:val="3"/>
            <w:tcBorders>
              <w:top w:val="single" w:sz="4" w:space="0" w:color="auto"/>
              <w:bottom w:val="single" w:sz="4" w:space="0" w:color="auto"/>
            </w:tcBorders>
            <w:shd w:val="clear" w:color="auto" w:fill="auto"/>
          </w:tcPr>
          <w:p w14:paraId="6D63EC84" w14:textId="77777777" w:rsidR="00955DD4" w:rsidRPr="00D95972" w:rsidRDefault="00955DD4" w:rsidP="00955DD4">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auto"/>
          </w:tcPr>
          <w:p w14:paraId="2D758714"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0CBDF50"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42B9C1" w14:textId="77777777" w:rsidR="00955DD4" w:rsidRDefault="00955DD4" w:rsidP="00955DD4">
            <w:pPr>
              <w:rPr>
                <w:rFonts w:eastAsia="Batang" w:cs="Arial"/>
                <w:lang w:eastAsia="ko-KR"/>
              </w:rPr>
            </w:pPr>
            <w:r>
              <w:rPr>
                <w:rFonts w:eastAsia="Batang" w:cs="Arial"/>
                <w:lang w:eastAsia="ko-KR"/>
              </w:rPr>
              <w:t>Noted</w:t>
            </w:r>
          </w:p>
          <w:p w14:paraId="32DD1C12" w14:textId="77777777" w:rsidR="00955DD4" w:rsidRDefault="00955DD4" w:rsidP="00955DD4">
            <w:pPr>
              <w:rPr>
                <w:rFonts w:eastAsia="Batang" w:cs="Arial"/>
                <w:lang w:eastAsia="ko-KR"/>
              </w:rPr>
            </w:pPr>
          </w:p>
          <w:p w14:paraId="678ABB39"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0556</w:t>
            </w:r>
          </w:p>
          <w:p w14:paraId="503D6DFF" w14:textId="77777777" w:rsidR="00955DD4" w:rsidRDefault="00955DD4" w:rsidP="00955DD4">
            <w:pPr>
              <w:rPr>
                <w:rFonts w:eastAsia="Batang" w:cs="Arial"/>
                <w:lang w:eastAsia="ko-KR"/>
              </w:rPr>
            </w:pPr>
            <w:r>
              <w:rPr>
                <w:rFonts w:eastAsia="Batang" w:cs="Arial"/>
                <w:lang w:eastAsia="ko-KR"/>
              </w:rPr>
              <w:t>Provides feedback</w:t>
            </w:r>
          </w:p>
          <w:p w14:paraId="5FB1A5E1" w14:textId="77777777" w:rsidR="00955DD4" w:rsidRDefault="00955DD4" w:rsidP="00955DD4">
            <w:pPr>
              <w:rPr>
                <w:rFonts w:eastAsia="Batang" w:cs="Arial"/>
                <w:lang w:eastAsia="ko-KR"/>
              </w:rPr>
            </w:pPr>
          </w:p>
          <w:p w14:paraId="3D35853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0832</w:t>
            </w:r>
          </w:p>
          <w:p w14:paraId="4943D4E9" w14:textId="77777777" w:rsidR="00955DD4" w:rsidRDefault="00955DD4" w:rsidP="00955DD4">
            <w:pPr>
              <w:rPr>
                <w:rFonts w:eastAsia="Batang" w:cs="Arial"/>
                <w:lang w:eastAsia="ko-KR"/>
              </w:rPr>
            </w:pPr>
            <w:r>
              <w:rPr>
                <w:rFonts w:eastAsia="Batang" w:cs="Arial"/>
                <w:lang w:eastAsia="ko-KR"/>
              </w:rPr>
              <w:t>Rev required</w:t>
            </w:r>
          </w:p>
          <w:p w14:paraId="4A4BD140" w14:textId="77777777" w:rsidR="00955DD4" w:rsidRDefault="00955DD4" w:rsidP="00955DD4">
            <w:pPr>
              <w:rPr>
                <w:rFonts w:eastAsia="Batang" w:cs="Arial"/>
                <w:lang w:eastAsia="ko-KR"/>
              </w:rPr>
            </w:pPr>
          </w:p>
          <w:p w14:paraId="59A75F96" w14:textId="77777777" w:rsidR="00955DD4" w:rsidRPr="00D95972" w:rsidRDefault="00955DD4" w:rsidP="00955DD4">
            <w:pPr>
              <w:rPr>
                <w:rFonts w:eastAsia="Batang" w:cs="Arial"/>
                <w:lang w:eastAsia="ko-KR"/>
              </w:rPr>
            </w:pPr>
            <w:r>
              <w:rPr>
                <w:rFonts w:eastAsia="Batang" w:cs="Arial"/>
                <w:lang w:eastAsia="ko-KR"/>
              </w:rPr>
              <w:t>&lt;&lt; rest of discussion not captured &gt;&gt;</w:t>
            </w:r>
          </w:p>
        </w:tc>
      </w:tr>
      <w:tr w:rsidR="00955DD4" w:rsidRPr="00D95972" w14:paraId="3D832A49" w14:textId="77777777" w:rsidTr="00025571">
        <w:tc>
          <w:tcPr>
            <w:tcW w:w="976" w:type="dxa"/>
            <w:tcBorders>
              <w:top w:val="nil"/>
              <w:left w:val="thinThickThinSmallGap" w:sz="24" w:space="0" w:color="auto"/>
              <w:bottom w:val="nil"/>
            </w:tcBorders>
            <w:shd w:val="clear" w:color="auto" w:fill="auto"/>
          </w:tcPr>
          <w:p w14:paraId="0E5DADC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ADF4E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3C433DB" w14:textId="77777777" w:rsidR="00955DD4" w:rsidRPr="00D95972" w:rsidRDefault="00045ADE" w:rsidP="00955DD4">
            <w:pPr>
              <w:overflowPunct/>
              <w:autoSpaceDE/>
              <w:autoSpaceDN/>
              <w:adjustRightInd/>
              <w:textAlignment w:val="auto"/>
              <w:rPr>
                <w:rFonts w:cs="Arial"/>
                <w:lang w:val="en-US"/>
              </w:rPr>
            </w:pPr>
            <w:hyperlink r:id="rId282" w:history="1">
              <w:r w:rsidR="00955DD4">
                <w:rPr>
                  <w:rStyle w:val="Hyperlink"/>
                </w:rPr>
                <w:t>C1-216811</w:t>
              </w:r>
            </w:hyperlink>
          </w:p>
        </w:tc>
        <w:tc>
          <w:tcPr>
            <w:tcW w:w="4191" w:type="dxa"/>
            <w:gridSpan w:val="3"/>
            <w:tcBorders>
              <w:top w:val="single" w:sz="4" w:space="0" w:color="auto"/>
              <w:bottom w:val="single" w:sz="4" w:space="0" w:color="auto"/>
            </w:tcBorders>
            <w:shd w:val="clear" w:color="auto" w:fill="auto"/>
          </w:tcPr>
          <w:p w14:paraId="39062E6D" w14:textId="77777777" w:rsidR="00955DD4" w:rsidRPr="00D95972" w:rsidRDefault="00955DD4" w:rsidP="00955DD4">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auto"/>
          </w:tcPr>
          <w:p w14:paraId="3D2FEB95"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26D80C0" w14:textId="77777777" w:rsidR="00955DD4" w:rsidRPr="00D95972" w:rsidRDefault="00955DD4" w:rsidP="00955DD4">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F14CD8" w14:textId="3881C5D6" w:rsidR="00955DD4" w:rsidRDefault="00955DD4" w:rsidP="00955DD4">
            <w:pPr>
              <w:rPr>
                <w:rFonts w:eastAsia="Batang" w:cs="Arial"/>
                <w:lang w:eastAsia="ko-KR"/>
              </w:rPr>
            </w:pPr>
            <w:r>
              <w:rPr>
                <w:rFonts w:eastAsia="Batang" w:cs="Arial"/>
                <w:lang w:eastAsia="ko-KR"/>
              </w:rPr>
              <w:t>Postponed</w:t>
            </w:r>
          </w:p>
          <w:p w14:paraId="5D1DE77D" w14:textId="5E98CD39"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2330</w:t>
            </w:r>
          </w:p>
          <w:p w14:paraId="4B85FEFE" w14:textId="77777777" w:rsidR="00955DD4" w:rsidRDefault="00955DD4" w:rsidP="00955DD4">
            <w:pPr>
              <w:rPr>
                <w:rFonts w:eastAsia="Batang" w:cs="Arial"/>
                <w:lang w:eastAsia="ko-KR"/>
              </w:rPr>
            </w:pPr>
          </w:p>
          <w:p w14:paraId="5F468B56"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0559</w:t>
            </w:r>
          </w:p>
          <w:p w14:paraId="305C55C8" w14:textId="77777777" w:rsidR="00955DD4" w:rsidRDefault="00955DD4" w:rsidP="00955DD4">
            <w:pPr>
              <w:rPr>
                <w:rFonts w:eastAsia="Batang" w:cs="Arial"/>
                <w:lang w:eastAsia="ko-KR"/>
              </w:rPr>
            </w:pPr>
            <w:r>
              <w:rPr>
                <w:rFonts w:eastAsia="Batang" w:cs="Arial"/>
                <w:lang w:eastAsia="ko-KR"/>
              </w:rPr>
              <w:t>Objection</w:t>
            </w:r>
          </w:p>
          <w:p w14:paraId="6153B6F1" w14:textId="77777777" w:rsidR="00955DD4" w:rsidRDefault="00955DD4" w:rsidP="00955DD4">
            <w:pPr>
              <w:rPr>
                <w:rFonts w:eastAsia="Batang" w:cs="Arial"/>
                <w:lang w:eastAsia="ko-KR"/>
              </w:rPr>
            </w:pPr>
          </w:p>
          <w:p w14:paraId="639E1AD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0830</w:t>
            </w:r>
          </w:p>
          <w:p w14:paraId="4379458F" w14:textId="77777777" w:rsidR="00955DD4" w:rsidRDefault="00955DD4" w:rsidP="00955DD4">
            <w:pPr>
              <w:rPr>
                <w:rFonts w:eastAsia="Batang" w:cs="Arial"/>
                <w:lang w:eastAsia="ko-KR"/>
              </w:rPr>
            </w:pPr>
            <w:r>
              <w:rPr>
                <w:rFonts w:eastAsia="Batang" w:cs="Arial"/>
                <w:lang w:eastAsia="ko-KR"/>
              </w:rPr>
              <w:t>Rev required</w:t>
            </w:r>
          </w:p>
          <w:p w14:paraId="1E6E5E69" w14:textId="77777777" w:rsidR="00955DD4" w:rsidRDefault="00955DD4" w:rsidP="00955DD4">
            <w:pPr>
              <w:rPr>
                <w:rFonts w:eastAsia="Batang" w:cs="Arial"/>
                <w:lang w:eastAsia="ko-KR"/>
              </w:rPr>
            </w:pPr>
          </w:p>
          <w:p w14:paraId="0B28A55C" w14:textId="77777777" w:rsidR="00955DD4" w:rsidRDefault="00955DD4" w:rsidP="00955DD4">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1033</w:t>
            </w:r>
          </w:p>
          <w:p w14:paraId="315C6B47" w14:textId="77777777" w:rsidR="00955DD4" w:rsidRDefault="00955DD4" w:rsidP="00955DD4">
            <w:pPr>
              <w:rPr>
                <w:rFonts w:eastAsia="Batang" w:cs="Arial"/>
                <w:lang w:eastAsia="ko-KR"/>
              </w:rPr>
            </w:pPr>
            <w:r>
              <w:rPr>
                <w:rFonts w:eastAsia="Batang" w:cs="Arial"/>
                <w:lang w:eastAsia="ko-KR"/>
              </w:rPr>
              <w:t>Rev required</w:t>
            </w:r>
          </w:p>
          <w:p w14:paraId="418C46C1" w14:textId="77777777" w:rsidR="00955DD4" w:rsidRPr="00D95972" w:rsidRDefault="00955DD4" w:rsidP="00955DD4">
            <w:pPr>
              <w:rPr>
                <w:rFonts w:eastAsia="Batang" w:cs="Arial"/>
                <w:lang w:eastAsia="ko-KR"/>
              </w:rPr>
            </w:pPr>
          </w:p>
        </w:tc>
      </w:tr>
      <w:tr w:rsidR="00955DD4" w:rsidRPr="00D95972" w14:paraId="4FD6CF0E" w14:textId="77777777" w:rsidTr="00025571">
        <w:tc>
          <w:tcPr>
            <w:tcW w:w="976" w:type="dxa"/>
            <w:tcBorders>
              <w:top w:val="nil"/>
              <w:left w:val="thinThickThinSmallGap" w:sz="24" w:space="0" w:color="auto"/>
              <w:bottom w:val="nil"/>
            </w:tcBorders>
            <w:shd w:val="clear" w:color="auto" w:fill="auto"/>
          </w:tcPr>
          <w:p w14:paraId="6BFA19F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C41F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FB7536" w14:textId="77777777" w:rsidR="00955DD4" w:rsidRPr="00D95972" w:rsidRDefault="00045ADE" w:rsidP="00955DD4">
            <w:pPr>
              <w:overflowPunct/>
              <w:autoSpaceDE/>
              <w:autoSpaceDN/>
              <w:adjustRightInd/>
              <w:textAlignment w:val="auto"/>
              <w:rPr>
                <w:rFonts w:cs="Arial"/>
                <w:lang w:val="en-US"/>
              </w:rPr>
            </w:pPr>
            <w:hyperlink r:id="rId283" w:history="1">
              <w:r w:rsidR="00955DD4">
                <w:rPr>
                  <w:rStyle w:val="Hyperlink"/>
                </w:rPr>
                <w:t>C1-216812</w:t>
              </w:r>
            </w:hyperlink>
          </w:p>
        </w:tc>
        <w:tc>
          <w:tcPr>
            <w:tcW w:w="4191" w:type="dxa"/>
            <w:gridSpan w:val="3"/>
            <w:tcBorders>
              <w:top w:val="single" w:sz="4" w:space="0" w:color="auto"/>
              <w:bottom w:val="single" w:sz="4" w:space="0" w:color="auto"/>
            </w:tcBorders>
            <w:shd w:val="clear" w:color="auto" w:fill="auto"/>
          </w:tcPr>
          <w:p w14:paraId="23CC5E61" w14:textId="77777777" w:rsidR="00955DD4" w:rsidRPr="00D95972" w:rsidRDefault="00955DD4" w:rsidP="00955DD4">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auto"/>
          </w:tcPr>
          <w:p w14:paraId="724D66D5"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E6EF10B" w14:textId="77777777" w:rsidR="00955DD4" w:rsidRPr="00D95972" w:rsidRDefault="00955DD4" w:rsidP="00955DD4">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21E99F" w14:textId="2705E3B1" w:rsidR="00955DD4" w:rsidRDefault="00955DD4" w:rsidP="00955DD4">
            <w:pPr>
              <w:rPr>
                <w:rFonts w:eastAsia="Batang" w:cs="Arial"/>
                <w:lang w:eastAsia="ko-KR"/>
              </w:rPr>
            </w:pPr>
            <w:r>
              <w:rPr>
                <w:rFonts w:eastAsia="Batang" w:cs="Arial"/>
                <w:lang w:eastAsia="ko-KR"/>
              </w:rPr>
              <w:t>Postponed</w:t>
            </w:r>
          </w:p>
          <w:p w14:paraId="2D0C3C33" w14:textId="3B315885"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2331</w:t>
            </w:r>
          </w:p>
          <w:p w14:paraId="6F1DB2BE" w14:textId="77777777" w:rsidR="00955DD4" w:rsidRDefault="00955DD4" w:rsidP="00955DD4">
            <w:pPr>
              <w:rPr>
                <w:rFonts w:eastAsia="Batang" w:cs="Arial"/>
                <w:lang w:eastAsia="ko-KR"/>
              </w:rPr>
            </w:pPr>
          </w:p>
          <w:p w14:paraId="2801C6D5" w14:textId="67359FF6" w:rsidR="00955DD4" w:rsidRDefault="00955DD4" w:rsidP="00955DD4">
            <w:pPr>
              <w:rPr>
                <w:rFonts w:eastAsia="Batang" w:cs="Arial"/>
                <w:lang w:eastAsia="ko-KR"/>
              </w:rPr>
            </w:pPr>
          </w:p>
          <w:p w14:paraId="0F467E41" w14:textId="77777777" w:rsidR="00955DD4" w:rsidRDefault="00955DD4" w:rsidP="00955DD4">
            <w:pPr>
              <w:rPr>
                <w:rFonts w:eastAsia="Batang" w:cs="Arial"/>
                <w:lang w:eastAsia="ko-KR"/>
              </w:rPr>
            </w:pPr>
          </w:p>
          <w:p w14:paraId="496E3649"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0600</w:t>
            </w:r>
          </w:p>
          <w:p w14:paraId="24256C7B" w14:textId="77777777" w:rsidR="00955DD4" w:rsidRDefault="00955DD4" w:rsidP="00955DD4">
            <w:pPr>
              <w:rPr>
                <w:rFonts w:eastAsia="Batang" w:cs="Arial"/>
                <w:lang w:eastAsia="ko-KR"/>
              </w:rPr>
            </w:pPr>
            <w:r>
              <w:rPr>
                <w:rFonts w:eastAsia="Batang" w:cs="Arial"/>
                <w:lang w:eastAsia="ko-KR"/>
              </w:rPr>
              <w:t>Objection</w:t>
            </w:r>
          </w:p>
          <w:p w14:paraId="4ABF7BFB" w14:textId="77777777" w:rsidR="00955DD4" w:rsidRDefault="00955DD4" w:rsidP="00955DD4">
            <w:pPr>
              <w:rPr>
                <w:rFonts w:eastAsia="Batang" w:cs="Arial"/>
                <w:lang w:eastAsia="ko-KR"/>
              </w:rPr>
            </w:pPr>
          </w:p>
          <w:p w14:paraId="2F04291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4DA9608C" w14:textId="77777777" w:rsidR="00955DD4" w:rsidRDefault="00955DD4" w:rsidP="00955DD4">
            <w:pPr>
              <w:rPr>
                <w:rFonts w:eastAsia="Batang" w:cs="Arial"/>
                <w:lang w:eastAsia="ko-KR"/>
              </w:rPr>
            </w:pPr>
            <w:r>
              <w:rPr>
                <w:rFonts w:eastAsia="Batang" w:cs="Arial"/>
                <w:lang w:eastAsia="ko-KR"/>
              </w:rPr>
              <w:t>Rev required</w:t>
            </w:r>
          </w:p>
          <w:p w14:paraId="75E9CB19" w14:textId="77777777" w:rsidR="00955DD4" w:rsidRDefault="00955DD4" w:rsidP="00955DD4">
            <w:pPr>
              <w:rPr>
                <w:rFonts w:eastAsia="Batang" w:cs="Arial"/>
                <w:lang w:eastAsia="ko-KR"/>
              </w:rPr>
            </w:pPr>
          </w:p>
          <w:p w14:paraId="2521820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1038</w:t>
            </w:r>
          </w:p>
          <w:p w14:paraId="118641CE" w14:textId="77777777" w:rsidR="00955DD4" w:rsidRDefault="00955DD4" w:rsidP="00955DD4">
            <w:pPr>
              <w:rPr>
                <w:rFonts w:eastAsia="Batang" w:cs="Arial"/>
                <w:lang w:eastAsia="ko-KR"/>
              </w:rPr>
            </w:pPr>
            <w:r>
              <w:rPr>
                <w:rFonts w:eastAsia="Batang" w:cs="Arial"/>
                <w:lang w:eastAsia="ko-KR"/>
              </w:rPr>
              <w:t>Rev required</w:t>
            </w:r>
          </w:p>
          <w:p w14:paraId="66972798" w14:textId="77777777" w:rsidR="00955DD4" w:rsidRPr="00D95972" w:rsidRDefault="00955DD4" w:rsidP="00955DD4">
            <w:pPr>
              <w:rPr>
                <w:rFonts w:eastAsia="Batang" w:cs="Arial"/>
                <w:lang w:eastAsia="ko-KR"/>
              </w:rPr>
            </w:pPr>
          </w:p>
        </w:tc>
      </w:tr>
      <w:tr w:rsidR="00955DD4" w:rsidRPr="00D95972" w14:paraId="6FAADD31" w14:textId="77777777" w:rsidTr="00025571">
        <w:tc>
          <w:tcPr>
            <w:tcW w:w="976" w:type="dxa"/>
            <w:tcBorders>
              <w:top w:val="nil"/>
              <w:left w:val="thinThickThinSmallGap" w:sz="24" w:space="0" w:color="auto"/>
              <w:bottom w:val="nil"/>
            </w:tcBorders>
            <w:shd w:val="clear" w:color="auto" w:fill="auto"/>
          </w:tcPr>
          <w:p w14:paraId="7ED227F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F5363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D147815" w14:textId="77777777" w:rsidR="00955DD4" w:rsidRPr="00D95972" w:rsidRDefault="00045ADE" w:rsidP="00955DD4">
            <w:pPr>
              <w:overflowPunct/>
              <w:autoSpaceDE/>
              <w:autoSpaceDN/>
              <w:adjustRightInd/>
              <w:textAlignment w:val="auto"/>
              <w:rPr>
                <w:rFonts w:cs="Arial"/>
                <w:lang w:val="en-US"/>
              </w:rPr>
            </w:pPr>
            <w:hyperlink r:id="rId284" w:history="1">
              <w:r w:rsidR="00955DD4">
                <w:rPr>
                  <w:rStyle w:val="Hyperlink"/>
                </w:rPr>
                <w:t>C1-216819</w:t>
              </w:r>
            </w:hyperlink>
          </w:p>
        </w:tc>
        <w:tc>
          <w:tcPr>
            <w:tcW w:w="4191" w:type="dxa"/>
            <w:gridSpan w:val="3"/>
            <w:tcBorders>
              <w:top w:val="single" w:sz="4" w:space="0" w:color="auto"/>
              <w:bottom w:val="single" w:sz="4" w:space="0" w:color="auto"/>
            </w:tcBorders>
            <w:shd w:val="clear" w:color="auto" w:fill="auto"/>
          </w:tcPr>
          <w:p w14:paraId="354F7693" w14:textId="77777777" w:rsidR="00955DD4" w:rsidRPr="00D95972" w:rsidRDefault="00955DD4" w:rsidP="00955DD4">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auto"/>
          </w:tcPr>
          <w:p w14:paraId="4484C10A"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3EE7C18" w14:textId="77777777" w:rsidR="00955DD4" w:rsidRPr="00D95972" w:rsidRDefault="00955DD4" w:rsidP="00955DD4">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1B67EE" w14:textId="615F075A" w:rsidR="00955DD4" w:rsidRDefault="00955DD4" w:rsidP="00955DD4">
            <w:pPr>
              <w:rPr>
                <w:rFonts w:eastAsia="Batang" w:cs="Arial"/>
                <w:lang w:eastAsia="ko-KR"/>
              </w:rPr>
            </w:pPr>
            <w:r>
              <w:rPr>
                <w:rFonts w:eastAsia="Batang" w:cs="Arial"/>
                <w:lang w:eastAsia="ko-KR"/>
              </w:rPr>
              <w:t>Postponed</w:t>
            </w:r>
          </w:p>
          <w:p w14:paraId="328007F5" w14:textId="1ABDE12E"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2336</w:t>
            </w:r>
          </w:p>
          <w:p w14:paraId="3BFFC1FD" w14:textId="77777777" w:rsidR="00955DD4" w:rsidRDefault="00955DD4" w:rsidP="00955DD4">
            <w:pPr>
              <w:rPr>
                <w:rFonts w:eastAsia="Batang" w:cs="Arial"/>
                <w:lang w:eastAsia="ko-KR"/>
              </w:rPr>
            </w:pPr>
          </w:p>
          <w:p w14:paraId="396EECAE" w14:textId="74BE1A31" w:rsidR="00955DD4" w:rsidRDefault="00955DD4" w:rsidP="00955DD4">
            <w:pPr>
              <w:rPr>
                <w:rFonts w:eastAsia="Batang" w:cs="Arial"/>
                <w:lang w:eastAsia="ko-KR"/>
              </w:rPr>
            </w:pPr>
            <w:r>
              <w:rPr>
                <w:rFonts w:eastAsia="Batang" w:cs="Arial"/>
                <w:lang w:eastAsia="ko-KR"/>
              </w:rPr>
              <w:t>Revision of C1-216132</w:t>
            </w:r>
          </w:p>
          <w:p w14:paraId="6F7A932B" w14:textId="77777777" w:rsidR="00955DD4" w:rsidRDefault="00955DD4" w:rsidP="00955DD4">
            <w:pPr>
              <w:rPr>
                <w:rFonts w:eastAsia="Batang" w:cs="Arial"/>
                <w:lang w:eastAsia="ko-KR"/>
              </w:rPr>
            </w:pPr>
          </w:p>
          <w:p w14:paraId="4C6CCF28"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0604</w:t>
            </w:r>
          </w:p>
          <w:p w14:paraId="05541929" w14:textId="77777777" w:rsidR="00955DD4" w:rsidRDefault="00955DD4" w:rsidP="00955DD4">
            <w:pPr>
              <w:rPr>
                <w:rFonts w:eastAsia="Batang" w:cs="Arial"/>
                <w:lang w:eastAsia="ko-KR"/>
              </w:rPr>
            </w:pPr>
            <w:r>
              <w:rPr>
                <w:rFonts w:eastAsia="Batang" w:cs="Arial"/>
                <w:lang w:eastAsia="ko-KR"/>
              </w:rPr>
              <w:t>Rev required</w:t>
            </w:r>
          </w:p>
          <w:p w14:paraId="0655F564" w14:textId="77777777" w:rsidR="00955DD4" w:rsidRDefault="00955DD4" w:rsidP="00955DD4">
            <w:pPr>
              <w:rPr>
                <w:rFonts w:eastAsia="Batang" w:cs="Arial"/>
                <w:lang w:eastAsia="ko-KR"/>
              </w:rPr>
            </w:pPr>
          </w:p>
          <w:p w14:paraId="2AB3B95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4BDA51C4" w14:textId="77777777" w:rsidR="00955DD4" w:rsidRDefault="00955DD4" w:rsidP="00955DD4">
            <w:pPr>
              <w:rPr>
                <w:rFonts w:eastAsia="Batang" w:cs="Arial"/>
                <w:lang w:eastAsia="ko-KR"/>
              </w:rPr>
            </w:pPr>
            <w:r>
              <w:rPr>
                <w:rFonts w:eastAsia="Batang" w:cs="Arial"/>
                <w:lang w:eastAsia="ko-KR"/>
              </w:rPr>
              <w:t>Rev required</w:t>
            </w:r>
          </w:p>
          <w:p w14:paraId="117F9C28" w14:textId="77777777" w:rsidR="00955DD4" w:rsidRDefault="00955DD4" w:rsidP="00955DD4">
            <w:pPr>
              <w:rPr>
                <w:rFonts w:eastAsia="Batang" w:cs="Arial"/>
                <w:lang w:eastAsia="ko-KR"/>
              </w:rPr>
            </w:pPr>
          </w:p>
          <w:p w14:paraId="679656BD"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1506</w:t>
            </w:r>
          </w:p>
          <w:p w14:paraId="0D8A70F2" w14:textId="77777777" w:rsidR="00955DD4" w:rsidRDefault="00955DD4" w:rsidP="00955DD4">
            <w:pPr>
              <w:rPr>
                <w:rFonts w:eastAsia="Batang" w:cs="Arial"/>
                <w:lang w:eastAsia="ko-KR"/>
              </w:rPr>
            </w:pPr>
            <w:r>
              <w:rPr>
                <w:rFonts w:eastAsia="Batang" w:cs="Arial"/>
                <w:lang w:eastAsia="ko-KR"/>
              </w:rPr>
              <w:t>Rev required</w:t>
            </w:r>
          </w:p>
          <w:p w14:paraId="131BB70E" w14:textId="77777777" w:rsidR="00955DD4" w:rsidRDefault="00955DD4" w:rsidP="00955DD4">
            <w:pPr>
              <w:rPr>
                <w:rFonts w:eastAsia="Batang" w:cs="Arial"/>
                <w:lang w:eastAsia="ko-KR"/>
              </w:rPr>
            </w:pPr>
          </w:p>
          <w:p w14:paraId="294A3DF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0615</w:t>
            </w:r>
          </w:p>
          <w:p w14:paraId="2038418A" w14:textId="77777777" w:rsidR="00955DD4" w:rsidRDefault="00955DD4" w:rsidP="00955DD4">
            <w:pPr>
              <w:rPr>
                <w:rFonts w:eastAsia="Batang" w:cs="Arial"/>
                <w:lang w:eastAsia="ko-KR"/>
              </w:rPr>
            </w:pPr>
            <w:r>
              <w:rPr>
                <w:rFonts w:eastAsia="Batang" w:cs="Arial"/>
                <w:lang w:eastAsia="ko-KR"/>
              </w:rPr>
              <w:t>Responds to Ivo</w:t>
            </w:r>
          </w:p>
          <w:p w14:paraId="29371AEF" w14:textId="77777777" w:rsidR="00955DD4" w:rsidRDefault="00955DD4" w:rsidP="00955DD4">
            <w:pPr>
              <w:rPr>
                <w:rFonts w:eastAsia="Batang" w:cs="Arial"/>
                <w:lang w:eastAsia="ko-KR"/>
              </w:rPr>
            </w:pPr>
          </w:p>
          <w:p w14:paraId="42110775" w14:textId="77777777" w:rsidR="00955DD4" w:rsidRDefault="00955DD4" w:rsidP="00955DD4">
            <w:pPr>
              <w:rPr>
                <w:rFonts w:eastAsia="Batang" w:cs="Arial"/>
                <w:lang w:eastAsia="ko-KR"/>
              </w:rPr>
            </w:pPr>
            <w:r>
              <w:rPr>
                <w:rFonts w:eastAsia="Batang" w:cs="Arial"/>
                <w:lang w:eastAsia="ko-KR"/>
              </w:rPr>
              <w:t>Roozbeh sat 0436</w:t>
            </w:r>
          </w:p>
          <w:p w14:paraId="2257FC08" w14:textId="77777777" w:rsidR="00955DD4" w:rsidRDefault="00955DD4" w:rsidP="00955DD4">
            <w:pPr>
              <w:rPr>
                <w:rFonts w:eastAsia="Batang" w:cs="Arial"/>
                <w:lang w:eastAsia="ko-KR"/>
              </w:rPr>
            </w:pPr>
            <w:r>
              <w:rPr>
                <w:rFonts w:eastAsia="Batang" w:cs="Arial"/>
                <w:lang w:eastAsia="ko-KR"/>
              </w:rPr>
              <w:t>Responds to Lin</w:t>
            </w:r>
          </w:p>
          <w:p w14:paraId="246C814B" w14:textId="77777777" w:rsidR="00955DD4" w:rsidRDefault="00955DD4" w:rsidP="00955DD4">
            <w:pPr>
              <w:rPr>
                <w:rFonts w:eastAsia="Batang" w:cs="Arial"/>
                <w:lang w:eastAsia="ko-KR"/>
              </w:rPr>
            </w:pPr>
          </w:p>
          <w:p w14:paraId="71A8F18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0107</w:t>
            </w:r>
          </w:p>
          <w:p w14:paraId="7947060F" w14:textId="77777777" w:rsidR="00955DD4" w:rsidRDefault="00955DD4" w:rsidP="00955DD4">
            <w:pPr>
              <w:rPr>
                <w:rFonts w:eastAsia="Batang" w:cs="Arial"/>
                <w:lang w:eastAsia="ko-KR"/>
              </w:rPr>
            </w:pPr>
            <w:r>
              <w:rPr>
                <w:rFonts w:eastAsia="Batang" w:cs="Arial"/>
                <w:lang w:eastAsia="ko-KR"/>
              </w:rPr>
              <w:t>Responds to Roozbeh</w:t>
            </w:r>
          </w:p>
          <w:p w14:paraId="34C05FDE" w14:textId="77777777" w:rsidR="00955DD4" w:rsidRDefault="00955DD4" w:rsidP="00955DD4">
            <w:pPr>
              <w:rPr>
                <w:rFonts w:eastAsia="Batang" w:cs="Arial"/>
                <w:lang w:eastAsia="ko-KR"/>
              </w:rPr>
            </w:pPr>
          </w:p>
          <w:p w14:paraId="532A893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0540</w:t>
            </w:r>
          </w:p>
          <w:p w14:paraId="21DEB3FC" w14:textId="77777777" w:rsidR="00955DD4" w:rsidRDefault="00955DD4" w:rsidP="00955DD4">
            <w:pPr>
              <w:rPr>
                <w:rFonts w:eastAsia="Batang" w:cs="Arial"/>
                <w:lang w:eastAsia="ko-KR"/>
              </w:rPr>
            </w:pPr>
            <w:r>
              <w:rPr>
                <w:rFonts w:eastAsia="Batang" w:cs="Arial"/>
                <w:lang w:eastAsia="ko-KR"/>
              </w:rPr>
              <w:t>Responds to Ivo</w:t>
            </w:r>
          </w:p>
          <w:p w14:paraId="77AB9C71" w14:textId="77777777" w:rsidR="00955DD4" w:rsidRDefault="00955DD4" w:rsidP="00955DD4">
            <w:pPr>
              <w:rPr>
                <w:rFonts w:eastAsia="Batang" w:cs="Arial"/>
                <w:lang w:eastAsia="ko-KR"/>
              </w:rPr>
            </w:pPr>
          </w:p>
          <w:p w14:paraId="0D9D8959" w14:textId="77777777" w:rsidR="00955DD4" w:rsidRPr="00D95972" w:rsidRDefault="00955DD4" w:rsidP="00955DD4">
            <w:pPr>
              <w:rPr>
                <w:rFonts w:eastAsia="Batang" w:cs="Arial"/>
                <w:lang w:eastAsia="ko-KR"/>
              </w:rPr>
            </w:pPr>
            <w:r>
              <w:rPr>
                <w:rFonts w:eastAsia="Batang" w:cs="Arial"/>
                <w:lang w:eastAsia="ko-KR"/>
              </w:rPr>
              <w:t>&lt;&lt; rest of discussion not captured &gt;&gt;</w:t>
            </w:r>
          </w:p>
        </w:tc>
      </w:tr>
      <w:tr w:rsidR="00955DD4" w:rsidRPr="00D95972" w14:paraId="5310EBD8" w14:textId="77777777" w:rsidTr="00421F60">
        <w:tc>
          <w:tcPr>
            <w:tcW w:w="976" w:type="dxa"/>
            <w:tcBorders>
              <w:top w:val="nil"/>
              <w:left w:val="thinThickThinSmallGap" w:sz="24" w:space="0" w:color="auto"/>
              <w:bottom w:val="nil"/>
            </w:tcBorders>
            <w:shd w:val="clear" w:color="auto" w:fill="auto"/>
          </w:tcPr>
          <w:p w14:paraId="08F4940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9E02B8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7F3E452" w14:textId="77777777" w:rsidR="00955DD4" w:rsidRPr="00D95972" w:rsidRDefault="00045ADE" w:rsidP="00955DD4">
            <w:pPr>
              <w:overflowPunct/>
              <w:autoSpaceDE/>
              <w:autoSpaceDN/>
              <w:adjustRightInd/>
              <w:textAlignment w:val="auto"/>
              <w:rPr>
                <w:rFonts w:cs="Arial"/>
                <w:lang w:val="en-US"/>
              </w:rPr>
            </w:pPr>
            <w:hyperlink r:id="rId285" w:history="1">
              <w:r w:rsidR="00955DD4">
                <w:rPr>
                  <w:rStyle w:val="Hyperlink"/>
                </w:rPr>
                <w:t>C1-216925</w:t>
              </w:r>
            </w:hyperlink>
          </w:p>
        </w:tc>
        <w:tc>
          <w:tcPr>
            <w:tcW w:w="4191" w:type="dxa"/>
            <w:gridSpan w:val="3"/>
            <w:tcBorders>
              <w:top w:val="single" w:sz="4" w:space="0" w:color="auto"/>
              <w:bottom w:val="single" w:sz="4" w:space="0" w:color="auto"/>
            </w:tcBorders>
            <w:shd w:val="clear" w:color="auto" w:fill="auto"/>
          </w:tcPr>
          <w:p w14:paraId="028AC954" w14:textId="77777777" w:rsidR="00955DD4" w:rsidRPr="00D95972" w:rsidRDefault="00955DD4" w:rsidP="00955DD4">
            <w:pPr>
              <w:rPr>
                <w:rFonts w:cs="Arial"/>
              </w:rPr>
            </w:pPr>
            <w:r>
              <w:rPr>
                <w:rFonts w:cs="Arial"/>
              </w:rPr>
              <w:t>UUAA PCO parameters</w:t>
            </w:r>
          </w:p>
        </w:tc>
        <w:tc>
          <w:tcPr>
            <w:tcW w:w="1767" w:type="dxa"/>
            <w:tcBorders>
              <w:top w:val="single" w:sz="4" w:space="0" w:color="auto"/>
              <w:bottom w:val="single" w:sz="4" w:space="0" w:color="auto"/>
            </w:tcBorders>
            <w:shd w:val="clear" w:color="auto" w:fill="auto"/>
          </w:tcPr>
          <w:p w14:paraId="215A3D16" w14:textId="77777777"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1DE636DC" w14:textId="77777777" w:rsidR="00955DD4" w:rsidRPr="00D95972" w:rsidRDefault="00955DD4" w:rsidP="00955DD4">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D35371" w14:textId="1D206C0B" w:rsidR="00955DD4" w:rsidRDefault="00955DD4" w:rsidP="00955DD4">
            <w:pPr>
              <w:rPr>
                <w:rFonts w:eastAsia="Batang" w:cs="Arial"/>
                <w:lang w:eastAsia="ko-KR"/>
              </w:rPr>
            </w:pPr>
            <w:r>
              <w:rPr>
                <w:rFonts w:eastAsia="Batang" w:cs="Arial"/>
                <w:lang w:eastAsia="ko-KR"/>
              </w:rPr>
              <w:t>Postponed</w:t>
            </w:r>
          </w:p>
          <w:p w14:paraId="7D34CE65" w14:textId="77777777" w:rsidR="00955DD4" w:rsidRDefault="00955DD4" w:rsidP="00955DD4">
            <w:pPr>
              <w:rPr>
                <w:rFonts w:eastAsia="Batang" w:cs="Arial"/>
                <w:lang w:eastAsia="ko-KR"/>
              </w:rPr>
            </w:pPr>
            <w:r>
              <w:rPr>
                <w:rFonts w:eastAsia="Batang" w:cs="Arial"/>
                <w:lang w:eastAsia="ko-KR"/>
              </w:rPr>
              <w:t>Revision of C1-216226</w:t>
            </w:r>
          </w:p>
          <w:p w14:paraId="6DDEE94E" w14:textId="77777777" w:rsidR="00955DD4" w:rsidRDefault="00955DD4" w:rsidP="00955DD4">
            <w:pPr>
              <w:rPr>
                <w:rFonts w:eastAsia="Batang" w:cs="Arial"/>
                <w:lang w:eastAsia="ko-KR"/>
              </w:rPr>
            </w:pPr>
          </w:p>
          <w:p w14:paraId="1BA955D7" w14:textId="77777777" w:rsidR="00955DD4" w:rsidRDefault="00955DD4" w:rsidP="00955DD4">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p w14:paraId="4A4EE05D" w14:textId="77777777" w:rsidR="00955DD4" w:rsidRDefault="00955DD4" w:rsidP="00955DD4">
            <w:pPr>
              <w:rPr>
                <w:rFonts w:eastAsia="Batang" w:cs="Arial"/>
                <w:lang w:eastAsia="ko-KR"/>
              </w:rPr>
            </w:pPr>
          </w:p>
          <w:p w14:paraId="4F021FA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1F856200" w14:textId="77777777" w:rsidR="00955DD4" w:rsidRDefault="00955DD4" w:rsidP="00955DD4">
            <w:pPr>
              <w:rPr>
                <w:rFonts w:eastAsia="Batang" w:cs="Arial"/>
                <w:lang w:eastAsia="ko-KR"/>
              </w:rPr>
            </w:pPr>
            <w:r>
              <w:rPr>
                <w:rFonts w:eastAsia="Batang" w:cs="Arial"/>
                <w:lang w:eastAsia="ko-KR"/>
              </w:rPr>
              <w:t>Rev required</w:t>
            </w:r>
          </w:p>
          <w:p w14:paraId="5B0D580A" w14:textId="77777777" w:rsidR="00955DD4" w:rsidRDefault="00955DD4" w:rsidP="00955DD4">
            <w:pPr>
              <w:rPr>
                <w:rFonts w:eastAsia="Batang" w:cs="Arial"/>
                <w:lang w:eastAsia="ko-KR"/>
              </w:rPr>
            </w:pPr>
          </w:p>
          <w:p w14:paraId="29F760C2"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1008</w:t>
            </w:r>
          </w:p>
          <w:p w14:paraId="1247C640" w14:textId="77777777" w:rsidR="00955DD4" w:rsidRDefault="00955DD4" w:rsidP="00955DD4">
            <w:pPr>
              <w:rPr>
                <w:rFonts w:eastAsia="Batang" w:cs="Arial"/>
                <w:lang w:eastAsia="ko-KR"/>
              </w:rPr>
            </w:pPr>
            <w:r>
              <w:rPr>
                <w:rFonts w:eastAsia="Batang" w:cs="Arial"/>
                <w:lang w:eastAsia="ko-KR"/>
              </w:rPr>
              <w:t>Responds</w:t>
            </w:r>
          </w:p>
          <w:p w14:paraId="668D3B92" w14:textId="77777777" w:rsidR="00955DD4" w:rsidRDefault="00955DD4" w:rsidP="00955DD4">
            <w:pPr>
              <w:rPr>
                <w:rFonts w:eastAsia="Batang" w:cs="Arial"/>
                <w:lang w:eastAsia="ko-KR"/>
              </w:rPr>
            </w:pPr>
          </w:p>
          <w:p w14:paraId="53334454"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2144</w:t>
            </w:r>
          </w:p>
          <w:p w14:paraId="70D120C1" w14:textId="77777777" w:rsidR="00955DD4" w:rsidRDefault="00955DD4" w:rsidP="00955DD4">
            <w:pPr>
              <w:rPr>
                <w:rFonts w:eastAsia="Batang" w:cs="Arial"/>
                <w:lang w:eastAsia="ko-KR"/>
              </w:rPr>
            </w:pPr>
            <w:r>
              <w:rPr>
                <w:rFonts w:eastAsia="Batang" w:cs="Arial"/>
                <w:lang w:eastAsia="ko-KR"/>
              </w:rPr>
              <w:t>Responds to Ivo</w:t>
            </w:r>
          </w:p>
          <w:p w14:paraId="21E28EF1" w14:textId="77777777" w:rsidR="00955DD4" w:rsidRDefault="00955DD4" w:rsidP="00955DD4">
            <w:pPr>
              <w:rPr>
                <w:rFonts w:eastAsia="Batang" w:cs="Arial"/>
                <w:lang w:eastAsia="ko-KR"/>
              </w:rPr>
            </w:pPr>
          </w:p>
          <w:p w14:paraId="0B926CB9"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0140</w:t>
            </w:r>
          </w:p>
          <w:p w14:paraId="0B61BF64" w14:textId="77777777" w:rsidR="00955DD4" w:rsidRDefault="00955DD4" w:rsidP="00955DD4">
            <w:pPr>
              <w:rPr>
                <w:rFonts w:eastAsia="Batang" w:cs="Arial"/>
                <w:lang w:eastAsia="ko-KR"/>
              </w:rPr>
            </w:pPr>
            <w:r>
              <w:rPr>
                <w:rFonts w:eastAsia="Batang" w:cs="Arial"/>
                <w:lang w:eastAsia="ko-KR"/>
              </w:rPr>
              <w:t>Rev required</w:t>
            </w:r>
          </w:p>
          <w:p w14:paraId="3FF80C10" w14:textId="77777777" w:rsidR="00955DD4" w:rsidRDefault="00955DD4" w:rsidP="00955DD4">
            <w:pPr>
              <w:rPr>
                <w:rFonts w:eastAsia="Batang" w:cs="Arial"/>
                <w:lang w:eastAsia="ko-KR"/>
              </w:rPr>
            </w:pPr>
          </w:p>
          <w:p w14:paraId="29F3862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1241</w:t>
            </w:r>
          </w:p>
          <w:p w14:paraId="7E6E2C74" w14:textId="77777777" w:rsidR="00955DD4" w:rsidRDefault="00955DD4" w:rsidP="00955DD4">
            <w:pPr>
              <w:rPr>
                <w:rFonts w:eastAsia="Batang" w:cs="Arial"/>
                <w:lang w:eastAsia="ko-KR"/>
              </w:rPr>
            </w:pPr>
            <w:r>
              <w:rPr>
                <w:rFonts w:eastAsia="Batang" w:cs="Arial"/>
                <w:lang w:eastAsia="ko-KR"/>
              </w:rPr>
              <w:t>Responds to Lin</w:t>
            </w:r>
          </w:p>
          <w:p w14:paraId="63AC575F" w14:textId="77777777" w:rsidR="00955DD4" w:rsidRDefault="00955DD4" w:rsidP="00955DD4">
            <w:pPr>
              <w:rPr>
                <w:rFonts w:eastAsia="Batang" w:cs="Arial"/>
                <w:lang w:eastAsia="ko-KR"/>
              </w:rPr>
            </w:pPr>
          </w:p>
          <w:p w14:paraId="65A0D3D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1329</w:t>
            </w:r>
          </w:p>
          <w:p w14:paraId="65EADFE0" w14:textId="77777777" w:rsidR="00955DD4" w:rsidRDefault="00955DD4" w:rsidP="00955DD4">
            <w:pPr>
              <w:rPr>
                <w:rFonts w:eastAsia="Batang" w:cs="Arial"/>
                <w:lang w:eastAsia="ko-KR"/>
              </w:rPr>
            </w:pPr>
            <w:r>
              <w:rPr>
                <w:rFonts w:eastAsia="Batang" w:cs="Arial"/>
                <w:lang w:eastAsia="ko-KR"/>
              </w:rPr>
              <w:t>Responds to Roozbeh</w:t>
            </w:r>
          </w:p>
          <w:p w14:paraId="7E9B843D" w14:textId="77777777" w:rsidR="00955DD4" w:rsidRDefault="00955DD4" w:rsidP="00955DD4">
            <w:pPr>
              <w:rPr>
                <w:rFonts w:eastAsia="Batang" w:cs="Arial"/>
                <w:lang w:eastAsia="ko-KR"/>
              </w:rPr>
            </w:pPr>
          </w:p>
          <w:p w14:paraId="2F2D1FA2"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2220</w:t>
            </w:r>
          </w:p>
          <w:p w14:paraId="71234CE9" w14:textId="77777777" w:rsidR="00955DD4" w:rsidRDefault="00955DD4" w:rsidP="00955DD4">
            <w:pPr>
              <w:rPr>
                <w:rFonts w:eastAsia="Batang" w:cs="Arial"/>
                <w:lang w:eastAsia="ko-KR"/>
              </w:rPr>
            </w:pPr>
            <w:r>
              <w:rPr>
                <w:rFonts w:eastAsia="Batang" w:cs="Arial"/>
                <w:lang w:eastAsia="ko-KR"/>
              </w:rPr>
              <w:t>Responds to Lin</w:t>
            </w:r>
          </w:p>
          <w:p w14:paraId="724A7649" w14:textId="77777777" w:rsidR="00955DD4" w:rsidRDefault="00955DD4" w:rsidP="00955DD4">
            <w:pPr>
              <w:rPr>
                <w:rFonts w:eastAsia="Batang" w:cs="Arial"/>
                <w:lang w:eastAsia="ko-KR"/>
              </w:rPr>
            </w:pPr>
          </w:p>
          <w:p w14:paraId="2DA8C13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2241</w:t>
            </w:r>
          </w:p>
          <w:p w14:paraId="3E09F83C" w14:textId="77777777" w:rsidR="00955DD4" w:rsidRDefault="00955DD4" w:rsidP="00955DD4">
            <w:pPr>
              <w:rPr>
                <w:rFonts w:eastAsia="Batang" w:cs="Arial"/>
                <w:lang w:eastAsia="ko-KR"/>
              </w:rPr>
            </w:pPr>
            <w:r>
              <w:rPr>
                <w:rFonts w:eastAsia="Batang" w:cs="Arial"/>
                <w:lang w:eastAsia="ko-KR"/>
              </w:rPr>
              <w:t>Responds to Ivo</w:t>
            </w:r>
          </w:p>
          <w:p w14:paraId="1F84DCAE" w14:textId="77777777" w:rsidR="00955DD4" w:rsidRDefault="00955DD4" w:rsidP="00955DD4">
            <w:pPr>
              <w:rPr>
                <w:rFonts w:eastAsia="Batang" w:cs="Arial"/>
                <w:lang w:eastAsia="ko-KR"/>
              </w:rPr>
            </w:pPr>
          </w:p>
          <w:p w14:paraId="4712D29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2258</w:t>
            </w:r>
          </w:p>
          <w:p w14:paraId="38266484" w14:textId="77777777" w:rsidR="00955DD4" w:rsidRDefault="00955DD4" w:rsidP="00955DD4">
            <w:pPr>
              <w:rPr>
                <w:rFonts w:eastAsia="Batang" w:cs="Arial"/>
                <w:lang w:eastAsia="ko-KR"/>
              </w:rPr>
            </w:pPr>
            <w:r>
              <w:rPr>
                <w:rFonts w:eastAsia="Batang" w:cs="Arial"/>
                <w:lang w:eastAsia="ko-KR"/>
              </w:rPr>
              <w:t>Responds to Roozbeh</w:t>
            </w:r>
          </w:p>
          <w:p w14:paraId="33EAFE7C" w14:textId="77777777" w:rsidR="00955DD4" w:rsidRDefault="00955DD4" w:rsidP="00955DD4">
            <w:pPr>
              <w:rPr>
                <w:rFonts w:eastAsia="Batang" w:cs="Arial"/>
                <w:lang w:eastAsia="ko-KR"/>
              </w:rPr>
            </w:pPr>
          </w:p>
          <w:p w14:paraId="5931AF6A" w14:textId="77777777" w:rsidR="00955DD4" w:rsidRDefault="00955DD4" w:rsidP="00955DD4">
            <w:pPr>
              <w:rPr>
                <w:rFonts w:eastAsia="Batang" w:cs="Arial"/>
                <w:lang w:eastAsia="ko-KR"/>
              </w:rPr>
            </w:pPr>
            <w:r>
              <w:rPr>
                <w:rFonts w:eastAsia="Batang" w:cs="Arial"/>
                <w:lang w:eastAsia="ko-KR"/>
              </w:rPr>
              <w:t>Roozbeh sat 0124</w:t>
            </w:r>
          </w:p>
          <w:p w14:paraId="62236393" w14:textId="77777777" w:rsidR="00955DD4" w:rsidRDefault="00955DD4" w:rsidP="00955DD4">
            <w:pPr>
              <w:rPr>
                <w:rFonts w:eastAsia="Batang" w:cs="Arial"/>
                <w:lang w:eastAsia="ko-KR"/>
              </w:rPr>
            </w:pPr>
            <w:r>
              <w:rPr>
                <w:rFonts w:eastAsia="Batang" w:cs="Arial"/>
                <w:lang w:eastAsia="ko-KR"/>
              </w:rPr>
              <w:t>Responds to Ivo</w:t>
            </w:r>
          </w:p>
          <w:p w14:paraId="02AFF817" w14:textId="77777777" w:rsidR="00955DD4" w:rsidRDefault="00955DD4" w:rsidP="00955DD4">
            <w:pPr>
              <w:rPr>
                <w:rFonts w:eastAsia="Batang" w:cs="Arial"/>
                <w:lang w:eastAsia="ko-KR"/>
              </w:rPr>
            </w:pPr>
          </w:p>
          <w:p w14:paraId="33CD3D3C" w14:textId="77777777" w:rsidR="00955DD4" w:rsidRDefault="00955DD4" w:rsidP="00955DD4">
            <w:pPr>
              <w:rPr>
                <w:rFonts w:eastAsia="Batang" w:cs="Arial"/>
                <w:lang w:eastAsia="ko-KR"/>
              </w:rPr>
            </w:pPr>
            <w:r>
              <w:rPr>
                <w:rFonts w:eastAsia="Batang" w:cs="Arial"/>
                <w:lang w:eastAsia="ko-KR"/>
              </w:rPr>
              <w:t>Ivo mon 1926</w:t>
            </w:r>
          </w:p>
          <w:p w14:paraId="63B2E716" w14:textId="77777777" w:rsidR="00955DD4" w:rsidRDefault="00955DD4" w:rsidP="00955DD4">
            <w:pPr>
              <w:rPr>
                <w:rFonts w:eastAsia="Batang" w:cs="Arial"/>
                <w:lang w:eastAsia="ko-KR"/>
              </w:rPr>
            </w:pPr>
            <w:r>
              <w:rPr>
                <w:rFonts w:eastAsia="Batang" w:cs="Arial"/>
                <w:lang w:eastAsia="ko-KR"/>
              </w:rPr>
              <w:t>Responds to Roozbeh</w:t>
            </w:r>
          </w:p>
          <w:p w14:paraId="615821FD" w14:textId="77777777" w:rsidR="00955DD4" w:rsidRDefault="00955DD4" w:rsidP="00955DD4">
            <w:pPr>
              <w:rPr>
                <w:rFonts w:eastAsia="Batang" w:cs="Arial"/>
                <w:lang w:eastAsia="ko-KR"/>
              </w:rPr>
            </w:pPr>
          </w:p>
          <w:p w14:paraId="0D1CCF7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0011</w:t>
            </w:r>
          </w:p>
          <w:p w14:paraId="254EBE13" w14:textId="77777777" w:rsidR="00955DD4" w:rsidRDefault="00955DD4" w:rsidP="00955DD4">
            <w:pPr>
              <w:rPr>
                <w:rFonts w:eastAsia="Batang" w:cs="Arial"/>
                <w:lang w:eastAsia="ko-KR"/>
              </w:rPr>
            </w:pPr>
            <w:r>
              <w:rPr>
                <w:rFonts w:eastAsia="Batang" w:cs="Arial"/>
                <w:lang w:eastAsia="ko-KR"/>
              </w:rPr>
              <w:t>Responds to Ivo</w:t>
            </w:r>
          </w:p>
          <w:p w14:paraId="58DEB631" w14:textId="77777777" w:rsidR="00955DD4" w:rsidRDefault="00955DD4" w:rsidP="00955DD4">
            <w:pPr>
              <w:rPr>
                <w:rFonts w:eastAsia="Batang" w:cs="Arial"/>
                <w:lang w:eastAsia="ko-KR"/>
              </w:rPr>
            </w:pPr>
          </w:p>
          <w:p w14:paraId="7300671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0315</w:t>
            </w:r>
          </w:p>
          <w:p w14:paraId="717FCFC5" w14:textId="77777777" w:rsidR="00955DD4" w:rsidRDefault="00955DD4" w:rsidP="00955DD4">
            <w:pPr>
              <w:rPr>
                <w:rFonts w:eastAsia="Batang" w:cs="Arial"/>
                <w:lang w:eastAsia="ko-KR"/>
              </w:rPr>
            </w:pPr>
            <w:r>
              <w:rPr>
                <w:rFonts w:eastAsia="Batang" w:cs="Arial"/>
                <w:lang w:eastAsia="ko-KR"/>
              </w:rPr>
              <w:lastRenderedPageBreak/>
              <w:t>Responds to Roozbeh</w:t>
            </w:r>
          </w:p>
          <w:p w14:paraId="4F52A07E" w14:textId="77777777" w:rsidR="00955DD4" w:rsidRDefault="00955DD4" w:rsidP="00955DD4">
            <w:pPr>
              <w:rPr>
                <w:rFonts w:eastAsia="Batang" w:cs="Arial"/>
                <w:lang w:eastAsia="ko-KR"/>
              </w:rPr>
            </w:pPr>
          </w:p>
          <w:p w14:paraId="2FE3D937" w14:textId="77777777" w:rsidR="00955DD4" w:rsidRPr="00D95972" w:rsidRDefault="00955DD4" w:rsidP="00955DD4">
            <w:pPr>
              <w:rPr>
                <w:rFonts w:eastAsia="Batang" w:cs="Arial"/>
                <w:lang w:eastAsia="ko-KR"/>
              </w:rPr>
            </w:pPr>
            <w:r>
              <w:rPr>
                <w:rFonts w:eastAsia="Batang" w:cs="Arial"/>
                <w:lang w:eastAsia="ko-KR"/>
              </w:rPr>
              <w:t>&lt;&lt; rest of discussion not captured &gt;&gt;</w:t>
            </w:r>
          </w:p>
        </w:tc>
      </w:tr>
      <w:tr w:rsidR="00955DD4" w:rsidRPr="00D95972" w14:paraId="225C85AE" w14:textId="77777777" w:rsidTr="00421F60">
        <w:tc>
          <w:tcPr>
            <w:tcW w:w="976" w:type="dxa"/>
            <w:tcBorders>
              <w:top w:val="nil"/>
              <w:left w:val="thinThickThinSmallGap" w:sz="24" w:space="0" w:color="auto"/>
              <w:bottom w:val="nil"/>
            </w:tcBorders>
            <w:shd w:val="clear" w:color="auto" w:fill="auto"/>
          </w:tcPr>
          <w:p w14:paraId="4B34A7A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10272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BBD912" w14:textId="77777777" w:rsidR="00955DD4" w:rsidRPr="00D95972" w:rsidRDefault="00045ADE" w:rsidP="00955DD4">
            <w:pPr>
              <w:overflowPunct/>
              <w:autoSpaceDE/>
              <w:autoSpaceDN/>
              <w:adjustRightInd/>
              <w:textAlignment w:val="auto"/>
              <w:rPr>
                <w:rFonts w:cs="Arial"/>
                <w:lang w:val="en-US"/>
              </w:rPr>
            </w:pPr>
            <w:hyperlink r:id="rId286" w:history="1">
              <w:r w:rsidR="00955DD4">
                <w:rPr>
                  <w:rStyle w:val="Hyperlink"/>
                </w:rPr>
                <w:t>C1-216926</w:t>
              </w:r>
            </w:hyperlink>
          </w:p>
        </w:tc>
        <w:tc>
          <w:tcPr>
            <w:tcW w:w="4191" w:type="dxa"/>
            <w:gridSpan w:val="3"/>
            <w:tcBorders>
              <w:top w:val="single" w:sz="4" w:space="0" w:color="auto"/>
              <w:bottom w:val="single" w:sz="4" w:space="0" w:color="auto"/>
            </w:tcBorders>
            <w:shd w:val="clear" w:color="auto" w:fill="auto"/>
          </w:tcPr>
          <w:p w14:paraId="1D833459" w14:textId="77777777" w:rsidR="00955DD4" w:rsidRPr="00D95972" w:rsidRDefault="00955DD4" w:rsidP="00955DD4">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auto"/>
          </w:tcPr>
          <w:p w14:paraId="4D7C05A2" w14:textId="77777777"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29F106BF" w14:textId="77777777" w:rsidR="00955DD4" w:rsidRPr="00D95972" w:rsidRDefault="00955DD4" w:rsidP="00955DD4">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9CA0A2" w14:textId="7FDDA49B" w:rsidR="00955DD4" w:rsidRDefault="00955DD4" w:rsidP="00955DD4">
            <w:pPr>
              <w:rPr>
                <w:rFonts w:eastAsia="Batang" w:cs="Arial"/>
                <w:lang w:eastAsia="ko-KR"/>
              </w:rPr>
            </w:pPr>
            <w:r>
              <w:rPr>
                <w:rFonts w:eastAsia="Batang" w:cs="Arial"/>
                <w:lang w:eastAsia="ko-KR"/>
              </w:rPr>
              <w:t>Postponed</w:t>
            </w:r>
          </w:p>
          <w:p w14:paraId="37FFCBCB" w14:textId="77777777" w:rsidR="00421F60" w:rsidRDefault="00421F60" w:rsidP="00955DD4">
            <w:pPr>
              <w:rPr>
                <w:rFonts w:eastAsia="Batang" w:cs="Arial"/>
                <w:lang w:eastAsia="ko-KR"/>
              </w:rPr>
            </w:pPr>
          </w:p>
          <w:p w14:paraId="79CB391F" w14:textId="7500BA81" w:rsidR="00955DD4" w:rsidRDefault="00955DD4" w:rsidP="00955DD4">
            <w:pPr>
              <w:rPr>
                <w:rFonts w:eastAsia="Batang" w:cs="Arial"/>
                <w:lang w:eastAsia="ko-KR"/>
              </w:rPr>
            </w:pPr>
            <w:r>
              <w:rPr>
                <w:rFonts w:eastAsia="Batang" w:cs="Arial"/>
                <w:lang w:eastAsia="ko-KR"/>
              </w:rPr>
              <w:t>Revision of C1-216206</w:t>
            </w:r>
          </w:p>
          <w:p w14:paraId="045B450A" w14:textId="77777777" w:rsidR="00955DD4" w:rsidRDefault="00955DD4" w:rsidP="00955DD4">
            <w:pPr>
              <w:rPr>
                <w:rFonts w:eastAsia="Batang" w:cs="Arial"/>
                <w:lang w:eastAsia="ko-KR"/>
              </w:rPr>
            </w:pPr>
          </w:p>
          <w:p w14:paraId="3C743DF7"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527A0273" w14:textId="77777777" w:rsidR="00955DD4" w:rsidRDefault="00955DD4" w:rsidP="00955DD4">
            <w:pPr>
              <w:rPr>
                <w:rFonts w:eastAsia="Batang" w:cs="Arial"/>
                <w:lang w:eastAsia="ko-KR"/>
              </w:rPr>
            </w:pPr>
            <w:r>
              <w:rPr>
                <w:rFonts w:eastAsia="Batang" w:cs="Arial"/>
                <w:lang w:eastAsia="ko-KR"/>
              </w:rPr>
              <w:t>Rev required</w:t>
            </w:r>
          </w:p>
          <w:p w14:paraId="2DBCC7D3" w14:textId="77777777" w:rsidR="00955DD4" w:rsidRDefault="00955DD4" w:rsidP="00955DD4">
            <w:pPr>
              <w:rPr>
                <w:rFonts w:eastAsia="Batang" w:cs="Arial"/>
                <w:lang w:eastAsia="ko-KR"/>
              </w:rPr>
            </w:pPr>
          </w:p>
          <w:p w14:paraId="3E4ABF8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w:t>
            </w:r>
          </w:p>
          <w:p w14:paraId="54A2314C" w14:textId="77777777" w:rsidR="00955DD4" w:rsidRDefault="00955DD4" w:rsidP="00955DD4">
            <w:pPr>
              <w:rPr>
                <w:rFonts w:eastAsia="Batang" w:cs="Arial"/>
                <w:lang w:eastAsia="ko-KR"/>
              </w:rPr>
            </w:pPr>
            <w:r>
              <w:rPr>
                <w:rFonts w:eastAsia="Batang" w:cs="Arial"/>
                <w:lang w:eastAsia="ko-KR"/>
              </w:rPr>
              <w:t>Responds</w:t>
            </w:r>
          </w:p>
          <w:p w14:paraId="6D4A2499" w14:textId="77777777" w:rsidR="00955DD4" w:rsidRDefault="00955DD4" w:rsidP="00955DD4">
            <w:pPr>
              <w:rPr>
                <w:rFonts w:eastAsia="Batang" w:cs="Arial"/>
                <w:lang w:eastAsia="ko-KR"/>
              </w:rPr>
            </w:pPr>
          </w:p>
          <w:p w14:paraId="506AE25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2223</w:t>
            </w:r>
          </w:p>
          <w:p w14:paraId="2F790416" w14:textId="77777777" w:rsidR="00955DD4" w:rsidRDefault="00955DD4" w:rsidP="00955DD4">
            <w:pPr>
              <w:rPr>
                <w:rFonts w:eastAsia="Batang" w:cs="Arial"/>
                <w:lang w:eastAsia="ko-KR"/>
              </w:rPr>
            </w:pPr>
            <w:r>
              <w:rPr>
                <w:rFonts w:eastAsia="Batang" w:cs="Arial"/>
                <w:lang w:eastAsia="ko-KR"/>
              </w:rPr>
              <w:t>Responds</w:t>
            </w:r>
          </w:p>
          <w:p w14:paraId="509E7E7B" w14:textId="77777777" w:rsidR="00955DD4" w:rsidRDefault="00955DD4" w:rsidP="00955DD4">
            <w:pPr>
              <w:rPr>
                <w:rFonts w:eastAsia="Batang" w:cs="Arial"/>
                <w:lang w:eastAsia="ko-KR"/>
              </w:rPr>
            </w:pPr>
          </w:p>
          <w:p w14:paraId="6B672141"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0209</w:t>
            </w:r>
          </w:p>
          <w:p w14:paraId="6E739C04" w14:textId="77777777" w:rsidR="00955DD4" w:rsidRDefault="00955DD4" w:rsidP="00955DD4">
            <w:pPr>
              <w:rPr>
                <w:rFonts w:eastAsia="Batang" w:cs="Arial"/>
                <w:lang w:eastAsia="ko-KR"/>
              </w:rPr>
            </w:pPr>
            <w:r>
              <w:rPr>
                <w:rFonts w:eastAsia="Batang" w:cs="Arial"/>
                <w:lang w:eastAsia="ko-KR"/>
              </w:rPr>
              <w:t>Rev required</w:t>
            </w:r>
          </w:p>
          <w:p w14:paraId="64354AC0" w14:textId="77777777" w:rsidR="00955DD4" w:rsidRDefault="00955DD4" w:rsidP="00955DD4">
            <w:pPr>
              <w:rPr>
                <w:rFonts w:eastAsia="Batang" w:cs="Arial"/>
                <w:lang w:eastAsia="ko-KR"/>
              </w:rPr>
            </w:pPr>
          </w:p>
          <w:p w14:paraId="6B8186F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1339</w:t>
            </w:r>
          </w:p>
          <w:p w14:paraId="63244637" w14:textId="77777777" w:rsidR="00955DD4" w:rsidRDefault="00955DD4" w:rsidP="00955DD4">
            <w:pPr>
              <w:rPr>
                <w:rFonts w:eastAsia="Batang" w:cs="Arial"/>
                <w:lang w:eastAsia="ko-KR"/>
              </w:rPr>
            </w:pPr>
            <w:r>
              <w:rPr>
                <w:rFonts w:eastAsia="Batang" w:cs="Arial"/>
                <w:lang w:eastAsia="ko-KR"/>
              </w:rPr>
              <w:t>Responds to Lin</w:t>
            </w:r>
          </w:p>
          <w:p w14:paraId="01A68FB7" w14:textId="77777777" w:rsidR="00955DD4" w:rsidRDefault="00955DD4" w:rsidP="00955DD4">
            <w:pPr>
              <w:rPr>
                <w:rFonts w:eastAsia="Batang" w:cs="Arial"/>
                <w:lang w:eastAsia="ko-KR"/>
              </w:rPr>
            </w:pPr>
          </w:p>
          <w:p w14:paraId="6DE409E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1348</w:t>
            </w:r>
          </w:p>
          <w:p w14:paraId="605C4253" w14:textId="77777777" w:rsidR="00955DD4" w:rsidRDefault="00955DD4" w:rsidP="00955DD4">
            <w:pPr>
              <w:rPr>
                <w:rFonts w:eastAsia="Batang" w:cs="Arial"/>
                <w:lang w:eastAsia="ko-KR"/>
              </w:rPr>
            </w:pPr>
            <w:r>
              <w:rPr>
                <w:rFonts w:eastAsia="Batang" w:cs="Arial"/>
                <w:lang w:eastAsia="ko-KR"/>
              </w:rPr>
              <w:t>Responds to Roozbeh</w:t>
            </w:r>
          </w:p>
          <w:p w14:paraId="4E694F15" w14:textId="77777777" w:rsidR="00955DD4" w:rsidRDefault="00955DD4" w:rsidP="00955DD4">
            <w:pPr>
              <w:rPr>
                <w:rFonts w:eastAsia="Batang" w:cs="Arial"/>
                <w:lang w:eastAsia="ko-KR"/>
              </w:rPr>
            </w:pPr>
          </w:p>
          <w:p w14:paraId="390BA5CE" w14:textId="77777777" w:rsidR="00955DD4" w:rsidRDefault="00955DD4" w:rsidP="00955DD4">
            <w:pPr>
              <w:rPr>
                <w:rFonts w:eastAsia="Batang" w:cs="Arial"/>
                <w:lang w:eastAsia="ko-KR"/>
              </w:rPr>
            </w:pPr>
            <w:r>
              <w:rPr>
                <w:rFonts w:eastAsia="Batang" w:cs="Arial"/>
                <w:lang w:eastAsia="ko-KR"/>
              </w:rPr>
              <w:t>Roozbeh sat 0023</w:t>
            </w:r>
          </w:p>
          <w:p w14:paraId="0EE4AD20" w14:textId="77777777" w:rsidR="00955DD4" w:rsidRDefault="00955DD4" w:rsidP="00955DD4">
            <w:pPr>
              <w:rPr>
                <w:rFonts w:eastAsia="Batang" w:cs="Arial"/>
                <w:lang w:eastAsia="ko-KR"/>
              </w:rPr>
            </w:pPr>
            <w:r>
              <w:rPr>
                <w:rFonts w:eastAsia="Batang" w:cs="Arial"/>
                <w:lang w:eastAsia="ko-KR"/>
              </w:rPr>
              <w:t>Responds to Ivo</w:t>
            </w:r>
          </w:p>
          <w:p w14:paraId="75D25D91" w14:textId="77777777" w:rsidR="00955DD4" w:rsidRPr="00D95972" w:rsidRDefault="00955DD4" w:rsidP="00955DD4">
            <w:pPr>
              <w:rPr>
                <w:rFonts w:eastAsia="Batang" w:cs="Arial"/>
                <w:lang w:eastAsia="ko-KR"/>
              </w:rPr>
            </w:pPr>
          </w:p>
        </w:tc>
      </w:tr>
      <w:tr w:rsidR="00955DD4" w:rsidRPr="00D95972" w14:paraId="21BEB7B1" w14:textId="77777777" w:rsidTr="00421F60">
        <w:tc>
          <w:tcPr>
            <w:tcW w:w="976" w:type="dxa"/>
            <w:tcBorders>
              <w:top w:val="nil"/>
              <w:left w:val="thinThickThinSmallGap" w:sz="24" w:space="0" w:color="auto"/>
              <w:bottom w:val="nil"/>
            </w:tcBorders>
            <w:shd w:val="clear" w:color="auto" w:fill="auto"/>
          </w:tcPr>
          <w:p w14:paraId="52811D6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5102C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4E485C0" w14:textId="77777777" w:rsidR="00955DD4" w:rsidRPr="00D95972" w:rsidRDefault="00045ADE" w:rsidP="00955DD4">
            <w:pPr>
              <w:overflowPunct/>
              <w:autoSpaceDE/>
              <w:autoSpaceDN/>
              <w:adjustRightInd/>
              <w:textAlignment w:val="auto"/>
              <w:rPr>
                <w:rFonts w:cs="Arial"/>
                <w:lang w:val="en-US"/>
              </w:rPr>
            </w:pPr>
            <w:hyperlink r:id="rId287" w:history="1">
              <w:r w:rsidR="00955DD4">
                <w:rPr>
                  <w:rStyle w:val="Hyperlink"/>
                </w:rPr>
                <w:t>C1-216927</w:t>
              </w:r>
            </w:hyperlink>
          </w:p>
        </w:tc>
        <w:tc>
          <w:tcPr>
            <w:tcW w:w="4191" w:type="dxa"/>
            <w:gridSpan w:val="3"/>
            <w:tcBorders>
              <w:top w:val="single" w:sz="4" w:space="0" w:color="auto"/>
              <w:bottom w:val="single" w:sz="4" w:space="0" w:color="auto"/>
            </w:tcBorders>
            <w:shd w:val="clear" w:color="auto" w:fill="auto"/>
          </w:tcPr>
          <w:p w14:paraId="0DEC0174" w14:textId="77777777" w:rsidR="00955DD4" w:rsidRPr="00D95972" w:rsidRDefault="00955DD4" w:rsidP="00955DD4">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auto"/>
          </w:tcPr>
          <w:p w14:paraId="3200656E" w14:textId="77777777" w:rsidR="00955DD4" w:rsidRPr="00D95972" w:rsidRDefault="00955DD4" w:rsidP="00955DD4">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auto"/>
          </w:tcPr>
          <w:p w14:paraId="543FFFD5" w14:textId="77777777" w:rsidR="00955DD4" w:rsidRPr="00D95972" w:rsidRDefault="00955DD4" w:rsidP="00955DD4">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46642C" w14:textId="6B39F7FF" w:rsidR="00955DD4" w:rsidRDefault="00955DD4" w:rsidP="00955DD4">
            <w:pPr>
              <w:rPr>
                <w:rFonts w:eastAsia="Batang" w:cs="Arial"/>
                <w:lang w:eastAsia="ko-KR"/>
              </w:rPr>
            </w:pPr>
            <w:r>
              <w:rPr>
                <w:rFonts w:eastAsia="Batang" w:cs="Arial"/>
                <w:lang w:eastAsia="ko-KR"/>
              </w:rPr>
              <w:t>Postponed</w:t>
            </w:r>
          </w:p>
          <w:p w14:paraId="457DC500" w14:textId="77777777" w:rsidR="00955DD4" w:rsidRDefault="00955DD4" w:rsidP="00955DD4">
            <w:pPr>
              <w:rPr>
                <w:rFonts w:eastAsia="Batang" w:cs="Arial"/>
                <w:lang w:eastAsia="ko-KR"/>
              </w:rPr>
            </w:pPr>
          </w:p>
          <w:p w14:paraId="04FB62C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3B0819BF" w14:textId="77777777" w:rsidR="00955DD4" w:rsidRDefault="00955DD4" w:rsidP="00955DD4">
            <w:pPr>
              <w:rPr>
                <w:rFonts w:eastAsia="Batang" w:cs="Arial"/>
                <w:lang w:eastAsia="ko-KR"/>
              </w:rPr>
            </w:pPr>
            <w:r>
              <w:rPr>
                <w:rFonts w:eastAsia="Batang" w:cs="Arial"/>
                <w:lang w:eastAsia="ko-KR"/>
              </w:rPr>
              <w:t>Rev required</w:t>
            </w:r>
          </w:p>
          <w:p w14:paraId="40D07E7E" w14:textId="77777777" w:rsidR="00955DD4" w:rsidRDefault="00955DD4" w:rsidP="00955DD4">
            <w:pPr>
              <w:rPr>
                <w:rFonts w:eastAsia="Batang" w:cs="Arial"/>
                <w:lang w:eastAsia="ko-KR"/>
              </w:rPr>
            </w:pPr>
          </w:p>
          <w:p w14:paraId="199173E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1038</w:t>
            </w:r>
          </w:p>
          <w:p w14:paraId="7C182D5F" w14:textId="77777777" w:rsidR="00955DD4" w:rsidRDefault="00955DD4" w:rsidP="00955DD4">
            <w:pPr>
              <w:rPr>
                <w:rFonts w:eastAsia="Batang" w:cs="Arial"/>
                <w:lang w:eastAsia="ko-KR"/>
              </w:rPr>
            </w:pPr>
            <w:r>
              <w:rPr>
                <w:rFonts w:eastAsia="Batang" w:cs="Arial"/>
                <w:lang w:eastAsia="ko-KR"/>
              </w:rPr>
              <w:t>Responds</w:t>
            </w:r>
          </w:p>
          <w:p w14:paraId="46918827" w14:textId="77777777" w:rsidR="00955DD4" w:rsidRDefault="00955DD4" w:rsidP="00955DD4">
            <w:pPr>
              <w:rPr>
                <w:rFonts w:eastAsia="Batang" w:cs="Arial"/>
                <w:lang w:eastAsia="ko-KR"/>
              </w:rPr>
            </w:pPr>
          </w:p>
          <w:p w14:paraId="582116B6"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1907</w:t>
            </w:r>
          </w:p>
          <w:p w14:paraId="08711618" w14:textId="77777777" w:rsidR="00955DD4" w:rsidRDefault="00955DD4" w:rsidP="00955DD4">
            <w:pPr>
              <w:rPr>
                <w:rFonts w:eastAsia="Batang" w:cs="Arial"/>
                <w:lang w:eastAsia="ko-KR"/>
              </w:rPr>
            </w:pPr>
            <w:r>
              <w:rPr>
                <w:rFonts w:eastAsia="Batang" w:cs="Arial"/>
                <w:lang w:eastAsia="ko-KR"/>
              </w:rPr>
              <w:t>Responds to Roozbeh</w:t>
            </w:r>
          </w:p>
          <w:p w14:paraId="75693F41" w14:textId="77777777" w:rsidR="00955DD4" w:rsidRDefault="00955DD4" w:rsidP="00955DD4">
            <w:pPr>
              <w:rPr>
                <w:rFonts w:eastAsia="Batang" w:cs="Arial"/>
                <w:lang w:eastAsia="ko-KR"/>
              </w:rPr>
            </w:pPr>
          </w:p>
          <w:p w14:paraId="61AC84B7"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2314</w:t>
            </w:r>
          </w:p>
          <w:p w14:paraId="326C5419" w14:textId="77777777" w:rsidR="00955DD4" w:rsidRDefault="00955DD4" w:rsidP="00955DD4">
            <w:pPr>
              <w:rPr>
                <w:rFonts w:eastAsia="Batang" w:cs="Arial"/>
                <w:lang w:eastAsia="ko-KR"/>
              </w:rPr>
            </w:pPr>
            <w:r>
              <w:rPr>
                <w:rFonts w:eastAsia="Batang" w:cs="Arial"/>
                <w:lang w:eastAsia="ko-KR"/>
              </w:rPr>
              <w:t>Responds to Sunghoon</w:t>
            </w:r>
          </w:p>
          <w:p w14:paraId="00E300FA" w14:textId="77777777" w:rsidR="00955DD4" w:rsidRDefault="00955DD4" w:rsidP="00955DD4">
            <w:pPr>
              <w:rPr>
                <w:rFonts w:eastAsia="Batang" w:cs="Arial"/>
                <w:lang w:eastAsia="ko-KR"/>
              </w:rPr>
            </w:pPr>
          </w:p>
          <w:p w14:paraId="1FA92BA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0218</w:t>
            </w:r>
          </w:p>
          <w:p w14:paraId="37FC34F5" w14:textId="77777777" w:rsidR="00955DD4" w:rsidRDefault="00955DD4" w:rsidP="00955DD4">
            <w:pPr>
              <w:rPr>
                <w:rFonts w:eastAsia="Batang" w:cs="Arial"/>
                <w:lang w:eastAsia="ko-KR"/>
              </w:rPr>
            </w:pPr>
            <w:r>
              <w:rPr>
                <w:rFonts w:eastAsia="Batang" w:cs="Arial"/>
                <w:lang w:eastAsia="ko-KR"/>
              </w:rPr>
              <w:t>Rev required</w:t>
            </w:r>
          </w:p>
          <w:p w14:paraId="61885C14" w14:textId="77777777" w:rsidR="00955DD4" w:rsidRDefault="00955DD4" w:rsidP="00955DD4">
            <w:pPr>
              <w:rPr>
                <w:rFonts w:eastAsia="Batang" w:cs="Arial"/>
                <w:lang w:eastAsia="ko-KR"/>
              </w:rPr>
            </w:pPr>
          </w:p>
          <w:p w14:paraId="47414EEC"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0317</w:t>
            </w:r>
          </w:p>
          <w:p w14:paraId="2F7D7D8A" w14:textId="77777777" w:rsidR="00955DD4" w:rsidRDefault="00955DD4" w:rsidP="00955DD4">
            <w:pPr>
              <w:rPr>
                <w:rFonts w:eastAsia="Batang" w:cs="Arial"/>
                <w:lang w:eastAsia="ko-KR"/>
              </w:rPr>
            </w:pPr>
            <w:r>
              <w:rPr>
                <w:rFonts w:eastAsia="Batang" w:cs="Arial"/>
                <w:lang w:eastAsia="ko-KR"/>
              </w:rPr>
              <w:t>Responds to Lin</w:t>
            </w:r>
          </w:p>
          <w:p w14:paraId="7C45EDBF" w14:textId="77777777" w:rsidR="00955DD4" w:rsidRPr="00D95972" w:rsidRDefault="00955DD4" w:rsidP="00955DD4">
            <w:pPr>
              <w:rPr>
                <w:rFonts w:eastAsia="Batang" w:cs="Arial"/>
                <w:lang w:eastAsia="ko-KR"/>
              </w:rPr>
            </w:pPr>
          </w:p>
        </w:tc>
      </w:tr>
      <w:tr w:rsidR="00955DD4" w:rsidRPr="00D95972" w14:paraId="171F6B36" w14:textId="77777777" w:rsidTr="00955DD4">
        <w:tc>
          <w:tcPr>
            <w:tcW w:w="976" w:type="dxa"/>
            <w:tcBorders>
              <w:top w:val="nil"/>
              <w:left w:val="thinThickThinSmallGap" w:sz="24" w:space="0" w:color="auto"/>
              <w:bottom w:val="nil"/>
            </w:tcBorders>
            <w:shd w:val="clear" w:color="auto" w:fill="auto"/>
          </w:tcPr>
          <w:p w14:paraId="2C99CC2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339DF9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E447601" w14:textId="77777777" w:rsidR="00955DD4" w:rsidRPr="00D95972" w:rsidRDefault="00955DD4" w:rsidP="00955DD4">
            <w:pPr>
              <w:overflowPunct/>
              <w:autoSpaceDE/>
              <w:autoSpaceDN/>
              <w:adjustRightInd/>
              <w:textAlignment w:val="auto"/>
              <w:rPr>
                <w:rFonts w:cs="Arial"/>
                <w:lang w:val="en-US"/>
              </w:rPr>
            </w:pPr>
            <w:r w:rsidRPr="00796469">
              <w:t>C1-217111</w:t>
            </w:r>
          </w:p>
        </w:tc>
        <w:tc>
          <w:tcPr>
            <w:tcW w:w="4191" w:type="dxa"/>
            <w:gridSpan w:val="3"/>
            <w:tcBorders>
              <w:top w:val="single" w:sz="4" w:space="0" w:color="auto"/>
              <w:bottom w:val="single" w:sz="4" w:space="0" w:color="auto"/>
            </w:tcBorders>
            <w:shd w:val="clear" w:color="auto" w:fill="auto"/>
          </w:tcPr>
          <w:p w14:paraId="236FFAC1" w14:textId="77777777" w:rsidR="00955DD4" w:rsidRPr="00D95972" w:rsidRDefault="00955DD4" w:rsidP="00955DD4">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auto"/>
          </w:tcPr>
          <w:p w14:paraId="19F3714B"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B4E000C"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648FDE" w14:textId="77777777" w:rsidR="00955DD4" w:rsidRDefault="00955DD4" w:rsidP="00955DD4">
            <w:pPr>
              <w:rPr>
                <w:rFonts w:eastAsia="Batang" w:cs="Arial"/>
                <w:lang w:eastAsia="ko-KR"/>
              </w:rPr>
            </w:pPr>
            <w:r>
              <w:rPr>
                <w:rFonts w:eastAsia="Batang" w:cs="Arial"/>
                <w:lang w:eastAsia="ko-KR"/>
              </w:rPr>
              <w:t>Noted</w:t>
            </w:r>
          </w:p>
          <w:p w14:paraId="2EF02ABD" w14:textId="77777777" w:rsidR="00955DD4" w:rsidRDefault="00955DD4" w:rsidP="00955DD4">
            <w:pPr>
              <w:rPr>
                <w:rFonts w:eastAsia="Batang" w:cs="Arial"/>
                <w:lang w:eastAsia="ko-KR"/>
              </w:rPr>
            </w:pPr>
          </w:p>
          <w:p w14:paraId="4EA46E80" w14:textId="77777777" w:rsidR="00955DD4" w:rsidRDefault="00955DD4" w:rsidP="00955DD4">
            <w:pPr>
              <w:rPr>
                <w:rFonts w:eastAsia="Batang" w:cs="Arial"/>
                <w:lang w:eastAsia="ko-KR"/>
              </w:rPr>
            </w:pPr>
            <w:r>
              <w:rPr>
                <w:rFonts w:eastAsia="Batang" w:cs="Arial"/>
                <w:lang w:eastAsia="ko-KR"/>
              </w:rPr>
              <w:t>Revision of C1-216929</w:t>
            </w:r>
          </w:p>
          <w:p w14:paraId="152FF62D" w14:textId="77777777" w:rsidR="00955DD4" w:rsidRDefault="00955DD4" w:rsidP="00955DD4">
            <w:pPr>
              <w:rPr>
                <w:rFonts w:eastAsia="Batang" w:cs="Arial"/>
                <w:lang w:eastAsia="ko-KR"/>
              </w:rPr>
            </w:pPr>
          </w:p>
          <w:p w14:paraId="6C03CF5F"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0239</w:t>
            </w:r>
          </w:p>
          <w:p w14:paraId="69376419" w14:textId="77777777" w:rsidR="00955DD4" w:rsidRDefault="00955DD4" w:rsidP="00955DD4">
            <w:pPr>
              <w:rPr>
                <w:rFonts w:eastAsia="Batang" w:cs="Arial"/>
                <w:lang w:eastAsia="ko-KR"/>
              </w:rPr>
            </w:pPr>
            <w:r>
              <w:rPr>
                <w:rFonts w:eastAsia="Batang" w:cs="Arial"/>
                <w:lang w:eastAsia="ko-KR"/>
              </w:rPr>
              <w:t>Provides feedback</w:t>
            </w:r>
          </w:p>
          <w:p w14:paraId="0D080534" w14:textId="77777777" w:rsidR="00955DD4" w:rsidRDefault="00955DD4" w:rsidP="00955DD4">
            <w:pPr>
              <w:rPr>
                <w:rFonts w:eastAsia="Batang" w:cs="Arial"/>
                <w:lang w:eastAsia="ko-KR"/>
              </w:rPr>
            </w:pPr>
          </w:p>
          <w:p w14:paraId="07BC4182"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1441</w:t>
            </w:r>
          </w:p>
          <w:p w14:paraId="5C29D2BF" w14:textId="77777777" w:rsidR="00955DD4" w:rsidRDefault="00955DD4" w:rsidP="00955DD4">
            <w:pPr>
              <w:rPr>
                <w:rFonts w:eastAsia="Batang" w:cs="Arial"/>
                <w:lang w:eastAsia="ko-KR"/>
              </w:rPr>
            </w:pPr>
            <w:r>
              <w:rPr>
                <w:rFonts w:eastAsia="Batang" w:cs="Arial"/>
                <w:lang w:eastAsia="ko-KR"/>
              </w:rPr>
              <w:t>Provides feedback</w:t>
            </w:r>
          </w:p>
          <w:p w14:paraId="4B86BDE8" w14:textId="77777777" w:rsidR="00955DD4" w:rsidRDefault="00955DD4" w:rsidP="00955DD4">
            <w:pPr>
              <w:rPr>
                <w:rFonts w:eastAsia="Batang" w:cs="Arial"/>
                <w:lang w:eastAsia="ko-KR"/>
              </w:rPr>
            </w:pPr>
          </w:p>
          <w:p w14:paraId="0B3042EE" w14:textId="77777777" w:rsidR="00955DD4" w:rsidRDefault="00955DD4" w:rsidP="00955DD4">
            <w:pPr>
              <w:rPr>
                <w:rFonts w:eastAsia="Batang" w:cs="Arial"/>
                <w:lang w:eastAsia="ko-KR"/>
              </w:rPr>
            </w:pPr>
            <w:r>
              <w:rPr>
                <w:rFonts w:eastAsia="Batang" w:cs="Arial"/>
                <w:lang w:eastAsia="ko-KR"/>
              </w:rPr>
              <w:t>Roozbeh sat 0310</w:t>
            </w:r>
          </w:p>
          <w:p w14:paraId="5584492D" w14:textId="77777777" w:rsidR="00955DD4" w:rsidRDefault="00955DD4" w:rsidP="00955DD4">
            <w:pPr>
              <w:rPr>
                <w:rFonts w:eastAsia="Batang" w:cs="Arial"/>
                <w:lang w:eastAsia="ko-KR"/>
              </w:rPr>
            </w:pPr>
            <w:r>
              <w:rPr>
                <w:rFonts w:eastAsia="Batang" w:cs="Arial"/>
                <w:lang w:eastAsia="ko-KR"/>
              </w:rPr>
              <w:t>Responds</w:t>
            </w:r>
          </w:p>
          <w:p w14:paraId="4EF81D56" w14:textId="77777777" w:rsidR="00955DD4" w:rsidRDefault="00955DD4" w:rsidP="00955DD4">
            <w:pPr>
              <w:rPr>
                <w:rFonts w:eastAsia="Batang" w:cs="Arial"/>
                <w:lang w:eastAsia="ko-KR"/>
              </w:rPr>
            </w:pPr>
          </w:p>
          <w:p w14:paraId="1F8A4BDA" w14:textId="77777777" w:rsidR="00955DD4" w:rsidRDefault="00955DD4" w:rsidP="00955DD4">
            <w:pPr>
              <w:rPr>
                <w:rFonts w:eastAsia="Batang" w:cs="Arial"/>
                <w:lang w:eastAsia="ko-KR"/>
              </w:rPr>
            </w:pPr>
            <w:r>
              <w:rPr>
                <w:rFonts w:eastAsia="Batang" w:cs="Arial"/>
                <w:lang w:eastAsia="ko-KR"/>
              </w:rPr>
              <w:t>------------------------------------------------------</w:t>
            </w:r>
          </w:p>
          <w:p w14:paraId="178CBB5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0CFBEDF2" w14:textId="77777777" w:rsidR="00955DD4" w:rsidRDefault="00955DD4" w:rsidP="00955DD4">
            <w:pPr>
              <w:rPr>
                <w:rFonts w:eastAsia="Batang" w:cs="Arial"/>
                <w:lang w:eastAsia="ko-KR"/>
              </w:rPr>
            </w:pPr>
            <w:r>
              <w:rPr>
                <w:rFonts w:eastAsia="Batang" w:cs="Arial"/>
                <w:lang w:eastAsia="ko-KR"/>
              </w:rPr>
              <w:t>Provides feedback</w:t>
            </w:r>
          </w:p>
          <w:p w14:paraId="37E421A0" w14:textId="77777777" w:rsidR="00955DD4" w:rsidRDefault="00955DD4" w:rsidP="00955DD4">
            <w:pPr>
              <w:rPr>
                <w:rFonts w:eastAsia="Batang" w:cs="Arial"/>
                <w:lang w:eastAsia="ko-KR"/>
              </w:rPr>
            </w:pPr>
          </w:p>
          <w:p w14:paraId="45EAC04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1109</w:t>
            </w:r>
          </w:p>
          <w:p w14:paraId="59DE623E" w14:textId="77777777" w:rsidR="00955DD4" w:rsidRDefault="00955DD4" w:rsidP="00955DD4">
            <w:pPr>
              <w:rPr>
                <w:rFonts w:eastAsia="Batang" w:cs="Arial"/>
                <w:lang w:eastAsia="ko-KR"/>
              </w:rPr>
            </w:pPr>
            <w:r>
              <w:rPr>
                <w:rFonts w:eastAsia="Batang" w:cs="Arial"/>
                <w:lang w:eastAsia="ko-KR"/>
              </w:rPr>
              <w:t>Responds</w:t>
            </w:r>
          </w:p>
          <w:p w14:paraId="436BBC31" w14:textId="77777777" w:rsidR="00955DD4" w:rsidRPr="00D95972" w:rsidRDefault="00955DD4" w:rsidP="00955DD4">
            <w:pPr>
              <w:rPr>
                <w:rFonts w:eastAsia="Batang" w:cs="Arial"/>
                <w:lang w:eastAsia="ko-KR"/>
              </w:rPr>
            </w:pPr>
          </w:p>
        </w:tc>
      </w:tr>
      <w:tr w:rsidR="00955DD4" w:rsidRPr="00D95972" w14:paraId="51EDDDC2" w14:textId="77777777" w:rsidTr="00421F60">
        <w:tc>
          <w:tcPr>
            <w:tcW w:w="976" w:type="dxa"/>
            <w:tcBorders>
              <w:top w:val="nil"/>
              <w:left w:val="thinThickThinSmallGap" w:sz="24" w:space="0" w:color="auto"/>
              <w:bottom w:val="nil"/>
            </w:tcBorders>
            <w:shd w:val="clear" w:color="auto" w:fill="auto"/>
          </w:tcPr>
          <w:p w14:paraId="2B60AE1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0285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6C9BDEB" w14:textId="77777777" w:rsidR="00955DD4" w:rsidRPr="00FA511C" w:rsidRDefault="00955DD4" w:rsidP="00955DD4">
            <w:pPr>
              <w:overflowPunct/>
              <w:autoSpaceDE/>
              <w:autoSpaceDN/>
              <w:adjustRightInd/>
              <w:textAlignment w:val="auto"/>
            </w:pPr>
            <w:r w:rsidRPr="0095586B">
              <w:t>C1-217129</w:t>
            </w:r>
          </w:p>
        </w:tc>
        <w:tc>
          <w:tcPr>
            <w:tcW w:w="4191" w:type="dxa"/>
            <w:gridSpan w:val="3"/>
            <w:tcBorders>
              <w:top w:val="single" w:sz="4" w:space="0" w:color="auto"/>
              <w:bottom w:val="single" w:sz="4" w:space="0" w:color="auto"/>
            </w:tcBorders>
            <w:shd w:val="clear" w:color="auto" w:fill="auto"/>
          </w:tcPr>
          <w:p w14:paraId="3487E8D1" w14:textId="77777777" w:rsidR="00955DD4" w:rsidRDefault="00955DD4" w:rsidP="00955DD4">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auto"/>
          </w:tcPr>
          <w:p w14:paraId="5CFB6AEC" w14:textId="77777777"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441C723" w14:textId="77777777" w:rsidR="00955DD4" w:rsidRDefault="00955DD4" w:rsidP="00955DD4">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8156AA" w14:textId="0174A242" w:rsidR="00955DD4" w:rsidRDefault="00421F60" w:rsidP="00955DD4">
            <w:pPr>
              <w:rPr>
                <w:rFonts w:eastAsia="Batang" w:cs="Arial"/>
                <w:b/>
                <w:bCs/>
                <w:lang w:eastAsia="ko-KR"/>
              </w:rPr>
            </w:pPr>
            <w:r>
              <w:rPr>
                <w:rFonts w:eastAsia="Batang" w:cs="Arial"/>
                <w:b/>
                <w:bCs/>
                <w:lang w:eastAsia="ko-KR"/>
              </w:rPr>
              <w:t>Postponed</w:t>
            </w:r>
          </w:p>
          <w:p w14:paraId="728168D5" w14:textId="77777777" w:rsidR="00421F60" w:rsidRDefault="00421F60" w:rsidP="00955DD4">
            <w:pPr>
              <w:rPr>
                <w:rFonts w:eastAsia="Batang" w:cs="Arial"/>
                <w:lang w:eastAsia="ko-KR"/>
              </w:rPr>
            </w:pPr>
          </w:p>
          <w:p w14:paraId="2EE6A681" w14:textId="77777777" w:rsidR="00955DD4" w:rsidRDefault="00955DD4" w:rsidP="00955DD4">
            <w:pPr>
              <w:rPr>
                <w:rFonts w:eastAsia="Batang" w:cs="Arial"/>
                <w:lang w:eastAsia="ko-KR"/>
              </w:rPr>
            </w:pPr>
            <w:r>
              <w:rPr>
                <w:rFonts w:eastAsia="Batang" w:cs="Arial"/>
                <w:lang w:eastAsia="ko-KR"/>
              </w:rPr>
              <w:t>Revision of C1-216832</w:t>
            </w:r>
          </w:p>
          <w:p w14:paraId="618E682C" w14:textId="5A6CD295" w:rsidR="00955DD4" w:rsidRDefault="00955DD4" w:rsidP="00955DD4">
            <w:pPr>
              <w:rPr>
                <w:rFonts w:eastAsia="Batang" w:cs="Arial"/>
                <w:lang w:eastAsia="ko-KR"/>
              </w:rPr>
            </w:pPr>
          </w:p>
          <w:p w14:paraId="1BD790FF" w14:textId="62161889"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2132</w:t>
            </w:r>
          </w:p>
          <w:p w14:paraId="04B82261" w14:textId="4232F22E" w:rsidR="00955DD4" w:rsidRDefault="00955DD4" w:rsidP="00955DD4">
            <w:pPr>
              <w:rPr>
                <w:rFonts w:eastAsia="Batang" w:cs="Arial"/>
                <w:lang w:eastAsia="ko-KR"/>
              </w:rPr>
            </w:pPr>
            <w:r>
              <w:rPr>
                <w:rFonts w:eastAsia="Batang" w:cs="Arial"/>
                <w:lang w:eastAsia="ko-KR"/>
              </w:rPr>
              <w:t>Objection</w:t>
            </w:r>
          </w:p>
          <w:p w14:paraId="37819D16" w14:textId="02742EAF" w:rsidR="00B9399D" w:rsidRDefault="00B9399D" w:rsidP="00955DD4">
            <w:pPr>
              <w:rPr>
                <w:rFonts w:eastAsia="Batang" w:cs="Arial"/>
                <w:lang w:eastAsia="ko-KR"/>
              </w:rPr>
            </w:pPr>
          </w:p>
          <w:p w14:paraId="3E2FB34F" w14:textId="14FF9E0D" w:rsidR="00B9399D" w:rsidRDefault="00B9399D" w:rsidP="00955DD4">
            <w:pPr>
              <w:rPr>
                <w:rFonts w:eastAsia="Batang" w:cs="Arial"/>
                <w:lang w:eastAsia="ko-KR"/>
              </w:rPr>
            </w:pPr>
            <w:r>
              <w:rPr>
                <w:rFonts w:eastAsia="Batang" w:cs="Arial"/>
                <w:lang w:eastAsia="ko-KR"/>
              </w:rPr>
              <w:t>Xu Fri 0901</w:t>
            </w:r>
          </w:p>
          <w:p w14:paraId="2D5F17E4" w14:textId="2C373283" w:rsidR="00B9399D" w:rsidRDefault="00B9399D" w:rsidP="00955DD4">
            <w:pPr>
              <w:rPr>
                <w:rFonts w:eastAsia="Batang" w:cs="Arial"/>
                <w:lang w:eastAsia="ko-KR"/>
              </w:rPr>
            </w:pPr>
            <w:r>
              <w:rPr>
                <w:rFonts w:eastAsia="Batang" w:cs="Arial"/>
                <w:lang w:eastAsia="ko-KR"/>
              </w:rPr>
              <w:t>Asking back</w:t>
            </w:r>
          </w:p>
          <w:p w14:paraId="5801346F" w14:textId="77777777" w:rsidR="00955DD4" w:rsidRDefault="00955DD4" w:rsidP="00955DD4">
            <w:pPr>
              <w:rPr>
                <w:rFonts w:eastAsia="Batang" w:cs="Arial"/>
                <w:lang w:eastAsia="ko-KR"/>
              </w:rPr>
            </w:pPr>
          </w:p>
          <w:p w14:paraId="2F3F3A80" w14:textId="77777777" w:rsidR="00955DD4" w:rsidRDefault="00955DD4" w:rsidP="00955DD4">
            <w:pPr>
              <w:rPr>
                <w:rFonts w:eastAsia="Batang" w:cs="Arial"/>
                <w:lang w:eastAsia="ko-KR"/>
              </w:rPr>
            </w:pPr>
            <w:r>
              <w:rPr>
                <w:rFonts w:eastAsia="Batang" w:cs="Arial"/>
                <w:lang w:eastAsia="ko-KR"/>
              </w:rPr>
              <w:t>------------------------------------------------------</w:t>
            </w:r>
          </w:p>
          <w:p w14:paraId="27B4042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4010738F" w14:textId="77777777" w:rsidR="00955DD4" w:rsidRDefault="00955DD4" w:rsidP="00955DD4">
            <w:pPr>
              <w:rPr>
                <w:rFonts w:eastAsia="Batang" w:cs="Arial"/>
                <w:lang w:eastAsia="ko-KR"/>
              </w:rPr>
            </w:pPr>
            <w:r>
              <w:rPr>
                <w:rFonts w:eastAsia="Batang" w:cs="Arial"/>
                <w:lang w:eastAsia="ko-KR"/>
              </w:rPr>
              <w:t>CR is not needed</w:t>
            </w:r>
          </w:p>
          <w:p w14:paraId="522E068C" w14:textId="77777777" w:rsidR="00955DD4" w:rsidRDefault="00955DD4" w:rsidP="00955DD4">
            <w:pPr>
              <w:rPr>
                <w:rFonts w:eastAsia="Batang" w:cs="Arial"/>
                <w:lang w:eastAsia="ko-KR"/>
              </w:rPr>
            </w:pPr>
          </w:p>
          <w:p w14:paraId="4ABDFB48"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0605</w:t>
            </w:r>
          </w:p>
          <w:p w14:paraId="755DCB80" w14:textId="77777777" w:rsidR="00955DD4" w:rsidRDefault="00955DD4" w:rsidP="00955DD4">
            <w:pPr>
              <w:rPr>
                <w:rFonts w:eastAsia="Batang" w:cs="Arial"/>
                <w:lang w:eastAsia="ko-KR"/>
              </w:rPr>
            </w:pPr>
            <w:r>
              <w:rPr>
                <w:rFonts w:eastAsia="Batang" w:cs="Arial"/>
                <w:lang w:eastAsia="ko-KR"/>
              </w:rPr>
              <w:t>Objection</w:t>
            </w:r>
          </w:p>
          <w:p w14:paraId="2A54DF3E" w14:textId="77777777" w:rsidR="00955DD4" w:rsidRDefault="00955DD4" w:rsidP="00955DD4">
            <w:pPr>
              <w:rPr>
                <w:rFonts w:eastAsia="Batang" w:cs="Arial"/>
                <w:lang w:eastAsia="ko-KR"/>
              </w:rPr>
            </w:pPr>
          </w:p>
          <w:p w14:paraId="15051D2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003CFE0D" w14:textId="77777777" w:rsidR="00955DD4" w:rsidRDefault="00955DD4" w:rsidP="00955DD4">
            <w:pPr>
              <w:rPr>
                <w:rFonts w:eastAsia="Batang" w:cs="Arial"/>
                <w:lang w:eastAsia="ko-KR"/>
              </w:rPr>
            </w:pPr>
            <w:r>
              <w:rPr>
                <w:rFonts w:eastAsia="Batang" w:cs="Arial"/>
                <w:lang w:eastAsia="ko-KR"/>
              </w:rPr>
              <w:t>Rev required</w:t>
            </w:r>
          </w:p>
          <w:p w14:paraId="3EEADCC3" w14:textId="77777777" w:rsidR="00955DD4" w:rsidRDefault="00955DD4" w:rsidP="00955DD4">
            <w:pPr>
              <w:rPr>
                <w:rFonts w:eastAsia="Batang" w:cs="Arial"/>
                <w:lang w:eastAsia="ko-KR"/>
              </w:rPr>
            </w:pPr>
          </w:p>
          <w:p w14:paraId="53240CD7" w14:textId="77777777" w:rsidR="00955DD4" w:rsidRDefault="00955DD4" w:rsidP="00955DD4">
            <w:pPr>
              <w:rPr>
                <w:rFonts w:eastAsia="Batang" w:cs="Arial"/>
                <w:lang w:eastAsia="ko-KR"/>
              </w:rPr>
            </w:pPr>
            <w:r>
              <w:rPr>
                <w:rFonts w:eastAsia="Batang" w:cs="Arial"/>
                <w:lang w:eastAsia="ko-KR"/>
              </w:rPr>
              <w:t>Xu sat 0454</w:t>
            </w:r>
          </w:p>
          <w:p w14:paraId="290D80D4" w14:textId="77777777" w:rsidR="00955DD4" w:rsidRDefault="00955DD4" w:rsidP="00955DD4">
            <w:pPr>
              <w:rPr>
                <w:rFonts w:eastAsia="Batang" w:cs="Arial"/>
                <w:lang w:eastAsia="ko-KR"/>
              </w:rPr>
            </w:pPr>
            <w:r>
              <w:rPr>
                <w:rFonts w:eastAsia="Batang" w:cs="Arial"/>
                <w:lang w:eastAsia="ko-KR"/>
              </w:rPr>
              <w:t>Provides draft revision</w:t>
            </w:r>
          </w:p>
          <w:p w14:paraId="06140E00" w14:textId="77777777" w:rsidR="00955DD4" w:rsidRDefault="00955DD4" w:rsidP="00955DD4">
            <w:pPr>
              <w:rPr>
                <w:rFonts w:eastAsia="Batang" w:cs="Arial"/>
                <w:lang w:eastAsia="ko-KR"/>
              </w:rPr>
            </w:pPr>
          </w:p>
          <w:p w14:paraId="4A69C654" w14:textId="77777777" w:rsidR="00955DD4" w:rsidRDefault="00955DD4" w:rsidP="00955DD4">
            <w:pPr>
              <w:rPr>
                <w:rFonts w:eastAsia="Batang" w:cs="Arial"/>
                <w:lang w:eastAsia="ko-KR"/>
              </w:rPr>
            </w:pPr>
            <w:r>
              <w:rPr>
                <w:rFonts w:eastAsia="Batang" w:cs="Arial"/>
                <w:lang w:eastAsia="ko-KR"/>
              </w:rPr>
              <w:t>Xu mon 0239</w:t>
            </w:r>
          </w:p>
          <w:p w14:paraId="56EA646C" w14:textId="77777777" w:rsidR="00955DD4" w:rsidRDefault="00955DD4" w:rsidP="00955DD4">
            <w:pPr>
              <w:rPr>
                <w:rFonts w:eastAsia="Batang" w:cs="Arial"/>
                <w:lang w:eastAsia="ko-KR"/>
              </w:rPr>
            </w:pPr>
            <w:r>
              <w:rPr>
                <w:rFonts w:eastAsia="Batang" w:cs="Arial"/>
                <w:lang w:eastAsia="ko-KR"/>
              </w:rPr>
              <w:t>Responds</w:t>
            </w:r>
          </w:p>
          <w:p w14:paraId="791B7040" w14:textId="77777777" w:rsidR="00955DD4" w:rsidRDefault="00955DD4" w:rsidP="00955DD4">
            <w:pPr>
              <w:rPr>
                <w:rFonts w:eastAsia="Batang" w:cs="Arial"/>
                <w:lang w:eastAsia="ko-KR"/>
              </w:rPr>
            </w:pPr>
          </w:p>
          <w:p w14:paraId="2CAE527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0002</w:t>
            </w:r>
          </w:p>
          <w:p w14:paraId="369E8BF4" w14:textId="77777777" w:rsidR="00955DD4" w:rsidRDefault="00955DD4" w:rsidP="00955DD4">
            <w:pPr>
              <w:rPr>
                <w:rFonts w:eastAsia="Batang" w:cs="Arial"/>
                <w:lang w:eastAsia="ko-KR"/>
              </w:rPr>
            </w:pPr>
            <w:r>
              <w:rPr>
                <w:rFonts w:eastAsia="Batang" w:cs="Arial"/>
                <w:lang w:eastAsia="ko-KR"/>
              </w:rPr>
              <w:t>Responds to Xu</w:t>
            </w:r>
          </w:p>
          <w:p w14:paraId="7B6BD89E" w14:textId="77777777" w:rsidR="00955DD4" w:rsidRDefault="00955DD4" w:rsidP="00955DD4">
            <w:pPr>
              <w:rPr>
                <w:rFonts w:eastAsia="Batang" w:cs="Arial"/>
                <w:lang w:eastAsia="ko-KR"/>
              </w:rPr>
            </w:pPr>
          </w:p>
          <w:p w14:paraId="7362227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0112</w:t>
            </w:r>
          </w:p>
          <w:p w14:paraId="16D09C20" w14:textId="77777777" w:rsidR="00955DD4" w:rsidRDefault="00955DD4" w:rsidP="00955DD4">
            <w:pPr>
              <w:rPr>
                <w:rFonts w:eastAsia="Batang" w:cs="Arial"/>
                <w:lang w:eastAsia="ko-KR"/>
              </w:rPr>
            </w:pPr>
            <w:r>
              <w:rPr>
                <w:rFonts w:eastAsia="Batang" w:cs="Arial"/>
                <w:lang w:eastAsia="ko-KR"/>
              </w:rPr>
              <w:t>Agrees with Roozbeh</w:t>
            </w:r>
          </w:p>
          <w:p w14:paraId="5C024553" w14:textId="77777777" w:rsidR="00955DD4" w:rsidRDefault="00955DD4" w:rsidP="00955DD4">
            <w:pPr>
              <w:rPr>
                <w:rFonts w:eastAsia="Batang" w:cs="Arial"/>
                <w:lang w:eastAsia="ko-KR"/>
              </w:rPr>
            </w:pPr>
          </w:p>
          <w:p w14:paraId="5E2A68DA"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0239</w:t>
            </w:r>
          </w:p>
          <w:p w14:paraId="1C055C06" w14:textId="77777777" w:rsidR="00955DD4" w:rsidRDefault="00955DD4" w:rsidP="00955DD4">
            <w:pPr>
              <w:rPr>
                <w:rFonts w:eastAsia="Batang" w:cs="Arial"/>
                <w:lang w:eastAsia="ko-KR"/>
              </w:rPr>
            </w:pPr>
            <w:r>
              <w:rPr>
                <w:rFonts w:eastAsia="Batang" w:cs="Arial"/>
                <w:lang w:eastAsia="ko-KR"/>
              </w:rPr>
              <w:t>Agrees with Roozbeh</w:t>
            </w:r>
          </w:p>
          <w:p w14:paraId="14A80A14" w14:textId="77777777" w:rsidR="00955DD4" w:rsidRDefault="00955DD4" w:rsidP="00955DD4">
            <w:pPr>
              <w:rPr>
                <w:rFonts w:eastAsia="Batang" w:cs="Arial"/>
                <w:lang w:eastAsia="ko-KR"/>
              </w:rPr>
            </w:pPr>
          </w:p>
          <w:p w14:paraId="0D976814" w14:textId="77777777" w:rsidR="00955DD4" w:rsidRDefault="00955DD4" w:rsidP="00955DD4">
            <w:pPr>
              <w:rPr>
                <w:rFonts w:eastAsia="Batang" w:cs="Arial"/>
                <w:lang w:eastAsia="ko-KR"/>
              </w:rPr>
            </w:pPr>
            <w:r>
              <w:rPr>
                <w:rFonts w:eastAsia="Batang" w:cs="Arial"/>
                <w:lang w:eastAsia="ko-KR"/>
              </w:rPr>
              <w:t>Xu wed 1140</w:t>
            </w:r>
          </w:p>
          <w:p w14:paraId="04806D55" w14:textId="77777777" w:rsidR="00955DD4" w:rsidRDefault="00955DD4" w:rsidP="00955DD4">
            <w:pPr>
              <w:rPr>
                <w:rFonts w:eastAsia="Batang" w:cs="Arial"/>
                <w:lang w:eastAsia="ko-KR"/>
              </w:rPr>
            </w:pPr>
            <w:r>
              <w:rPr>
                <w:rFonts w:eastAsia="Batang" w:cs="Arial"/>
                <w:lang w:eastAsia="ko-KR"/>
              </w:rPr>
              <w:t>Provides draft revision</w:t>
            </w:r>
          </w:p>
          <w:p w14:paraId="4DEF13D8" w14:textId="77777777" w:rsidR="00955DD4" w:rsidRDefault="00955DD4" w:rsidP="00955DD4">
            <w:pPr>
              <w:rPr>
                <w:rFonts w:eastAsia="Batang" w:cs="Arial"/>
                <w:lang w:eastAsia="ko-KR"/>
              </w:rPr>
            </w:pPr>
          </w:p>
          <w:p w14:paraId="67D9279F" w14:textId="77777777" w:rsidR="00955DD4" w:rsidRDefault="00955DD4" w:rsidP="00955DD4">
            <w:pPr>
              <w:rPr>
                <w:rFonts w:eastAsia="Batang" w:cs="Arial"/>
                <w:lang w:eastAsia="ko-KR"/>
              </w:rPr>
            </w:pPr>
            <w:r>
              <w:rPr>
                <w:rFonts w:eastAsia="Batang" w:cs="Arial"/>
                <w:lang w:eastAsia="ko-KR"/>
              </w:rPr>
              <w:t>Roozbeh wed 1648</w:t>
            </w:r>
          </w:p>
          <w:p w14:paraId="10D1FD05" w14:textId="77777777" w:rsidR="00955DD4" w:rsidRDefault="00955DD4" w:rsidP="00955DD4">
            <w:pPr>
              <w:rPr>
                <w:rFonts w:eastAsia="Batang" w:cs="Arial"/>
                <w:lang w:eastAsia="ko-KR"/>
              </w:rPr>
            </w:pPr>
            <w:r>
              <w:rPr>
                <w:rFonts w:eastAsia="Batang" w:cs="Arial"/>
                <w:lang w:eastAsia="ko-KR"/>
              </w:rPr>
              <w:t>Rev required</w:t>
            </w:r>
          </w:p>
          <w:p w14:paraId="62E45EC3" w14:textId="77777777" w:rsidR="00955DD4" w:rsidRDefault="00955DD4" w:rsidP="00955DD4">
            <w:pPr>
              <w:rPr>
                <w:rFonts w:eastAsia="Batang" w:cs="Arial"/>
                <w:lang w:eastAsia="ko-KR"/>
              </w:rPr>
            </w:pPr>
          </w:p>
          <w:p w14:paraId="6E1456A6" w14:textId="77777777" w:rsidR="00955DD4" w:rsidRDefault="00955DD4" w:rsidP="00955DD4">
            <w:pPr>
              <w:rPr>
                <w:rFonts w:eastAsia="Batang" w:cs="Arial"/>
                <w:lang w:eastAsia="ko-KR"/>
              </w:rPr>
            </w:pPr>
            <w:r>
              <w:rPr>
                <w:rFonts w:eastAsia="Batang" w:cs="Arial"/>
                <w:lang w:eastAsia="ko-KR"/>
              </w:rPr>
              <w:t>Sunghoon wed 1700</w:t>
            </w:r>
          </w:p>
          <w:p w14:paraId="1D4D0928" w14:textId="77777777" w:rsidR="00955DD4" w:rsidRDefault="00955DD4" w:rsidP="00955DD4">
            <w:pPr>
              <w:rPr>
                <w:rFonts w:eastAsia="Batang" w:cs="Arial"/>
                <w:lang w:eastAsia="ko-KR"/>
              </w:rPr>
            </w:pPr>
            <w:r>
              <w:rPr>
                <w:rFonts w:eastAsia="Batang" w:cs="Arial"/>
                <w:lang w:eastAsia="ko-KR"/>
              </w:rPr>
              <w:t>Rev required</w:t>
            </w:r>
          </w:p>
          <w:p w14:paraId="2F64F7E8" w14:textId="77777777" w:rsidR="00955DD4" w:rsidRDefault="00955DD4" w:rsidP="00955DD4">
            <w:pPr>
              <w:rPr>
                <w:rFonts w:eastAsia="Batang" w:cs="Arial"/>
                <w:lang w:eastAsia="ko-KR"/>
              </w:rPr>
            </w:pPr>
          </w:p>
          <w:p w14:paraId="4F8757D9" w14:textId="77777777" w:rsidR="00955DD4" w:rsidRDefault="00955DD4" w:rsidP="00955DD4">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0431</w:t>
            </w:r>
          </w:p>
          <w:p w14:paraId="1641EE23" w14:textId="77777777" w:rsidR="00955DD4" w:rsidRDefault="00955DD4" w:rsidP="00955DD4">
            <w:pPr>
              <w:rPr>
                <w:rFonts w:eastAsia="Batang" w:cs="Arial"/>
                <w:lang w:eastAsia="ko-KR"/>
              </w:rPr>
            </w:pPr>
            <w:r>
              <w:rPr>
                <w:rFonts w:eastAsia="Batang" w:cs="Arial"/>
                <w:lang w:eastAsia="ko-KR"/>
              </w:rPr>
              <w:t>Provides draft revision</w:t>
            </w:r>
          </w:p>
          <w:p w14:paraId="7A596112" w14:textId="77777777" w:rsidR="00955DD4" w:rsidRDefault="00955DD4" w:rsidP="00955DD4">
            <w:pPr>
              <w:rPr>
                <w:rFonts w:eastAsia="Batang" w:cs="Arial"/>
                <w:lang w:eastAsia="ko-KR"/>
              </w:rPr>
            </w:pPr>
          </w:p>
        </w:tc>
      </w:tr>
      <w:tr w:rsidR="00955DD4" w:rsidRPr="00D95972" w14:paraId="10C47EDA" w14:textId="77777777" w:rsidTr="00421F60">
        <w:tc>
          <w:tcPr>
            <w:tcW w:w="976" w:type="dxa"/>
            <w:tcBorders>
              <w:top w:val="nil"/>
              <w:left w:val="thinThickThinSmallGap" w:sz="24" w:space="0" w:color="auto"/>
              <w:bottom w:val="nil"/>
            </w:tcBorders>
            <w:shd w:val="clear" w:color="auto" w:fill="auto"/>
          </w:tcPr>
          <w:p w14:paraId="2D613CC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66A92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B74938A" w14:textId="77777777" w:rsidR="00955DD4" w:rsidRPr="00FA511C" w:rsidRDefault="00955DD4" w:rsidP="00955DD4">
            <w:pPr>
              <w:overflowPunct/>
              <w:autoSpaceDE/>
              <w:autoSpaceDN/>
              <w:adjustRightInd/>
              <w:textAlignment w:val="auto"/>
            </w:pPr>
            <w:r w:rsidRPr="000E5DCA">
              <w:t>C1-217130</w:t>
            </w:r>
          </w:p>
        </w:tc>
        <w:tc>
          <w:tcPr>
            <w:tcW w:w="4191" w:type="dxa"/>
            <w:gridSpan w:val="3"/>
            <w:tcBorders>
              <w:top w:val="single" w:sz="4" w:space="0" w:color="auto"/>
              <w:bottom w:val="single" w:sz="4" w:space="0" w:color="auto"/>
            </w:tcBorders>
            <w:shd w:val="clear" w:color="auto" w:fill="auto"/>
          </w:tcPr>
          <w:p w14:paraId="324CE276" w14:textId="77777777" w:rsidR="00955DD4" w:rsidRDefault="00955DD4" w:rsidP="00955DD4">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auto"/>
          </w:tcPr>
          <w:p w14:paraId="4A988DBA" w14:textId="77777777"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5981EFA3" w14:textId="77777777" w:rsidR="00955DD4" w:rsidRDefault="00955DD4" w:rsidP="00955DD4">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D31C99" w14:textId="2C689781" w:rsidR="00955DD4" w:rsidRDefault="00955DD4" w:rsidP="00955DD4">
            <w:pPr>
              <w:rPr>
                <w:rFonts w:eastAsia="Batang" w:cs="Arial"/>
                <w:lang w:eastAsia="ko-KR"/>
              </w:rPr>
            </w:pPr>
            <w:r>
              <w:rPr>
                <w:rFonts w:eastAsia="Batang" w:cs="Arial"/>
                <w:lang w:eastAsia="ko-KR"/>
              </w:rPr>
              <w:t>Agreed</w:t>
            </w:r>
          </w:p>
          <w:p w14:paraId="789FAE95" w14:textId="77777777" w:rsidR="00421F60" w:rsidRDefault="00421F60" w:rsidP="00955DD4">
            <w:pPr>
              <w:rPr>
                <w:rFonts w:eastAsia="Batang" w:cs="Arial"/>
                <w:lang w:eastAsia="ko-KR"/>
              </w:rPr>
            </w:pPr>
          </w:p>
          <w:p w14:paraId="05FD185D" w14:textId="4388F805" w:rsidR="00955DD4" w:rsidRDefault="00955DD4" w:rsidP="00955DD4">
            <w:pPr>
              <w:rPr>
                <w:rFonts w:eastAsia="Batang" w:cs="Arial"/>
                <w:lang w:eastAsia="ko-KR"/>
              </w:rPr>
            </w:pPr>
            <w:r>
              <w:rPr>
                <w:rFonts w:eastAsia="Batang" w:cs="Arial"/>
                <w:lang w:eastAsia="ko-KR"/>
              </w:rPr>
              <w:t>Revision of C1-216833</w:t>
            </w:r>
          </w:p>
          <w:p w14:paraId="599C6826" w14:textId="77777777" w:rsidR="00955DD4" w:rsidRDefault="00955DD4" w:rsidP="00955DD4">
            <w:pPr>
              <w:rPr>
                <w:rFonts w:eastAsia="Batang" w:cs="Arial"/>
                <w:lang w:eastAsia="ko-KR"/>
              </w:rPr>
            </w:pPr>
          </w:p>
          <w:p w14:paraId="605454C4" w14:textId="77777777" w:rsidR="00955DD4" w:rsidRDefault="00955DD4" w:rsidP="00955DD4">
            <w:pPr>
              <w:rPr>
                <w:rFonts w:eastAsia="Batang" w:cs="Arial"/>
                <w:lang w:eastAsia="ko-KR"/>
              </w:rPr>
            </w:pPr>
            <w:r>
              <w:rPr>
                <w:rFonts w:eastAsia="Batang" w:cs="Arial"/>
                <w:lang w:eastAsia="ko-KR"/>
              </w:rPr>
              <w:t>--------------------------------------------------------</w:t>
            </w:r>
          </w:p>
          <w:p w14:paraId="1E44D0A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51063EC9" w14:textId="77777777" w:rsidR="00955DD4" w:rsidRDefault="00955DD4" w:rsidP="00955DD4">
            <w:pPr>
              <w:rPr>
                <w:rFonts w:eastAsia="Batang" w:cs="Arial"/>
                <w:lang w:eastAsia="ko-KR"/>
              </w:rPr>
            </w:pPr>
            <w:r>
              <w:rPr>
                <w:rFonts w:eastAsia="Batang" w:cs="Arial"/>
                <w:lang w:eastAsia="ko-KR"/>
              </w:rPr>
              <w:t>Rev required</w:t>
            </w:r>
          </w:p>
          <w:p w14:paraId="77A378DC" w14:textId="77777777" w:rsidR="00955DD4" w:rsidRDefault="00955DD4" w:rsidP="00955DD4">
            <w:pPr>
              <w:rPr>
                <w:rFonts w:eastAsia="Batang" w:cs="Arial"/>
                <w:lang w:eastAsia="ko-KR"/>
              </w:rPr>
            </w:pPr>
          </w:p>
          <w:p w14:paraId="556099F0"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0606</w:t>
            </w:r>
          </w:p>
          <w:p w14:paraId="75FE7C81" w14:textId="77777777" w:rsidR="00955DD4" w:rsidRDefault="00955DD4" w:rsidP="00955DD4">
            <w:pPr>
              <w:rPr>
                <w:rFonts w:eastAsia="Batang" w:cs="Arial"/>
                <w:lang w:eastAsia="ko-KR"/>
              </w:rPr>
            </w:pPr>
            <w:r>
              <w:rPr>
                <w:rFonts w:eastAsia="Batang" w:cs="Arial"/>
                <w:lang w:eastAsia="ko-KR"/>
              </w:rPr>
              <w:t>Objection</w:t>
            </w:r>
          </w:p>
          <w:p w14:paraId="3EFB456B" w14:textId="77777777" w:rsidR="00955DD4" w:rsidRDefault="00955DD4" w:rsidP="00955DD4">
            <w:pPr>
              <w:rPr>
                <w:rFonts w:eastAsia="Batang" w:cs="Arial"/>
                <w:lang w:eastAsia="ko-KR"/>
              </w:rPr>
            </w:pPr>
          </w:p>
          <w:p w14:paraId="48A2EAB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2D136E4F" w14:textId="77777777" w:rsidR="00955DD4" w:rsidRDefault="00955DD4" w:rsidP="00955DD4">
            <w:pPr>
              <w:rPr>
                <w:rFonts w:eastAsia="Batang" w:cs="Arial"/>
                <w:lang w:eastAsia="ko-KR"/>
              </w:rPr>
            </w:pPr>
            <w:r>
              <w:rPr>
                <w:rFonts w:eastAsia="Batang" w:cs="Arial"/>
                <w:lang w:eastAsia="ko-KR"/>
              </w:rPr>
              <w:t>Rev required</w:t>
            </w:r>
          </w:p>
          <w:p w14:paraId="5D7BA1E4" w14:textId="77777777" w:rsidR="00955DD4" w:rsidRDefault="00955DD4" w:rsidP="00955DD4">
            <w:pPr>
              <w:rPr>
                <w:rFonts w:eastAsia="Batang" w:cs="Arial"/>
                <w:lang w:eastAsia="ko-KR"/>
              </w:rPr>
            </w:pPr>
          </w:p>
          <w:p w14:paraId="6AFE95D2" w14:textId="77777777" w:rsidR="00955DD4" w:rsidRDefault="00955DD4" w:rsidP="00955DD4">
            <w:pPr>
              <w:rPr>
                <w:rFonts w:eastAsia="Batang" w:cs="Arial"/>
                <w:lang w:eastAsia="ko-KR"/>
              </w:rPr>
            </w:pPr>
            <w:r>
              <w:rPr>
                <w:rFonts w:eastAsia="Batang" w:cs="Arial"/>
                <w:lang w:eastAsia="ko-KR"/>
              </w:rPr>
              <w:t>Xu mon 0240</w:t>
            </w:r>
          </w:p>
          <w:p w14:paraId="43C68C01" w14:textId="77777777" w:rsidR="00955DD4" w:rsidRDefault="00955DD4" w:rsidP="00955DD4">
            <w:pPr>
              <w:rPr>
                <w:rFonts w:eastAsia="Batang" w:cs="Arial"/>
                <w:lang w:eastAsia="ko-KR"/>
              </w:rPr>
            </w:pPr>
            <w:r>
              <w:rPr>
                <w:rFonts w:eastAsia="Batang" w:cs="Arial"/>
                <w:lang w:eastAsia="ko-KR"/>
              </w:rPr>
              <w:t>Provides draft revision</w:t>
            </w:r>
          </w:p>
          <w:p w14:paraId="32F5DFCD" w14:textId="77777777" w:rsidR="00955DD4" w:rsidRDefault="00955DD4" w:rsidP="00955DD4">
            <w:pPr>
              <w:rPr>
                <w:rFonts w:eastAsia="Batang" w:cs="Arial"/>
                <w:lang w:eastAsia="ko-KR"/>
              </w:rPr>
            </w:pPr>
          </w:p>
          <w:p w14:paraId="1D97825B"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0116</w:t>
            </w:r>
          </w:p>
          <w:p w14:paraId="5870B074" w14:textId="77777777" w:rsidR="00955DD4" w:rsidRDefault="00955DD4" w:rsidP="00955DD4">
            <w:pPr>
              <w:rPr>
                <w:rFonts w:eastAsia="Batang" w:cs="Arial"/>
                <w:lang w:eastAsia="ko-KR"/>
              </w:rPr>
            </w:pPr>
            <w:r>
              <w:rPr>
                <w:rFonts w:eastAsia="Batang" w:cs="Arial"/>
                <w:lang w:eastAsia="ko-KR"/>
              </w:rPr>
              <w:t>Responds to Xu</w:t>
            </w:r>
          </w:p>
          <w:p w14:paraId="762E3258" w14:textId="77777777" w:rsidR="00955DD4" w:rsidRDefault="00955DD4" w:rsidP="00955DD4">
            <w:pPr>
              <w:rPr>
                <w:rFonts w:eastAsia="Batang" w:cs="Arial"/>
                <w:lang w:eastAsia="ko-KR"/>
              </w:rPr>
            </w:pPr>
          </w:p>
          <w:p w14:paraId="654E62D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0256</w:t>
            </w:r>
          </w:p>
          <w:p w14:paraId="0B338CBC" w14:textId="77777777" w:rsidR="00955DD4" w:rsidRDefault="00955DD4" w:rsidP="00955DD4">
            <w:pPr>
              <w:rPr>
                <w:rFonts w:eastAsia="Batang" w:cs="Arial"/>
                <w:lang w:eastAsia="ko-KR"/>
              </w:rPr>
            </w:pPr>
            <w:r>
              <w:rPr>
                <w:rFonts w:eastAsia="Batang" w:cs="Arial"/>
                <w:lang w:eastAsia="ko-KR"/>
              </w:rPr>
              <w:t>Rev required</w:t>
            </w:r>
          </w:p>
          <w:p w14:paraId="53AAB09C" w14:textId="77777777" w:rsidR="00955DD4" w:rsidRDefault="00955DD4" w:rsidP="00955DD4">
            <w:pPr>
              <w:rPr>
                <w:rFonts w:eastAsia="Batang" w:cs="Arial"/>
                <w:lang w:eastAsia="ko-KR"/>
              </w:rPr>
            </w:pPr>
          </w:p>
          <w:p w14:paraId="56461FDF"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0504</w:t>
            </w:r>
          </w:p>
          <w:p w14:paraId="5B4187A0" w14:textId="77777777" w:rsidR="00955DD4" w:rsidRDefault="00955DD4" w:rsidP="00955DD4">
            <w:pPr>
              <w:rPr>
                <w:rFonts w:eastAsia="Batang" w:cs="Arial"/>
                <w:lang w:eastAsia="ko-KR"/>
              </w:rPr>
            </w:pPr>
            <w:r>
              <w:rPr>
                <w:rFonts w:eastAsia="Batang" w:cs="Arial"/>
                <w:lang w:eastAsia="ko-KR"/>
              </w:rPr>
              <w:t>Responds to Xu</w:t>
            </w:r>
          </w:p>
          <w:p w14:paraId="7BFCE840" w14:textId="77777777" w:rsidR="00955DD4" w:rsidRDefault="00955DD4" w:rsidP="00955DD4">
            <w:pPr>
              <w:rPr>
                <w:rFonts w:eastAsia="Batang" w:cs="Arial"/>
                <w:lang w:eastAsia="ko-KR"/>
              </w:rPr>
            </w:pPr>
          </w:p>
          <w:p w14:paraId="3066EB5E"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0552</w:t>
            </w:r>
          </w:p>
          <w:p w14:paraId="77604265" w14:textId="77777777" w:rsidR="00955DD4" w:rsidRDefault="00955DD4" w:rsidP="00955DD4">
            <w:pPr>
              <w:rPr>
                <w:rFonts w:eastAsia="Batang" w:cs="Arial"/>
                <w:lang w:eastAsia="ko-KR"/>
              </w:rPr>
            </w:pPr>
            <w:r>
              <w:rPr>
                <w:rFonts w:eastAsia="Batang" w:cs="Arial"/>
                <w:lang w:eastAsia="ko-KR"/>
              </w:rPr>
              <w:t>Provides further feedback</w:t>
            </w:r>
          </w:p>
          <w:p w14:paraId="42E0274F" w14:textId="77777777" w:rsidR="00955DD4" w:rsidRDefault="00955DD4" w:rsidP="00955DD4">
            <w:pPr>
              <w:rPr>
                <w:rFonts w:eastAsia="Batang" w:cs="Arial"/>
                <w:lang w:eastAsia="ko-KR"/>
              </w:rPr>
            </w:pPr>
          </w:p>
          <w:p w14:paraId="2C50DD0A" w14:textId="77777777" w:rsidR="00955DD4" w:rsidRDefault="00955DD4" w:rsidP="00955DD4">
            <w:pPr>
              <w:rPr>
                <w:rFonts w:eastAsia="Batang" w:cs="Arial"/>
                <w:lang w:eastAsia="ko-KR"/>
              </w:rPr>
            </w:pPr>
            <w:r>
              <w:rPr>
                <w:rFonts w:eastAsia="Batang" w:cs="Arial"/>
                <w:lang w:eastAsia="ko-KR"/>
              </w:rPr>
              <w:t>Xu wed 1256</w:t>
            </w:r>
          </w:p>
          <w:p w14:paraId="353C8C38" w14:textId="77777777" w:rsidR="00955DD4" w:rsidRDefault="00955DD4" w:rsidP="00955DD4">
            <w:pPr>
              <w:rPr>
                <w:rFonts w:eastAsia="Batang" w:cs="Arial"/>
                <w:lang w:eastAsia="ko-KR"/>
              </w:rPr>
            </w:pPr>
            <w:r>
              <w:rPr>
                <w:rFonts w:eastAsia="Batang" w:cs="Arial"/>
                <w:lang w:eastAsia="ko-KR"/>
              </w:rPr>
              <w:t>Provides draft revision</w:t>
            </w:r>
          </w:p>
          <w:p w14:paraId="6EDC1409" w14:textId="77777777" w:rsidR="00955DD4" w:rsidRDefault="00955DD4" w:rsidP="00955DD4">
            <w:pPr>
              <w:rPr>
                <w:rFonts w:eastAsia="Batang" w:cs="Arial"/>
                <w:lang w:eastAsia="ko-KR"/>
              </w:rPr>
            </w:pPr>
          </w:p>
          <w:p w14:paraId="0BF9995B" w14:textId="77777777" w:rsidR="00955DD4" w:rsidRDefault="00955DD4" w:rsidP="00955DD4">
            <w:pPr>
              <w:rPr>
                <w:rFonts w:eastAsia="Batang" w:cs="Arial"/>
                <w:lang w:eastAsia="ko-KR"/>
              </w:rPr>
            </w:pPr>
            <w:r>
              <w:rPr>
                <w:rFonts w:eastAsia="Batang" w:cs="Arial"/>
                <w:lang w:eastAsia="ko-KR"/>
              </w:rPr>
              <w:t>Sunghoon wed 1651</w:t>
            </w:r>
          </w:p>
          <w:p w14:paraId="017CE3BF" w14:textId="77777777" w:rsidR="00955DD4" w:rsidRDefault="00955DD4" w:rsidP="00955DD4">
            <w:pPr>
              <w:rPr>
                <w:rFonts w:eastAsia="Batang" w:cs="Arial"/>
                <w:lang w:eastAsia="ko-KR"/>
              </w:rPr>
            </w:pPr>
            <w:r>
              <w:rPr>
                <w:rFonts w:eastAsia="Batang" w:cs="Arial"/>
                <w:lang w:eastAsia="ko-KR"/>
              </w:rPr>
              <w:t>Ok with draft revision</w:t>
            </w:r>
          </w:p>
          <w:p w14:paraId="2F39C5E5" w14:textId="77777777" w:rsidR="00955DD4" w:rsidRDefault="00955DD4" w:rsidP="00955DD4">
            <w:pPr>
              <w:rPr>
                <w:rFonts w:eastAsia="Batang" w:cs="Arial"/>
                <w:lang w:eastAsia="ko-KR"/>
              </w:rPr>
            </w:pPr>
          </w:p>
          <w:p w14:paraId="56699BD0" w14:textId="77777777" w:rsidR="00955DD4" w:rsidRDefault="00955DD4" w:rsidP="00955DD4">
            <w:pPr>
              <w:rPr>
                <w:rFonts w:eastAsia="Batang" w:cs="Arial"/>
                <w:lang w:eastAsia="ko-KR"/>
              </w:rPr>
            </w:pPr>
            <w:r>
              <w:rPr>
                <w:rFonts w:eastAsia="Batang" w:cs="Arial"/>
                <w:lang w:eastAsia="ko-KR"/>
              </w:rPr>
              <w:t>Roozbeh wed 2006</w:t>
            </w:r>
          </w:p>
          <w:p w14:paraId="2C8B53B1" w14:textId="77777777" w:rsidR="00955DD4" w:rsidRDefault="00955DD4" w:rsidP="00955DD4">
            <w:pPr>
              <w:rPr>
                <w:rFonts w:eastAsia="Batang" w:cs="Arial"/>
                <w:lang w:eastAsia="ko-KR"/>
              </w:rPr>
            </w:pPr>
            <w:r>
              <w:rPr>
                <w:rFonts w:eastAsia="Batang" w:cs="Arial"/>
                <w:lang w:eastAsia="ko-KR"/>
              </w:rPr>
              <w:t>Ok with draft revision</w:t>
            </w:r>
          </w:p>
          <w:p w14:paraId="78167647" w14:textId="77777777" w:rsidR="00955DD4" w:rsidRDefault="00955DD4" w:rsidP="00955DD4">
            <w:pPr>
              <w:rPr>
                <w:rFonts w:eastAsia="Batang" w:cs="Arial"/>
                <w:lang w:eastAsia="ko-KR"/>
              </w:rPr>
            </w:pPr>
          </w:p>
        </w:tc>
      </w:tr>
      <w:tr w:rsidR="00955DD4" w:rsidRPr="00D95972" w14:paraId="0C5EE176" w14:textId="77777777" w:rsidTr="00421F60">
        <w:tc>
          <w:tcPr>
            <w:tcW w:w="976" w:type="dxa"/>
            <w:tcBorders>
              <w:top w:val="nil"/>
              <w:left w:val="thinThickThinSmallGap" w:sz="24" w:space="0" w:color="auto"/>
              <w:bottom w:val="nil"/>
            </w:tcBorders>
            <w:shd w:val="clear" w:color="auto" w:fill="auto"/>
          </w:tcPr>
          <w:p w14:paraId="5D432AD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CE618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C813EF5" w14:textId="77777777" w:rsidR="00955DD4" w:rsidRPr="00D95972" w:rsidRDefault="00955DD4" w:rsidP="00955DD4">
            <w:pPr>
              <w:overflowPunct/>
              <w:autoSpaceDE/>
              <w:autoSpaceDN/>
              <w:adjustRightInd/>
              <w:textAlignment w:val="auto"/>
              <w:rPr>
                <w:rFonts w:cs="Arial"/>
                <w:lang w:val="en-US"/>
              </w:rPr>
            </w:pPr>
            <w:r w:rsidRPr="00FA511C">
              <w:t>C1-217262</w:t>
            </w:r>
          </w:p>
        </w:tc>
        <w:tc>
          <w:tcPr>
            <w:tcW w:w="4191" w:type="dxa"/>
            <w:gridSpan w:val="3"/>
            <w:tcBorders>
              <w:top w:val="single" w:sz="4" w:space="0" w:color="auto"/>
              <w:bottom w:val="single" w:sz="4" w:space="0" w:color="auto"/>
            </w:tcBorders>
            <w:shd w:val="clear" w:color="auto" w:fill="auto"/>
          </w:tcPr>
          <w:p w14:paraId="755903A9" w14:textId="77777777" w:rsidR="00955DD4" w:rsidRPr="00D95972" w:rsidRDefault="00955DD4" w:rsidP="00955DD4">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auto"/>
          </w:tcPr>
          <w:p w14:paraId="72EE4F3F" w14:textId="77777777" w:rsidR="00955DD4" w:rsidRPr="00D95972"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3B63109C" w14:textId="77777777" w:rsidR="00955DD4" w:rsidRPr="00D95972" w:rsidRDefault="00955DD4" w:rsidP="00955DD4">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80F9BA" w14:textId="20F97102" w:rsidR="00955DD4" w:rsidRDefault="00955DD4" w:rsidP="00955DD4">
            <w:pPr>
              <w:rPr>
                <w:rFonts w:eastAsia="Batang" w:cs="Arial"/>
                <w:lang w:eastAsia="ko-KR"/>
              </w:rPr>
            </w:pPr>
            <w:r>
              <w:rPr>
                <w:rFonts w:eastAsia="Batang" w:cs="Arial"/>
                <w:lang w:eastAsia="ko-KR"/>
              </w:rPr>
              <w:t>Agreed</w:t>
            </w:r>
          </w:p>
          <w:p w14:paraId="3A58FB70" w14:textId="77777777" w:rsidR="00421F60" w:rsidRDefault="00421F60" w:rsidP="00955DD4">
            <w:pPr>
              <w:rPr>
                <w:rFonts w:eastAsia="Batang" w:cs="Arial"/>
                <w:lang w:eastAsia="ko-KR"/>
              </w:rPr>
            </w:pPr>
          </w:p>
          <w:p w14:paraId="08F9323C" w14:textId="1C711C57" w:rsidR="00955DD4" w:rsidRDefault="00955DD4" w:rsidP="00955DD4">
            <w:pPr>
              <w:rPr>
                <w:rFonts w:eastAsia="Batang" w:cs="Arial"/>
                <w:lang w:eastAsia="ko-KR"/>
              </w:rPr>
            </w:pPr>
            <w:r>
              <w:rPr>
                <w:rFonts w:eastAsia="Batang" w:cs="Arial"/>
                <w:lang w:eastAsia="ko-KR"/>
              </w:rPr>
              <w:t>Revision of C1-216711</w:t>
            </w:r>
          </w:p>
          <w:p w14:paraId="5B08DD38" w14:textId="77777777" w:rsidR="00955DD4" w:rsidRDefault="00955DD4" w:rsidP="00955DD4">
            <w:pPr>
              <w:rPr>
                <w:rFonts w:eastAsia="Batang" w:cs="Arial"/>
                <w:lang w:eastAsia="ko-KR"/>
              </w:rPr>
            </w:pPr>
          </w:p>
          <w:p w14:paraId="7E1B9ABC" w14:textId="77777777" w:rsidR="00955DD4" w:rsidRDefault="00955DD4" w:rsidP="00955DD4">
            <w:pPr>
              <w:rPr>
                <w:rFonts w:eastAsia="Batang" w:cs="Arial"/>
                <w:lang w:eastAsia="ko-KR"/>
              </w:rPr>
            </w:pPr>
            <w:r>
              <w:rPr>
                <w:rFonts w:eastAsia="Batang" w:cs="Arial"/>
                <w:lang w:eastAsia="ko-KR"/>
              </w:rPr>
              <w:t>---------------------------------------------------------</w:t>
            </w:r>
          </w:p>
          <w:p w14:paraId="040C25FF"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611A5950" w14:textId="77777777" w:rsidR="00955DD4" w:rsidRDefault="00955DD4" w:rsidP="00955DD4">
            <w:pPr>
              <w:rPr>
                <w:rFonts w:eastAsia="Batang" w:cs="Arial"/>
                <w:lang w:eastAsia="ko-KR"/>
              </w:rPr>
            </w:pPr>
            <w:r>
              <w:rPr>
                <w:rFonts w:eastAsia="Batang" w:cs="Arial"/>
                <w:lang w:eastAsia="ko-KR"/>
              </w:rPr>
              <w:t>Rev required</w:t>
            </w:r>
          </w:p>
          <w:p w14:paraId="4AE13C4F" w14:textId="77777777" w:rsidR="00955DD4" w:rsidRDefault="00955DD4" w:rsidP="00955DD4">
            <w:pPr>
              <w:rPr>
                <w:rFonts w:eastAsia="Batang" w:cs="Arial"/>
                <w:lang w:eastAsia="ko-KR"/>
              </w:rPr>
            </w:pPr>
          </w:p>
          <w:p w14:paraId="3DD3924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0900</w:t>
            </w:r>
          </w:p>
          <w:p w14:paraId="789F264C" w14:textId="77777777" w:rsidR="00955DD4" w:rsidRDefault="00955DD4" w:rsidP="00955DD4">
            <w:pPr>
              <w:rPr>
                <w:rFonts w:eastAsia="Batang" w:cs="Arial"/>
                <w:lang w:eastAsia="ko-KR"/>
              </w:rPr>
            </w:pPr>
            <w:r>
              <w:rPr>
                <w:rFonts w:eastAsia="Batang" w:cs="Arial"/>
                <w:lang w:eastAsia="ko-KR"/>
              </w:rPr>
              <w:t>Rev required</w:t>
            </w:r>
          </w:p>
          <w:p w14:paraId="0C8D2B85" w14:textId="77777777" w:rsidR="00955DD4" w:rsidRDefault="00955DD4" w:rsidP="00955DD4">
            <w:pPr>
              <w:rPr>
                <w:rFonts w:eastAsia="Batang" w:cs="Arial"/>
                <w:lang w:eastAsia="ko-KR"/>
              </w:rPr>
            </w:pPr>
          </w:p>
          <w:p w14:paraId="1ECB552D"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1857</w:t>
            </w:r>
          </w:p>
          <w:p w14:paraId="798F5A3D" w14:textId="77777777" w:rsidR="00955DD4" w:rsidRDefault="00955DD4" w:rsidP="00955DD4">
            <w:pPr>
              <w:rPr>
                <w:rFonts w:eastAsia="Batang" w:cs="Arial"/>
                <w:lang w:eastAsia="ko-KR"/>
              </w:rPr>
            </w:pPr>
            <w:r>
              <w:rPr>
                <w:rFonts w:eastAsia="Batang" w:cs="Arial"/>
                <w:lang w:eastAsia="ko-KR"/>
              </w:rPr>
              <w:t>Responds to Roozbeh</w:t>
            </w:r>
          </w:p>
          <w:p w14:paraId="0B85CD86" w14:textId="77777777" w:rsidR="00955DD4" w:rsidRDefault="00955DD4" w:rsidP="00955DD4">
            <w:pPr>
              <w:rPr>
                <w:rFonts w:eastAsia="Batang" w:cs="Arial"/>
                <w:lang w:eastAsia="ko-KR"/>
              </w:rPr>
            </w:pPr>
          </w:p>
          <w:p w14:paraId="272A4EC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2103</w:t>
            </w:r>
          </w:p>
          <w:p w14:paraId="1D1D95AB" w14:textId="77777777" w:rsidR="00955DD4" w:rsidRDefault="00955DD4" w:rsidP="00955DD4">
            <w:pPr>
              <w:rPr>
                <w:rFonts w:eastAsia="Batang" w:cs="Arial"/>
                <w:lang w:eastAsia="ko-KR"/>
              </w:rPr>
            </w:pPr>
            <w:r>
              <w:rPr>
                <w:rFonts w:eastAsia="Batang" w:cs="Arial"/>
                <w:lang w:eastAsia="ko-KR"/>
              </w:rPr>
              <w:t>Responds to Sunghoon</w:t>
            </w:r>
          </w:p>
          <w:p w14:paraId="13038562" w14:textId="77777777" w:rsidR="00955DD4" w:rsidRDefault="00955DD4" w:rsidP="00955DD4">
            <w:pPr>
              <w:rPr>
                <w:rFonts w:eastAsia="Batang" w:cs="Arial"/>
                <w:lang w:eastAsia="ko-KR"/>
              </w:rPr>
            </w:pPr>
          </w:p>
          <w:p w14:paraId="0920C64A"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0539</w:t>
            </w:r>
          </w:p>
          <w:p w14:paraId="4963B583" w14:textId="77777777" w:rsidR="00955DD4" w:rsidRDefault="00955DD4" w:rsidP="00955DD4">
            <w:pPr>
              <w:rPr>
                <w:rFonts w:eastAsia="Batang" w:cs="Arial"/>
                <w:lang w:eastAsia="ko-KR"/>
              </w:rPr>
            </w:pPr>
            <w:r>
              <w:rPr>
                <w:rFonts w:eastAsia="Batang" w:cs="Arial"/>
                <w:lang w:eastAsia="ko-KR"/>
              </w:rPr>
              <w:t>Responds to Roozbeh</w:t>
            </w:r>
          </w:p>
          <w:p w14:paraId="11373803" w14:textId="77777777" w:rsidR="00955DD4" w:rsidRDefault="00955DD4" w:rsidP="00955DD4">
            <w:pPr>
              <w:rPr>
                <w:rFonts w:eastAsia="Batang" w:cs="Arial"/>
                <w:lang w:eastAsia="ko-KR"/>
              </w:rPr>
            </w:pPr>
          </w:p>
          <w:p w14:paraId="0E6C8144" w14:textId="77777777" w:rsidR="00955DD4" w:rsidRDefault="00955DD4" w:rsidP="00955DD4">
            <w:pPr>
              <w:rPr>
                <w:rFonts w:eastAsia="Batang" w:cs="Arial"/>
                <w:lang w:eastAsia="ko-KR"/>
              </w:rPr>
            </w:pPr>
            <w:r>
              <w:rPr>
                <w:rFonts w:eastAsia="Batang" w:cs="Arial"/>
                <w:lang w:eastAsia="ko-KR"/>
              </w:rPr>
              <w:t>Sunghoon wed 2229</w:t>
            </w:r>
          </w:p>
          <w:p w14:paraId="73A7CDB0" w14:textId="77777777" w:rsidR="00955DD4" w:rsidRDefault="00955DD4" w:rsidP="00955DD4">
            <w:pPr>
              <w:rPr>
                <w:rFonts w:eastAsia="Batang" w:cs="Arial"/>
                <w:lang w:eastAsia="ko-KR"/>
              </w:rPr>
            </w:pPr>
            <w:r>
              <w:rPr>
                <w:rFonts w:eastAsia="Batang" w:cs="Arial"/>
                <w:lang w:eastAsia="ko-KR"/>
              </w:rPr>
              <w:lastRenderedPageBreak/>
              <w:t>Provides draft revision</w:t>
            </w:r>
          </w:p>
          <w:p w14:paraId="078ADDCA" w14:textId="77777777" w:rsidR="00955DD4" w:rsidRDefault="00955DD4" w:rsidP="00955DD4">
            <w:pPr>
              <w:rPr>
                <w:rFonts w:eastAsia="Batang" w:cs="Arial"/>
                <w:lang w:eastAsia="ko-KR"/>
              </w:rPr>
            </w:pPr>
          </w:p>
          <w:p w14:paraId="756B43CE" w14:textId="77777777" w:rsidR="00955DD4" w:rsidRDefault="00955DD4" w:rsidP="00955DD4">
            <w:pPr>
              <w:rPr>
                <w:rFonts w:eastAsia="Batang" w:cs="Arial"/>
                <w:lang w:eastAsia="ko-KR"/>
              </w:rPr>
            </w:pPr>
            <w:r>
              <w:rPr>
                <w:rFonts w:eastAsia="Batang" w:cs="Arial"/>
                <w:lang w:eastAsia="ko-KR"/>
              </w:rPr>
              <w:t>Roozbeh wed 2314</w:t>
            </w:r>
          </w:p>
          <w:p w14:paraId="2F15233C" w14:textId="77777777" w:rsidR="00955DD4" w:rsidRDefault="00955DD4" w:rsidP="00955DD4">
            <w:pPr>
              <w:rPr>
                <w:rFonts w:eastAsia="Batang" w:cs="Arial"/>
                <w:lang w:eastAsia="ko-KR"/>
              </w:rPr>
            </w:pPr>
            <w:r>
              <w:rPr>
                <w:rFonts w:eastAsia="Batang" w:cs="Arial"/>
                <w:lang w:eastAsia="ko-KR"/>
              </w:rPr>
              <w:t>Rev required</w:t>
            </w:r>
          </w:p>
          <w:p w14:paraId="58F56FC4" w14:textId="77777777" w:rsidR="00955DD4" w:rsidRDefault="00955DD4" w:rsidP="00955DD4">
            <w:pPr>
              <w:rPr>
                <w:rFonts w:eastAsia="Batang" w:cs="Arial"/>
                <w:lang w:eastAsia="ko-KR"/>
              </w:rPr>
            </w:pPr>
          </w:p>
          <w:p w14:paraId="5ACD8A2B" w14:textId="77777777" w:rsidR="00955DD4" w:rsidRDefault="00955DD4" w:rsidP="00955DD4">
            <w:pPr>
              <w:rPr>
                <w:rFonts w:eastAsia="Batang" w:cs="Arial"/>
                <w:lang w:eastAsia="ko-KR"/>
              </w:rPr>
            </w:pPr>
            <w:r>
              <w:rPr>
                <w:rFonts w:eastAsia="Batang" w:cs="Arial"/>
                <w:lang w:eastAsia="ko-KR"/>
              </w:rPr>
              <w:t>Sunghoon wed 2354</w:t>
            </w:r>
          </w:p>
          <w:p w14:paraId="1A3A76E7" w14:textId="77777777" w:rsidR="00955DD4" w:rsidRDefault="00955DD4" w:rsidP="00955DD4">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w:t>
            </w:r>
          </w:p>
          <w:p w14:paraId="4FF0493E" w14:textId="77777777" w:rsidR="00955DD4" w:rsidRDefault="00955DD4" w:rsidP="00955DD4">
            <w:pPr>
              <w:rPr>
                <w:rFonts w:eastAsia="Batang" w:cs="Arial"/>
                <w:lang w:eastAsia="ko-KR"/>
              </w:rPr>
            </w:pPr>
          </w:p>
          <w:p w14:paraId="5036BABF"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0340</w:t>
            </w:r>
          </w:p>
          <w:p w14:paraId="5EA70874" w14:textId="77777777" w:rsidR="00955DD4" w:rsidRDefault="00955DD4" w:rsidP="00955DD4">
            <w:pPr>
              <w:rPr>
                <w:rFonts w:eastAsia="Batang" w:cs="Arial"/>
                <w:lang w:eastAsia="ko-KR"/>
              </w:rPr>
            </w:pPr>
            <w:r>
              <w:rPr>
                <w:rFonts w:eastAsia="Batang" w:cs="Arial"/>
                <w:lang w:eastAsia="ko-KR"/>
              </w:rPr>
              <w:t>Ok with draft revision, would like to co-sign</w:t>
            </w:r>
          </w:p>
          <w:p w14:paraId="48FC2687" w14:textId="77777777" w:rsidR="00955DD4" w:rsidRPr="00D95972" w:rsidRDefault="00955DD4" w:rsidP="00955DD4">
            <w:pPr>
              <w:rPr>
                <w:rFonts w:eastAsia="Batang" w:cs="Arial"/>
                <w:lang w:eastAsia="ko-KR"/>
              </w:rPr>
            </w:pPr>
          </w:p>
        </w:tc>
      </w:tr>
      <w:tr w:rsidR="00955DD4" w:rsidRPr="00D95972" w14:paraId="33862E4B" w14:textId="77777777" w:rsidTr="00421F60">
        <w:tc>
          <w:tcPr>
            <w:tcW w:w="976" w:type="dxa"/>
            <w:tcBorders>
              <w:top w:val="nil"/>
              <w:left w:val="thinThickThinSmallGap" w:sz="24" w:space="0" w:color="auto"/>
              <w:bottom w:val="nil"/>
            </w:tcBorders>
            <w:shd w:val="clear" w:color="auto" w:fill="auto"/>
          </w:tcPr>
          <w:p w14:paraId="2EFC2C3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39AE6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EE4462A" w14:textId="77777777" w:rsidR="00955DD4" w:rsidRPr="00A932C7" w:rsidRDefault="00955DD4" w:rsidP="00955DD4">
            <w:pPr>
              <w:overflowPunct/>
              <w:autoSpaceDE/>
              <w:autoSpaceDN/>
              <w:adjustRightInd/>
              <w:textAlignment w:val="auto"/>
            </w:pPr>
            <w:r w:rsidRPr="00A257CA">
              <w:t>C1-217268</w:t>
            </w:r>
          </w:p>
        </w:tc>
        <w:tc>
          <w:tcPr>
            <w:tcW w:w="4191" w:type="dxa"/>
            <w:gridSpan w:val="3"/>
            <w:tcBorders>
              <w:top w:val="single" w:sz="4" w:space="0" w:color="auto"/>
              <w:bottom w:val="single" w:sz="4" w:space="0" w:color="auto"/>
            </w:tcBorders>
            <w:shd w:val="clear" w:color="auto" w:fill="auto"/>
          </w:tcPr>
          <w:p w14:paraId="66647B31" w14:textId="77777777" w:rsidR="00955DD4" w:rsidRDefault="00955DD4" w:rsidP="00955DD4">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auto"/>
          </w:tcPr>
          <w:p w14:paraId="37D70102" w14:textId="77777777" w:rsidR="00955DD4" w:rsidRDefault="00955DD4" w:rsidP="00955DD4">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4E4E8D61" w14:textId="77777777" w:rsidR="00955DD4" w:rsidRDefault="00955DD4" w:rsidP="00955DD4">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92B268" w14:textId="02B2DC9F" w:rsidR="00955DD4" w:rsidRDefault="00955DD4" w:rsidP="00955DD4">
            <w:pPr>
              <w:rPr>
                <w:rFonts w:eastAsia="Batang" w:cs="Arial"/>
                <w:lang w:eastAsia="ko-KR"/>
              </w:rPr>
            </w:pPr>
            <w:r>
              <w:rPr>
                <w:rFonts w:eastAsia="Batang" w:cs="Arial"/>
                <w:lang w:eastAsia="ko-KR"/>
              </w:rPr>
              <w:t>Agreed</w:t>
            </w:r>
          </w:p>
          <w:p w14:paraId="3059F2B1" w14:textId="77777777" w:rsidR="00421F60" w:rsidRDefault="00421F60" w:rsidP="00955DD4">
            <w:pPr>
              <w:rPr>
                <w:rFonts w:eastAsia="Batang" w:cs="Arial"/>
                <w:lang w:eastAsia="ko-KR"/>
              </w:rPr>
            </w:pPr>
          </w:p>
          <w:p w14:paraId="34D31666" w14:textId="22C66694" w:rsidR="00955DD4" w:rsidRDefault="00955DD4" w:rsidP="00955DD4">
            <w:pPr>
              <w:rPr>
                <w:rFonts w:eastAsia="Batang" w:cs="Arial"/>
                <w:lang w:eastAsia="ko-KR"/>
              </w:rPr>
            </w:pPr>
            <w:r>
              <w:rPr>
                <w:rFonts w:eastAsia="Batang" w:cs="Arial"/>
                <w:lang w:eastAsia="ko-KR"/>
              </w:rPr>
              <w:t>Revision of C1-216815</w:t>
            </w:r>
          </w:p>
          <w:p w14:paraId="210F1FFF" w14:textId="77777777" w:rsidR="00955DD4" w:rsidRDefault="00955DD4" w:rsidP="00955DD4">
            <w:pPr>
              <w:rPr>
                <w:rFonts w:eastAsia="Batang" w:cs="Arial"/>
                <w:lang w:eastAsia="ko-KR"/>
              </w:rPr>
            </w:pPr>
          </w:p>
          <w:p w14:paraId="5C4B446A" w14:textId="77777777" w:rsidR="00955DD4" w:rsidRDefault="00955DD4" w:rsidP="00955DD4">
            <w:pPr>
              <w:rPr>
                <w:rFonts w:eastAsia="Batang" w:cs="Arial"/>
                <w:lang w:eastAsia="ko-KR"/>
              </w:rPr>
            </w:pPr>
            <w:r>
              <w:rPr>
                <w:rFonts w:eastAsia="Batang" w:cs="Arial"/>
                <w:lang w:eastAsia="ko-KR"/>
              </w:rPr>
              <w:t>------------------------------------------------------</w:t>
            </w:r>
          </w:p>
          <w:p w14:paraId="4E8C7AFC" w14:textId="77777777" w:rsidR="00955DD4" w:rsidRDefault="00955DD4" w:rsidP="00955DD4">
            <w:pPr>
              <w:rPr>
                <w:rFonts w:eastAsia="Batang" w:cs="Arial"/>
                <w:lang w:eastAsia="ko-KR"/>
              </w:rPr>
            </w:pPr>
            <w:r>
              <w:rPr>
                <w:rFonts w:eastAsia="Batang" w:cs="Arial"/>
                <w:lang w:eastAsia="ko-KR"/>
              </w:rPr>
              <w:t>Revision of C1-216129</w:t>
            </w:r>
          </w:p>
          <w:p w14:paraId="7E5705A3" w14:textId="77777777" w:rsidR="00955DD4" w:rsidRDefault="00955DD4" w:rsidP="00955DD4">
            <w:pPr>
              <w:rPr>
                <w:rFonts w:eastAsia="Batang" w:cs="Arial"/>
                <w:lang w:eastAsia="ko-KR"/>
              </w:rPr>
            </w:pPr>
          </w:p>
          <w:p w14:paraId="6B803439"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0601</w:t>
            </w:r>
          </w:p>
          <w:p w14:paraId="30607235" w14:textId="77777777" w:rsidR="00955DD4" w:rsidRDefault="00955DD4" w:rsidP="00955DD4">
            <w:pPr>
              <w:rPr>
                <w:rFonts w:eastAsia="Batang" w:cs="Arial"/>
                <w:lang w:eastAsia="ko-KR"/>
              </w:rPr>
            </w:pPr>
            <w:r>
              <w:rPr>
                <w:rFonts w:eastAsia="Batang" w:cs="Arial"/>
                <w:lang w:eastAsia="ko-KR"/>
              </w:rPr>
              <w:t>Rev required</w:t>
            </w:r>
          </w:p>
          <w:p w14:paraId="7F0A2CB3" w14:textId="77777777" w:rsidR="00955DD4" w:rsidRDefault="00955DD4" w:rsidP="00955DD4">
            <w:pPr>
              <w:rPr>
                <w:rFonts w:eastAsia="Batang" w:cs="Arial"/>
                <w:lang w:eastAsia="ko-KR"/>
              </w:rPr>
            </w:pPr>
          </w:p>
          <w:p w14:paraId="4461B9E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0828</w:t>
            </w:r>
          </w:p>
          <w:p w14:paraId="7424A11C" w14:textId="77777777" w:rsidR="00955DD4" w:rsidRDefault="00955DD4" w:rsidP="00955DD4">
            <w:pPr>
              <w:rPr>
                <w:rFonts w:eastAsia="Batang" w:cs="Arial"/>
                <w:lang w:eastAsia="ko-KR"/>
              </w:rPr>
            </w:pPr>
            <w:r>
              <w:rPr>
                <w:rFonts w:eastAsia="Batang" w:cs="Arial"/>
                <w:lang w:eastAsia="ko-KR"/>
              </w:rPr>
              <w:t>Rev required</w:t>
            </w:r>
          </w:p>
          <w:p w14:paraId="3C45AE1A" w14:textId="77777777" w:rsidR="00955DD4" w:rsidRDefault="00955DD4" w:rsidP="00955DD4">
            <w:pPr>
              <w:rPr>
                <w:rFonts w:eastAsia="Batang" w:cs="Arial"/>
                <w:lang w:eastAsia="ko-KR"/>
              </w:rPr>
            </w:pPr>
          </w:p>
          <w:p w14:paraId="5834E9E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1109</w:t>
            </w:r>
          </w:p>
          <w:p w14:paraId="00FDD6DA" w14:textId="77777777" w:rsidR="00955DD4" w:rsidRDefault="00955DD4" w:rsidP="00955DD4">
            <w:pPr>
              <w:rPr>
                <w:rFonts w:eastAsia="Batang" w:cs="Arial"/>
                <w:lang w:eastAsia="ko-KR"/>
              </w:rPr>
            </w:pPr>
            <w:r>
              <w:rPr>
                <w:rFonts w:eastAsia="Batang" w:cs="Arial"/>
                <w:lang w:eastAsia="ko-KR"/>
              </w:rPr>
              <w:t>Rev required</w:t>
            </w:r>
          </w:p>
          <w:p w14:paraId="252828D0" w14:textId="77777777" w:rsidR="00955DD4" w:rsidRDefault="00955DD4" w:rsidP="00955DD4">
            <w:pPr>
              <w:rPr>
                <w:rFonts w:eastAsia="Batang" w:cs="Arial"/>
                <w:lang w:eastAsia="ko-KR"/>
              </w:rPr>
            </w:pPr>
          </w:p>
          <w:p w14:paraId="10B26F3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0324</w:t>
            </w:r>
          </w:p>
          <w:p w14:paraId="286119B6" w14:textId="77777777" w:rsidR="00955DD4" w:rsidRDefault="00955DD4" w:rsidP="00955DD4">
            <w:pPr>
              <w:rPr>
                <w:rFonts w:eastAsia="Batang" w:cs="Arial"/>
                <w:lang w:eastAsia="ko-KR"/>
              </w:rPr>
            </w:pPr>
            <w:r>
              <w:rPr>
                <w:rFonts w:eastAsia="Batang" w:cs="Arial"/>
                <w:lang w:eastAsia="ko-KR"/>
              </w:rPr>
              <w:t>Responds to Sunghoon</w:t>
            </w:r>
          </w:p>
          <w:p w14:paraId="302427F5" w14:textId="77777777" w:rsidR="00955DD4" w:rsidRDefault="00955DD4" w:rsidP="00955DD4">
            <w:pPr>
              <w:rPr>
                <w:rFonts w:eastAsia="Batang" w:cs="Arial"/>
                <w:lang w:eastAsia="ko-KR"/>
              </w:rPr>
            </w:pPr>
          </w:p>
          <w:p w14:paraId="761DB31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0330</w:t>
            </w:r>
          </w:p>
          <w:p w14:paraId="6C6D3E34" w14:textId="77777777" w:rsidR="00955DD4" w:rsidRDefault="00955DD4" w:rsidP="00955DD4">
            <w:pPr>
              <w:rPr>
                <w:rFonts w:eastAsia="Batang" w:cs="Arial"/>
                <w:lang w:eastAsia="ko-KR"/>
              </w:rPr>
            </w:pPr>
            <w:r>
              <w:rPr>
                <w:rFonts w:eastAsia="Batang" w:cs="Arial"/>
                <w:lang w:eastAsia="ko-KR"/>
              </w:rPr>
              <w:t>Responds to Lin</w:t>
            </w:r>
          </w:p>
          <w:p w14:paraId="35F8513E" w14:textId="77777777" w:rsidR="00955DD4" w:rsidRDefault="00955DD4" w:rsidP="00955DD4">
            <w:pPr>
              <w:rPr>
                <w:rFonts w:eastAsia="Batang" w:cs="Arial"/>
                <w:lang w:eastAsia="ko-KR"/>
              </w:rPr>
            </w:pPr>
          </w:p>
          <w:p w14:paraId="12519736" w14:textId="77777777" w:rsidR="00955DD4" w:rsidRDefault="00955DD4" w:rsidP="00955DD4">
            <w:pPr>
              <w:rPr>
                <w:rFonts w:eastAsia="Batang" w:cs="Arial"/>
                <w:lang w:eastAsia="ko-KR"/>
              </w:rPr>
            </w:pPr>
            <w:r>
              <w:rPr>
                <w:rFonts w:eastAsia="Batang" w:cs="Arial"/>
                <w:lang w:eastAsia="ko-KR"/>
              </w:rPr>
              <w:t>Roozbeh wed 0156</w:t>
            </w:r>
          </w:p>
          <w:p w14:paraId="5F22A45E" w14:textId="77777777" w:rsidR="00955DD4" w:rsidRDefault="00955DD4" w:rsidP="00955DD4">
            <w:pPr>
              <w:rPr>
                <w:rFonts w:eastAsia="Batang" w:cs="Arial"/>
                <w:lang w:eastAsia="ko-KR"/>
              </w:rPr>
            </w:pPr>
            <w:r>
              <w:rPr>
                <w:rFonts w:eastAsia="Batang" w:cs="Arial"/>
                <w:lang w:eastAsia="ko-KR"/>
              </w:rPr>
              <w:t>Provides draft revision</w:t>
            </w:r>
          </w:p>
          <w:p w14:paraId="4F089B5D" w14:textId="77777777" w:rsidR="00955DD4" w:rsidRDefault="00955DD4" w:rsidP="00955DD4">
            <w:pPr>
              <w:rPr>
                <w:rFonts w:eastAsia="Batang" w:cs="Arial"/>
                <w:lang w:eastAsia="ko-KR"/>
              </w:rPr>
            </w:pPr>
          </w:p>
          <w:p w14:paraId="183D2A3C" w14:textId="77777777" w:rsidR="00955DD4" w:rsidRDefault="00955DD4" w:rsidP="00955DD4">
            <w:pPr>
              <w:rPr>
                <w:rFonts w:eastAsia="Batang" w:cs="Arial"/>
                <w:lang w:eastAsia="ko-KR"/>
              </w:rPr>
            </w:pPr>
            <w:r>
              <w:rPr>
                <w:rFonts w:eastAsia="Batang" w:cs="Arial"/>
                <w:lang w:eastAsia="ko-KR"/>
              </w:rPr>
              <w:t>Sunghoon wed 0606</w:t>
            </w:r>
          </w:p>
          <w:p w14:paraId="7D8A0567" w14:textId="77777777" w:rsidR="00955DD4" w:rsidRDefault="00955DD4" w:rsidP="00955DD4">
            <w:pPr>
              <w:rPr>
                <w:rFonts w:eastAsia="Batang" w:cs="Arial"/>
                <w:lang w:eastAsia="ko-KR"/>
              </w:rPr>
            </w:pPr>
            <w:r>
              <w:rPr>
                <w:rFonts w:eastAsia="Batang" w:cs="Arial"/>
                <w:lang w:eastAsia="ko-KR"/>
              </w:rPr>
              <w:t>Rev required</w:t>
            </w:r>
          </w:p>
          <w:p w14:paraId="32FE36CE" w14:textId="77777777" w:rsidR="00955DD4" w:rsidRDefault="00955DD4" w:rsidP="00955DD4">
            <w:pPr>
              <w:rPr>
                <w:rFonts w:eastAsia="Batang" w:cs="Arial"/>
                <w:lang w:eastAsia="ko-KR"/>
              </w:rPr>
            </w:pPr>
          </w:p>
          <w:p w14:paraId="5D895660" w14:textId="77777777" w:rsidR="00955DD4" w:rsidRDefault="00955DD4" w:rsidP="00955DD4">
            <w:pPr>
              <w:rPr>
                <w:rFonts w:eastAsia="Batang" w:cs="Arial"/>
                <w:lang w:eastAsia="ko-KR"/>
              </w:rPr>
            </w:pPr>
            <w:r>
              <w:rPr>
                <w:rFonts w:eastAsia="Batang" w:cs="Arial"/>
                <w:lang w:eastAsia="ko-KR"/>
              </w:rPr>
              <w:t>Sunghoon wed 0606</w:t>
            </w:r>
          </w:p>
          <w:p w14:paraId="78C37D09" w14:textId="77777777" w:rsidR="00955DD4" w:rsidRDefault="00955DD4" w:rsidP="00955DD4">
            <w:pPr>
              <w:rPr>
                <w:rFonts w:eastAsia="Batang" w:cs="Arial"/>
                <w:lang w:eastAsia="ko-KR"/>
              </w:rPr>
            </w:pPr>
            <w:r>
              <w:rPr>
                <w:rFonts w:eastAsia="Batang" w:cs="Arial"/>
                <w:lang w:eastAsia="ko-KR"/>
              </w:rPr>
              <w:t>Rev required</w:t>
            </w:r>
          </w:p>
          <w:p w14:paraId="7EA0AC24" w14:textId="77777777" w:rsidR="00955DD4" w:rsidRDefault="00955DD4" w:rsidP="00955DD4">
            <w:pPr>
              <w:rPr>
                <w:rFonts w:eastAsia="Batang" w:cs="Arial"/>
                <w:lang w:eastAsia="ko-KR"/>
              </w:rPr>
            </w:pPr>
          </w:p>
          <w:p w14:paraId="74F8D43D" w14:textId="77777777" w:rsidR="00955DD4" w:rsidRDefault="00955DD4" w:rsidP="00955DD4">
            <w:pPr>
              <w:rPr>
                <w:rFonts w:eastAsia="Batang" w:cs="Arial"/>
                <w:lang w:eastAsia="ko-KR"/>
              </w:rPr>
            </w:pPr>
            <w:r>
              <w:rPr>
                <w:rFonts w:eastAsia="Batang" w:cs="Arial"/>
                <w:lang w:eastAsia="ko-KR"/>
              </w:rPr>
              <w:t>Roozbeh wed 0717</w:t>
            </w:r>
          </w:p>
          <w:p w14:paraId="08F32F69" w14:textId="77777777" w:rsidR="00955DD4" w:rsidRDefault="00955DD4" w:rsidP="00955DD4">
            <w:pPr>
              <w:rPr>
                <w:rFonts w:eastAsia="Batang" w:cs="Arial"/>
                <w:lang w:eastAsia="ko-KR"/>
              </w:rPr>
            </w:pPr>
            <w:r>
              <w:rPr>
                <w:rFonts w:eastAsia="Batang" w:cs="Arial"/>
                <w:lang w:eastAsia="ko-KR"/>
              </w:rPr>
              <w:t>Responds to Sunghoon</w:t>
            </w:r>
          </w:p>
          <w:p w14:paraId="746E7D5F" w14:textId="77777777" w:rsidR="00955DD4" w:rsidRDefault="00955DD4" w:rsidP="00955DD4">
            <w:pPr>
              <w:rPr>
                <w:rFonts w:eastAsia="Batang" w:cs="Arial"/>
                <w:lang w:eastAsia="ko-KR"/>
              </w:rPr>
            </w:pPr>
          </w:p>
          <w:p w14:paraId="4DCCA87C" w14:textId="77777777" w:rsidR="00955DD4" w:rsidRDefault="00955DD4" w:rsidP="00955DD4">
            <w:pPr>
              <w:rPr>
                <w:rFonts w:eastAsia="Batang" w:cs="Arial"/>
                <w:lang w:eastAsia="ko-KR"/>
              </w:rPr>
            </w:pPr>
            <w:r>
              <w:rPr>
                <w:rFonts w:eastAsia="Batang" w:cs="Arial"/>
                <w:lang w:eastAsia="ko-KR"/>
              </w:rPr>
              <w:lastRenderedPageBreak/>
              <w:t>Roozbeh wed 0733</w:t>
            </w:r>
          </w:p>
          <w:p w14:paraId="3F688A5E" w14:textId="77777777" w:rsidR="00955DD4" w:rsidRDefault="00955DD4" w:rsidP="00955DD4">
            <w:pPr>
              <w:rPr>
                <w:rFonts w:eastAsia="Batang" w:cs="Arial"/>
                <w:lang w:eastAsia="ko-KR"/>
              </w:rPr>
            </w:pPr>
            <w:r>
              <w:rPr>
                <w:rFonts w:eastAsia="Batang" w:cs="Arial"/>
                <w:lang w:eastAsia="ko-KR"/>
              </w:rPr>
              <w:t>Provides draft revision</w:t>
            </w:r>
          </w:p>
          <w:p w14:paraId="28911284" w14:textId="77777777" w:rsidR="00955DD4" w:rsidRDefault="00955DD4" w:rsidP="00955DD4">
            <w:pPr>
              <w:rPr>
                <w:rFonts w:eastAsia="Batang" w:cs="Arial"/>
                <w:lang w:eastAsia="ko-KR"/>
              </w:rPr>
            </w:pPr>
          </w:p>
          <w:p w14:paraId="608007AD" w14:textId="77777777" w:rsidR="00955DD4" w:rsidRDefault="00955DD4" w:rsidP="00955DD4">
            <w:pPr>
              <w:rPr>
                <w:rFonts w:eastAsia="Batang" w:cs="Arial"/>
                <w:lang w:eastAsia="ko-KR"/>
              </w:rPr>
            </w:pPr>
            <w:r>
              <w:rPr>
                <w:rFonts w:eastAsia="Batang" w:cs="Arial"/>
                <w:lang w:eastAsia="ko-KR"/>
              </w:rPr>
              <w:t>Ivo wed 0851</w:t>
            </w:r>
          </w:p>
          <w:p w14:paraId="2AB35AC1" w14:textId="77777777" w:rsidR="00955DD4" w:rsidRDefault="00955DD4" w:rsidP="00955DD4">
            <w:pPr>
              <w:rPr>
                <w:rFonts w:eastAsia="Batang" w:cs="Arial"/>
                <w:lang w:eastAsia="ko-KR"/>
              </w:rPr>
            </w:pPr>
            <w:r>
              <w:rPr>
                <w:rFonts w:eastAsia="Batang" w:cs="Arial"/>
                <w:lang w:eastAsia="ko-KR"/>
              </w:rPr>
              <w:t>Rev required</w:t>
            </w:r>
          </w:p>
          <w:p w14:paraId="3DAD6EF6" w14:textId="77777777" w:rsidR="00955DD4" w:rsidRDefault="00955DD4" w:rsidP="00955DD4">
            <w:pPr>
              <w:rPr>
                <w:rFonts w:eastAsia="Batang" w:cs="Arial"/>
                <w:lang w:eastAsia="ko-KR"/>
              </w:rPr>
            </w:pPr>
          </w:p>
          <w:p w14:paraId="4186ACD5" w14:textId="77777777" w:rsidR="00955DD4" w:rsidRDefault="00955DD4" w:rsidP="00955DD4">
            <w:pPr>
              <w:rPr>
                <w:rFonts w:eastAsia="Batang" w:cs="Arial"/>
                <w:lang w:eastAsia="ko-KR"/>
              </w:rPr>
            </w:pPr>
            <w:r>
              <w:rPr>
                <w:rFonts w:eastAsia="Batang" w:cs="Arial"/>
                <w:lang w:eastAsia="ko-KR"/>
              </w:rPr>
              <w:t>Ivo wed 0930</w:t>
            </w:r>
          </w:p>
          <w:p w14:paraId="66A13C92" w14:textId="77777777" w:rsidR="00955DD4" w:rsidRDefault="00955DD4" w:rsidP="00955DD4">
            <w:pPr>
              <w:rPr>
                <w:rFonts w:eastAsia="Batang" w:cs="Arial"/>
                <w:lang w:eastAsia="ko-KR"/>
              </w:rPr>
            </w:pPr>
            <w:r>
              <w:rPr>
                <w:rFonts w:eastAsia="Batang" w:cs="Arial"/>
                <w:lang w:eastAsia="ko-KR"/>
              </w:rPr>
              <w:t>Provides further comments</w:t>
            </w:r>
          </w:p>
          <w:p w14:paraId="529D9B08" w14:textId="77777777" w:rsidR="00955DD4" w:rsidRDefault="00955DD4" w:rsidP="00955DD4">
            <w:pPr>
              <w:rPr>
                <w:rFonts w:eastAsia="Batang" w:cs="Arial"/>
                <w:lang w:eastAsia="ko-KR"/>
              </w:rPr>
            </w:pPr>
          </w:p>
          <w:p w14:paraId="035174A0" w14:textId="77777777" w:rsidR="00955DD4" w:rsidRDefault="00955DD4" w:rsidP="00955DD4">
            <w:pPr>
              <w:rPr>
                <w:rFonts w:eastAsia="Batang" w:cs="Arial"/>
                <w:lang w:eastAsia="ko-KR"/>
              </w:rPr>
            </w:pPr>
            <w:r>
              <w:rPr>
                <w:rFonts w:eastAsia="Batang" w:cs="Arial"/>
                <w:lang w:eastAsia="ko-KR"/>
              </w:rPr>
              <w:t>Roozbeh wed 1441</w:t>
            </w:r>
          </w:p>
          <w:p w14:paraId="66F3D51F" w14:textId="77777777" w:rsidR="00955DD4" w:rsidRDefault="00955DD4" w:rsidP="00955DD4">
            <w:pPr>
              <w:rPr>
                <w:rFonts w:eastAsia="Batang" w:cs="Arial"/>
                <w:lang w:eastAsia="ko-KR"/>
              </w:rPr>
            </w:pPr>
            <w:r>
              <w:rPr>
                <w:rFonts w:eastAsia="Batang" w:cs="Arial"/>
                <w:lang w:eastAsia="ko-KR"/>
              </w:rPr>
              <w:t>Provides draft revision</w:t>
            </w:r>
          </w:p>
          <w:p w14:paraId="3343EC8B" w14:textId="77777777" w:rsidR="00955DD4" w:rsidRDefault="00955DD4" w:rsidP="00955DD4">
            <w:pPr>
              <w:rPr>
                <w:rFonts w:eastAsia="Batang" w:cs="Arial"/>
                <w:lang w:eastAsia="ko-KR"/>
              </w:rPr>
            </w:pPr>
          </w:p>
          <w:p w14:paraId="4FD658A7" w14:textId="77777777" w:rsidR="00955DD4" w:rsidRDefault="00955DD4" w:rsidP="00955DD4">
            <w:pPr>
              <w:rPr>
                <w:rFonts w:eastAsia="Batang" w:cs="Arial"/>
                <w:lang w:eastAsia="ko-KR"/>
              </w:rPr>
            </w:pPr>
            <w:r>
              <w:rPr>
                <w:rFonts w:eastAsia="Batang" w:cs="Arial"/>
                <w:lang w:eastAsia="ko-KR"/>
              </w:rPr>
              <w:t>Sunghoon wed 1714</w:t>
            </w:r>
          </w:p>
          <w:p w14:paraId="6D13D56F" w14:textId="77777777" w:rsidR="00955DD4" w:rsidRDefault="00955DD4" w:rsidP="00955DD4">
            <w:pPr>
              <w:rPr>
                <w:rFonts w:eastAsia="Batang" w:cs="Arial"/>
                <w:lang w:eastAsia="ko-KR"/>
              </w:rPr>
            </w:pPr>
            <w:r>
              <w:rPr>
                <w:rFonts w:eastAsia="Batang" w:cs="Arial"/>
                <w:lang w:eastAsia="ko-KR"/>
              </w:rPr>
              <w:t>Responds to Roozbeh</w:t>
            </w:r>
          </w:p>
          <w:p w14:paraId="2CEFEA34" w14:textId="77777777" w:rsidR="00955DD4" w:rsidRDefault="00955DD4" w:rsidP="00955DD4">
            <w:pPr>
              <w:rPr>
                <w:rFonts w:eastAsia="Batang" w:cs="Arial"/>
                <w:lang w:eastAsia="ko-KR"/>
              </w:rPr>
            </w:pPr>
          </w:p>
          <w:p w14:paraId="0AF88F81" w14:textId="77777777" w:rsidR="00955DD4" w:rsidRDefault="00955DD4" w:rsidP="00955DD4">
            <w:pPr>
              <w:rPr>
                <w:rFonts w:eastAsia="Batang" w:cs="Arial"/>
                <w:lang w:eastAsia="ko-KR"/>
              </w:rPr>
            </w:pPr>
            <w:r>
              <w:rPr>
                <w:rFonts w:eastAsia="Batang" w:cs="Arial"/>
                <w:lang w:eastAsia="ko-KR"/>
              </w:rPr>
              <w:t>Roozbeh wed 2028</w:t>
            </w:r>
          </w:p>
          <w:p w14:paraId="7CA60DB1" w14:textId="77777777" w:rsidR="00955DD4" w:rsidRDefault="00955DD4" w:rsidP="00955DD4">
            <w:pPr>
              <w:rPr>
                <w:rFonts w:eastAsia="Batang" w:cs="Arial"/>
                <w:lang w:eastAsia="ko-KR"/>
              </w:rPr>
            </w:pPr>
            <w:r>
              <w:rPr>
                <w:rFonts w:eastAsia="Batang" w:cs="Arial"/>
                <w:lang w:eastAsia="ko-KR"/>
              </w:rPr>
              <w:t>Provides draft revision</w:t>
            </w:r>
          </w:p>
          <w:p w14:paraId="09684A99" w14:textId="77777777" w:rsidR="00955DD4" w:rsidRDefault="00955DD4" w:rsidP="00955DD4">
            <w:pPr>
              <w:rPr>
                <w:rFonts w:eastAsia="Batang" w:cs="Arial"/>
                <w:lang w:eastAsia="ko-KR"/>
              </w:rPr>
            </w:pPr>
          </w:p>
          <w:p w14:paraId="01027679" w14:textId="77777777" w:rsidR="00955DD4" w:rsidRDefault="00955DD4" w:rsidP="00955DD4">
            <w:pPr>
              <w:rPr>
                <w:rFonts w:eastAsia="Batang" w:cs="Arial"/>
                <w:lang w:eastAsia="ko-KR"/>
              </w:rPr>
            </w:pPr>
            <w:r>
              <w:rPr>
                <w:rFonts w:eastAsia="Batang" w:cs="Arial"/>
                <w:lang w:eastAsia="ko-KR"/>
              </w:rPr>
              <w:t>Sunghoon wed 2205</w:t>
            </w:r>
          </w:p>
          <w:p w14:paraId="5687BDD9" w14:textId="77777777" w:rsidR="00955DD4" w:rsidRDefault="00955DD4" w:rsidP="00955DD4">
            <w:pPr>
              <w:rPr>
                <w:rFonts w:eastAsia="Batang" w:cs="Arial"/>
                <w:lang w:eastAsia="ko-KR"/>
              </w:rPr>
            </w:pPr>
            <w:r>
              <w:rPr>
                <w:rFonts w:eastAsia="Batang" w:cs="Arial"/>
                <w:lang w:eastAsia="ko-KR"/>
              </w:rPr>
              <w:t>Ok with draft revision</w:t>
            </w:r>
          </w:p>
          <w:p w14:paraId="308B0906" w14:textId="77777777" w:rsidR="00955DD4" w:rsidRDefault="00955DD4" w:rsidP="00955DD4">
            <w:pPr>
              <w:rPr>
                <w:rFonts w:eastAsia="Batang" w:cs="Arial"/>
                <w:lang w:eastAsia="ko-KR"/>
              </w:rPr>
            </w:pPr>
          </w:p>
          <w:p w14:paraId="60E5EC4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0030</w:t>
            </w:r>
          </w:p>
          <w:p w14:paraId="6FA6CD2A" w14:textId="77777777" w:rsidR="00955DD4" w:rsidRDefault="00955DD4" w:rsidP="00955DD4">
            <w:pPr>
              <w:rPr>
                <w:rFonts w:eastAsia="Batang" w:cs="Arial"/>
                <w:lang w:eastAsia="ko-KR"/>
              </w:rPr>
            </w:pPr>
            <w:r>
              <w:rPr>
                <w:rFonts w:eastAsia="Batang" w:cs="Arial"/>
                <w:lang w:eastAsia="ko-KR"/>
              </w:rPr>
              <w:t>Ok with draft revision, would like to co-sign</w:t>
            </w:r>
          </w:p>
          <w:p w14:paraId="6D19AEE1" w14:textId="77777777" w:rsidR="00955DD4" w:rsidRDefault="00955DD4" w:rsidP="00955DD4">
            <w:pPr>
              <w:rPr>
                <w:rFonts w:eastAsia="Batang" w:cs="Arial"/>
                <w:lang w:eastAsia="ko-KR"/>
              </w:rPr>
            </w:pPr>
          </w:p>
          <w:p w14:paraId="0D56D9DD"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0402</w:t>
            </w:r>
          </w:p>
          <w:p w14:paraId="57F0AAF5" w14:textId="77777777" w:rsidR="00955DD4" w:rsidRDefault="00955DD4" w:rsidP="00955DD4">
            <w:pPr>
              <w:rPr>
                <w:rFonts w:eastAsia="Batang" w:cs="Arial"/>
                <w:lang w:eastAsia="ko-KR"/>
              </w:rPr>
            </w:pPr>
            <w:r>
              <w:rPr>
                <w:rFonts w:eastAsia="Batang" w:cs="Arial"/>
                <w:lang w:eastAsia="ko-KR"/>
              </w:rPr>
              <w:t>Ok with draft revision, would like to co-sign</w:t>
            </w:r>
          </w:p>
          <w:p w14:paraId="46DB5145" w14:textId="77777777" w:rsidR="00955DD4" w:rsidRDefault="00955DD4" w:rsidP="00955DD4">
            <w:pPr>
              <w:rPr>
                <w:rFonts w:eastAsia="Batang" w:cs="Arial"/>
                <w:lang w:eastAsia="ko-KR"/>
              </w:rPr>
            </w:pPr>
          </w:p>
          <w:p w14:paraId="66C99CD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0414</w:t>
            </w:r>
          </w:p>
          <w:p w14:paraId="5F9360C3" w14:textId="77777777" w:rsidR="00955DD4" w:rsidRDefault="00955DD4" w:rsidP="00955DD4">
            <w:pPr>
              <w:rPr>
                <w:rFonts w:eastAsia="Batang" w:cs="Arial"/>
                <w:lang w:eastAsia="ko-KR"/>
              </w:rPr>
            </w:pPr>
            <w:r>
              <w:rPr>
                <w:rFonts w:eastAsia="Batang" w:cs="Arial"/>
                <w:lang w:eastAsia="ko-KR"/>
              </w:rPr>
              <w:t>Provides draft revision</w:t>
            </w:r>
          </w:p>
          <w:p w14:paraId="33F40590" w14:textId="77777777" w:rsidR="00955DD4" w:rsidRDefault="00955DD4" w:rsidP="00955DD4">
            <w:pPr>
              <w:rPr>
                <w:rFonts w:eastAsia="Batang" w:cs="Arial"/>
                <w:lang w:eastAsia="ko-KR"/>
              </w:rPr>
            </w:pPr>
          </w:p>
        </w:tc>
      </w:tr>
      <w:tr w:rsidR="00955DD4" w:rsidRPr="00D95972" w14:paraId="58F8CC7D" w14:textId="77777777" w:rsidTr="00421F60">
        <w:tc>
          <w:tcPr>
            <w:tcW w:w="976" w:type="dxa"/>
            <w:tcBorders>
              <w:top w:val="nil"/>
              <w:left w:val="thinThickThinSmallGap" w:sz="24" w:space="0" w:color="auto"/>
              <w:bottom w:val="nil"/>
            </w:tcBorders>
            <w:shd w:val="clear" w:color="auto" w:fill="auto"/>
          </w:tcPr>
          <w:p w14:paraId="3DAAC9F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C11DC1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43571BE" w14:textId="77777777" w:rsidR="00955DD4" w:rsidRPr="00A932C7" w:rsidRDefault="00955DD4" w:rsidP="00955DD4">
            <w:pPr>
              <w:overflowPunct/>
              <w:autoSpaceDE/>
              <w:autoSpaceDN/>
              <w:adjustRightInd/>
              <w:textAlignment w:val="auto"/>
            </w:pPr>
            <w:r w:rsidRPr="00317443">
              <w:t>C1-217269</w:t>
            </w:r>
          </w:p>
        </w:tc>
        <w:tc>
          <w:tcPr>
            <w:tcW w:w="4191" w:type="dxa"/>
            <w:gridSpan w:val="3"/>
            <w:tcBorders>
              <w:top w:val="single" w:sz="4" w:space="0" w:color="auto"/>
              <w:bottom w:val="single" w:sz="4" w:space="0" w:color="auto"/>
            </w:tcBorders>
            <w:shd w:val="clear" w:color="auto" w:fill="auto"/>
          </w:tcPr>
          <w:p w14:paraId="01594485" w14:textId="77777777" w:rsidR="00955DD4" w:rsidRDefault="00955DD4" w:rsidP="00955DD4">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auto"/>
          </w:tcPr>
          <w:p w14:paraId="58A64229" w14:textId="77777777" w:rsidR="00955DD4" w:rsidRDefault="00955DD4" w:rsidP="00955DD4">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7D45004D" w14:textId="77777777" w:rsidR="00955DD4" w:rsidRDefault="00955DD4" w:rsidP="00955DD4">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29745F" w14:textId="05C04041" w:rsidR="00955DD4" w:rsidRDefault="00955DD4" w:rsidP="00955DD4">
            <w:pPr>
              <w:rPr>
                <w:rFonts w:eastAsia="Batang" w:cs="Arial"/>
                <w:lang w:eastAsia="ko-KR"/>
              </w:rPr>
            </w:pPr>
            <w:r>
              <w:rPr>
                <w:rFonts w:eastAsia="Batang" w:cs="Arial"/>
                <w:lang w:eastAsia="ko-KR"/>
              </w:rPr>
              <w:t>Agreed</w:t>
            </w:r>
          </w:p>
          <w:p w14:paraId="7918BD92" w14:textId="77777777" w:rsidR="00421F60" w:rsidRDefault="00421F60" w:rsidP="00955DD4">
            <w:pPr>
              <w:rPr>
                <w:rFonts w:eastAsia="Batang" w:cs="Arial"/>
                <w:lang w:eastAsia="ko-KR"/>
              </w:rPr>
            </w:pPr>
          </w:p>
          <w:p w14:paraId="606237A7" w14:textId="3B6DA9D2" w:rsidR="00955DD4" w:rsidRDefault="00955DD4" w:rsidP="00955DD4">
            <w:pPr>
              <w:rPr>
                <w:rFonts w:eastAsia="Batang" w:cs="Arial"/>
                <w:lang w:eastAsia="ko-KR"/>
              </w:rPr>
            </w:pPr>
            <w:r>
              <w:rPr>
                <w:rFonts w:eastAsia="Batang" w:cs="Arial"/>
                <w:lang w:eastAsia="ko-KR"/>
              </w:rPr>
              <w:t>Revision of C1-216817</w:t>
            </w:r>
          </w:p>
          <w:p w14:paraId="32FDE506" w14:textId="77777777" w:rsidR="00955DD4" w:rsidRDefault="00955DD4" w:rsidP="00955DD4">
            <w:pPr>
              <w:rPr>
                <w:rFonts w:eastAsia="Batang" w:cs="Arial"/>
                <w:lang w:eastAsia="ko-KR"/>
              </w:rPr>
            </w:pPr>
          </w:p>
          <w:p w14:paraId="5147EB79" w14:textId="77777777" w:rsidR="00955DD4" w:rsidRDefault="00955DD4" w:rsidP="00955DD4">
            <w:pPr>
              <w:rPr>
                <w:rFonts w:eastAsia="Batang" w:cs="Arial"/>
                <w:lang w:eastAsia="ko-KR"/>
              </w:rPr>
            </w:pPr>
            <w:r>
              <w:rPr>
                <w:rFonts w:eastAsia="Batang" w:cs="Arial"/>
                <w:lang w:eastAsia="ko-KR"/>
              </w:rPr>
              <w:t>--------------------------------------------------------</w:t>
            </w:r>
          </w:p>
          <w:p w14:paraId="4F21680F" w14:textId="77777777" w:rsidR="00955DD4" w:rsidRDefault="00955DD4" w:rsidP="00955DD4">
            <w:pPr>
              <w:rPr>
                <w:rFonts w:eastAsia="Batang" w:cs="Arial"/>
                <w:lang w:eastAsia="ko-KR"/>
              </w:rPr>
            </w:pPr>
            <w:r>
              <w:rPr>
                <w:rFonts w:eastAsia="Batang" w:cs="Arial"/>
                <w:lang w:eastAsia="ko-KR"/>
              </w:rPr>
              <w:t>Revision of C1-216130</w:t>
            </w:r>
          </w:p>
          <w:p w14:paraId="4FA1DEE4" w14:textId="77777777" w:rsidR="00955DD4" w:rsidRDefault="00955DD4" w:rsidP="00955DD4">
            <w:pPr>
              <w:rPr>
                <w:rFonts w:eastAsia="Batang" w:cs="Arial"/>
                <w:lang w:eastAsia="ko-KR"/>
              </w:rPr>
            </w:pPr>
          </w:p>
          <w:p w14:paraId="0FF0A9B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0602</w:t>
            </w:r>
          </w:p>
          <w:p w14:paraId="1EAAD57A" w14:textId="77777777" w:rsidR="00955DD4" w:rsidRDefault="00955DD4" w:rsidP="00955DD4">
            <w:pPr>
              <w:rPr>
                <w:rFonts w:eastAsia="Batang" w:cs="Arial"/>
                <w:lang w:eastAsia="ko-KR"/>
              </w:rPr>
            </w:pPr>
            <w:r>
              <w:rPr>
                <w:rFonts w:eastAsia="Batang" w:cs="Arial"/>
                <w:lang w:eastAsia="ko-KR"/>
              </w:rPr>
              <w:t>Rev required</w:t>
            </w:r>
          </w:p>
          <w:p w14:paraId="1ACC6B8F" w14:textId="77777777" w:rsidR="00955DD4" w:rsidRDefault="00955DD4" w:rsidP="00955DD4">
            <w:pPr>
              <w:rPr>
                <w:rFonts w:eastAsia="Batang" w:cs="Arial"/>
                <w:lang w:eastAsia="ko-KR"/>
              </w:rPr>
            </w:pPr>
          </w:p>
          <w:p w14:paraId="2F47164E"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0824</w:t>
            </w:r>
          </w:p>
          <w:p w14:paraId="552F8181" w14:textId="77777777" w:rsidR="00955DD4" w:rsidRDefault="00955DD4" w:rsidP="00955DD4">
            <w:pPr>
              <w:rPr>
                <w:rFonts w:eastAsia="Batang" w:cs="Arial"/>
                <w:lang w:eastAsia="ko-KR"/>
              </w:rPr>
            </w:pPr>
            <w:r>
              <w:rPr>
                <w:rFonts w:eastAsia="Batang" w:cs="Arial"/>
                <w:lang w:eastAsia="ko-KR"/>
              </w:rPr>
              <w:t>Rev required</w:t>
            </w:r>
          </w:p>
          <w:p w14:paraId="1A882388" w14:textId="77777777" w:rsidR="00955DD4" w:rsidRDefault="00955DD4" w:rsidP="00955DD4">
            <w:pPr>
              <w:rPr>
                <w:rFonts w:eastAsia="Batang" w:cs="Arial"/>
                <w:lang w:eastAsia="ko-KR"/>
              </w:rPr>
            </w:pPr>
          </w:p>
          <w:p w14:paraId="73C7E0EF"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0532</w:t>
            </w:r>
          </w:p>
          <w:p w14:paraId="560D2A6F" w14:textId="77777777" w:rsidR="00955DD4" w:rsidRDefault="00955DD4" w:rsidP="00955DD4">
            <w:pPr>
              <w:rPr>
                <w:rFonts w:eastAsia="Batang" w:cs="Arial"/>
                <w:lang w:eastAsia="ko-KR"/>
              </w:rPr>
            </w:pPr>
            <w:r>
              <w:rPr>
                <w:rFonts w:eastAsia="Batang" w:cs="Arial"/>
                <w:lang w:eastAsia="ko-KR"/>
              </w:rPr>
              <w:t>Provides draft revision</w:t>
            </w:r>
          </w:p>
          <w:p w14:paraId="5221B6AB" w14:textId="77777777" w:rsidR="00955DD4" w:rsidRDefault="00955DD4" w:rsidP="00955DD4">
            <w:pPr>
              <w:rPr>
                <w:rFonts w:eastAsia="Batang" w:cs="Arial"/>
                <w:lang w:eastAsia="ko-KR"/>
              </w:rPr>
            </w:pPr>
          </w:p>
          <w:p w14:paraId="7269AFD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0103</w:t>
            </w:r>
          </w:p>
          <w:p w14:paraId="5B8C80C8" w14:textId="77777777" w:rsidR="00955DD4" w:rsidRDefault="00955DD4" w:rsidP="00955DD4">
            <w:pPr>
              <w:rPr>
                <w:rFonts w:eastAsia="Batang" w:cs="Arial"/>
                <w:lang w:eastAsia="ko-KR"/>
              </w:rPr>
            </w:pPr>
            <w:r>
              <w:rPr>
                <w:rFonts w:eastAsia="Batang" w:cs="Arial"/>
                <w:lang w:eastAsia="ko-KR"/>
              </w:rPr>
              <w:t>Rev required</w:t>
            </w:r>
          </w:p>
          <w:p w14:paraId="38356E38" w14:textId="77777777" w:rsidR="00955DD4" w:rsidRDefault="00955DD4" w:rsidP="00955DD4">
            <w:pPr>
              <w:rPr>
                <w:rFonts w:eastAsia="Batang" w:cs="Arial"/>
                <w:lang w:eastAsia="ko-KR"/>
              </w:rPr>
            </w:pPr>
          </w:p>
          <w:p w14:paraId="74D233F5"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0559</w:t>
            </w:r>
          </w:p>
          <w:p w14:paraId="3F202122" w14:textId="77777777" w:rsidR="00955DD4" w:rsidRDefault="00955DD4" w:rsidP="00955DD4">
            <w:pPr>
              <w:rPr>
                <w:rFonts w:eastAsia="Batang" w:cs="Arial"/>
                <w:lang w:eastAsia="ko-KR"/>
              </w:rPr>
            </w:pPr>
            <w:r>
              <w:rPr>
                <w:rFonts w:eastAsia="Batang" w:cs="Arial"/>
                <w:lang w:eastAsia="ko-KR"/>
              </w:rPr>
              <w:t>Responds to Ivo</w:t>
            </w:r>
          </w:p>
          <w:p w14:paraId="4EA3FB2E" w14:textId="77777777" w:rsidR="00955DD4" w:rsidRDefault="00955DD4" w:rsidP="00955DD4">
            <w:pPr>
              <w:rPr>
                <w:rFonts w:eastAsia="Batang" w:cs="Arial"/>
                <w:lang w:eastAsia="ko-KR"/>
              </w:rPr>
            </w:pPr>
          </w:p>
          <w:p w14:paraId="03E7E7C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72B3B5DA" w14:textId="77777777" w:rsidR="00955DD4" w:rsidRDefault="00955DD4" w:rsidP="00955DD4">
            <w:pPr>
              <w:rPr>
                <w:rFonts w:eastAsia="Batang" w:cs="Arial"/>
                <w:lang w:eastAsia="ko-KR"/>
              </w:rPr>
            </w:pPr>
            <w:r>
              <w:rPr>
                <w:rFonts w:eastAsia="Batang" w:cs="Arial"/>
                <w:lang w:eastAsia="ko-KR"/>
              </w:rPr>
              <w:t xml:space="preserve">Responds to Roozbeh </w:t>
            </w:r>
          </w:p>
          <w:p w14:paraId="73544FFF" w14:textId="77777777" w:rsidR="00955DD4" w:rsidRDefault="00955DD4" w:rsidP="00955DD4">
            <w:pPr>
              <w:rPr>
                <w:rFonts w:eastAsia="Batang" w:cs="Arial"/>
                <w:lang w:eastAsia="ko-KR"/>
              </w:rPr>
            </w:pPr>
          </w:p>
          <w:p w14:paraId="048DE7B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53003279" w14:textId="77777777" w:rsidR="00955DD4" w:rsidRDefault="00955DD4" w:rsidP="00955DD4">
            <w:pPr>
              <w:rPr>
                <w:rFonts w:eastAsia="Batang" w:cs="Arial"/>
                <w:lang w:eastAsia="ko-KR"/>
              </w:rPr>
            </w:pPr>
            <w:r>
              <w:rPr>
                <w:rFonts w:eastAsia="Batang" w:cs="Arial"/>
                <w:lang w:eastAsia="ko-KR"/>
              </w:rPr>
              <w:t xml:space="preserve">Responds further to Roozbeh </w:t>
            </w:r>
          </w:p>
          <w:p w14:paraId="499D2C9D" w14:textId="77777777" w:rsidR="00955DD4" w:rsidRDefault="00955DD4" w:rsidP="00955DD4">
            <w:pPr>
              <w:rPr>
                <w:rFonts w:eastAsia="Batang" w:cs="Arial"/>
                <w:lang w:eastAsia="ko-KR"/>
              </w:rPr>
            </w:pPr>
          </w:p>
          <w:p w14:paraId="2DC56904"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2030</w:t>
            </w:r>
          </w:p>
          <w:p w14:paraId="095A7A1A" w14:textId="77777777" w:rsidR="00955DD4" w:rsidRDefault="00955DD4" w:rsidP="00955DD4">
            <w:pPr>
              <w:rPr>
                <w:rFonts w:eastAsia="Batang" w:cs="Arial"/>
                <w:lang w:eastAsia="ko-KR"/>
              </w:rPr>
            </w:pPr>
            <w:r>
              <w:rPr>
                <w:rFonts w:eastAsia="Batang" w:cs="Arial"/>
                <w:lang w:eastAsia="ko-KR"/>
              </w:rPr>
              <w:t>Responds to Ivo</w:t>
            </w:r>
          </w:p>
          <w:p w14:paraId="6F0ADB09" w14:textId="77777777" w:rsidR="00955DD4" w:rsidRDefault="00955DD4" w:rsidP="00955DD4">
            <w:pPr>
              <w:rPr>
                <w:rFonts w:eastAsia="Batang" w:cs="Arial"/>
                <w:lang w:eastAsia="ko-KR"/>
              </w:rPr>
            </w:pPr>
          </w:p>
          <w:p w14:paraId="0E81CCD4" w14:textId="77777777" w:rsidR="00955DD4" w:rsidRDefault="00955DD4" w:rsidP="00955DD4">
            <w:pPr>
              <w:rPr>
                <w:rFonts w:eastAsia="Batang" w:cs="Arial"/>
                <w:lang w:eastAsia="ko-KR"/>
              </w:rPr>
            </w:pPr>
            <w:r>
              <w:rPr>
                <w:rFonts w:eastAsia="Batang" w:cs="Arial"/>
                <w:lang w:eastAsia="ko-KR"/>
              </w:rPr>
              <w:t>Roozbeh wed 0240</w:t>
            </w:r>
          </w:p>
          <w:p w14:paraId="249B8B81" w14:textId="77777777" w:rsidR="00955DD4" w:rsidRDefault="00955DD4" w:rsidP="00955DD4">
            <w:pPr>
              <w:rPr>
                <w:rFonts w:eastAsia="Batang" w:cs="Arial"/>
                <w:lang w:eastAsia="ko-KR"/>
              </w:rPr>
            </w:pPr>
            <w:r>
              <w:rPr>
                <w:rFonts w:eastAsia="Batang" w:cs="Arial"/>
                <w:lang w:eastAsia="ko-KR"/>
              </w:rPr>
              <w:t>Provides draft revision</w:t>
            </w:r>
          </w:p>
          <w:p w14:paraId="7E4386F6" w14:textId="77777777" w:rsidR="00955DD4" w:rsidRDefault="00955DD4" w:rsidP="00955DD4">
            <w:pPr>
              <w:rPr>
                <w:rFonts w:eastAsia="Batang" w:cs="Arial"/>
                <w:lang w:eastAsia="ko-KR"/>
              </w:rPr>
            </w:pPr>
          </w:p>
          <w:p w14:paraId="7F9D86EC" w14:textId="77777777" w:rsidR="00955DD4" w:rsidRDefault="00955DD4" w:rsidP="00955DD4">
            <w:pPr>
              <w:rPr>
                <w:rFonts w:eastAsia="Batang" w:cs="Arial"/>
                <w:lang w:eastAsia="ko-KR"/>
              </w:rPr>
            </w:pPr>
            <w:r>
              <w:rPr>
                <w:rFonts w:eastAsia="Batang" w:cs="Arial"/>
                <w:lang w:eastAsia="ko-KR"/>
              </w:rPr>
              <w:t>Sunghoon wed 0602</w:t>
            </w:r>
          </w:p>
          <w:p w14:paraId="594DF9CE" w14:textId="77777777" w:rsidR="00955DD4" w:rsidRDefault="00955DD4" w:rsidP="00955DD4">
            <w:pPr>
              <w:rPr>
                <w:rFonts w:eastAsia="Batang" w:cs="Arial"/>
                <w:lang w:eastAsia="ko-KR"/>
              </w:rPr>
            </w:pPr>
            <w:r>
              <w:rPr>
                <w:rFonts w:eastAsia="Batang" w:cs="Arial"/>
                <w:lang w:eastAsia="ko-KR"/>
              </w:rPr>
              <w:t>Rev required</w:t>
            </w:r>
          </w:p>
          <w:p w14:paraId="1F75273C" w14:textId="77777777" w:rsidR="00955DD4" w:rsidRDefault="00955DD4" w:rsidP="00955DD4">
            <w:pPr>
              <w:rPr>
                <w:rFonts w:eastAsia="Batang" w:cs="Arial"/>
                <w:lang w:eastAsia="ko-KR"/>
              </w:rPr>
            </w:pPr>
          </w:p>
          <w:p w14:paraId="6C6EE2A4" w14:textId="77777777" w:rsidR="00955DD4" w:rsidRDefault="00955DD4" w:rsidP="00955DD4">
            <w:pPr>
              <w:rPr>
                <w:rFonts w:eastAsia="Batang" w:cs="Arial"/>
                <w:lang w:eastAsia="ko-KR"/>
              </w:rPr>
            </w:pPr>
            <w:r>
              <w:rPr>
                <w:rFonts w:eastAsia="Batang" w:cs="Arial"/>
                <w:lang w:eastAsia="ko-KR"/>
              </w:rPr>
              <w:t>Roozbeh wed 0723</w:t>
            </w:r>
          </w:p>
          <w:p w14:paraId="74F9901B" w14:textId="77777777" w:rsidR="00955DD4" w:rsidRDefault="00955DD4" w:rsidP="00955DD4">
            <w:pPr>
              <w:rPr>
                <w:rFonts w:eastAsia="Batang" w:cs="Arial"/>
                <w:lang w:eastAsia="ko-KR"/>
              </w:rPr>
            </w:pPr>
            <w:r>
              <w:rPr>
                <w:rFonts w:eastAsia="Batang" w:cs="Arial"/>
                <w:lang w:eastAsia="ko-KR"/>
              </w:rPr>
              <w:t>Provides draft revision</w:t>
            </w:r>
          </w:p>
          <w:p w14:paraId="251A569E" w14:textId="77777777" w:rsidR="00955DD4" w:rsidRDefault="00955DD4" w:rsidP="00955DD4">
            <w:pPr>
              <w:rPr>
                <w:rFonts w:eastAsia="Batang" w:cs="Arial"/>
                <w:lang w:eastAsia="ko-KR"/>
              </w:rPr>
            </w:pPr>
          </w:p>
          <w:p w14:paraId="7E79BA25" w14:textId="77777777" w:rsidR="00955DD4" w:rsidRDefault="00955DD4" w:rsidP="00955DD4">
            <w:pPr>
              <w:rPr>
                <w:rFonts w:eastAsia="Batang" w:cs="Arial"/>
                <w:lang w:eastAsia="ko-KR"/>
              </w:rPr>
            </w:pPr>
            <w:r>
              <w:rPr>
                <w:rFonts w:eastAsia="Batang" w:cs="Arial"/>
                <w:lang w:eastAsia="ko-KR"/>
              </w:rPr>
              <w:t>Ivo wed 0909</w:t>
            </w:r>
          </w:p>
          <w:p w14:paraId="1EE719F9" w14:textId="77777777" w:rsidR="00955DD4" w:rsidRDefault="00955DD4" w:rsidP="00955DD4">
            <w:pPr>
              <w:rPr>
                <w:rFonts w:eastAsia="Batang" w:cs="Arial"/>
                <w:lang w:eastAsia="ko-KR"/>
              </w:rPr>
            </w:pPr>
            <w:r>
              <w:rPr>
                <w:rFonts w:eastAsia="Batang" w:cs="Arial"/>
                <w:lang w:eastAsia="ko-KR"/>
              </w:rPr>
              <w:t>Rev required</w:t>
            </w:r>
          </w:p>
          <w:p w14:paraId="22DC3B1A" w14:textId="77777777" w:rsidR="00955DD4" w:rsidRDefault="00955DD4" w:rsidP="00955DD4">
            <w:pPr>
              <w:rPr>
                <w:rFonts w:eastAsia="Batang" w:cs="Arial"/>
                <w:lang w:eastAsia="ko-KR"/>
              </w:rPr>
            </w:pPr>
          </w:p>
          <w:p w14:paraId="75D41F85" w14:textId="77777777" w:rsidR="00955DD4" w:rsidRDefault="00955DD4" w:rsidP="00955DD4">
            <w:pPr>
              <w:rPr>
                <w:rFonts w:eastAsia="Batang" w:cs="Arial"/>
                <w:lang w:eastAsia="ko-KR"/>
              </w:rPr>
            </w:pPr>
            <w:r>
              <w:rPr>
                <w:rFonts w:eastAsia="Batang" w:cs="Arial"/>
                <w:lang w:eastAsia="ko-KR"/>
              </w:rPr>
              <w:t>Ivo wed 0938</w:t>
            </w:r>
          </w:p>
          <w:p w14:paraId="65CA31AB" w14:textId="77777777" w:rsidR="00955DD4" w:rsidRDefault="00955DD4" w:rsidP="00955DD4">
            <w:pPr>
              <w:rPr>
                <w:rFonts w:eastAsia="Batang" w:cs="Arial"/>
                <w:lang w:eastAsia="ko-KR"/>
              </w:rPr>
            </w:pPr>
            <w:r>
              <w:rPr>
                <w:rFonts w:eastAsia="Batang" w:cs="Arial"/>
                <w:lang w:eastAsia="ko-KR"/>
              </w:rPr>
              <w:t>Provides further comments</w:t>
            </w:r>
          </w:p>
          <w:p w14:paraId="18E04CCF" w14:textId="77777777" w:rsidR="00955DD4" w:rsidRDefault="00955DD4" w:rsidP="00955DD4">
            <w:pPr>
              <w:rPr>
                <w:rFonts w:eastAsia="Batang" w:cs="Arial"/>
                <w:lang w:eastAsia="ko-KR"/>
              </w:rPr>
            </w:pPr>
          </w:p>
          <w:p w14:paraId="6FEF52F3" w14:textId="77777777" w:rsidR="00955DD4" w:rsidRDefault="00955DD4" w:rsidP="00955DD4">
            <w:pPr>
              <w:rPr>
                <w:rFonts w:eastAsia="Batang" w:cs="Arial"/>
                <w:lang w:eastAsia="ko-KR"/>
              </w:rPr>
            </w:pPr>
            <w:r>
              <w:rPr>
                <w:rFonts w:eastAsia="Batang" w:cs="Arial"/>
                <w:lang w:eastAsia="ko-KR"/>
              </w:rPr>
              <w:t>Roozbeh wed 1543</w:t>
            </w:r>
          </w:p>
          <w:p w14:paraId="4B4E257E" w14:textId="77777777" w:rsidR="00955DD4" w:rsidRDefault="00955DD4" w:rsidP="00955DD4">
            <w:pPr>
              <w:rPr>
                <w:rFonts w:eastAsia="Batang" w:cs="Arial"/>
                <w:lang w:eastAsia="ko-KR"/>
              </w:rPr>
            </w:pPr>
            <w:r>
              <w:rPr>
                <w:rFonts w:eastAsia="Batang" w:cs="Arial"/>
                <w:lang w:eastAsia="ko-KR"/>
              </w:rPr>
              <w:t>Provides draft revision</w:t>
            </w:r>
          </w:p>
          <w:p w14:paraId="10013E4C" w14:textId="77777777" w:rsidR="00955DD4" w:rsidRDefault="00955DD4" w:rsidP="00955DD4">
            <w:pPr>
              <w:rPr>
                <w:rFonts w:eastAsia="Batang" w:cs="Arial"/>
                <w:lang w:eastAsia="ko-KR"/>
              </w:rPr>
            </w:pPr>
          </w:p>
          <w:p w14:paraId="1ABFB630" w14:textId="77777777" w:rsidR="00955DD4" w:rsidRDefault="00955DD4" w:rsidP="00955DD4">
            <w:pPr>
              <w:rPr>
                <w:rFonts w:eastAsia="Batang" w:cs="Arial"/>
                <w:lang w:eastAsia="ko-KR"/>
              </w:rPr>
            </w:pPr>
            <w:r>
              <w:rPr>
                <w:rFonts w:eastAsia="Batang" w:cs="Arial"/>
                <w:lang w:eastAsia="ko-KR"/>
              </w:rPr>
              <w:t>Sunghoon wed 1614</w:t>
            </w:r>
          </w:p>
          <w:p w14:paraId="47BD1B57" w14:textId="77777777" w:rsidR="00955DD4" w:rsidRDefault="00955DD4" w:rsidP="00955DD4">
            <w:pPr>
              <w:rPr>
                <w:rFonts w:eastAsia="Batang" w:cs="Arial"/>
                <w:lang w:eastAsia="ko-KR"/>
              </w:rPr>
            </w:pPr>
            <w:r>
              <w:rPr>
                <w:rFonts w:eastAsia="Batang" w:cs="Arial"/>
                <w:lang w:eastAsia="ko-KR"/>
              </w:rPr>
              <w:t>Ok with draft revision</w:t>
            </w:r>
          </w:p>
          <w:p w14:paraId="3CCEB285" w14:textId="77777777" w:rsidR="00955DD4" w:rsidRDefault="00955DD4" w:rsidP="00955DD4">
            <w:pPr>
              <w:rPr>
                <w:rFonts w:eastAsia="Batang" w:cs="Arial"/>
                <w:lang w:eastAsia="ko-KR"/>
              </w:rPr>
            </w:pPr>
          </w:p>
          <w:p w14:paraId="60A370F4" w14:textId="77777777" w:rsidR="00955DD4" w:rsidRDefault="00955DD4" w:rsidP="00955DD4">
            <w:pPr>
              <w:rPr>
                <w:rFonts w:eastAsia="Batang" w:cs="Arial"/>
                <w:lang w:eastAsia="ko-KR"/>
              </w:rPr>
            </w:pPr>
            <w:r>
              <w:rPr>
                <w:rFonts w:eastAsia="Batang" w:cs="Arial"/>
                <w:lang w:eastAsia="ko-KR"/>
              </w:rPr>
              <w:t>Ivo wed 1633</w:t>
            </w:r>
          </w:p>
          <w:p w14:paraId="79313C45" w14:textId="77777777" w:rsidR="00955DD4" w:rsidRDefault="00955DD4" w:rsidP="00955DD4">
            <w:pPr>
              <w:rPr>
                <w:rFonts w:eastAsia="Batang" w:cs="Arial"/>
                <w:lang w:eastAsia="ko-KR"/>
              </w:rPr>
            </w:pPr>
            <w:r>
              <w:rPr>
                <w:rFonts w:eastAsia="Batang" w:cs="Arial"/>
                <w:lang w:eastAsia="ko-KR"/>
              </w:rPr>
              <w:t>Rev required</w:t>
            </w:r>
          </w:p>
          <w:p w14:paraId="70E21807" w14:textId="77777777" w:rsidR="00955DD4" w:rsidRDefault="00955DD4" w:rsidP="00955DD4">
            <w:pPr>
              <w:rPr>
                <w:rFonts w:eastAsia="Batang" w:cs="Arial"/>
                <w:lang w:eastAsia="ko-KR"/>
              </w:rPr>
            </w:pPr>
          </w:p>
          <w:p w14:paraId="2CC0B337" w14:textId="77777777" w:rsidR="00955DD4" w:rsidRDefault="00955DD4" w:rsidP="00955DD4">
            <w:pPr>
              <w:rPr>
                <w:rFonts w:eastAsia="Batang" w:cs="Arial"/>
                <w:lang w:eastAsia="ko-KR"/>
              </w:rPr>
            </w:pPr>
            <w:r>
              <w:rPr>
                <w:rFonts w:eastAsia="Batang" w:cs="Arial"/>
                <w:lang w:eastAsia="ko-KR"/>
              </w:rPr>
              <w:t>Roozbeh wed 2135</w:t>
            </w:r>
          </w:p>
          <w:p w14:paraId="77A80365" w14:textId="77777777" w:rsidR="00955DD4" w:rsidRDefault="00955DD4" w:rsidP="00955DD4">
            <w:pPr>
              <w:rPr>
                <w:rFonts w:eastAsia="Batang" w:cs="Arial"/>
                <w:lang w:eastAsia="ko-KR"/>
              </w:rPr>
            </w:pPr>
            <w:r>
              <w:rPr>
                <w:rFonts w:eastAsia="Batang" w:cs="Arial"/>
                <w:lang w:eastAsia="ko-KR"/>
              </w:rPr>
              <w:t>Provides draft revision</w:t>
            </w:r>
          </w:p>
          <w:p w14:paraId="03971F4C" w14:textId="77777777" w:rsidR="00955DD4" w:rsidRDefault="00955DD4" w:rsidP="00955DD4">
            <w:pPr>
              <w:rPr>
                <w:rFonts w:eastAsia="Batang" w:cs="Arial"/>
                <w:lang w:eastAsia="ko-KR"/>
              </w:rPr>
            </w:pPr>
          </w:p>
          <w:p w14:paraId="579865C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0032</w:t>
            </w:r>
          </w:p>
          <w:p w14:paraId="0C853B7E" w14:textId="77777777" w:rsidR="00955DD4" w:rsidRDefault="00955DD4" w:rsidP="00955DD4">
            <w:pPr>
              <w:rPr>
                <w:rFonts w:eastAsia="Batang" w:cs="Arial"/>
                <w:lang w:eastAsia="ko-KR"/>
              </w:rPr>
            </w:pPr>
            <w:r>
              <w:rPr>
                <w:rFonts w:eastAsia="Batang" w:cs="Arial"/>
                <w:lang w:eastAsia="ko-KR"/>
              </w:rPr>
              <w:t>Ok with draft revision</w:t>
            </w:r>
          </w:p>
          <w:p w14:paraId="6E480D17" w14:textId="77777777" w:rsidR="00955DD4" w:rsidRDefault="00955DD4" w:rsidP="00955DD4">
            <w:pPr>
              <w:rPr>
                <w:rFonts w:eastAsia="Batang" w:cs="Arial"/>
                <w:lang w:eastAsia="ko-KR"/>
              </w:rPr>
            </w:pPr>
          </w:p>
          <w:p w14:paraId="5D2B0DA9"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0406</w:t>
            </w:r>
          </w:p>
          <w:p w14:paraId="57B7F239" w14:textId="77777777" w:rsidR="00955DD4" w:rsidRDefault="00955DD4" w:rsidP="00955DD4">
            <w:pPr>
              <w:rPr>
                <w:rFonts w:eastAsia="Batang" w:cs="Arial"/>
                <w:lang w:eastAsia="ko-KR"/>
              </w:rPr>
            </w:pPr>
            <w:r>
              <w:rPr>
                <w:rFonts w:eastAsia="Batang" w:cs="Arial"/>
                <w:lang w:eastAsia="ko-KR"/>
              </w:rPr>
              <w:t>Ok with draft revision</w:t>
            </w:r>
          </w:p>
          <w:p w14:paraId="46D448C7" w14:textId="77777777" w:rsidR="00955DD4" w:rsidRDefault="00955DD4" w:rsidP="00955DD4">
            <w:pPr>
              <w:rPr>
                <w:rFonts w:eastAsia="Batang" w:cs="Arial"/>
                <w:lang w:eastAsia="ko-KR"/>
              </w:rPr>
            </w:pPr>
          </w:p>
        </w:tc>
      </w:tr>
      <w:tr w:rsidR="00955DD4" w:rsidRPr="00D95972" w14:paraId="345378DF" w14:textId="77777777" w:rsidTr="00421F60">
        <w:tc>
          <w:tcPr>
            <w:tcW w:w="976" w:type="dxa"/>
            <w:tcBorders>
              <w:top w:val="nil"/>
              <w:left w:val="thinThickThinSmallGap" w:sz="24" w:space="0" w:color="auto"/>
              <w:bottom w:val="nil"/>
            </w:tcBorders>
            <w:shd w:val="clear" w:color="auto" w:fill="auto"/>
          </w:tcPr>
          <w:p w14:paraId="5BC9BB3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52004B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861FB96" w14:textId="77777777" w:rsidR="00955DD4" w:rsidRPr="00D95972" w:rsidRDefault="00955DD4" w:rsidP="00955DD4">
            <w:pPr>
              <w:overflowPunct/>
              <w:autoSpaceDE/>
              <w:autoSpaceDN/>
              <w:adjustRightInd/>
              <w:textAlignment w:val="auto"/>
              <w:rPr>
                <w:rFonts w:cs="Arial"/>
                <w:lang w:val="en-US"/>
              </w:rPr>
            </w:pPr>
            <w:r w:rsidRPr="00A932C7">
              <w:t>C1-217</w:t>
            </w:r>
            <w:r>
              <w:t>272</w:t>
            </w:r>
          </w:p>
        </w:tc>
        <w:tc>
          <w:tcPr>
            <w:tcW w:w="4191" w:type="dxa"/>
            <w:gridSpan w:val="3"/>
            <w:tcBorders>
              <w:top w:val="single" w:sz="4" w:space="0" w:color="auto"/>
              <w:bottom w:val="single" w:sz="4" w:space="0" w:color="auto"/>
            </w:tcBorders>
            <w:shd w:val="clear" w:color="auto" w:fill="auto"/>
          </w:tcPr>
          <w:p w14:paraId="01FD5CD2" w14:textId="77777777" w:rsidR="00955DD4" w:rsidRPr="00D95972" w:rsidRDefault="00955DD4" w:rsidP="00955DD4">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auto"/>
          </w:tcPr>
          <w:p w14:paraId="6FDEA806"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E0CFD0" w14:textId="77777777" w:rsidR="00955DD4" w:rsidRPr="00D95972" w:rsidRDefault="00955DD4" w:rsidP="00955DD4">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1430C" w14:textId="452D738A" w:rsidR="00955DD4" w:rsidRDefault="00955DD4" w:rsidP="00955DD4">
            <w:pPr>
              <w:rPr>
                <w:rFonts w:eastAsia="Batang" w:cs="Arial"/>
                <w:lang w:eastAsia="ko-KR"/>
              </w:rPr>
            </w:pPr>
            <w:r>
              <w:rPr>
                <w:rFonts w:eastAsia="Batang" w:cs="Arial"/>
                <w:lang w:eastAsia="ko-KR"/>
              </w:rPr>
              <w:t>Agreed</w:t>
            </w:r>
          </w:p>
          <w:p w14:paraId="1A9088AF" w14:textId="77777777" w:rsidR="00421F60" w:rsidRDefault="00421F60" w:rsidP="00955DD4">
            <w:pPr>
              <w:rPr>
                <w:rFonts w:eastAsia="Batang" w:cs="Arial"/>
                <w:lang w:eastAsia="ko-KR"/>
              </w:rPr>
            </w:pPr>
          </w:p>
          <w:p w14:paraId="01C5C6BB" w14:textId="7BB64561" w:rsidR="00955DD4" w:rsidRDefault="00955DD4" w:rsidP="00955DD4">
            <w:pPr>
              <w:rPr>
                <w:rFonts w:eastAsia="Batang" w:cs="Arial"/>
                <w:lang w:eastAsia="ko-KR"/>
              </w:rPr>
            </w:pPr>
            <w:r>
              <w:rPr>
                <w:rFonts w:eastAsia="Batang" w:cs="Arial"/>
                <w:lang w:eastAsia="ko-KR"/>
              </w:rPr>
              <w:t>Revision of C1-217123</w:t>
            </w:r>
          </w:p>
          <w:p w14:paraId="1B659D39" w14:textId="77777777" w:rsidR="00955DD4" w:rsidRDefault="00955DD4" w:rsidP="00955DD4">
            <w:pPr>
              <w:rPr>
                <w:rFonts w:eastAsia="Batang" w:cs="Arial"/>
                <w:lang w:eastAsia="ko-KR"/>
              </w:rPr>
            </w:pPr>
          </w:p>
          <w:p w14:paraId="244D4A69" w14:textId="77777777" w:rsidR="00955DD4" w:rsidRDefault="00955DD4" w:rsidP="00955DD4">
            <w:pPr>
              <w:rPr>
                <w:rFonts w:eastAsia="Batang" w:cs="Arial"/>
                <w:lang w:eastAsia="ko-KR"/>
              </w:rPr>
            </w:pPr>
            <w:r>
              <w:rPr>
                <w:rFonts w:eastAsia="Batang" w:cs="Arial"/>
                <w:lang w:eastAsia="ko-KR"/>
              </w:rPr>
              <w:t>-------------------------------------------------------</w:t>
            </w:r>
          </w:p>
          <w:p w14:paraId="442C5930" w14:textId="77777777" w:rsidR="00955DD4" w:rsidRDefault="00955DD4" w:rsidP="00955DD4">
            <w:pPr>
              <w:rPr>
                <w:rFonts w:eastAsia="Batang" w:cs="Arial"/>
                <w:lang w:eastAsia="ko-KR"/>
              </w:rPr>
            </w:pPr>
            <w:r>
              <w:rPr>
                <w:rFonts w:eastAsia="Batang" w:cs="Arial"/>
                <w:lang w:eastAsia="ko-KR"/>
              </w:rPr>
              <w:t>Revision of C1-216796</w:t>
            </w:r>
          </w:p>
          <w:p w14:paraId="7466655E" w14:textId="77777777" w:rsidR="00955DD4" w:rsidRDefault="00955DD4" w:rsidP="00955DD4">
            <w:pPr>
              <w:rPr>
                <w:rFonts w:eastAsia="Batang" w:cs="Arial"/>
                <w:lang w:eastAsia="ko-KR"/>
              </w:rPr>
            </w:pPr>
          </w:p>
          <w:p w14:paraId="174BCCAC"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0915</w:t>
            </w:r>
          </w:p>
          <w:p w14:paraId="51F7B056" w14:textId="77777777" w:rsidR="00955DD4" w:rsidRDefault="00955DD4" w:rsidP="00955DD4">
            <w:pPr>
              <w:rPr>
                <w:rFonts w:eastAsia="Batang" w:cs="Arial"/>
                <w:lang w:eastAsia="ko-KR"/>
              </w:rPr>
            </w:pPr>
            <w:r>
              <w:rPr>
                <w:rFonts w:eastAsia="Batang" w:cs="Arial"/>
                <w:lang w:eastAsia="ko-KR"/>
              </w:rPr>
              <w:t>Rev required</w:t>
            </w:r>
          </w:p>
          <w:p w14:paraId="2634A285" w14:textId="77777777" w:rsidR="00955DD4" w:rsidRDefault="00955DD4" w:rsidP="00955DD4">
            <w:pPr>
              <w:rPr>
                <w:rFonts w:eastAsia="Batang" w:cs="Arial"/>
                <w:lang w:eastAsia="ko-KR"/>
              </w:rPr>
            </w:pPr>
          </w:p>
          <w:p w14:paraId="4C4B828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1543</w:t>
            </w:r>
          </w:p>
          <w:p w14:paraId="07DBA0C8" w14:textId="77777777" w:rsidR="00955DD4" w:rsidRDefault="00955DD4" w:rsidP="00955DD4">
            <w:pPr>
              <w:rPr>
                <w:rFonts w:eastAsia="Batang" w:cs="Arial"/>
                <w:lang w:eastAsia="ko-KR"/>
              </w:rPr>
            </w:pPr>
            <w:r>
              <w:rPr>
                <w:rFonts w:eastAsia="Batang" w:cs="Arial"/>
                <w:lang w:eastAsia="ko-KR"/>
              </w:rPr>
              <w:t>Provides draft revision</w:t>
            </w:r>
          </w:p>
          <w:p w14:paraId="0FB3D86C" w14:textId="77777777" w:rsidR="00955DD4" w:rsidRDefault="00955DD4" w:rsidP="00955DD4">
            <w:pPr>
              <w:rPr>
                <w:rFonts w:eastAsia="Batang" w:cs="Arial"/>
                <w:lang w:eastAsia="ko-KR"/>
              </w:rPr>
            </w:pPr>
          </w:p>
          <w:p w14:paraId="018270D1" w14:textId="77777777" w:rsidR="00955DD4" w:rsidRDefault="00955DD4" w:rsidP="00955DD4">
            <w:pPr>
              <w:rPr>
                <w:rFonts w:eastAsia="Batang" w:cs="Arial"/>
                <w:lang w:eastAsia="ko-KR"/>
              </w:rPr>
            </w:pPr>
            <w:r>
              <w:rPr>
                <w:rFonts w:eastAsia="Batang" w:cs="Arial"/>
                <w:lang w:eastAsia="ko-KR"/>
              </w:rPr>
              <w:t>Sunghoon wed 0210</w:t>
            </w:r>
          </w:p>
          <w:p w14:paraId="042EC3A4" w14:textId="77777777" w:rsidR="00955DD4" w:rsidRDefault="00955DD4" w:rsidP="00955DD4">
            <w:pPr>
              <w:rPr>
                <w:rFonts w:eastAsia="Batang" w:cs="Arial"/>
                <w:lang w:eastAsia="ko-KR"/>
              </w:rPr>
            </w:pPr>
            <w:r>
              <w:rPr>
                <w:rFonts w:eastAsia="Batang" w:cs="Arial"/>
                <w:lang w:eastAsia="ko-KR"/>
              </w:rPr>
              <w:t>Rev required</w:t>
            </w:r>
          </w:p>
          <w:p w14:paraId="11142986" w14:textId="77777777" w:rsidR="00955DD4" w:rsidRDefault="00955DD4" w:rsidP="00955DD4">
            <w:pPr>
              <w:rPr>
                <w:rFonts w:eastAsia="Batang" w:cs="Arial"/>
                <w:lang w:eastAsia="ko-KR"/>
              </w:rPr>
            </w:pPr>
          </w:p>
          <w:p w14:paraId="4D89A878" w14:textId="77777777" w:rsidR="00955DD4" w:rsidRDefault="00955DD4" w:rsidP="00955DD4">
            <w:pPr>
              <w:rPr>
                <w:rFonts w:eastAsia="Batang" w:cs="Arial"/>
                <w:lang w:eastAsia="ko-KR"/>
              </w:rPr>
            </w:pPr>
            <w:r>
              <w:rPr>
                <w:rFonts w:eastAsia="Batang" w:cs="Arial"/>
                <w:lang w:eastAsia="ko-KR"/>
              </w:rPr>
              <w:t>Roozbeh wed 0600</w:t>
            </w:r>
          </w:p>
          <w:p w14:paraId="3510D34D" w14:textId="77777777" w:rsidR="00955DD4" w:rsidRDefault="00955DD4" w:rsidP="00955DD4">
            <w:pPr>
              <w:rPr>
                <w:rFonts w:eastAsia="Batang" w:cs="Arial"/>
                <w:lang w:eastAsia="ko-KR"/>
              </w:rPr>
            </w:pPr>
            <w:r>
              <w:rPr>
                <w:rFonts w:eastAsia="Batang" w:cs="Arial"/>
                <w:lang w:eastAsia="ko-KR"/>
              </w:rPr>
              <w:t>Provides draft revision</w:t>
            </w:r>
          </w:p>
          <w:p w14:paraId="6186F681" w14:textId="77777777" w:rsidR="00955DD4" w:rsidRDefault="00955DD4" w:rsidP="00955DD4">
            <w:pPr>
              <w:rPr>
                <w:rFonts w:eastAsia="Batang" w:cs="Arial"/>
                <w:lang w:eastAsia="ko-KR"/>
              </w:rPr>
            </w:pPr>
          </w:p>
          <w:p w14:paraId="11ABA249" w14:textId="77777777" w:rsidR="00955DD4" w:rsidRDefault="00955DD4" w:rsidP="00955DD4">
            <w:pPr>
              <w:rPr>
                <w:rFonts w:eastAsia="Batang" w:cs="Arial"/>
                <w:lang w:eastAsia="ko-KR"/>
              </w:rPr>
            </w:pPr>
            <w:r>
              <w:rPr>
                <w:rFonts w:eastAsia="Batang" w:cs="Arial"/>
                <w:lang w:eastAsia="ko-KR"/>
              </w:rPr>
              <w:t>Sunghoon wed 0703</w:t>
            </w:r>
          </w:p>
          <w:p w14:paraId="007D81D2" w14:textId="77777777" w:rsidR="00955DD4" w:rsidRDefault="00955DD4" w:rsidP="00955DD4">
            <w:pPr>
              <w:rPr>
                <w:rFonts w:eastAsia="Batang" w:cs="Arial"/>
                <w:lang w:eastAsia="ko-KR"/>
              </w:rPr>
            </w:pPr>
            <w:r>
              <w:rPr>
                <w:rFonts w:eastAsia="Batang" w:cs="Arial"/>
                <w:lang w:eastAsia="ko-KR"/>
              </w:rPr>
              <w:t>Rev required</w:t>
            </w:r>
          </w:p>
          <w:p w14:paraId="69EA0AB6" w14:textId="77777777" w:rsidR="00955DD4" w:rsidRDefault="00955DD4" w:rsidP="00955DD4">
            <w:pPr>
              <w:rPr>
                <w:rFonts w:eastAsia="Batang" w:cs="Arial"/>
                <w:lang w:eastAsia="ko-KR"/>
              </w:rPr>
            </w:pPr>
          </w:p>
          <w:p w14:paraId="52A9D583" w14:textId="77777777" w:rsidR="00955DD4" w:rsidRDefault="00955DD4" w:rsidP="00955DD4">
            <w:pPr>
              <w:rPr>
                <w:rFonts w:eastAsia="Batang" w:cs="Arial"/>
                <w:lang w:eastAsia="ko-KR"/>
              </w:rPr>
            </w:pPr>
            <w:r>
              <w:rPr>
                <w:rFonts w:eastAsia="Batang" w:cs="Arial"/>
                <w:lang w:eastAsia="ko-KR"/>
              </w:rPr>
              <w:t>Roozbeh wed 0712</w:t>
            </w:r>
          </w:p>
          <w:p w14:paraId="5870EF62" w14:textId="77777777" w:rsidR="00955DD4" w:rsidRDefault="00955DD4" w:rsidP="00955DD4">
            <w:pPr>
              <w:rPr>
                <w:rFonts w:eastAsia="Batang" w:cs="Arial"/>
                <w:lang w:eastAsia="ko-KR"/>
              </w:rPr>
            </w:pPr>
            <w:r>
              <w:rPr>
                <w:rFonts w:eastAsia="Batang" w:cs="Arial"/>
                <w:lang w:eastAsia="ko-KR"/>
              </w:rPr>
              <w:t>Provides draft revision</w:t>
            </w:r>
          </w:p>
          <w:p w14:paraId="7F9C78E9" w14:textId="77777777" w:rsidR="00955DD4" w:rsidRDefault="00955DD4" w:rsidP="00955DD4">
            <w:pPr>
              <w:rPr>
                <w:rFonts w:eastAsia="Batang" w:cs="Arial"/>
                <w:lang w:eastAsia="ko-KR"/>
              </w:rPr>
            </w:pPr>
          </w:p>
          <w:p w14:paraId="30D77B94" w14:textId="77777777" w:rsidR="00955DD4" w:rsidRDefault="00955DD4" w:rsidP="00955DD4">
            <w:pPr>
              <w:rPr>
                <w:rFonts w:eastAsia="Batang" w:cs="Arial"/>
                <w:lang w:eastAsia="ko-KR"/>
              </w:rPr>
            </w:pPr>
            <w:r>
              <w:rPr>
                <w:rFonts w:eastAsia="Batang" w:cs="Arial"/>
                <w:lang w:eastAsia="ko-KR"/>
              </w:rPr>
              <w:t>Lin wed 1645</w:t>
            </w:r>
          </w:p>
          <w:p w14:paraId="55ACBD33" w14:textId="77777777" w:rsidR="00955DD4" w:rsidRDefault="00955DD4" w:rsidP="00955DD4">
            <w:pPr>
              <w:rPr>
                <w:rFonts w:eastAsia="Batang" w:cs="Arial"/>
                <w:lang w:eastAsia="ko-KR"/>
              </w:rPr>
            </w:pPr>
            <w:r>
              <w:rPr>
                <w:rFonts w:eastAsia="Batang" w:cs="Arial"/>
                <w:lang w:eastAsia="ko-KR"/>
              </w:rPr>
              <w:t>Ok with draft revision, would like to co-sign</w:t>
            </w:r>
          </w:p>
          <w:p w14:paraId="5EE31E99" w14:textId="77777777" w:rsidR="00955DD4" w:rsidRDefault="00955DD4" w:rsidP="00955DD4">
            <w:pPr>
              <w:rPr>
                <w:rFonts w:eastAsia="Batang" w:cs="Arial"/>
                <w:lang w:eastAsia="ko-KR"/>
              </w:rPr>
            </w:pPr>
          </w:p>
          <w:p w14:paraId="4A19C1F3" w14:textId="77777777" w:rsidR="00955DD4" w:rsidRDefault="00955DD4" w:rsidP="00955DD4">
            <w:pPr>
              <w:rPr>
                <w:rFonts w:eastAsia="Batang" w:cs="Arial"/>
                <w:lang w:eastAsia="ko-KR"/>
              </w:rPr>
            </w:pPr>
            <w:r>
              <w:rPr>
                <w:rFonts w:eastAsia="Batang" w:cs="Arial"/>
                <w:lang w:eastAsia="ko-KR"/>
              </w:rPr>
              <w:t>Roozbeh wed 2009</w:t>
            </w:r>
          </w:p>
          <w:p w14:paraId="59327678" w14:textId="77777777" w:rsidR="00955DD4" w:rsidRDefault="00955DD4" w:rsidP="00955DD4">
            <w:pPr>
              <w:rPr>
                <w:rFonts w:eastAsia="Batang" w:cs="Arial"/>
                <w:lang w:eastAsia="ko-KR"/>
              </w:rPr>
            </w:pPr>
            <w:r>
              <w:rPr>
                <w:rFonts w:eastAsia="Batang" w:cs="Arial"/>
                <w:lang w:eastAsia="ko-KR"/>
              </w:rPr>
              <w:t>Provides draft revision</w:t>
            </w:r>
          </w:p>
          <w:p w14:paraId="7FF7C8B5" w14:textId="77777777" w:rsidR="00955DD4" w:rsidRDefault="00955DD4" w:rsidP="00955DD4">
            <w:pPr>
              <w:rPr>
                <w:rFonts w:eastAsia="Batang" w:cs="Arial"/>
                <w:lang w:eastAsia="ko-KR"/>
              </w:rPr>
            </w:pPr>
          </w:p>
          <w:p w14:paraId="5FDBD644" w14:textId="77777777" w:rsidR="00955DD4" w:rsidRDefault="00955DD4" w:rsidP="00955DD4">
            <w:pPr>
              <w:rPr>
                <w:rFonts w:eastAsia="Batang" w:cs="Arial"/>
                <w:lang w:eastAsia="ko-KR"/>
              </w:rPr>
            </w:pPr>
            <w:r>
              <w:rPr>
                <w:rFonts w:eastAsia="Batang" w:cs="Arial"/>
                <w:lang w:eastAsia="ko-KR"/>
              </w:rPr>
              <w:t>-------------------------------------------------------</w:t>
            </w:r>
          </w:p>
          <w:p w14:paraId="0FB7DB21"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0547</w:t>
            </w:r>
          </w:p>
          <w:p w14:paraId="1B5E2E19" w14:textId="77777777" w:rsidR="00955DD4" w:rsidRDefault="00955DD4" w:rsidP="00955DD4">
            <w:pPr>
              <w:rPr>
                <w:rFonts w:eastAsia="Batang" w:cs="Arial"/>
                <w:lang w:eastAsia="ko-KR"/>
              </w:rPr>
            </w:pPr>
            <w:r>
              <w:rPr>
                <w:rFonts w:eastAsia="Batang" w:cs="Arial"/>
                <w:lang w:eastAsia="ko-KR"/>
              </w:rPr>
              <w:t>Rev required</w:t>
            </w:r>
          </w:p>
          <w:p w14:paraId="071B35E6" w14:textId="77777777" w:rsidR="00955DD4" w:rsidRDefault="00955DD4" w:rsidP="00955DD4">
            <w:pPr>
              <w:rPr>
                <w:rFonts w:eastAsia="Batang" w:cs="Arial"/>
                <w:lang w:eastAsia="ko-KR"/>
              </w:rPr>
            </w:pPr>
          </w:p>
          <w:p w14:paraId="39EF709A"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0833</w:t>
            </w:r>
          </w:p>
          <w:p w14:paraId="31BF98B1" w14:textId="77777777" w:rsidR="00955DD4" w:rsidRDefault="00955DD4" w:rsidP="00955DD4">
            <w:pPr>
              <w:rPr>
                <w:rFonts w:eastAsia="Batang" w:cs="Arial"/>
                <w:lang w:eastAsia="ko-KR"/>
              </w:rPr>
            </w:pPr>
            <w:r>
              <w:rPr>
                <w:rFonts w:eastAsia="Batang" w:cs="Arial"/>
                <w:lang w:eastAsia="ko-KR"/>
              </w:rPr>
              <w:t>Rev required</w:t>
            </w:r>
          </w:p>
          <w:p w14:paraId="1E51827D" w14:textId="77777777" w:rsidR="00955DD4" w:rsidRDefault="00955DD4" w:rsidP="00955DD4">
            <w:pPr>
              <w:rPr>
                <w:rFonts w:eastAsia="Batang" w:cs="Arial"/>
                <w:lang w:eastAsia="ko-KR"/>
              </w:rPr>
            </w:pPr>
          </w:p>
          <w:p w14:paraId="3807B42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0950</w:t>
            </w:r>
          </w:p>
          <w:p w14:paraId="1A960ABE" w14:textId="77777777" w:rsidR="00955DD4" w:rsidRDefault="00955DD4" w:rsidP="00955DD4">
            <w:pPr>
              <w:rPr>
                <w:rFonts w:eastAsia="Batang" w:cs="Arial"/>
                <w:lang w:eastAsia="ko-KR"/>
              </w:rPr>
            </w:pPr>
            <w:r>
              <w:rPr>
                <w:rFonts w:eastAsia="Batang" w:cs="Arial"/>
                <w:lang w:eastAsia="ko-KR"/>
              </w:rPr>
              <w:t>Rev required</w:t>
            </w:r>
          </w:p>
          <w:p w14:paraId="0926C9B5" w14:textId="77777777" w:rsidR="00955DD4" w:rsidRDefault="00955DD4" w:rsidP="00955DD4">
            <w:pPr>
              <w:rPr>
                <w:rFonts w:eastAsia="Batang" w:cs="Arial"/>
                <w:lang w:eastAsia="ko-KR"/>
              </w:rPr>
            </w:pPr>
          </w:p>
          <w:p w14:paraId="3014DE7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0009</w:t>
            </w:r>
          </w:p>
          <w:p w14:paraId="2BA6B65F" w14:textId="77777777" w:rsidR="00955DD4" w:rsidRDefault="00955DD4" w:rsidP="00955DD4">
            <w:pPr>
              <w:rPr>
                <w:rFonts w:eastAsia="Batang" w:cs="Arial"/>
                <w:lang w:eastAsia="ko-KR"/>
              </w:rPr>
            </w:pPr>
            <w:r>
              <w:rPr>
                <w:rFonts w:eastAsia="Batang" w:cs="Arial"/>
                <w:lang w:eastAsia="ko-KR"/>
              </w:rPr>
              <w:t>Provides draft revision</w:t>
            </w:r>
          </w:p>
          <w:p w14:paraId="35AF3720" w14:textId="77777777" w:rsidR="00955DD4" w:rsidRDefault="00955DD4" w:rsidP="00955DD4">
            <w:pPr>
              <w:rPr>
                <w:rFonts w:eastAsia="Batang" w:cs="Arial"/>
                <w:lang w:eastAsia="ko-KR"/>
              </w:rPr>
            </w:pPr>
          </w:p>
          <w:p w14:paraId="1DE28D96"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175E677F" w14:textId="77777777" w:rsidR="00955DD4" w:rsidRDefault="00955DD4" w:rsidP="00955DD4">
            <w:pPr>
              <w:rPr>
                <w:rFonts w:eastAsia="Batang" w:cs="Arial"/>
                <w:lang w:eastAsia="ko-KR"/>
              </w:rPr>
            </w:pPr>
            <w:r>
              <w:rPr>
                <w:rFonts w:eastAsia="Batang" w:cs="Arial"/>
                <w:lang w:eastAsia="ko-KR"/>
              </w:rPr>
              <w:t>Rev required</w:t>
            </w:r>
          </w:p>
          <w:p w14:paraId="1BB528DD" w14:textId="77777777" w:rsidR="00955DD4" w:rsidRDefault="00955DD4" w:rsidP="00955DD4">
            <w:pPr>
              <w:rPr>
                <w:rFonts w:eastAsia="Batang" w:cs="Arial"/>
                <w:lang w:eastAsia="ko-KR"/>
              </w:rPr>
            </w:pPr>
          </w:p>
          <w:p w14:paraId="0FED62D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1205</w:t>
            </w:r>
          </w:p>
          <w:p w14:paraId="20F52FDE" w14:textId="77777777" w:rsidR="00955DD4" w:rsidRDefault="00955DD4" w:rsidP="00955DD4">
            <w:pPr>
              <w:rPr>
                <w:rFonts w:eastAsia="Batang" w:cs="Arial"/>
                <w:lang w:eastAsia="ko-KR"/>
              </w:rPr>
            </w:pPr>
            <w:r>
              <w:rPr>
                <w:rFonts w:eastAsia="Batang" w:cs="Arial"/>
                <w:lang w:eastAsia="ko-KR"/>
              </w:rPr>
              <w:t>Ok with draft revision, would like to co-sign</w:t>
            </w:r>
          </w:p>
          <w:p w14:paraId="793A0ABF" w14:textId="77777777" w:rsidR="00955DD4" w:rsidRDefault="00955DD4" w:rsidP="00955DD4">
            <w:pPr>
              <w:rPr>
                <w:rFonts w:eastAsia="Batang" w:cs="Arial"/>
                <w:lang w:eastAsia="ko-KR"/>
              </w:rPr>
            </w:pPr>
          </w:p>
          <w:p w14:paraId="42BB3CF2"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2356</w:t>
            </w:r>
          </w:p>
          <w:p w14:paraId="241DD79F" w14:textId="77777777" w:rsidR="00955DD4" w:rsidRDefault="00955DD4" w:rsidP="00955DD4">
            <w:pPr>
              <w:rPr>
                <w:rFonts w:eastAsia="Batang" w:cs="Arial"/>
                <w:lang w:eastAsia="ko-KR"/>
              </w:rPr>
            </w:pPr>
            <w:r>
              <w:rPr>
                <w:rFonts w:eastAsia="Batang" w:cs="Arial"/>
                <w:lang w:eastAsia="ko-KR"/>
              </w:rPr>
              <w:t>Provides draft revision</w:t>
            </w:r>
          </w:p>
          <w:p w14:paraId="27E5C215" w14:textId="77777777" w:rsidR="00955DD4" w:rsidRPr="00D95972" w:rsidRDefault="00955DD4" w:rsidP="00955DD4">
            <w:pPr>
              <w:rPr>
                <w:rFonts w:eastAsia="Batang" w:cs="Arial"/>
                <w:lang w:eastAsia="ko-KR"/>
              </w:rPr>
            </w:pPr>
          </w:p>
        </w:tc>
      </w:tr>
      <w:tr w:rsidR="00955DD4" w:rsidRPr="00D95972" w14:paraId="5925470F" w14:textId="77777777" w:rsidTr="00421F60">
        <w:tc>
          <w:tcPr>
            <w:tcW w:w="976" w:type="dxa"/>
            <w:tcBorders>
              <w:top w:val="nil"/>
              <w:left w:val="thinThickThinSmallGap" w:sz="24" w:space="0" w:color="auto"/>
              <w:bottom w:val="nil"/>
            </w:tcBorders>
            <w:shd w:val="clear" w:color="auto" w:fill="auto"/>
          </w:tcPr>
          <w:p w14:paraId="0150C34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6134F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639D953" w14:textId="77777777" w:rsidR="00955DD4" w:rsidRPr="00D95972" w:rsidRDefault="00955DD4" w:rsidP="00955DD4">
            <w:pPr>
              <w:overflowPunct/>
              <w:autoSpaceDE/>
              <w:autoSpaceDN/>
              <w:adjustRightInd/>
              <w:textAlignment w:val="auto"/>
              <w:rPr>
                <w:rFonts w:cs="Arial"/>
                <w:lang w:val="en-US"/>
              </w:rPr>
            </w:pPr>
            <w:r w:rsidRPr="00275E93">
              <w:t>C1-217</w:t>
            </w:r>
            <w:r>
              <w:t>273</w:t>
            </w:r>
          </w:p>
        </w:tc>
        <w:tc>
          <w:tcPr>
            <w:tcW w:w="4191" w:type="dxa"/>
            <w:gridSpan w:val="3"/>
            <w:tcBorders>
              <w:top w:val="single" w:sz="4" w:space="0" w:color="auto"/>
              <w:bottom w:val="single" w:sz="4" w:space="0" w:color="auto"/>
            </w:tcBorders>
            <w:shd w:val="clear" w:color="auto" w:fill="auto"/>
          </w:tcPr>
          <w:p w14:paraId="64531237" w14:textId="77777777" w:rsidR="00955DD4" w:rsidRPr="00D95972" w:rsidRDefault="00955DD4" w:rsidP="00955DD4">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auto"/>
          </w:tcPr>
          <w:p w14:paraId="61EEAE08"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C9751E2" w14:textId="77777777" w:rsidR="00955DD4" w:rsidRPr="00D95972" w:rsidRDefault="00955DD4" w:rsidP="00955DD4">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2D10EF" w14:textId="3C461631" w:rsidR="00955DD4" w:rsidRDefault="00421F60" w:rsidP="00955DD4">
            <w:pPr>
              <w:rPr>
                <w:rFonts w:eastAsia="Batang" w:cs="Arial"/>
                <w:lang w:eastAsia="ko-KR"/>
              </w:rPr>
            </w:pPr>
            <w:r>
              <w:rPr>
                <w:rFonts w:eastAsia="Batang" w:cs="Arial"/>
                <w:lang w:eastAsia="ko-KR"/>
              </w:rPr>
              <w:t>Postponed</w:t>
            </w:r>
          </w:p>
          <w:p w14:paraId="67CE2440" w14:textId="6A518BE8" w:rsidR="00421F60" w:rsidRDefault="00421F60" w:rsidP="00955DD4">
            <w:pPr>
              <w:rPr>
                <w:rFonts w:eastAsia="Batang" w:cs="Arial"/>
                <w:lang w:eastAsia="ko-KR"/>
              </w:rPr>
            </w:pPr>
          </w:p>
          <w:p w14:paraId="55712942" w14:textId="77777777" w:rsidR="00421F60" w:rsidRDefault="00421F60" w:rsidP="00955DD4">
            <w:pPr>
              <w:rPr>
                <w:rFonts w:eastAsia="Batang" w:cs="Arial"/>
                <w:lang w:eastAsia="ko-KR"/>
              </w:rPr>
            </w:pPr>
          </w:p>
          <w:p w14:paraId="7FEF85C0" w14:textId="77777777" w:rsidR="00955DD4" w:rsidRDefault="00955DD4" w:rsidP="00955DD4">
            <w:pPr>
              <w:rPr>
                <w:rFonts w:eastAsia="Batang" w:cs="Arial"/>
                <w:lang w:eastAsia="ko-KR"/>
              </w:rPr>
            </w:pPr>
            <w:r>
              <w:rPr>
                <w:rFonts w:eastAsia="Batang" w:cs="Arial"/>
                <w:lang w:eastAsia="ko-KR"/>
              </w:rPr>
              <w:t>Revision of C1-217124</w:t>
            </w:r>
          </w:p>
          <w:p w14:paraId="22EB0A5E" w14:textId="77777777" w:rsidR="00955DD4" w:rsidRDefault="00955DD4" w:rsidP="00955DD4">
            <w:pPr>
              <w:rPr>
                <w:rFonts w:eastAsia="Batang" w:cs="Arial"/>
                <w:lang w:eastAsia="ko-KR"/>
              </w:rPr>
            </w:pPr>
          </w:p>
          <w:p w14:paraId="2DF9761E"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1127</w:t>
            </w:r>
          </w:p>
          <w:p w14:paraId="563518B1" w14:textId="77777777" w:rsidR="00955DD4" w:rsidRDefault="00955DD4" w:rsidP="00955DD4">
            <w:pPr>
              <w:rPr>
                <w:rFonts w:eastAsia="Batang" w:cs="Arial"/>
                <w:lang w:eastAsia="ko-KR"/>
              </w:rPr>
            </w:pPr>
            <w:r>
              <w:rPr>
                <w:rFonts w:eastAsia="Batang" w:cs="Arial"/>
                <w:lang w:eastAsia="ko-KR"/>
              </w:rPr>
              <w:t xml:space="preserve">Ok with </w:t>
            </w:r>
            <w:r w:rsidRPr="00275E93">
              <w:t>C1-217</w:t>
            </w:r>
            <w:r>
              <w:t>273</w:t>
            </w:r>
          </w:p>
          <w:p w14:paraId="4E011631" w14:textId="5A797907" w:rsidR="00955DD4" w:rsidRDefault="00955DD4" w:rsidP="00955DD4">
            <w:pPr>
              <w:rPr>
                <w:rFonts w:eastAsia="Batang" w:cs="Arial"/>
                <w:lang w:eastAsia="ko-KR"/>
              </w:rPr>
            </w:pPr>
          </w:p>
          <w:p w14:paraId="0124E80D" w14:textId="2F0FF410"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2117</w:t>
            </w:r>
          </w:p>
          <w:p w14:paraId="1212DD83" w14:textId="433F303D" w:rsidR="00955DD4" w:rsidRDefault="00955DD4" w:rsidP="00955DD4">
            <w:pPr>
              <w:rPr>
                <w:rFonts w:eastAsia="Batang" w:cs="Arial"/>
                <w:lang w:eastAsia="ko-KR"/>
              </w:rPr>
            </w:pPr>
            <w:r>
              <w:rPr>
                <w:rFonts w:eastAsia="Batang" w:cs="Arial"/>
                <w:lang w:eastAsia="ko-KR"/>
              </w:rPr>
              <w:t>Objection</w:t>
            </w:r>
          </w:p>
          <w:p w14:paraId="51A6303A" w14:textId="6A2A774A" w:rsidR="00955DD4" w:rsidRDefault="00955DD4" w:rsidP="00955DD4">
            <w:pPr>
              <w:rPr>
                <w:rFonts w:eastAsia="Batang" w:cs="Arial"/>
                <w:lang w:eastAsia="ko-KR"/>
              </w:rPr>
            </w:pPr>
          </w:p>
          <w:p w14:paraId="7A2F37A2" w14:textId="7C1B36D0"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2134</w:t>
            </w:r>
          </w:p>
          <w:p w14:paraId="3B12C771" w14:textId="2DD84605" w:rsidR="00955DD4" w:rsidRDefault="00955DD4" w:rsidP="00955DD4">
            <w:pPr>
              <w:rPr>
                <w:rFonts w:eastAsia="Batang" w:cs="Arial"/>
                <w:lang w:eastAsia="ko-KR"/>
              </w:rPr>
            </w:pPr>
            <w:r>
              <w:rPr>
                <w:rFonts w:eastAsia="Batang" w:cs="Arial"/>
                <w:lang w:eastAsia="ko-KR"/>
              </w:rPr>
              <w:t>replies</w:t>
            </w:r>
          </w:p>
          <w:p w14:paraId="1ABD321D" w14:textId="77777777" w:rsidR="00955DD4" w:rsidRDefault="00955DD4" w:rsidP="00955DD4">
            <w:pPr>
              <w:rPr>
                <w:rFonts w:eastAsia="Batang" w:cs="Arial"/>
                <w:lang w:eastAsia="ko-KR"/>
              </w:rPr>
            </w:pPr>
            <w:r>
              <w:rPr>
                <w:rFonts w:eastAsia="Batang" w:cs="Arial"/>
                <w:lang w:eastAsia="ko-KR"/>
              </w:rPr>
              <w:t>-----------------------------------------------------------</w:t>
            </w:r>
          </w:p>
          <w:p w14:paraId="673853FB" w14:textId="77777777" w:rsidR="00955DD4" w:rsidRDefault="00955DD4" w:rsidP="00955DD4">
            <w:pPr>
              <w:rPr>
                <w:rFonts w:eastAsia="Batang" w:cs="Arial"/>
                <w:lang w:eastAsia="ko-KR"/>
              </w:rPr>
            </w:pPr>
            <w:r>
              <w:rPr>
                <w:rFonts w:eastAsia="Batang" w:cs="Arial"/>
                <w:lang w:eastAsia="ko-KR"/>
              </w:rPr>
              <w:t>Revision of C1-216808</w:t>
            </w:r>
          </w:p>
          <w:p w14:paraId="76FAAF07" w14:textId="77777777" w:rsidR="00955DD4" w:rsidRDefault="00955DD4" w:rsidP="00955DD4">
            <w:pPr>
              <w:rPr>
                <w:rFonts w:eastAsia="Batang" w:cs="Arial"/>
                <w:lang w:eastAsia="ko-KR"/>
              </w:rPr>
            </w:pPr>
          </w:p>
          <w:p w14:paraId="0A19A080" w14:textId="77777777" w:rsidR="00955DD4" w:rsidRDefault="00955DD4" w:rsidP="00955DD4">
            <w:pPr>
              <w:rPr>
                <w:rFonts w:eastAsia="Batang" w:cs="Arial"/>
                <w:lang w:eastAsia="ko-KR"/>
              </w:rPr>
            </w:pPr>
            <w:r>
              <w:rPr>
                <w:rFonts w:eastAsia="Batang" w:cs="Arial"/>
                <w:lang w:eastAsia="ko-KR"/>
              </w:rPr>
              <w:t>Taimoor mon 1832</w:t>
            </w:r>
          </w:p>
          <w:p w14:paraId="142EF2D8" w14:textId="77777777" w:rsidR="00955DD4" w:rsidRDefault="00955DD4" w:rsidP="00955DD4">
            <w:pPr>
              <w:rPr>
                <w:rFonts w:eastAsia="Batang" w:cs="Arial"/>
                <w:lang w:eastAsia="ko-KR"/>
              </w:rPr>
            </w:pPr>
            <w:r>
              <w:rPr>
                <w:rFonts w:eastAsia="Batang" w:cs="Arial"/>
                <w:lang w:eastAsia="ko-KR"/>
              </w:rPr>
              <w:t>Ok with revision</w:t>
            </w:r>
          </w:p>
          <w:p w14:paraId="6826FF9D" w14:textId="77777777" w:rsidR="00955DD4" w:rsidRDefault="00955DD4" w:rsidP="00955DD4">
            <w:pPr>
              <w:rPr>
                <w:rFonts w:eastAsia="Batang" w:cs="Arial"/>
                <w:lang w:eastAsia="ko-KR"/>
              </w:rPr>
            </w:pPr>
          </w:p>
          <w:p w14:paraId="3B291E4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0042</w:t>
            </w:r>
          </w:p>
          <w:p w14:paraId="337A4C86" w14:textId="77777777" w:rsidR="00955DD4" w:rsidRDefault="00955DD4" w:rsidP="00955DD4">
            <w:pPr>
              <w:rPr>
                <w:rFonts w:eastAsia="Batang" w:cs="Arial"/>
                <w:lang w:eastAsia="ko-KR"/>
              </w:rPr>
            </w:pPr>
            <w:r>
              <w:rPr>
                <w:rFonts w:eastAsia="Batang" w:cs="Arial"/>
                <w:lang w:eastAsia="ko-KR"/>
              </w:rPr>
              <w:t>Rev required</w:t>
            </w:r>
          </w:p>
          <w:p w14:paraId="75D69142" w14:textId="77777777" w:rsidR="00955DD4" w:rsidRDefault="00955DD4" w:rsidP="00955DD4">
            <w:pPr>
              <w:rPr>
                <w:rFonts w:eastAsia="Batang" w:cs="Arial"/>
                <w:lang w:eastAsia="ko-KR"/>
              </w:rPr>
            </w:pPr>
          </w:p>
          <w:p w14:paraId="438F965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0451</w:t>
            </w:r>
          </w:p>
          <w:p w14:paraId="7687BA75" w14:textId="77777777" w:rsidR="00955DD4" w:rsidRDefault="00955DD4" w:rsidP="00955DD4">
            <w:pPr>
              <w:rPr>
                <w:rFonts w:eastAsia="Batang" w:cs="Arial"/>
                <w:lang w:eastAsia="ko-KR"/>
              </w:rPr>
            </w:pPr>
            <w:r>
              <w:rPr>
                <w:rFonts w:eastAsia="Batang" w:cs="Arial"/>
                <w:lang w:eastAsia="ko-KR"/>
              </w:rPr>
              <w:t>Provides draft revision</w:t>
            </w:r>
          </w:p>
          <w:p w14:paraId="50090A72" w14:textId="77777777" w:rsidR="00955DD4" w:rsidRDefault="00955DD4" w:rsidP="00955DD4">
            <w:pPr>
              <w:rPr>
                <w:rFonts w:eastAsia="Batang" w:cs="Arial"/>
                <w:lang w:eastAsia="ko-KR"/>
              </w:rPr>
            </w:pPr>
          </w:p>
          <w:p w14:paraId="05E29FA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0953</w:t>
            </w:r>
          </w:p>
          <w:p w14:paraId="62132374" w14:textId="77777777" w:rsidR="00955DD4" w:rsidRDefault="00955DD4" w:rsidP="00955DD4">
            <w:pPr>
              <w:rPr>
                <w:rFonts w:eastAsia="Batang" w:cs="Arial"/>
                <w:lang w:eastAsia="ko-KR"/>
              </w:rPr>
            </w:pPr>
            <w:r>
              <w:rPr>
                <w:rFonts w:eastAsia="Batang" w:cs="Arial"/>
                <w:lang w:eastAsia="ko-KR"/>
              </w:rPr>
              <w:t>Rev required</w:t>
            </w:r>
          </w:p>
          <w:p w14:paraId="134400EB" w14:textId="77777777" w:rsidR="00955DD4" w:rsidRDefault="00955DD4" w:rsidP="00955DD4">
            <w:pPr>
              <w:rPr>
                <w:rFonts w:eastAsia="Batang" w:cs="Arial"/>
                <w:lang w:eastAsia="ko-KR"/>
              </w:rPr>
            </w:pPr>
          </w:p>
          <w:p w14:paraId="32E400C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1301</w:t>
            </w:r>
          </w:p>
          <w:p w14:paraId="6FFF929C" w14:textId="77777777" w:rsidR="00955DD4" w:rsidRDefault="00955DD4" w:rsidP="00955DD4">
            <w:pPr>
              <w:rPr>
                <w:rFonts w:eastAsia="Batang" w:cs="Arial"/>
                <w:lang w:eastAsia="ko-KR"/>
              </w:rPr>
            </w:pPr>
            <w:r>
              <w:rPr>
                <w:rFonts w:eastAsia="Batang" w:cs="Arial"/>
                <w:lang w:eastAsia="ko-KR"/>
              </w:rPr>
              <w:t>Rev required</w:t>
            </w:r>
          </w:p>
          <w:p w14:paraId="3AA85838" w14:textId="77777777" w:rsidR="00955DD4" w:rsidRDefault="00955DD4" w:rsidP="00955DD4">
            <w:pPr>
              <w:rPr>
                <w:rFonts w:eastAsia="Batang" w:cs="Arial"/>
                <w:lang w:eastAsia="ko-KR"/>
              </w:rPr>
            </w:pPr>
          </w:p>
          <w:p w14:paraId="674D256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1631</w:t>
            </w:r>
          </w:p>
          <w:p w14:paraId="15A097B8" w14:textId="77777777" w:rsidR="00955DD4" w:rsidRDefault="00955DD4" w:rsidP="00955DD4">
            <w:pPr>
              <w:rPr>
                <w:rFonts w:eastAsia="Batang" w:cs="Arial"/>
                <w:lang w:eastAsia="ko-KR"/>
              </w:rPr>
            </w:pPr>
            <w:r>
              <w:rPr>
                <w:rFonts w:eastAsia="Batang" w:cs="Arial"/>
                <w:lang w:eastAsia="ko-KR"/>
              </w:rPr>
              <w:t>Provides draft revision</w:t>
            </w:r>
          </w:p>
          <w:p w14:paraId="4CE92344" w14:textId="77777777" w:rsidR="00955DD4" w:rsidRDefault="00955DD4" w:rsidP="00955DD4">
            <w:pPr>
              <w:rPr>
                <w:rFonts w:eastAsia="Batang" w:cs="Arial"/>
                <w:lang w:eastAsia="ko-KR"/>
              </w:rPr>
            </w:pPr>
          </w:p>
          <w:p w14:paraId="26FAD51A" w14:textId="77777777" w:rsidR="00955DD4" w:rsidRDefault="00955DD4" w:rsidP="00955DD4">
            <w:pPr>
              <w:rPr>
                <w:rFonts w:eastAsia="Batang" w:cs="Arial"/>
                <w:lang w:eastAsia="ko-KR"/>
              </w:rPr>
            </w:pPr>
            <w:r>
              <w:rPr>
                <w:rFonts w:eastAsia="Batang" w:cs="Arial"/>
                <w:lang w:eastAsia="ko-KR"/>
              </w:rPr>
              <w:t>Sunghoon wed 0547</w:t>
            </w:r>
          </w:p>
          <w:p w14:paraId="7FCE0169" w14:textId="77777777" w:rsidR="00955DD4" w:rsidRDefault="00955DD4" w:rsidP="00955DD4">
            <w:pPr>
              <w:rPr>
                <w:rFonts w:eastAsia="Batang" w:cs="Arial"/>
                <w:lang w:eastAsia="ko-KR"/>
              </w:rPr>
            </w:pPr>
            <w:r>
              <w:rPr>
                <w:rFonts w:eastAsia="Batang" w:cs="Arial"/>
                <w:lang w:eastAsia="ko-KR"/>
              </w:rPr>
              <w:t>Ok with draft revision</w:t>
            </w:r>
          </w:p>
          <w:p w14:paraId="1D19177A" w14:textId="77777777" w:rsidR="00955DD4" w:rsidRDefault="00955DD4" w:rsidP="00955DD4">
            <w:pPr>
              <w:rPr>
                <w:rFonts w:eastAsia="Batang" w:cs="Arial"/>
                <w:lang w:eastAsia="ko-KR"/>
              </w:rPr>
            </w:pPr>
          </w:p>
          <w:p w14:paraId="66A66063" w14:textId="77777777" w:rsidR="00955DD4" w:rsidRDefault="00955DD4" w:rsidP="00955DD4">
            <w:pPr>
              <w:rPr>
                <w:rFonts w:eastAsia="Batang" w:cs="Arial"/>
                <w:lang w:eastAsia="ko-KR"/>
              </w:rPr>
            </w:pPr>
            <w:r>
              <w:rPr>
                <w:rFonts w:eastAsia="Batang" w:cs="Arial"/>
                <w:lang w:eastAsia="ko-KR"/>
              </w:rPr>
              <w:t>Ivo wed 0841</w:t>
            </w:r>
          </w:p>
          <w:p w14:paraId="17CC913B" w14:textId="77777777" w:rsidR="00955DD4" w:rsidRDefault="00955DD4" w:rsidP="00955DD4">
            <w:pPr>
              <w:rPr>
                <w:rFonts w:eastAsia="Batang" w:cs="Arial"/>
                <w:lang w:eastAsia="ko-KR"/>
              </w:rPr>
            </w:pPr>
            <w:r>
              <w:rPr>
                <w:rFonts w:eastAsia="Batang" w:cs="Arial"/>
                <w:lang w:eastAsia="ko-KR"/>
              </w:rPr>
              <w:t>Ok with draft revision, would like to co-sign</w:t>
            </w:r>
          </w:p>
          <w:p w14:paraId="1DEC410E" w14:textId="77777777" w:rsidR="00955DD4" w:rsidRDefault="00955DD4" w:rsidP="00955DD4">
            <w:pPr>
              <w:rPr>
                <w:rFonts w:eastAsia="Batang" w:cs="Arial"/>
                <w:lang w:eastAsia="ko-KR"/>
              </w:rPr>
            </w:pPr>
          </w:p>
          <w:p w14:paraId="0B88678B" w14:textId="77777777" w:rsidR="00955DD4" w:rsidRDefault="00955DD4" w:rsidP="00955DD4">
            <w:pPr>
              <w:rPr>
                <w:rFonts w:eastAsia="Batang" w:cs="Arial"/>
                <w:lang w:eastAsia="ko-KR"/>
              </w:rPr>
            </w:pPr>
            <w:r>
              <w:rPr>
                <w:rFonts w:eastAsia="Batang" w:cs="Arial"/>
                <w:lang w:eastAsia="ko-KR"/>
              </w:rPr>
              <w:t>Roozbeh wed 2119</w:t>
            </w:r>
          </w:p>
          <w:p w14:paraId="0AF8EE7B" w14:textId="77777777" w:rsidR="00955DD4" w:rsidRDefault="00955DD4" w:rsidP="00955DD4">
            <w:pPr>
              <w:rPr>
                <w:rFonts w:eastAsia="Batang" w:cs="Arial"/>
                <w:lang w:eastAsia="ko-KR"/>
              </w:rPr>
            </w:pPr>
            <w:r>
              <w:rPr>
                <w:rFonts w:eastAsia="Batang" w:cs="Arial"/>
                <w:lang w:eastAsia="ko-KR"/>
              </w:rPr>
              <w:t>Provides draft revision</w:t>
            </w:r>
          </w:p>
          <w:p w14:paraId="0AE193E4" w14:textId="77777777" w:rsidR="00955DD4" w:rsidRDefault="00955DD4" w:rsidP="00955DD4">
            <w:pPr>
              <w:rPr>
                <w:rFonts w:eastAsia="Batang" w:cs="Arial"/>
                <w:lang w:eastAsia="ko-KR"/>
              </w:rPr>
            </w:pPr>
          </w:p>
          <w:p w14:paraId="0AF355F1"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0138</w:t>
            </w:r>
          </w:p>
          <w:p w14:paraId="3434B64C" w14:textId="77777777" w:rsidR="00955DD4" w:rsidRDefault="00955DD4" w:rsidP="00955DD4">
            <w:pPr>
              <w:rPr>
                <w:rFonts w:eastAsia="Batang" w:cs="Arial"/>
                <w:lang w:eastAsia="ko-KR"/>
              </w:rPr>
            </w:pPr>
            <w:r>
              <w:rPr>
                <w:rFonts w:eastAsia="Batang" w:cs="Arial"/>
                <w:lang w:eastAsia="ko-KR"/>
              </w:rPr>
              <w:t>Rev required</w:t>
            </w:r>
          </w:p>
          <w:p w14:paraId="654260D7" w14:textId="77777777" w:rsidR="00955DD4" w:rsidRDefault="00955DD4" w:rsidP="00955DD4">
            <w:pPr>
              <w:rPr>
                <w:rFonts w:eastAsia="Batang" w:cs="Arial"/>
                <w:lang w:eastAsia="ko-KR"/>
              </w:rPr>
            </w:pPr>
          </w:p>
          <w:p w14:paraId="3E8A132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0211</w:t>
            </w:r>
          </w:p>
          <w:p w14:paraId="520D094B" w14:textId="77777777" w:rsidR="00955DD4" w:rsidRDefault="00955DD4" w:rsidP="00955DD4">
            <w:pPr>
              <w:rPr>
                <w:rFonts w:eastAsia="Batang" w:cs="Arial"/>
                <w:lang w:eastAsia="ko-KR"/>
              </w:rPr>
            </w:pPr>
            <w:r>
              <w:rPr>
                <w:rFonts w:eastAsia="Batang" w:cs="Arial"/>
                <w:lang w:eastAsia="ko-KR"/>
              </w:rPr>
              <w:t>Responds to Lazaros</w:t>
            </w:r>
          </w:p>
          <w:p w14:paraId="592A6B72" w14:textId="77777777" w:rsidR="00955DD4" w:rsidRDefault="00955DD4" w:rsidP="00955DD4">
            <w:pPr>
              <w:rPr>
                <w:rFonts w:eastAsia="Batang" w:cs="Arial"/>
                <w:lang w:eastAsia="ko-KR"/>
              </w:rPr>
            </w:pPr>
          </w:p>
          <w:p w14:paraId="4B68CF27"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0228</w:t>
            </w:r>
          </w:p>
          <w:p w14:paraId="0EDFE3BD" w14:textId="77777777" w:rsidR="00955DD4" w:rsidRDefault="00955DD4" w:rsidP="00955DD4">
            <w:pPr>
              <w:rPr>
                <w:rFonts w:eastAsia="Batang" w:cs="Arial"/>
                <w:lang w:eastAsia="ko-KR"/>
              </w:rPr>
            </w:pPr>
            <w:r>
              <w:rPr>
                <w:rFonts w:eastAsia="Batang" w:cs="Arial"/>
                <w:lang w:eastAsia="ko-KR"/>
              </w:rPr>
              <w:t>Rev required</w:t>
            </w:r>
          </w:p>
          <w:p w14:paraId="3E307199" w14:textId="77777777" w:rsidR="00955DD4" w:rsidRDefault="00955DD4" w:rsidP="00955DD4">
            <w:pPr>
              <w:rPr>
                <w:rFonts w:eastAsia="Batang" w:cs="Arial"/>
                <w:lang w:eastAsia="ko-KR"/>
              </w:rPr>
            </w:pPr>
          </w:p>
          <w:p w14:paraId="6382CD4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0311</w:t>
            </w:r>
          </w:p>
          <w:p w14:paraId="2C0AF132" w14:textId="77777777" w:rsidR="00955DD4" w:rsidRDefault="00955DD4" w:rsidP="00955DD4">
            <w:pPr>
              <w:rPr>
                <w:rFonts w:eastAsia="Batang" w:cs="Arial"/>
                <w:lang w:eastAsia="ko-KR"/>
              </w:rPr>
            </w:pPr>
            <w:r>
              <w:rPr>
                <w:rFonts w:eastAsia="Batang" w:cs="Arial"/>
                <w:lang w:eastAsia="ko-KR"/>
              </w:rPr>
              <w:t>Responds to Lazaros</w:t>
            </w:r>
          </w:p>
          <w:p w14:paraId="3AD3C60F" w14:textId="77777777" w:rsidR="00955DD4" w:rsidRDefault="00955DD4" w:rsidP="00955DD4">
            <w:pPr>
              <w:rPr>
                <w:rFonts w:eastAsia="Batang" w:cs="Arial"/>
                <w:lang w:eastAsia="ko-KR"/>
              </w:rPr>
            </w:pPr>
          </w:p>
          <w:p w14:paraId="6961FE72"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0350</w:t>
            </w:r>
          </w:p>
          <w:p w14:paraId="6F6B42D0" w14:textId="77777777" w:rsidR="00955DD4" w:rsidRDefault="00955DD4" w:rsidP="00955DD4">
            <w:pPr>
              <w:rPr>
                <w:rFonts w:eastAsia="Batang" w:cs="Arial"/>
                <w:lang w:eastAsia="ko-KR"/>
              </w:rPr>
            </w:pPr>
            <w:r>
              <w:rPr>
                <w:rFonts w:eastAsia="Batang" w:cs="Arial"/>
                <w:lang w:eastAsia="ko-KR"/>
              </w:rPr>
              <w:t>Rev required</w:t>
            </w:r>
          </w:p>
          <w:p w14:paraId="00EF18E2" w14:textId="77777777" w:rsidR="00955DD4" w:rsidRDefault="00955DD4" w:rsidP="00955DD4">
            <w:pPr>
              <w:rPr>
                <w:rFonts w:eastAsia="Batang" w:cs="Arial"/>
                <w:lang w:eastAsia="ko-KR"/>
              </w:rPr>
            </w:pPr>
          </w:p>
          <w:p w14:paraId="6F9A3831"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0410</w:t>
            </w:r>
          </w:p>
          <w:p w14:paraId="0A6AA272" w14:textId="02F523D5" w:rsidR="00955DD4" w:rsidRDefault="00955DD4" w:rsidP="00955DD4">
            <w:pPr>
              <w:rPr>
                <w:rFonts w:eastAsia="Batang" w:cs="Arial"/>
                <w:lang w:eastAsia="ko-KR"/>
              </w:rPr>
            </w:pPr>
            <w:r>
              <w:rPr>
                <w:rFonts w:eastAsia="Batang" w:cs="Arial"/>
                <w:lang w:eastAsia="ko-KR"/>
              </w:rPr>
              <w:t>Provides draft revision</w:t>
            </w:r>
          </w:p>
          <w:p w14:paraId="116C557C" w14:textId="041824E2" w:rsidR="00955DD4" w:rsidRDefault="00955DD4" w:rsidP="00955DD4">
            <w:pPr>
              <w:rPr>
                <w:rFonts w:eastAsia="Batang" w:cs="Arial"/>
                <w:lang w:eastAsia="ko-KR"/>
              </w:rPr>
            </w:pPr>
          </w:p>
          <w:p w14:paraId="2D4BAA60" w14:textId="0C9F6562"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1623</w:t>
            </w:r>
          </w:p>
          <w:p w14:paraId="5A010610" w14:textId="7F74E4BA" w:rsidR="00955DD4" w:rsidRDefault="00955DD4" w:rsidP="00955DD4">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4277A6A9" w14:textId="03417B3D" w:rsidR="00955DD4" w:rsidRDefault="00955DD4" w:rsidP="00955DD4">
            <w:pPr>
              <w:rPr>
                <w:rFonts w:eastAsia="Batang" w:cs="Arial"/>
                <w:lang w:eastAsia="ko-KR"/>
              </w:rPr>
            </w:pPr>
          </w:p>
          <w:p w14:paraId="02217E79" w14:textId="6B3D0934"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1633</w:t>
            </w:r>
          </w:p>
          <w:p w14:paraId="1F96FAAA" w14:textId="48EB1C02" w:rsidR="00955DD4" w:rsidRDefault="00955DD4" w:rsidP="00955DD4">
            <w:pPr>
              <w:rPr>
                <w:rFonts w:eastAsia="Batang" w:cs="Arial"/>
                <w:lang w:eastAsia="ko-KR"/>
              </w:rPr>
            </w:pPr>
            <w:r>
              <w:rPr>
                <w:rFonts w:eastAsia="Batang" w:cs="Arial"/>
                <w:lang w:eastAsia="ko-KR"/>
              </w:rPr>
              <w:t>Replies</w:t>
            </w:r>
          </w:p>
          <w:p w14:paraId="38AC2922" w14:textId="7E9E673E" w:rsidR="00955DD4" w:rsidRDefault="00955DD4" w:rsidP="00955DD4">
            <w:pPr>
              <w:rPr>
                <w:rFonts w:eastAsia="Batang" w:cs="Arial"/>
                <w:lang w:eastAsia="ko-KR"/>
              </w:rPr>
            </w:pPr>
          </w:p>
          <w:p w14:paraId="1DEBB2A8" w14:textId="003452FC" w:rsidR="00955DD4" w:rsidRDefault="00955DD4" w:rsidP="00955DD4">
            <w:pPr>
              <w:rPr>
                <w:rFonts w:eastAsia="Batang" w:cs="Arial"/>
                <w:lang w:eastAsia="ko-KR"/>
              </w:rPr>
            </w:pPr>
            <w:proofErr w:type="spellStart"/>
            <w:r>
              <w:rPr>
                <w:rFonts w:eastAsia="Batang" w:cs="Arial"/>
                <w:lang w:eastAsia="ko-KR"/>
              </w:rPr>
              <w:t>Taimor</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1634</w:t>
            </w:r>
          </w:p>
          <w:p w14:paraId="72603BED" w14:textId="128125D7" w:rsidR="00955DD4" w:rsidRDefault="00955DD4" w:rsidP="00955DD4">
            <w:pPr>
              <w:rPr>
                <w:rFonts w:eastAsia="Batang" w:cs="Arial"/>
                <w:lang w:eastAsia="ko-KR"/>
              </w:rPr>
            </w:pPr>
            <w:r>
              <w:rPr>
                <w:rFonts w:eastAsia="Batang" w:cs="Arial"/>
                <w:lang w:eastAsia="ko-KR"/>
              </w:rPr>
              <w:t xml:space="preserve">Sane as </w:t>
            </w:r>
            <w:proofErr w:type="spellStart"/>
            <w:r>
              <w:rPr>
                <w:rFonts w:eastAsia="Batang" w:cs="Arial"/>
                <w:lang w:eastAsia="ko-KR"/>
              </w:rPr>
              <w:t>Roozeh</w:t>
            </w:r>
            <w:proofErr w:type="spellEnd"/>
          </w:p>
          <w:p w14:paraId="37E6AAFC" w14:textId="7F956D10" w:rsidR="00955DD4" w:rsidRDefault="00955DD4" w:rsidP="00955DD4">
            <w:pPr>
              <w:rPr>
                <w:rFonts w:eastAsia="Batang" w:cs="Arial"/>
                <w:lang w:eastAsia="ko-KR"/>
              </w:rPr>
            </w:pPr>
          </w:p>
          <w:p w14:paraId="2285F55A" w14:textId="240BC9EB"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1828</w:t>
            </w:r>
          </w:p>
          <w:p w14:paraId="734DFDDB" w14:textId="4824FB85" w:rsidR="00955DD4" w:rsidRDefault="00955DD4" w:rsidP="00955DD4">
            <w:pPr>
              <w:rPr>
                <w:rFonts w:eastAsia="Batang" w:cs="Arial"/>
                <w:lang w:eastAsia="ko-KR"/>
              </w:rPr>
            </w:pPr>
            <w:r>
              <w:rPr>
                <w:rFonts w:eastAsia="Batang" w:cs="Arial"/>
                <w:lang w:eastAsia="ko-KR"/>
              </w:rPr>
              <w:t>Replies</w:t>
            </w:r>
          </w:p>
          <w:p w14:paraId="40465375" w14:textId="4DD1ED90" w:rsidR="00955DD4" w:rsidRDefault="00955DD4" w:rsidP="00955DD4">
            <w:pPr>
              <w:rPr>
                <w:rFonts w:eastAsia="Batang" w:cs="Arial"/>
                <w:lang w:eastAsia="ko-KR"/>
              </w:rPr>
            </w:pPr>
          </w:p>
          <w:p w14:paraId="09939BC3" w14:textId="40C28C16"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2008</w:t>
            </w:r>
          </w:p>
          <w:p w14:paraId="0284F7CB" w14:textId="5A33F368" w:rsidR="00955DD4" w:rsidRDefault="00955DD4" w:rsidP="00955DD4">
            <w:pPr>
              <w:rPr>
                <w:rFonts w:eastAsia="Batang" w:cs="Arial"/>
                <w:lang w:eastAsia="ko-KR"/>
              </w:rPr>
            </w:pPr>
            <w:r>
              <w:rPr>
                <w:rFonts w:eastAsia="Batang" w:cs="Arial"/>
                <w:lang w:eastAsia="ko-KR"/>
              </w:rPr>
              <w:t>Comment</w:t>
            </w:r>
          </w:p>
          <w:p w14:paraId="2C6772E9" w14:textId="160DB952" w:rsidR="00955DD4" w:rsidRDefault="00955DD4" w:rsidP="00955DD4">
            <w:pPr>
              <w:rPr>
                <w:rFonts w:eastAsia="Batang" w:cs="Arial"/>
                <w:lang w:eastAsia="ko-KR"/>
              </w:rPr>
            </w:pPr>
          </w:p>
          <w:p w14:paraId="278B3EC8" w14:textId="35E7AC46"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2119</w:t>
            </w:r>
          </w:p>
          <w:p w14:paraId="13C8BDD8" w14:textId="01E94C5C" w:rsidR="00955DD4" w:rsidRDefault="00955DD4" w:rsidP="00955DD4">
            <w:pPr>
              <w:rPr>
                <w:rFonts w:eastAsia="Batang" w:cs="Arial"/>
                <w:lang w:eastAsia="ko-KR"/>
              </w:rPr>
            </w:pPr>
            <w:proofErr w:type="spellStart"/>
            <w:r>
              <w:rPr>
                <w:rFonts w:eastAsia="Batang" w:cs="Arial"/>
                <w:lang w:eastAsia="ko-KR"/>
              </w:rPr>
              <w:t>Disucssin</w:t>
            </w:r>
            <w:proofErr w:type="spellEnd"/>
          </w:p>
          <w:p w14:paraId="72445E94" w14:textId="6E232050" w:rsidR="00955DD4" w:rsidRDefault="00955DD4" w:rsidP="00955DD4">
            <w:pPr>
              <w:rPr>
                <w:rFonts w:eastAsia="Batang" w:cs="Arial"/>
                <w:lang w:eastAsia="ko-KR"/>
              </w:rPr>
            </w:pPr>
          </w:p>
          <w:p w14:paraId="549B946D" w14:textId="3C8F2C2B"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2208/2248</w:t>
            </w:r>
          </w:p>
          <w:p w14:paraId="3A13845F" w14:textId="25A6CDBB" w:rsidR="00955DD4" w:rsidRDefault="00955DD4" w:rsidP="00955DD4">
            <w:pPr>
              <w:rPr>
                <w:rFonts w:eastAsia="Batang" w:cs="Arial"/>
                <w:lang w:eastAsia="ko-KR"/>
              </w:rPr>
            </w:pPr>
            <w:r>
              <w:rPr>
                <w:rFonts w:eastAsia="Batang" w:cs="Arial"/>
                <w:lang w:eastAsia="ko-KR"/>
              </w:rPr>
              <w:t>replies</w:t>
            </w:r>
          </w:p>
          <w:p w14:paraId="273A4889" w14:textId="77777777" w:rsidR="00955DD4" w:rsidRDefault="00955DD4" w:rsidP="00955DD4">
            <w:pPr>
              <w:rPr>
                <w:rFonts w:eastAsia="Batang" w:cs="Arial"/>
                <w:lang w:eastAsia="ko-KR"/>
              </w:rPr>
            </w:pPr>
            <w:r>
              <w:rPr>
                <w:rFonts w:eastAsia="Batang" w:cs="Arial"/>
                <w:lang w:eastAsia="ko-KR"/>
              </w:rPr>
              <w:t>------------------------------------------------------</w:t>
            </w:r>
          </w:p>
          <w:p w14:paraId="01FD7216"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0557</w:t>
            </w:r>
          </w:p>
          <w:p w14:paraId="730E5FF3" w14:textId="77777777" w:rsidR="00955DD4" w:rsidRDefault="00955DD4" w:rsidP="00955DD4">
            <w:pPr>
              <w:rPr>
                <w:rFonts w:eastAsia="Batang" w:cs="Arial"/>
                <w:lang w:eastAsia="ko-KR"/>
              </w:rPr>
            </w:pPr>
            <w:r>
              <w:rPr>
                <w:rFonts w:eastAsia="Batang" w:cs="Arial"/>
                <w:lang w:eastAsia="ko-KR"/>
              </w:rPr>
              <w:t>Rev required</w:t>
            </w:r>
          </w:p>
          <w:p w14:paraId="0983E2B2" w14:textId="77777777" w:rsidR="00955DD4" w:rsidRDefault="00955DD4" w:rsidP="00955DD4">
            <w:pPr>
              <w:rPr>
                <w:rFonts w:eastAsia="Batang" w:cs="Arial"/>
                <w:lang w:eastAsia="ko-KR"/>
              </w:rPr>
            </w:pPr>
          </w:p>
          <w:p w14:paraId="239C82F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0830</w:t>
            </w:r>
          </w:p>
          <w:p w14:paraId="4659B97D" w14:textId="77777777" w:rsidR="00955DD4" w:rsidRDefault="00955DD4" w:rsidP="00955DD4">
            <w:pPr>
              <w:rPr>
                <w:rFonts w:eastAsia="Batang" w:cs="Arial"/>
                <w:lang w:eastAsia="ko-KR"/>
              </w:rPr>
            </w:pPr>
            <w:r>
              <w:rPr>
                <w:rFonts w:eastAsia="Batang" w:cs="Arial"/>
                <w:lang w:eastAsia="ko-KR"/>
              </w:rPr>
              <w:t>Rev required</w:t>
            </w:r>
          </w:p>
          <w:p w14:paraId="7B2DD63C" w14:textId="77777777" w:rsidR="00955DD4" w:rsidRDefault="00955DD4" w:rsidP="00955DD4">
            <w:pPr>
              <w:rPr>
                <w:rFonts w:eastAsia="Batang" w:cs="Arial"/>
                <w:lang w:eastAsia="ko-KR"/>
              </w:rPr>
            </w:pPr>
          </w:p>
          <w:p w14:paraId="2880B63B"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1017</w:t>
            </w:r>
          </w:p>
          <w:p w14:paraId="6CDBC7C7" w14:textId="77777777" w:rsidR="00955DD4" w:rsidRDefault="00955DD4" w:rsidP="00955DD4">
            <w:pPr>
              <w:rPr>
                <w:rFonts w:eastAsia="Batang" w:cs="Arial"/>
                <w:lang w:eastAsia="ko-KR"/>
              </w:rPr>
            </w:pPr>
            <w:r>
              <w:rPr>
                <w:rFonts w:eastAsia="Batang" w:cs="Arial"/>
                <w:lang w:eastAsia="ko-KR"/>
              </w:rPr>
              <w:t>Rev required</w:t>
            </w:r>
          </w:p>
          <w:p w14:paraId="468C0F09" w14:textId="77777777" w:rsidR="00955DD4" w:rsidRDefault="00955DD4" w:rsidP="00955DD4">
            <w:pPr>
              <w:rPr>
                <w:rFonts w:eastAsia="Batang" w:cs="Arial"/>
                <w:lang w:eastAsia="ko-KR"/>
              </w:rPr>
            </w:pPr>
          </w:p>
          <w:p w14:paraId="06299BE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0115</w:t>
            </w:r>
          </w:p>
          <w:p w14:paraId="054F6370" w14:textId="77777777" w:rsidR="00955DD4" w:rsidRDefault="00955DD4" w:rsidP="00955DD4">
            <w:pPr>
              <w:rPr>
                <w:rFonts w:eastAsia="Batang" w:cs="Arial"/>
                <w:lang w:eastAsia="ko-KR"/>
              </w:rPr>
            </w:pPr>
            <w:r>
              <w:rPr>
                <w:rFonts w:eastAsia="Batang" w:cs="Arial"/>
                <w:lang w:eastAsia="ko-KR"/>
              </w:rPr>
              <w:t>Responds</w:t>
            </w:r>
          </w:p>
          <w:p w14:paraId="51A663BA" w14:textId="77777777" w:rsidR="00955DD4" w:rsidRDefault="00955DD4" w:rsidP="00955DD4">
            <w:pPr>
              <w:rPr>
                <w:rFonts w:eastAsia="Batang" w:cs="Arial"/>
                <w:lang w:eastAsia="ko-KR"/>
              </w:rPr>
            </w:pPr>
          </w:p>
          <w:p w14:paraId="774CBE91"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0619</w:t>
            </w:r>
          </w:p>
          <w:p w14:paraId="5637C55F" w14:textId="77777777" w:rsidR="00955DD4" w:rsidRDefault="00955DD4" w:rsidP="00955DD4">
            <w:pPr>
              <w:rPr>
                <w:rFonts w:eastAsia="Batang" w:cs="Arial"/>
                <w:lang w:eastAsia="ko-KR"/>
              </w:rPr>
            </w:pPr>
            <w:r>
              <w:rPr>
                <w:rFonts w:eastAsia="Batang" w:cs="Arial"/>
                <w:lang w:eastAsia="ko-KR"/>
              </w:rPr>
              <w:t>Responds to Roozbeh</w:t>
            </w:r>
          </w:p>
          <w:p w14:paraId="349BC1BA" w14:textId="77777777" w:rsidR="00955DD4" w:rsidRDefault="00955DD4" w:rsidP="00955DD4">
            <w:pPr>
              <w:rPr>
                <w:rFonts w:eastAsia="Batang" w:cs="Arial"/>
                <w:lang w:eastAsia="ko-KR"/>
              </w:rPr>
            </w:pPr>
          </w:p>
          <w:p w14:paraId="5663CBD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1541</w:t>
            </w:r>
          </w:p>
          <w:p w14:paraId="4D8FFE0D" w14:textId="77777777" w:rsidR="00955DD4" w:rsidRDefault="00955DD4" w:rsidP="00955DD4">
            <w:pPr>
              <w:rPr>
                <w:rFonts w:eastAsia="Batang" w:cs="Arial"/>
                <w:lang w:eastAsia="ko-KR"/>
              </w:rPr>
            </w:pPr>
            <w:r>
              <w:rPr>
                <w:rFonts w:eastAsia="Batang" w:cs="Arial"/>
                <w:lang w:eastAsia="ko-KR"/>
              </w:rPr>
              <w:t>Provides draft revision</w:t>
            </w:r>
          </w:p>
          <w:p w14:paraId="281217BC" w14:textId="77777777" w:rsidR="00955DD4" w:rsidRPr="00D95972" w:rsidRDefault="00955DD4" w:rsidP="00955DD4">
            <w:pPr>
              <w:rPr>
                <w:rFonts w:eastAsia="Batang" w:cs="Arial"/>
                <w:lang w:eastAsia="ko-KR"/>
              </w:rPr>
            </w:pPr>
          </w:p>
        </w:tc>
      </w:tr>
      <w:tr w:rsidR="00955DD4" w:rsidRPr="00D95972" w14:paraId="3000B9A5" w14:textId="77777777" w:rsidTr="00421F60">
        <w:tc>
          <w:tcPr>
            <w:tcW w:w="976" w:type="dxa"/>
            <w:tcBorders>
              <w:top w:val="nil"/>
              <w:left w:val="thinThickThinSmallGap" w:sz="24" w:space="0" w:color="auto"/>
              <w:bottom w:val="nil"/>
            </w:tcBorders>
            <w:shd w:val="clear" w:color="auto" w:fill="auto"/>
          </w:tcPr>
          <w:p w14:paraId="0623FA6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D49B66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FE772B8" w14:textId="77777777" w:rsidR="00955DD4" w:rsidRPr="00397955" w:rsidRDefault="00955DD4" w:rsidP="00955DD4">
            <w:pPr>
              <w:overflowPunct/>
              <w:autoSpaceDE/>
              <w:autoSpaceDN/>
              <w:adjustRightInd/>
              <w:textAlignment w:val="auto"/>
            </w:pPr>
            <w:r w:rsidRPr="00BF633A">
              <w:t>C1-217367</w:t>
            </w:r>
          </w:p>
        </w:tc>
        <w:tc>
          <w:tcPr>
            <w:tcW w:w="4191" w:type="dxa"/>
            <w:gridSpan w:val="3"/>
            <w:tcBorders>
              <w:top w:val="single" w:sz="4" w:space="0" w:color="auto"/>
              <w:bottom w:val="single" w:sz="4" w:space="0" w:color="auto"/>
            </w:tcBorders>
            <w:shd w:val="clear" w:color="auto" w:fill="auto"/>
          </w:tcPr>
          <w:p w14:paraId="6D28ECDC" w14:textId="77777777" w:rsidR="00955DD4" w:rsidRDefault="00955DD4" w:rsidP="00955DD4">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auto"/>
          </w:tcPr>
          <w:p w14:paraId="5613A30A" w14:textId="77777777" w:rsidR="00955DD4"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4A629EDC" w14:textId="77777777" w:rsidR="00955DD4" w:rsidRDefault="00955DD4" w:rsidP="00955DD4">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752ACC" w14:textId="7148AAFB" w:rsidR="00955DD4" w:rsidRDefault="00955DD4" w:rsidP="00955DD4">
            <w:pPr>
              <w:rPr>
                <w:rFonts w:eastAsia="Batang" w:cs="Arial"/>
                <w:lang w:eastAsia="ko-KR"/>
              </w:rPr>
            </w:pPr>
            <w:r>
              <w:rPr>
                <w:rFonts w:eastAsia="Batang" w:cs="Arial"/>
                <w:lang w:eastAsia="ko-KR"/>
              </w:rPr>
              <w:t>Agreed</w:t>
            </w:r>
          </w:p>
          <w:p w14:paraId="6AFAC620" w14:textId="77777777" w:rsidR="00421F60" w:rsidRDefault="00421F60" w:rsidP="00955DD4">
            <w:pPr>
              <w:rPr>
                <w:rFonts w:eastAsia="Batang" w:cs="Arial"/>
                <w:lang w:eastAsia="ko-KR"/>
              </w:rPr>
            </w:pPr>
          </w:p>
          <w:p w14:paraId="5DF7BBE2" w14:textId="0BD44F81" w:rsidR="00955DD4" w:rsidRDefault="00955DD4" w:rsidP="00955DD4">
            <w:pPr>
              <w:rPr>
                <w:rFonts w:eastAsia="Batang" w:cs="Arial"/>
                <w:lang w:eastAsia="ko-KR"/>
              </w:rPr>
            </w:pPr>
            <w:r>
              <w:rPr>
                <w:rFonts w:eastAsia="Batang" w:cs="Arial"/>
                <w:lang w:eastAsia="ko-KR"/>
              </w:rPr>
              <w:t>Revision of C1-216904</w:t>
            </w:r>
          </w:p>
          <w:p w14:paraId="03EFBCE6" w14:textId="77777777" w:rsidR="00955DD4" w:rsidRDefault="00955DD4" w:rsidP="00955DD4">
            <w:pPr>
              <w:rPr>
                <w:rFonts w:eastAsia="Batang" w:cs="Arial"/>
                <w:lang w:eastAsia="ko-KR"/>
              </w:rPr>
            </w:pPr>
          </w:p>
          <w:p w14:paraId="1F2E7755" w14:textId="77777777" w:rsidR="00955DD4" w:rsidRDefault="00955DD4" w:rsidP="00955DD4">
            <w:pPr>
              <w:rPr>
                <w:rFonts w:eastAsia="Batang" w:cs="Arial"/>
                <w:lang w:eastAsia="ko-KR"/>
              </w:rPr>
            </w:pPr>
            <w:r>
              <w:rPr>
                <w:rFonts w:eastAsia="Batang" w:cs="Arial"/>
                <w:lang w:eastAsia="ko-KR"/>
              </w:rPr>
              <w:t>---------------------------------------------------------</w:t>
            </w:r>
          </w:p>
          <w:p w14:paraId="54A4BF0F"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4F4291B8" w14:textId="77777777" w:rsidR="00955DD4" w:rsidRDefault="00955DD4" w:rsidP="00955DD4">
            <w:pPr>
              <w:rPr>
                <w:rFonts w:eastAsia="Batang" w:cs="Arial"/>
                <w:lang w:eastAsia="ko-KR"/>
              </w:rPr>
            </w:pPr>
            <w:r>
              <w:rPr>
                <w:rFonts w:eastAsia="Batang" w:cs="Arial"/>
                <w:lang w:eastAsia="ko-KR"/>
              </w:rPr>
              <w:t>Rev required</w:t>
            </w:r>
          </w:p>
          <w:p w14:paraId="47DD0F91" w14:textId="77777777" w:rsidR="00955DD4" w:rsidRDefault="00955DD4" w:rsidP="00955DD4">
            <w:pPr>
              <w:rPr>
                <w:rFonts w:eastAsia="Batang" w:cs="Arial"/>
                <w:lang w:eastAsia="ko-KR"/>
              </w:rPr>
            </w:pPr>
          </w:p>
          <w:p w14:paraId="06AB11B5"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0608</w:t>
            </w:r>
          </w:p>
          <w:p w14:paraId="6BD31309" w14:textId="77777777" w:rsidR="00955DD4" w:rsidRDefault="00955DD4" w:rsidP="00955DD4">
            <w:pPr>
              <w:rPr>
                <w:rFonts w:eastAsia="Batang" w:cs="Arial"/>
                <w:lang w:eastAsia="ko-KR"/>
              </w:rPr>
            </w:pPr>
            <w:r>
              <w:rPr>
                <w:rFonts w:eastAsia="Batang" w:cs="Arial"/>
                <w:lang w:eastAsia="ko-KR"/>
              </w:rPr>
              <w:t>Rev required</w:t>
            </w:r>
          </w:p>
          <w:p w14:paraId="1B8E28A6" w14:textId="77777777" w:rsidR="00955DD4" w:rsidRDefault="00955DD4" w:rsidP="00955DD4">
            <w:pPr>
              <w:rPr>
                <w:rFonts w:eastAsia="Batang" w:cs="Arial"/>
                <w:lang w:eastAsia="ko-KR"/>
              </w:rPr>
            </w:pPr>
          </w:p>
          <w:p w14:paraId="37BA1CD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1548</w:t>
            </w:r>
          </w:p>
          <w:p w14:paraId="79F0D784" w14:textId="77777777" w:rsidR="00955DD4" w:rsidRDefault="00955DD4" w:rsidP="00955DD4">
            <w:pPr>
              <w:rPr>
                <w:rFonts w:eastAsia="Batang" w:cs="Arial"/>
                <w:lang w:eastAsia="ko-KR"/>
              </w:rPr>
            </w:pPr>
            <w:r>
              <w:rPr>
                <w:rFonts w:eastAsia="Batang" w:cs="Arial"/>
                <w:lang w:eastAsia="ko-KR"/>
              </w:rPr>
              <w:t>Supports the CR</w:t>
            </w:r>
          </w:p>
          <w:p w14:paraId="2788CF60" w14:textId="77777777" w:rsidR="00955DD4" w:rsidRDefault="00955DD4" w:rsidP="00955DD4">
            <w:pPr>
              <w:rPr>
                <w:rFonts w:eastAsia="Batang" w:cs="Arial"/>
                <w:lang w:eastAsia="ko-KR"/>
              </w:rPr>
            </w:pPr>
          </w:p>
          <w:p w14:paraId="4688696C" w14:textId="77777777" w:rsidR="00955DD4" w:rsidRDefault="00955DD4" w:rsidP="00955DD4">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2038</w:t>
            </w:r>
          </w:p>
          <w:p w14:paraId="7A411C03" w14:textId="77777777" w:rsidR="00955DD4" w:rsidRDefault="00955DD4" w:rsidP="00955DD4">
            <w:pPr>
              <w:rPr>
                <w:rFonts w:eastAsia="Batang" w:cs="Arial"/>
                <w:lang w:eastAsia="ko-KR"/>
              </w:rPr>
            </w:pPr>
            <w:r>
              <w:rPr>
                <w:rFonts w:eastAsia="Batang" w:cs="Arial"/>
                <w:lang w:eastAsia="ko-KR"/>
              </w:rPr>
              <w:t>Rev required</w:t>
            </w:r>
          </w:p>
          <w:p w14:paraId="2EDC9FBE" w14:textId="77777777" w:rsidR="00955DD4" w:rsidRDefault="00955DD4" w:rsidP="00955DD4">
            <w:pPr>
              <w:rPr>
                <w:rFonts w:eastAsia="Batang" w:cs="Arial"/>
                <w:lang w:eastAsia="ko-KR"/>
              </w:rPr>
            </w:pPr>
          </w:p>
          <w:p w14:paraId="60E91137"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1506</w:t>
            </w:r>
          </w:p>
          <w:p w14:paraId="684658F9" w14:textId="77777777" w:rsidR="00955DD4" w:rsidRDefault="00955DD4" w:rsidP="00955DD4">
            <w:pPr>
              <w:rPr>
                <w:rFonts w:eastAsia="Batang" w:cs="Arial"/>
                <w:lang w:eastAsia="ko-KR"/>
              </w:rPr>
            </w:pPr>
            <w:r>
              <w:rPr>
                <w:rFonts w:eastAsia="Batang" w:cs="Arial"/>
                <w:lang w:eastAsia="ko-KR"/>
              </w:rPr>
              <w:t>Responds to Lin</w:t>
            </w:r>
          </w:p>
          <w:p w14:paraId="6DD03B2B" w14:textId="77777777" w:rsidR="00955DD4" w:rsidRDefault="00955DD4" w:rsidP="00955DD4">
            <w:pPr>
              <w:rPr>
                <w:rFonts w:eastAsia="Batang" w:cs="Arial"/>
                <w:lang w:eastAsia="ko-KR"/>
              </w:rPr>
            </w:pPr>
          </w:p>
          <w:p w14:paraId="687AE458"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1507</w:t>
            </w:r>
          </w:p>
          <w:p w14:paraId="4D96EA65" w14:textId="77777777" w:rsidR="00955DD4" w:rsidRDefault="00955DD4" w:rsidP="00955DD4">
            <w:pPr>
              <w:rPr>
                <w:rFonts w:eastAsia="Batang" w:cs="Arial"/>
                <w:lang w:eastAsia="ko-KR"/>
              </w:rPr>
            </w:pPr>
            <w:r>
              <w:rPr>
                <w:rFonts w:eastAsia="Batang" w:cs="Arial"/>
                <w:lang w:eastAsia="ko-KR"/>
              </w:rPr>
              <w:t>Provides draft revision</w:t>
            </w:r>
          </w:p>
          <w:p w14:paraId="31AB0A25" w14:textId="77777777" w:rsidR="00955DD4" w:rsidRDefault="00955DD4" w:rsidP="00955DD4">
            <w:pPr>
              <w:rPr>
                <w:rFonts w:eastAsia="Batang" w:cs="Arial"/>
                <w:lang w:eastAsia="ko-KR"/>
              </w:rPr>
            </w:pPr>
          </w:p>
          <w:p w14:paraId="09B1050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1726</w:t>
            </w:r>
          </w:p>
          <w:p w14:paraId="671AEAB5" w14:textId="77777777" w:rsidR="00955DD4" w:rsidRDefault="00955DD4" w:rsidP="00955DD4">
            <w:pPr>
              <w:rPr>
                <w:rFonts w:eastAsia="Batang" w:cs="Arial"/>
                <w:lang w:eastAsia="ko-KR"/>
              </w:rPr>
            </w:pPr>
            <w:r>
              <w:rPr>
                <w:rFonts w:eastAsia="Batang" w:cs="Arial"/>
                <w:lang w:eastAsia="ko-KR"/>
              </w:rPr>
              <w:t>Ok with draft revision</w:t>
            </w:r>
          </w:p>
          <w:p w14:paraId="0EAB03B0" w14:textId="77777777" w:rsidR="00955DD4" w:rsidRDefault="00955DD4" w:rsidP="00955DD4">
            <w:pPr>
              <w:rPr>
                <w:rFonts w:eastAsia="Batang" w:cs="Arial"/>
                <w:lang w:eastAsia="ko-KR"/>
              </w:rPr>
            </w:pPr>
          </w:p>
          <w:p w14:paraId="51B939EC"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1011</w:t>
            </w:r>
          </w:p>
          <w:p w14:paraId="49EFFB69" w14:textId="77777777" w:rsidR="00955DD4" w:rsidRDefault="00955DD4" w:rsidP="00955DD4">
            <w:pPr>
              <w:rPr>
                <w:rFonts w:eastAsia="Batang" w:cs="Arial"/>
                <w:lang w:eastAsia="ko-KR"/>
              </w:rPr>
            </w:pPr>
            <w:r>
              <w:rPr>
                <w:rFonts w:eastAsia="Batang" w:cs="Arial"/>
                <w:lang w:eastAsia="ko-KR"/>
              </w:rPr>
              <w:t>Ok with draft revision</w:t>
            </w:r>
          </w:p>
          <w:p w14:paraId="168CBB78" w14:textId="77777777" w:rsidR="00955DD4" w:rsidRDefault="00955DD4" w:rsidP="00955DD4">
            <w:pPr>
              <w:rPr>
                <w:rFonts w:eastAsia="Batang" w:cs="Arial"/>
                <w:lang w:eastAsia="ko-KR"/>
              </w:rPr>
            </w:pPr>
          </w:p>
        </w:tc>
      </w:tr>
      <w:tr w:rsidR="00955DD4" w:rsidRPr="00D95972" w14:paraId="43B4C66B" w14:textId="77777777" w:rsidTr="00421F60">
        <w:tc>
          <w:tcPr>
            <w:tcW w:w="976" w:type="dxa"/>
            <w:tcBorders>
              <w:top w:val="nil"/>
              <w:left w:val="thinThickThinSmallGap" w:sz="24" w:space="0" w:color="auto"/>
              <w:bottom w:val="nil"/>
            </w:tcBorders>
            <w:shd w:val="clear" w:color="auto" w:fill="auto"/>
          </w:tcPr>
          <w:p w14:paraId="26DEBA9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9AA2A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037AC92" w14:textId="77777777" w:rsidR="00955DD4" w:rsidRPr="00B000DD" w:rsidRDefault="00955DD4" w:rsidP="00955DD4">
            <w:pPr>
              <w:overflowPunct/>
              <w:autoSpaceDE/>
              <w:autoSpaceDN/>
              <w:adjustRightInd/>
              <w:textAlignment w:val="auto"/>
            </w:pPr>
            <w:r w:rsidRPr="00397955">
              <w:t>C1-217369</w:t>
            </w:r>
          </w:p>
        </w:tc>
        <w:tc>
          <w:tcPr>
            <w:tcW w:w="4191" w:type="dxa"/>
            <w:gridSpan w:val="3"/>
            <w:tcBorders>
              <w:top w:val="single" w:sz="4" w:space="0" w:color="auto"/>
              <w:bottom w:val="single" w:sz="4" w:space="0" w:color="auto"/>
            </w:tcBorders>
            <w:shd w:val="clear" w:color="auto" w:fill="auto"/>
          </w:tcPr>
          <w:p w14:paraId="12E43130" w14:textId="77777777" w:rsidR="00955DD4" w:rsidRDefault="00955DD4" w:rsidP="00955DD4">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auto"/>
          </w:tcPr>
          <w:p w14:paraId="573FB13D" w14:textId="77777777" w:rsidR="00955DD4"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417F50D8" w14:textId="77777777" w:rsidR="00955DD4" w:rsidRDefault="00955DD4" w:rsidP="00955DD4">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4D4696" w14:textId="318FB7A8" w:rsidR="00955DD4" w:rsidRDefault="00955DD4" w:rsidP="00955DD4">
            <w:pPr>
              <w:rPr>
                <w:rFonts w:eastAsia="Batang" w:cs="Arial"/>
                <w:lang w:eastAsia="ko-KR"/>
              </w:rPr>
            </w:pPr>
            <w:r>
              <w:rPr>
                <w:rFonts w:eastAsia="Batang" w:cs="Arial"/>
                <w:lang w:eastAsia="ko-KR"/>
              </w:rPr>
              <w:t>Agreed</w:t>
            </w:r>
          </w:p>
          <w:p w14:paraId="2716B93E" w14:textId="77777777" w:rsidR="00421F60" w:rsidRDefault="00421F60" w:rsidP="00955DD4">
            <w:pPr>
              <w:rPr>
                <w:rFonts w:eastAsia="Batang" w:cs="Arial"/>
                <w:lang w:eastAsia="ko-KR"/>
              </w:rPr>
            </w:pPr>
          </w:p>
          <w:p w14:paraId="4B99B358" w14:textId="71856F96" w:rsidR="00955DD4" w:rsidRDefault="00955DD4" w:rsidP="00955DD4">
            <w:pPr>
              <w:rPr>
                <w:rFonts w:eastAsia="Batang" w:cs="Arial"/>
                <w:lang w:eastAsia="ko-KR"/>
              </w:rPr>
            </w:pPr>
            <w:r>
              <w:rPr>
                <w:rFonts w:eastAsia="Batang" w:cs="Arial"/>
                <w:lang w:eastAsia="ko-KR"/>
              </w:rPr>
              <w:t>Revision of C1-216906</w:t>
            </w:r>
          </w:p>
          <w:p w14:paraId="6282226A" w14:textId="2360CD71" w:rsidR="00955DD4" w:rsidRDefault="00955DD4" w:rsidP="00955DD4">
            <w:pPr>
              <w:rPr>
                <w:rFonts w:eastAsia="Batang" w:cs="Arial"/>
                <w:lang w:eastAsia="ko-KR"/>
              </w:rPr>
            </w:pPr>
          </w:p>
          <w:p w14:paraId="53B63C92" w14:textId="0B3E7A38" w:rsidR="00466796" w:rsidRDefault="00466796"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1022</w:t>
            </w:r>
          </w:p>
          <w:p w14:paraId="76E35D87" w14:textId="22A19CDF" w:rsidR="00466796" w:rsidRDefault="00466796" w:rsidP="00955DD4">
            <w:pPr>
              <w:rPr>
                <w:rFonts w:eastAsia="Batang" w:cs="Arial"/>
                <w:lang w:eastAsia="ko-KR"/>
              </w:rPr>
            </w:pPr>
            <w:r>
              <w:rPr>
                <w:rFonts w:eastAsia="Batang" w:cs="Arial"/>
                <w:lang w:eastAsia="ko-KR"/>
              </w:rPr>
              <w:t>Question for clarification</w:t>
            </w:r>
          </w:p>
          <w:p w14:paraId="2D0BE46A" w14:textId="3C468256" w:rsidR="005F1C08" w:rsidRDefault="005F1C08" w:rsidP="00955DD4">
            <w:pPr>
              <w:rPr>
                <w:rFonts w:eastAsia="Batang" w:cs="Arial"/>
                <w:lang w:eastAsia="ko-KR"/>
              </w:rPr>
            </w:pPr>
          </w:p>
          <w:p w14:paraId="7802F02F" w14:textId="555456ED" w:rsidR="005F1C08" w:rsidRDefault="005F1C08" w:rsidP="00955DD4">
            <w:pPr>
              <w:rPr>
                <w:rFonts w:eastAsia="Batang" w:cs="Arial"/>
                <w:lang w:eastAsia="ko-KR"/>
              </w:rPr>
            </w:pPr>
            <w:r>
              <w:rPr>
                <w:rFonts w:eastAsia="Batang" w:cs="Arial"/>
                <w:lang w:eastAsia="ko-KR"/>
              </w:rPr>
              <w:t>Tsuyoshi Fri 1101</w:t>
            </w:r>
          </w:p>
          <w:p w14:paraId="1F97B052" w14:textId="2C5077E5" w:rsidR="005F1C08" w:rsidRDefault="005F1C08" w:rsidP="00955DD4">
            <w:pPr>
              <w:rPr>
                <w:rFonts w:eastAsia="Batang" w:cs="Arial"/>
                <w:lang w:eastAsia="ko-KR"/>
              </w:rPr>
            </w:pPr>
            <w:r>
              <w:rPr>
                <w:rFonts w:eastAsia="Batang" w:cs="Arial"/>
                <w:lang w:eastAsia="ko-KR"/>
              </w:rPr>
              <w:t>replies</w:t>
            </w:r>
          </w:p>
          <w:p w14:paraId="3476CC7C" w14:textId="3F5A9B30" w:rsidR="00466796" w:rsidRDefault="00466796" w:rsidP="00955DD4">
            <w:pPr>
              <w:rPr>
                <w:rFonts w:eastAsia="Batang" w:cs="Arial"/>
                <w:lang w:eastAsia="ko-KR"/>
              </w:rPr>
            </w:pPr>
          </w:p>
          <w:p w14:paraId="12005E2D" w14:textId="4676F19D" w:rsidR="00667F98" w:rsidRDefault="00667F98" w:rsidP="00955DD4">
            <w:pPr>
              <w:rPr>
                <w:rFonts w:eastAsia="Batang" w:cs="Arial"/>
                <w:lang w:eastAsia="ko-KR"/>
              </w:rPr>
            </w:pPr>
            <w:r>
              <w:rPr>
                <w:rFonts w:eastAsia="Batang" w:cs="Arial"/>
                <w:lang w:eastAsia="ko-KR"/>
              </w:rPr>
              <w:t>Lin Fri 1549</w:t>
            </w:r>
          </w:p>
          <w:p w14:paraId="5C1FEFF9" w14:textId="46E55D12" w:rsidR="00667F98" w:rsidRDefault="00667F98" w:rsidP="00955DD4">
            <w:pPr>
              <w:rPr>
                <w:rFonts w:eastAsia="Batang" w:cs="Arial"/>
                <w:lang w:eastAsia="ko-KR"/>
              </w:rPr>
            </w:pPr>
            <w:r>
              <w:rPr>
                <w:rFonts w:eastAsia="Batang" w:cs="Arial"/>
                <w:lang w:eastAsia="ko-KR"/>
              </w:rPr>
              <w:t>No problem with the CR</w:t>
            </w:r>
          </w:p>
          <w:p w14:paraId="683052FA" w14:textId="77777777" w:rsidR="00667F98" w:rsidRDefault="00667F98" w:rsidP="00955DD4">
            <w:pPr>
              <w:rPr>
                <w:rFonts w:eastAsia="Batang" w:cs="Arial"/>
                <w:lang w:eastAsia="ko-KR"/>
              </w:rPr>
            </w:pPr>
          </w:p>
          <w:p w14:paraId="356F287B" w14:textId="77777777" w:rsidR="00955DD4" w:rsidRDefault="00955DD4" w:rsidP="00955DD4">
            <w:pPr>
              <w:rPr>
                <w:rFonts w:eastAsia="Batang" w:cs="Arial"/>
                <w:lang w:eastAsia="ko-KR"/>
              </w:rPr>
            </w:pPr>
            <w:r>
              <w:rPr>
                <w:rFonts w:eastAsia="Batang" w:cs="Arial"/>
                <w:lang w:eastAsia="ko-KR"/>
              </w:rPr>
              <w:t>---------------------------------------------------------</w:t>
            </w:r>
          </w:p>
          <w:p w14:paraId="0470C6B6" w14:textId="77777777" w:rsidR="00955DD4" w:rsidRDefault="00955DD4" w:rsidP="00955DD4">
            <w:pPr>
              <w:rPr>
                <w:rFonts w:eastAsia="Batang" w:cs="Arial"/>
                <w:lang w:eastAsia="ko-KR"/>
              </w:rPr>
            </w:pPr>
            <w:r>
              <w:rPr>
                <w:rFonts w:eastAsia="Batang" w:cs="Arial"/>
                <w:lang w:eastAsia="ko-KR"/>
              </w:rPr>
              <w:t>Revision of C1-215903</w:t>
            </w:r>
          </w:p>
          <w:p w14:paraId="7583E74A" w14:textId="77777777" w:rsidR="00955DD4" w:rsidRDefault="00955DD4" w:rsidP="00955DD4">
            <w:pPr>
              <w:rPr>
                <w:rFonts w:eastAsia="Batang" w:cs="Arial"/>
                <w:lang w:eastAsia="ko-KR"/>
              </w:rPr>
            </w:pPr>
          </w:p>
          <w:p w14:paraId="604D046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05AEF3CF" w14:textId="77777777" w:rsidR="00955DD4" w:rsidRDefault="00955DD4" w:rsidP="00955DD4">
            <w:pPr>
              <w:rPr>
                <w:rFonts w:eastAsia="Batang" w:cs="Arial"/>
                <w:lang w:eastAsia="ko-KR"/>
              </w:rPr>
            </w:pPr>
            <w:r>
              <w:rPr>
                <w:rFonts w:eastAsia="Batang" w:cs="Arial"/>
                <w:lang w:eastAsia="ko-KR"/>
              </w:rPr>
              <w:t>CR is not needed</w:t>
            </w:r>
          </w:p>
          <w:p w14:paraId="23CC0080" w14:textId="77777777" w:rsidR="00955DD4" w:rsidRDefault="00955DD4" w:rsidP="00955DD4">
            <w:pPr>
              <w:rPr>
                <w:rFonts w:eastAsia="Batang" w:cs="Arial"/>
                <w:lang w:eastAsia="ko-KR"/>
              </w:rPr>
            </w:pPr>
          </w:p>
          <w:p w14:paraId="643C0018"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0611</w:t>
            </w:r>
          </w:p>
          <w:p w14:paraId="6CDC9180" w14:textId="77777777" w:rsidR="00955DD4" w:rsidRDefault="00955DD4" w:rsidP="00955DD4">
            <w:pPr>
              <w:rPr>
                <w:rFonts w:eastAsia="Batang" w:cs="Arial"/>
                <w:lang w:eastAsia="ko-KR"/>
              </w:rPr>
            </w:pPr>
            <w:r>
              <w:rPr>
                <w:rFonts w:eastAsia="Batang" w:cs="Arial"/>
                <w:lang w:eastAsia="ko-KR"/>
              </w:rPr>
              <w:t>Rev required</w:t>
            </w:r>
          </w:p>
          <w:p w14:paraId="64C6D435" w14:textId="77777777" w:rsidR="00955DD4" w:rsidRDefault="00955DD4" w:rsidP="00955DD4">
            <w:pPr>
              <w:rPr>
                <w:rFonts w:eastAsia="Batang" w:cs="Arial"/>
                <w:lang w:eastAsia="ko-KR"/>
              </w:rPr>
            </w:pPr>
          </w:p>
          <w:p w14:paraId="3AC7E712"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1618</w:t>
            </w:r>
          </w:p>
          <w:p w14:paraId="21F87402" w14:textId="77777777" w:rsidR="00955DD4" w:rsidRDefault="00955DD4" w:rsidP="00955DD4">
            <w:pPr>
              <w:rPr>
                <w:rFonts w:eastAsia="Batang" w:cs="Arial"/>
                <w:lang w:eastAsia="ko-KR"/>
              </w:rPr>
            </w:pPr>
            <w:r>
              <w:rPr>
                <w:rFonts w:eastAsia="Batang" w:cs="Arial"/>
                <w:lang w:eastAsia="ko-KR"/>
              </w:rPr>
              <w:t>Rev required</w:t>
            </w:r>
          </w:p>
          <w:p w14:paraId="53873BBB" w14:textId="77777777" w:rsidR="00955DD4" w:rsidRDefault="00955DD4" w:rsidP="00955DD4">
            <w:pPr>
              <w:rPr>
                <w:rFonts w:eastAsia="Batang" w:cs="Arial"/>
                <w:lang w:eastAsia="ko-KR"/>
              </w:rPr>
            </w:pPr>
          </w:p>
          <w:p w14:paraId="060B47F5" w14:textId="77777777" w:rsidR="00955DD4" w:rsidRDefault="00955DD4" w:rsidP="00955DD4">
            <w:pPr>
              <w:rPr>
                <w:rFonts w:eastAsia="Batang" w:cs="Arial"/>
                <w:lang w:eastAsia="ko-KR"/>
              </w:rPr>
            </w:pPr>
            <w:r>
              <w:rPr>
                <w:rFonts w:eastAsia="Batang" w:cs="Arial"/>
                <w:lang w:eastAsia="ko-KR"/>
              </w:rPr>
              <w:t>Tsuyoshi wed 1254</w:t>
            </w:r>
          </w:p>
          <w:p w14:paraId="79D43F5E" w14:textId="77777777" w:rsidR="00955DD4" w:rsidRDefault="00955DD4" w:rsidP="00955DD4">
            <w:pPr>
              <w:rPr>
                <w:rFonts w:eastAsia="Batang" w:cs="Arial"/>
                <w:lang w:eastAsia="ko-KR"/>
              </w:rPr>
            </w:pPr>
            <w:r>
              <w:rPr>
                <w:rFonts w:eastAsia="Batang" w:cs="Arial"/>
                <w:lang w:eastAsia="ko-KR"/>
              </w:rPr>
              <w:t>Provides draft revision</w:t>
            </w:r>
          </w:p>
          <w:p w14:paraId="5E8FF048" w14:textId="77777777" w:rsidR="00955DD4" w:rsidRDefault="00955DD4" w:rsidP="00955DD4">
            <w:pPr>
              <w:rPr>
                <w:rFonts w:eastAsia="Batang" w:cs="Arial"/>
                <w:lang w:eastAsia="ko-KR"/>
              </w:rPr>
            </w:pPr>
          </w:p>
          <w:p w14:paraId="5301F32A" w14:textId="77777777" w:rsidR="00955DD4" w:rsidRDefault="00955DD4" w:rsidP="00955DD4">
            <w:pPr>
              <w:rPr>
                <w:rFonts w:eastAsia="Batang" w:cs="Arial"/>
                <w:lang w:eastAsia="ko-KR"/>
              </w:rPr>
            </w:pPr>
            <w:r>
              <w:rPr>
                <w:rFonts w:eastAsia="Batang" w:cs="Arial"/>
                <w:lang w:eastAsia="ko-KR"/>
              </w:rPr>
              <w:t>Roozbeh wed 1953</w:t>
            </w:r>
          </w:p>
          <w:p w14:paraId="0CDA7983" w14:textId="77777777" w:rsidR="00955DD4" w:rsidRDefault="00955DD4" w:rsidP="00955DD4">
            <w:pPr>
              <w:rPr>
                <w:rFonts w:eastAsia="Batang" w:cs="Arial"/>
                <w:lang w:eastAsia="ko-KR"/>
              </w:rPr>
            </w:pPr>
            <w:r>
              <w:rPr>
                <w:rFonts w:eastAsia="Batang" w:cs="Arial"/>
                <w:lang w:eastAsia="ko-KR"/>
              </w:rPr>
              <w:t>Rev required</w:t>
            </w:r>
          </w:p>
          <w:p w14:paraId="3474559B" w14:textId="77777777" w:rsidR="00955DD4" w:rsidRDefault="00955DD4" w:rsidP="00955DD4">
            <w:pPr>
              <w:rPr>
                <w:rFonts w:eastAsia="Batang" w:cs="Arial"/>
                <w:lang w:eastAsia="ko-KR"/>
              </w:rPr>
            </w:pPr>
          </w:p>
          <w:p w14:paraId="6E04EBEE"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0424</w:t>
            </w:r>
          </w:p>
          <w:p w14:paraId="4DDBF462" w14:textId="77777777" w:rsidR="00955DD4" w:rsidRDefault="00955DD4" w:rsidP="00955DD4">
            <w:pPr>
              <w:rPr>
                <w:rFonts w:eastAsia="Batang" w:cs="Arial"/>
                <w:lang w:eastAsia="ko-KR"/>
              </w:rPr>
            </w:pPr>
            <w:r>
              <w:rPr>
                <w:rFonts w:eastAsia="Batang" w:cs="Arial"/>
                <w:lang w:eastAsia="ko-KR"/>
              </w:rPr>
              <w:t>Ok with draft revision</w:t>
            </w:r>
          </w:p>
          <w:p w14:paraId="0A3B353D" w14:textId="77777777" w:rsidR="00955DD4" w:rsidRDefault="00955DD4" w:rsidP="00955DD4">
            <w:pPr>
              <w:rPr>
                <w:rFonts w:eastAsia="Batang" w:cs="Arial"/>
                <w:lang w:eastAsia="ko-KR"/>
              </w:rPr>
            </w:pPr>
          </w:p>
          <w:p w14:paraId="1C760C46"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thu</w:t>
            </w:r>
            <w:proofErr w:type="spellEnd"/>
            <w:r>
              <w:rPr>
                <w:rFonts w:eastAsia="Batang" w:cs="Arial"/>
                <w:lang w:eastAsia="ko-KR"/>
              </w:rPr>
              <w:t xml:space="preserve"> 0625</w:t>
            </w:r>
          </w:p>
          <w:p w14:paraId="77C1AC39" w14:textId="77777777" w:rsidR="00955DD4" w:rsidRDefault="00955DD4" w:rsidP="00955DD4">
            <w:pPr>
              <w:rPr>
                <w:rFonts w:eastAsia="Batang" w:cs="Arial"/>
                <w:lang w:eastAsia="ko-KR"/>
              </w:rPr>
            </w:pPr>
            <w:r>
              <w:rPr>
                <w:rFonts w:eastAsia="Batang" w:cs="Arial"/>
                <w:lang w:eastAsia="ko-KR"/>
              </w:rPr>
              <w:t>Provides draft revision</w:t>
            </w:r>
          </w:p>
          <w:p w14:paraId="5BF8FBE5" w14:textId="77777777" w:rsidR="00955DD4" w:rsidRDefault="00955DD4" w:rsidP="00955DD4">
            <w:pPr>
              <w:rPr>
                <w:rFonts w:eastAsia="Batang" w:cs="Arial"/>
                <w:lang w:eastAsia="ko-KR"/>
              </w:rPr>
            </w:pPr>
          </w:p>
          <w:p w14:paraId="79E45D5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0708</w:t>
            </w:r>
          </w:p>
          <w:p w14:paraId="48DD30E3" w14:textId="77777777" w:rsidR="00955DD4" w:rsidRDefault="00955DD4" w:rsidP="00955DD4">
            <w:pPr>
              <w:rPr>
                <w:rFonts w:eastAsia="Batang" w:cs="Arial"/>
                <w:lang w:eastAsia="ko-KR"/>
              </w:rPr>
            </w:pPr>
            <w:r>
              <w:rPr>
                <w:rFonts w:eastAsia="Batang" w:cs="Arial"/>
                <w:lang w:eastAsia="ko-KR"/>
              </w:rPr>
              <w:t>Ok with draft revision</w:t>
            </w:r>
          </w:p>
          <w:p w14:paraId="68A9587E" w14:textId="77777777" w:rsidR="00955DD4" w:rsidRDefault="00955DD4" w:rsidP="00955DD4">
            <w:pPr>
              <w:rPr>
                <w:rFonts w:eastAsia="Batang" w:cs="Arial"/>
                <w:lang w:eastAsia="ko-KR"/>
              </w:rPr>
            </w:pPr>
          </w:p>
        </w:tc>
      </w:tr>
      <w:tr w:rsidR="00955DD4" w:rsidRPr="00D95972" w14:paraId="4C100719" w14:textId="77777777" w:rsidTr="00421F60">
        <w:tc>
          <w:tcPr>
            <w:tcW w:w="976" w:type="dxa"/>
            <w:tcBorders>
              <w:top w:val="nil"/>
              <w:left w:val="thinThickThinSmallGap" w:sz="24" w:space="0" w:color="auto"/>
              <w:bottom w:val="nil"/>
            </w:tcBorders>
            <w:shd w:val="clear" w:color="auto" w:fill="auto"/>
          </w:tcPr>
          <w:p w14:paraId="092CDF4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97D4E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41088F" w14:textId="77777777" w:rsidR="00955DD4" w:rsidRPr="00B000DD" w:rsidRDefault="00955DD4" w:rsidP="00955DD4">
            <w:pPr>
              <w:overflowPunct/>
              <w:autoSpaceDE/>
              <w:autoSpaceDN/>
              <w:adjustRightInd/>
              <w:textAlignment w:val="auto"/>
            </w:pPr>
            <w:r w:rsidRPr="007B4153">
              <w:t>C1-217374</w:t>
            </w:r>
          </w:p>
        </w:tc>
        <w:tc>
          <w:tcPr>
            <w:tcW w:w="4191" w:type="dxa"/>
            <w:gridSpan w:val="3"/>
            <w:tcBorders>
              <w:top w:val="single" w:sz="4" w:space="0" w:color="auto"/>
              <w:bottom w:val="single" w:sz="4" w:space="0" w:color="auto"/>
            </w:tcBorders>
            <w:shd w:val="clear" w:color="auto" w:fill="auto"/>
          </w:tcPr>
          <w:p w14:paraId="14F2467F" w14:textId="77777777" w:rsidR="00955DD4" w:rsidRDefault="00955DD4" w:rsidP="00955DD4">
            <w:pPr>
              <w:rPr>
                <w:rFonts w:cs="Arial"/>
              </w:rPr>
            </w:pPr>
            <w:r>
              <w:rPr>
                <w:rFonts w:cs="Arial"/>
              </w:rPr>
              <w:t>UUAA abnormal case</w:t>
            </w:r>
          </w:p>
        </w:tc>
        <w:tc>
          <w:tcPr>
            <w:tcW w:w="1767" w:type="dxa"/>
            <w:tcBorders>
              <w:top w:val="single" w:sz="4" w:space="0" w:color="auto"/>
              <w:bottom w:val="single" w:sz="4" w:space="0" w:color="auto"/>
            </w:tcBorders>
            <w:shd w:val="clear" w:color="auto" w:fill="auto"/>
          </w:tcPr>
          <w:p w14:paraId="2D872305" w14:textId="77777777" w:rsidR="00955DD4"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34574917" w14:textId="77777777" w:rsidR="00955DD4" w:rsidRDefault="00955DD4" w:rsidP="00955DD4">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9BBBC5" w14:textId="2DCD3ACB" w:rsidR="00955DD4" w:rsidRDefault="00955DD4" w:rsidP="00955DD4">
            <w:pPr>
              <w:rPr>
                <w:rFonts w:eastAsia="Batang" w:cs="Arial"/>
                <w:lang w:eastAsia="ko-KR"/>
              </w:rPr>
            </w:pPr>
            <w:r>
              <w:rPr>
                <w:rFonts w:eastAsia="Batang" w:cs="Arial"/>
                <w:lang w:eastAsia="ko-KR"/>
              </w:rPr>
              <w:t>Agreed</w:t>
            </w:r>
          </w:p>
          <w:p w14:paraId="24339C81" w14:textId="77777777" w:rsidR="00421F60" w:rsidRDefault="00421F60" w:rsidP="00955DD4">
            <w:pPr>
              <w:rPr>
                <w:rFonts w:eastAsia="Batang" w:cs="Arial"/>
                <w:lang w:eastAsia="ko-KR"/>
              </w:rPr>
            </w:pPr>
          </w:p>
          <w:p w14:paraId="587F21D2" w14:textId="35554B39" w:rsidR="00955DD4" w:rsidRDefault="00955DD4" w:rsidP="00955DD4">
            <w:pPr>
              <w:rPr>
                <w:rFonts w:eastAsia="Batang" w:cs="Arial"/>
                <w:lang w:eastAsia="ko-KR"/>
              </w:rPr>
            </w:pPr>
            <w:r>
              <w:rPr>
                <w:rFonts w:eastAsia="Batang" w:cs="Arial"/>
                <w:lang w:eastAsia="ko-KR"/>
              </w:rPr>
              <w:t>Revision of C1-216905</w:t>
            </w:r>
          </w:p>
          <w:p w14:paraId="20416A67" w14:textId="77777777" w:rsidR="00955DD4" w:rsidRDefault="00955DD4" w:rsidP="00955DD4">
            <w:pPr>
              <w:rPr>
                <w:rFonts w:eastAsia="Batang" w:cs="Arial"/>
                <w:lang w:eastAsia="ko-KR"/>
              </w:rPr>
            </w:pPr>
          </w:p>
          <w:p w14:paraId="089BC797" w14:textId="77777777" w:rsidR="00955DD4" w:rsidRDefault="00955DD4" w:rsidP="00955DD4">
            <w:pPr>
              <w:rPr>
                <w:rFonts w:eastAsia="Batang" w:cs="Arial"/>
                <w:lang w:eastAsia="ko-KR"/>
              </w:rPr>
            </w:pPr>
            <w:r>
              <w:rPr>
                <w:rFonts w:eastAsia="Batang" w:cs="Arial"/>
                <w:lang w:eastAsia="ko-KR"/>
              </w:rPr>
              <w:t>--------------------------------------------------------</w:t>
            </w:r>
          </w:p>
          <w:p w14:paraId="5B449AF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71FA990D" w14:textId="77777777" w:rsidR="00955DD4" w:rsidRDefault="00955DD4" w:rsidP="00955DD4">
            <w:pPr>
              <w:rPr>
                <w:rFonts w:eastAsia="Batang" w:cs="Arial"/>
                <w:lang w:eastAsia="ko-KR"/>
              </w:rPr>
            </w:pPr>
            <w:r>
              <w:rPr>
                <w:rFonts w:eastAsia="Batang" w:cs="Arial"/>
                <w:lang w:eastAsia="ko-KR"/>
              </w:rPr>
              <w:t>Rev required</w:t>
            </w:r>
          </w:p>
          <w:p w14:paraId="35CE69F4" w14:textId="77777777" w:rsidR="00955DD4" w:rsidRDefault="00955DD4" w:rsidP="00955DD4">
            <w:pPr>
              <w:rPr>
                <w:rFonts w:eastAsia="Batang" w:cs="Arial"/>
                <w:lang w:eastAsia="ko-KR"/>
              </w:rPr>
            </w:pPr>
          </w:p>
          <w:p w14:paraId="4AC39493"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0609</w:t>
            </w:r>
          </w:p>
          <w:p w14:paraId="4C27AA90" w14:textId="77777777" w:rsidR="00955DD4" w:rsidRDefault="00955DD4" w:rsidP="00955DD4">
            <w:pPr>
              <w:rPr>
                <w:rFonts w:eastAsia="Batang" w:cs="Arial"/>
                <w:lang w:eastAsia="ko-KR"/>
              </w:rPr>
            </w:pPr>
            <w:r>
              <w:rPr>
                <w:rFonts w:eastAsia="Batang" w:cs="Arial"/>
                <w:lang w:eastAsia="ko-KR"/>
              </w:rPr>
              <w:t>Objection</w:t>
            </w:r>
          </w:p>
          <w:p w14:paraId="28C72404" w14:textId="77777777" w:rsidR="00955DD4" w:rsidRDefault="00955DD4" w:rsidP="00955DD4">
            <w:pPr>
              <w:rPr>
                <w:rFonts w:eastAsia="Batang" w:cs="Arial"/>
                <w:lang w:eastAsia="ko-KR"/>
              </w:rPr>
            </w:pPr>
          </w:p>
          <w:p w14:paraId="7ABD6EC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50502435" w14:textId="77777777" w:rsidR="00955DD4" w:rsidRDefault="00955DD4" w:rsidP="00955DD4">
            <w:pPr>
              <w:rPr>
                <w:rFonts w:eastAsia="Batang" w:cs="Arial"/>
                <w:lang w:eastAsia="ko-KR"/>
              </w:rPr>
            </w:pPr>
            <w:r>
              <w:rPr>
                <w:rFonts w:eastAsia="Batang" w:cs="Arial"/>
                <w:lang w:eastAsia="ko-KR"/>
              </w:rPr>
              <w:t>Rev required</w:t>
            </w:r>
          </w:p>
          <w:p w14:paraId="2D89E397" w14:textId="77777777" w:rsidR="00955DD4" w:rsidRDefault="00955DD4" w:rsidP="00955DD4">
            <w:pPr>
              <w:rPr>
                <w:rFonts w:eastAsia="Batang" w:cs="Arial"/>
                <w:lang w:eastAsia="ko-KR"/>
              </w:rPr>
            </w:pPr>
          </w:p>
          <w:p w14:paraId="1DECE5A2"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1605</w:t>
            </w:r>
          </w:p>
          <w:p w14:paraId="24324029" w14:textId="77777777" w:rsidR="00955DD4" w:rsidRDefault="00955DD4" w:rsidP="00955DD4">
            <w:pPr>
              <w:rPr>
                <w:rFonts w:eastAsia="Batang" w:cs="Arial"/>
                <w:lang w:eastAsia="ko-KR"/>
              </w:rPr>
            </w:pPr>
            <w:r>
              <w:rPr>
                <w:rFonts w:eastAsia="Batang" w:cs="Arial"/>
                <w:lang w:eastAsia="ko-KR"/>
              </w:rPr>
              <w:t>Rev required</w:t>
            </w:r>
          </w:p>
          <w:p w14:paraId="36D4233C" w14:textId="77777777" w:rsidR="00955DD4" w:rsidRDefault="00955DD4" w:rsidP="00955DD4">
            <w:pPr>
              <w:rPr>
                <w:rFonts w:eastAsia="Batang" w:cs="Arial"/>
                <w:lang w:eastAsia="ko-KR"/>
              </w:rPr>
            </w:pPr>
          </w:p>
          <w:p w14:paraId="0358936F" w14:textId="77777777" w:rsidR="00955DD4" w:rsidRDefault="00955DD4" w:rsidP="00955DD4">
            <w:pPr>
              <w:rPr>
                <w:rFonts w:eastAsia="Batang" w:cs="Arial"/>
                <w:lang w:eastAsia="ko-KR"/>
              </w:rPr>
            </w:pPr>
            <w:r>
              <w:rPr>
                <w:rFonts w:eastAsia="Batang" w:cs="Arial"/>
                <w:lang w:eastAsia="ko-KR"/>
              </w:rPr>
              <w:t>Tsuyoshi mon 0050</w:t>
            </w:r>
          </w:p>
          <w:p w14:paraId="781CCC9B" w14:textId="77777777" w:rsidR="00955DD4" w:rsidRDefault="00955DD4" w:rsidP="00955DD4">
            <w:pPr>
              <w:rPr>
                <w:rFonts w:eastAsia="Batang" w:cs="Arial"/>
                <w:lang w:eastAsia="ko-KR"/>
              </w:rPr>
            </w:pPr>
            <w:r>
              <w:rPr>
                <w:rFonts w:eastAsia="Batang" w:cs="Arial"/>
                <w:lang w:eastAsia="ko-KR"/>
              </w:rPr>
              <w:t>Provides draft revision</w:t>
            </w:r>
          </w:p>
          <w:p w14:paraId="03E25ADC" w14:textId="77777777" w:rsidR="00955DD4" w:rsidRDefault="00955DD4" w:rsidP="00955DD4">
            <w:pPr>
              <w:rPr>
                <w:rFonts w:eastAsia="Batang" w:cs="Arial"/>
                <w:lang w:eastAsia="ko-KR"/>
              </w:rPr>
            </w:pPr>
          </w:p>
          <w:p w14:paraId="1DC469D7" w14:textId="77777777" w:rsidR="00955DD4" w:rsidRDefault="00955DD4" w:rsidP="00955DD4">
            <w:pPr>
              <w:rPr>
                <w:rFonts w:eastAsia="Batang" w:cs="Arial"/>
                <w:lang w:eastAsia="ko-KR"/>
              </w:rPr>
            </w:pPr>
            <w:r>
              <w:rPr>
                <w:rFonts w:eastAsia="Batang" w:cs="Arial"/>
                <w:lang w:eastAsia="ko-KR"/>
              </w:rPr>
              <w:t>Tsuyoshi mon 0051</w:t>
            </w:r>
          </w:p>
          <w:p w14:paraId="131D0E43" w14:textId="77777777" w:rsidR="00955DD4" w:rsidRDefault="00955DD4" w:rsidP="00955DD4">
            <w:pPr>
              <w:rPr>
                <w:rFonts w:eastAsia="Batang" w:cs="Arial"/>
                <w:lang w:eastAsia="ko-KR"/>
              </w:rPr>
            </w:pPr>
            <w:r>
              <w:rPr>
                <w:rFonts w:eastAsia="Batang" w:cs="Arial"/>
                <w:lang w:eastAsia="ko-KR"/>
              </w:rPr>
              <w:t>Responds to Sunghoon</w:t>
            </w:r>
          </w:p>
          <w:p w14:paraId="5CB8D9CF" w14:textId="77777777" w:rsidR="00955DD4" w:rsidRDefault="00955DD4" w:rsidP="00955DD4">
            <w:pPr>
              <w:rPr>
                <w:rFonts w:eastAsia="Batang" w:cs="Arial"/>
                <w:lang w:eastAsia="ko-KR"/>
              </w:rPr>
            </w:pPr>
          </w:p>
          <w:p w14:paraId="3A88C041" w14:textId="77777777" w:rsidR="00955DD4" w:rsidRDefault="00955DD4" w:rsidP="00955DD4">
            <w:pPr>
              <w:rPr>
                <w:rFonts w:eastAsia="Batang" w:cs="Arial"/>
                <w:lang w:eastAsia="ko-KR"/>
              </w:rPr>
            </w:pPr>
            <w:r>
              <w:rPr>
                <w:rFonts w:eastAsia="Batang" w:cs="Arial"/>
                <w:lang w:eastAsia="ko-KR"/>
              </w:rPr>
              <w:t>Sunghoon mon 0710</w:t>
            </w:r>
          </w:p>
          <w:p w14:paraId="2B44403A" w14:textId="77777777" w:rsidR="00955DD4" w:rsidRDefault="00955DD4" w:rsidP="00955DD4">
            <w:pPr>
              <w:rPr>
                <w:rFonts w:eastAsia="Batang" w:cs="Arial"/>
                <w:lang w:eastAsia="ko-KR"/>
              </w:rPr>
            </w:pPr>
            <w:r>
              <w:rPr>
                <w:rFonts w:eastAsia="Batang" w:cs="Arial"/>
                <w:lang w:eastAsia="ko-KR"/>
              </w:rPr>
              <w:t xml:space="preserve">Responds to Tsuyoshi </w:t>
            </w:r>
          </w:p>
          <w:p w14:paraId="7460B6E7" w14:textId="77777777" w:rsidR="00955DD4" w:rsidRDefault="00955DD4" w:rsidP="00955DD4">
            <w:pPr>
              <w:rPr>
                <w:rFonts w:eastAsia="Batang" w:cs="Arial"/>
                <w:lang w:eastAsia="ko-KR"/>
              </w:rPr>
            </w:pPr>
          </w:p>
          <w:p w14:paraId="3D55A0D9" w14:textId="77777777" w:rsidR="00955DD4" w:rsidRDefault="00955DD4" w:rsidP="00955DD4">
            <w:pPr>
              <w:rPr>
                <w:rFonts w:eastAsia="Batang" w:cs="Arial"/>
                <w:lang w:eastAsia="ko-KR"/>
              </w:rPr>
            </w:pPr>
            <w:r>
              <w:rPr>
                <w:rFonts w:eastAsia="Batang" w:cs="Arial"/>
                <w:lang w:eastAsia="ko-KR"/>
              </w:rPr>
              <w:t>Tsuyoshi mon 1623</w:t>
            </w:r>
          </w:p>
          <w:p w14:paraId="19087216" w14:textId="77777777" w:rsidR="00955DD4" w:rsidRDefault="00955DD4" w:rsidP="00955DD4">
            <w:pPr>
              <w:rPr>
                <w:rFonts w:eastAsia="Batang" w:cs="Arial"/>
                <w:lang w:eastAsia="ko-KR"/>
              </w:rPr>
            </w:pPr>
            <w:r>
              <w:rPr>
                <w:rFonts w:eastAsia="Batang" w:cs="Arial"/>
                <w:lang w:eastAsia="ko-KR"/>
              </w:rPr>
              <w:t>Responds to Sunghoon</w:t>
            </w:r>
          </w:p>
          <w:p w14:paraId="740D73E1" w14:textId="77777777" w:rsidR="00955DD4" w:rsidRDefault="00955DD4" w:rsidP="00955DD4">
            <w:pPr>
              <w:rPr>
                <w:rFonts w:eastAsia="Batang" w:cs="Arial"/>
                <w:lang w:eastAsia="ko-KR"/>
              </w:rPr>
            </w:pPr>
          </w:p>
          <w:p w14:paraId="4323804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0128</w:t>
            </w:r>
          </w:p>
          <w:p w14:paraId="43FD72F8" w14:textId="77777777" w:rsidR="00955DD4" w:rsidRDefault="00955DD4" w:rsidP="00955DD4">
            <w:pPr>
              <w:rPr>
                <w:rFonts w:eastAsia="Batang" w:cs="Arial"/>
                <w:lang w:eastAsia="ko-KR"/>
              </w:rPr>
            </w:pPr>
            <w:r>
              <w:rPr>
                <w:rFonts w:eastAsia="Batang" w:cs="Arial"/>
                <w:lang w:eastAsia="ko-KR"/>
              </w:rPr>
              <w:t>Responds to Tsuyoshi</w:t>
            </w:r>
          </w:p>
          <w:p w14:paraId="6D3076FF" w14:textId="77777777" w:rsidR="00955DD4" w:rsidRDefault="00955DD4" w:rsidP="00955DD4">
            <w:pPr>
              <w:rPr>
                <w:rFonts w:eastAsia="Batang" w:cs="Arial"/>
                <w:lang w:eastAsia="ko-KR"/>
              </w:rPr>
            </w:pPr>
          </w:p>
          <w:p w14:paraId="77520BD8" w14:textId="77777777" w:rsidR="00955DD4" w:rsidRDefault="00955DD4" w:rsidP="00955DD4">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tue</w:t>
            </w:r>
            <w:proofErr w:type="spellEnd"/>
            <w:r>
              <w:rPr>
                <w:rFonts w:eastAsia="Batang" w:cs="Arial"/>
                <w:lang w:eastAsia="ko-KR"/>
              </w:rPr>
              <w:t xml:space="preserve"> 0525</w:t>
            </w:r>
          </w:p>
          <w:p w14:paraId="219D5D60" w14:textId="77777777" w:rsidR="00955DD4" w:rsidRDefault="00955DD4" w:rsidP="00955DD4">
            <w:pPr>
              <w:rPr>
                <w:rFonts w:eastAsia="Batang" w:cs="Arial"/>
                <w:lang w:eastAsia="ko-KR"/>
              </w:rPr>
            </w:pPr>
            <w:r>
              <w:rPr>
                <w:rFonts w:eastAsia="Batang" w:cs="Arial"/>
                <w:lang w:eastAsia="ko-KR"/>
              </w:rPr>
              <w:t xml:space="preserve">Responds to Tsuyoshi </w:t>
            </w:r>
          </w:p>
          <w:p w14:paraId="2D13E1C0" w14:textId="77777777" w:rsidR="00955DD4" w:rsidRDefault="00955DD4" w:rsidP="00955DD4">
            <w:pPr>
              <w:rPr>
                <w:rFonts w:eastAsia="Batang" w:cs="Arial"/>
                <w:lang w:eastAsia="ko-KR"/>
              </w:rPr>
            </w:pPr>
          </w:p>
          <w:p w14:paraId="6EC84D3A"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1633</w:t>
            </w:r>
          </w:p>
          <w:p w14:paraId="1547990B" w14:textId="77777777" w:rsidR="00955DD4" w:rsidRDefault="00955DD4" w:rsidP="00955DD4">
            <w:pPr>
              <w:rPr>
                <w:rFonts w:eastAsia="Batang" w:cs="Arial"/>
                <w:lang w:eastAsia="ko-KR"/>
              </w:rPr>
            </w:pPr>
            <w:r>
              <w:rPr>
                <w:rFonts w:eastAsia="Batang" w:cs="Arial"/>
                <w:lang w:eastAsia="ko-KR"/>
              </w:rPr>
              <w:t>Responds to Lin</w:t>
            </w:r>
          </w:p>
          <w:p w14:paraId="76C6EEEB" w14:textId="77777777" w:rsidR="00955DD4" w:rsidRDefault="00955DD4" w:rsidP="00955DD4">
            <w:pPr>
              <w:rPr>
                <w:rFonts w:eastAsia="Batang" w:cs="Arial"/>
                <w:lang w:eastAsia="ko-KR"/>
              </w:rPr>
            </w:pPr>
          </w:p>
          <w:p w14:paraId="48C8A8DA"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1640</w:t>
            </w:r>
          </w:p>
          <w:p w14:paraId="55029A39" w14:textId="77777777" w:rsidR="00955DD4" w:rsidRDefault="00955DD4" w:rsidP="00955DD4">
            <w:pPr>
              <w:rPr>
                <w:rFonts w:eastAsia="Batang" w:cs="Arial"/>
                <w:lang w:eastAsia="ko-KR"/>
              </w:rPr>
            </w:pPr>
            <w:r>
              <w:rPr>
                <w:rFonts w:eastAsia="Batang" w:cs="Arial"/>
                <w:lang w:eastAsia="ko-KR"/>
              </w:rPr>
              <w:t>Responds to Sunghoon</w:t>
            </w:r>
          </w:p>
          <w:p w14:paraId="5FE34D2E" w14:textId="77777777" w:rsidR="00955DD4" w:rsidRDefault="00955DD4" w:rsidP="00955DD4">
            <w:pPr>
              <w:rPr>
                <w:rFonts w:eastAsia="Batang" w:cs="Arial"/>
                <w:lang w:eastAsia="ko-KR"/>
              </w:rPr>
            </w:pPr>
          </w:p>
          <w:p w14:paraId="2E14BAB3"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1642</w:t>
            </w:r>
          </w:p>
          <w:p w14:paraId="6C4B2876" w14:textId="77777777" w:rsidR="00955DD4" w:rsidRDefault="00955DD4" w:rsidP="00955DD4">
            <w:pPr>
              <w:rPr>
                <w:rFonts w:eastAsia="Batang" w:cs="Arial"/>
                <w:lang w:eastAsia="ko-KR"/>
              </w:rPr>
            </w:pPr>
            <w:r>
              <w:rPr>
                <w:rFonts w:eastAsia="Batang" w:cs="Arial"/>
                <w:lang w:eastAsia="ko-KR"/>
              </w:rPr>
              <w:t>Provides draft revision</w:t>
            </w:r>
          </w:p>
          <w:p w14:paraId="1A5C22FE" w14:textId="77777777" w:rsidR="00955DD4" w:rsidRDefault="00955DD4" w:rsidP="00955DD4">
            <w:pPr>
              <w:rPr>
                <w:rFonts w:eastAsia="Batang" w:cs="Arial"/>
                <w:lang w:eastAsia="ko-KR"/>
              </w:rPr>
            </w:pPr>
          </w:p>
          <w:p w14:paraId="5BB721F2" w14:textId="77777777" w:rsidR="00955DD4" w:rsidRDefault="00955DD4" w:rsidP="00955DD4">
            <w:pPr>
              <w:rPr>
                <w:rFonts w:eastAsia="Batang" w:cs="Arial"/>
                <w:lang w:eastAsia="ko-KR"/>
              </w:rPr>
            </w:pPr>
            <w:r>
              <w:rPr>
                <w:rFonts w:eastAsia="Batang" w:cs="Arial"/>
                <w:lang w:eastAsia="ko-KR"/>
              </w:rPr>
              <w:t>Roozbeh wed 0007</w:t>
            </w:r>
          </w:p>
          <w:p w14:paraId="1B9E192F" w14:textId="77777777" w:rsidR="00955DD4" w:rsidRDefault="00955DD4" w:rsidP="00955DD4">
            <w:pPr>
              <w:rPr>
                <w:rFonts w:eastAsia="Batang" w:cs="Arial"/>
                <w:lang w:eastAsia="ko-KR"/>
              </w:rPr>
            </w:pPr>
            <w:r>
              <w:rPr>
                <w:rFonts w:eastAsia="Batang" w:cs="Arial"/>
                <w:lang w:eastAsia="ko-KR"/>
              </w:rPr>
              <w:t>Rev required</w:t>
            </w:r>
          </w:p>
          <w:p w14:paraId="1B38D281" w14:textId="77777777" w:rsidR="00955DD4" w:rsidRDefault="00955DD4" w:rsidP="00955DD4">
            <w:pPr>
              <w:rPr>
                <w:rFonts w:eastAsia="Batang" w:cs="Arial"/>
                <w:lang w:eastAsia="ko-KR"/>
              </w:rPr>
            </w:pPr>
          </w:p>
          <w:p w14:paraId="6DF05BB4" w14:textId="77777777" w:rsidR="00955DD4" w:rsidRDefault="00955DD4" w:rsidP="00955DD4">
            <w:pPr>
              <w:rPr>
                <w:rFonts w:eastAsia="Batang" w:cs="Arial"/>
                <w:lang w:eastAsia="ko-KR"/>
              </w:rPr>
            </w:pPr>
            <w:r>
              <w:rPr>
                <w:rFonts w:eastAsia="Batang" w:cs="Arial"/>
                <w:lang w:eastAsia="ko-KR"/>
              </w:rPr>
              <w:t>Sunghoon wed 0624</w:t>
            </w:r>
          </w:p>
          <w:p w14:paraId="38FAF51D" w14:textId="77777777" w:rsidR="00955DD4" w:rsidRDefault="00955DD4" w:rsidP="00955DD4">
            <w:pPr>
              <w:rPr>
                <w:rFonts w:eastAsia="Batang" w:cs="Arial"/>
                <w:lang w:eastAsia="ko-KR"/>
              </w:rPr>
            </w:pPr>
            <w:r>
              <w:rPr>
                <w:rFonts w:eastAsia="Batang" w:cs="Arial"/>
                <w:lang w:eastAsia="ko-KR"/>
              </w:rPr>
              <w:t xml:space="preserve">Responds to Tsuyoshi </w:t>
            </w:r>
          </w:p>
          <w:p w14:paraId="0E9A2298" w14:textId="77777777" w:rsidR="00955DD4" w:rsidRDefault="00955DD4" w:rsidP="00955DD4">
            <w:pPr>
              <w:rPr>
                <w:rFonts w:eastAsia="Batang" w:cs="Arial"/>
                <w:lang w:eastAsia="ko-KR"/>
              </w:rPr>
            </w:pPr>
          </w:p>
          <w:p w14:paraId="4A2DD884" w14:textId="77777777" w:rsidR="00955DD4" w:rsidRDefault="00955DD4" w:rsidP="00955DD4">
            <w:pPr>
              <w:rPr>
                <w:rFonts w:eastAsia="Batang" w:cs="Arial"/>
                <w:lang w:eastAsia="ko-KR"/>
              </w:rPr>
            </w:pPr>
            <w:r>
              <w:rPr>
                <w:rFonts w:eastAsia="Batang" w:cs="Arial"/>
                <w:lang w:eastAsia="ko-KR"/>
              </w:rPr>
              <w:t>Tsuyoshi wed 1245</w:t>
            </w:r>
          </w:p>
          <w:p w14:paraId="5BD81BBD" w14:textId="77777777" w:rsidR="00955DD4" w:rsidRDefault="00955DD4" w:rsidP="00955DD4">
            <w:pPr>
              <w:rPr>
                <w:rFonts w:eastAsia="Batang" w:cs="Arial"/>
                <w:lang w:eastAsia="ko-KR"/>
              </w:rPr>
            </w:pPr>
            <w:r>
              <w:rPr>
                <w:rFonts w:eastAsia="Batang" w:cs="Arial"/>
                <w:lang w:eastAsia="ko-KR"/>
              </w:rPr>
              <w:t>Responds to Roozbeh</w:t>
            </w:r>
          </w:p>
          <w:p w14:paraId="0CAD0F0F" w14:textId="77777777" w:rsidR="00955DD4" w:rsidRDefault="00955DD4" w:rsidP="00955DD4">
            <w:pPr>
              <w:rPr>
                <w:rFonts w:eastAsia="Batang" w:cs="Arial"/>
                <w:lang w:eastAsia="ko-KR"/>
              </w:rPr>
            </w:pPr>
          </w:p>
          <w:p w14:paraId="66276D6A" w14:textId="77777777" w:rsidR="00955DD4" w:rsidRDefault="00955DD4" w:rsidP="00955DD4">
            <w:pPr>
              <w:rPr>
                <w:rFonts w:eastAsia="Batang" w:cs="Arial"/>
                <w:lang w:eastAsia="ko-KR"/>
              </w:rPr>
            </w:pPr>
            <w:r>
              <w:rPr>
                <w:rFonts w:eastAsia="Batang" w:cs="Arial"/>
                <w:lang w:eastAsia="ko-KR"/>
              </w:rPr>
              <w:t>Tsuyoshi wed 1248</w:t>
            </w:r>
          </w:p>
          <w:p w14:paraId="119D79D7" w14:textId="77777777" w:rsidR="00955DD4" w:rsidRDefault="00955DD4" w:rsidP="00955DD4">
            <w:pPr>
              <w:rPr>
                <w:rFonts w:eastAsia="Batang" w:cs="Arial"/>
                <w:lang w:eastAsia="ko-KR"/>
              </w:rPr>
            </w:pPr>
            <w:r>
              <w:rPr>
                <w:rFonts w:eastAsia="Batang" w:cs="Arial"/>
                <w:lang w:eastAsia="ko-KR"/>
              </w:rPr>
              <w:t>Responds to Sunghoon</w:t>
            </w:r>
          </w:p>
          <w:p w14:paraId="6157EA05" w14:textId="77777777" w:rsidR="00955DD4" w:rsidRDefault="00955DD4" w:rsidP="00955DD4">
            <w:pPr>
              <w:rPr>
                <w:rFonts w:eastAsia="Batang" w:cs="Arial"/>
                <w:lang w:eastAsia="ko-KR"/>
              </w:rPr>
            </w:pPr>
          </w:p>
          <w:p w14:paraId="04B9B582" w14:textId="77777777" w:rsidR="00955DD4" w:rsidRDefault="00955DD4" w:rsidP="00955DD4">
            <w:pPr>
              <w:rPr>
                <w:rFonts w:eastAsia="Batang" w:cs="Arial"/>
                <w:lang w:eastAsia="ko-KR"/>
              </w:rPr>
            </w:pPr>
            <w:r>
              <w:rPr>
                <w:rFonts w:eastAsia="Batang" w:cs="Arial"/>
                <w:lang w:eastAsia="ko-KR"/>
              </w:rPr>
              <w:t>&lt;&lt;rest of discussion not captured &gt;&gt;</w:t>
            </w:r>
          </w:p>
          <w:p w14:paraId="63750115" w14:textId="77777777" w:rsidR="00955DD4" w:rsidRDefault="00955DD4" w:rsidP="00955DD4">
            <w:pPr>
              <w:rPr>
                <w:rFonts w:eastAsia="Batang" w:cs="Arial"/>
                <w:lang w:eastAsia="ko-KR"/>
              </w:rPr>
            </w:pPr>
          </w:p>
          <w:p w14:paraId="1AB78010"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thu</w:t>
            </w:r>
            <w:proofErr w:type="spellEnd"/>
            <w:r>
              <w:rPr>
                <w:rFonts w:eastAsia="Batang" w:cs="Arial"/>
                <w:lang w:eastAsia="ko-KR"/>
              </w:rPr>
              <w:t xml:space="preserve"> 0625</w:t>
            </w:r>
          </w:p>
          <w:p w14:paraId="0CB89BD7" w14:textId="77777777" w:rsidR="00955DD4" w:rsidRDefault="00955DD4" w:rsidP="00955DD4">
            <w:pPr>
              <w:rPr>
                <w:rFonts w:eastAsia="Batang" w:cs="Arial"/>
                <w:lang w:eastAsia="ko-KR"/>
              </w:rPr>
            </w:pPr>
            <w:r>
              <w:rPr>
                <w:rFonts w:eastAsia="Batang" w:cs="Arial"/>
                <w:lang w:eastAsia="ko-KR"/>
              </w:rPr>
              <w:t>Provides draft revision</w:t>
            </w:r>
          </w:p>
          <w:p w14:paraId="213F3929" w14:textId="77777777" w:rsidR="00955DD4" w:rsidRDefault="00955DD4" w:rsidP="00955DD4">
            <w:pPr>
              <w:rPr>
                <w:rFonts w:eastAsia="Batang" w:cs="Arial"/>
                <w:lang w:eastAsia="ko-KR"/>
              </w:rPr>
            </w:pPr>
          </w:p>
          <w:p w14:paraId="11809A43"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0734</w:t>
            </w:r>
          </w:p>
          <w:p w14:paraId="0DAAB0F1" w14:textId="77777777" w:rsidR="00955DD4" w:rsidRDefault="00955DD4" w:rsidP="00955DD4">
            <w:pPr>
              <w:rPr>
                <w:rFonts w:eastAsia="Batang" w:cs="Arial"/>
                <w:lang w:eastAsia="ko-KR"/>
              </w:rPr>
            </w:pPr>
            <w:r>
              <w:rPr>
                <w:rFonts w:eastAsia="Batang" w:cs="Arial"/>
                <w:lang w:eastAsia="ko-KR"/>
              </w:rPr>
              <w:t>Ok with draft revision</w:t>
            </w:r>
          </w:p>
          <w:p w14:paraId="6852D4A8" w14:textId="77777777" w:rsidR="00955DD4" w:rsidRDefault="00955DD4" w:rsidP="00955DD4">
            <w:pPr>
              <w:rPr>
                <w:rFonts w:eastAsia="Batang" w:cs="Arial"/>
                <w:lang w:eastAsia="ko-KR"/>
              </w:rPr>
            </w:pPr>
          </w:p>
          <w:p w14:paraId="4CB51955"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0736</w:t>
            </w:r>
          </w:p>
          <w:p w14:paraId="5A99A5B9" w14:textId="77777777" w:rsidR="00955DD4" w:rsidRDefault="00955DD4" w:rsidP="00955DD4">
            <w:pPr>
              <w:rPr>
                <w:rFonts w:eastAsia="Batang" w:cs="Arial"/>
                <w:lang w:eastAsia="ko-KR"/>
              </w:rPr>
            </w:pPr>
            <w:r>
              <w:rPr>
                <w:rFonts w:eastAsia="Batang" w:cs="Arial"/>
                <w:lang w:eastAsia="ko-KR"/>
              </w:rPr>
              <w:t>Rev required</w:t>
            </w:r>
          </w:p>
          <w:p w14:paraId="53778DDC" w14:textId="77777777" w:rsidR="00955DD4" w:rsidRDefault="00955DD4" w:rsidP="00955DD4">
            <w:pPr>
              <w:rPr>
                <w:rFonts w:eastAsia="Batang" w:cs="Arial"/>
                <w:lang w:eastAsia="ko-KR"/>
              </w:rPr>
            </w:pPr>
          </w:p>
          <w:p w14:paraId="2C8A2117"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0954</w:t>
            </w:r>
          </w:p>
          <w:p w14:paraId="4A2445F9" w14:textId="77777777" w:rsidR="00955DD4" w:rsidRDefault="00955DD4" w:rsidP="00955DD4">
            <w:pPr>
              <w:rPr>
                <w:rFonts w:eastAsia="Batang" w:cs="Arial"/>
                <w:lang w:eastAsia="ko-KR"/>
              </w:rPr>
            </w:pPr>
            <w:r>
              <w:rPr>
                <w:rFonts w:eastAsia="Batang" w:cs="Arial"/>
                <w:lang w:eastAsia="ko-KR"/>
              </w:rPr>
              <w:t>Ok with draft revision</w:t>
            </w:r>
          </w:p>
          <w:p w14:paraId="6C9D3A65" w14:textId="77777777" w:rsidR="00955DD4" w:rsidRDefault="00955DD4" w:rsidP="00955DD4">
            <w:pPr>
              <w:rPr>
                <w:rFonts w:eastAsia="Batang" w:cs="Arial"/>
                <w:lang w:eastAsia="ko-KR"/>
              </w:rPr>
            </w:pPr>
          </w:p>
          <w:p w14:paraId="66D625D5"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1042</w:t>
            </w:r>
          </w:p>
          <w:p w14:paraId="40764102" w14:textId="77777777" w:rsidR="00955DD4" w:rsidRDefault="00955DD4" w:rsidP="00955DD4">
            <w:pPr>
              <w:rPr>
                <w:rFonts w:eastAsia="Batang" w:cs="Arial"/>
                <w:lang w:eastAsia="ko-KR"/>
              </w:rPr>
            </w:pPr>
            <w:r>
              <w:rPr>
                <w:rFonts w:eastAsia="Batang" w:cs="Arial"/>
                <w:lang w:eastAsia="ko-KR"/>
              </w:rPr>
              <w:t>Rev required</w:t>
            </w:r>
          </w:p>
          <w:p w14:paraId="13A8C165" w14:textId="77777777" w:rsidR="00955DD4" w:rsidRDefault="00955DD4" w:rsidP="00955DD4">
            <w:pPr>
              <w:rPr>
                <w:rFonts w:eastAsia="Batang" w:cs="Arial"/>
                <w:lang w:eastAsia="ko-KR"/>
              </w:rPr>
            </w:pPr>
          </w:p>
        </w:tc>
      </w:tr>
      <w:tr w:rsidR="00955DD4" w:rsidRPr="00D95972" w14:paraId="37992B27" w14:textId="77777777" w:rsidTr="00421F60">
        <w:tc>
          <w:tcPr>
            <w:tcW w:w="976" w:type="dxa"/>
            <w:tcBorders>
              <w:top w:val="nil"/>
              <w:left w:val="thinThickThinSmallGap" w:sz="24" w:space="0" w:color="auto"/>
              <w:bottom w:val="nil"/>
            </w:tcBorders>
            <w:shd w:val="clear" w:color="auto" w:fill="auto"/>
          </w:tcPr>
          <w:p w14:paraId="1DED27E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203F8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632E961" w14:textId="77777777" w:rsidR="00955DD4" w:rsidRPr="00F26115" w:rsidRDefault="00955DD4" w:rsidP="00955DD4">
            <w:pPr>
              <w:overflowPunct/>
              <w:autoSpaceDE/>
              <w:autoSpaceDN/>
              <w:adjustRightInd/>
              <w:textAlignment w:val="auto"/>
            </w:pPr>
            <w:r w:rsidRPr="00B000DD">
              <w:t>C1-217375</w:t>
            </w:r>
          </w:p>
        </w:tc>
        <w:tc>
          <w:tcPr>
            <w:tcW w:w="4191" w:type="dxa"/>
            <w:gridSpan w:val="3"/>
            <w:tcBorders>
              <w:top w:val="single" w:sz="4" w:space="0" w:color="auto"/>
              <w:bottom w:val="single" w:sz="4" w:space="0" w:color="auto"/>
            </w:tcBorders>
            <w:shd w:val="clear" w:color="auto" w:fill="auto"/>
          </w:tcPr>
          <w:p w14:paraId="0A2FE9F6" w14:textId="77777777" w:rsidR="00955DD4" w:rsidRDefault="00955DD4" w:rsidP="00955DD4">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auto"/>
          </w:tcPr>
          <w:p w14:paraId="6B2F2CED" w14:textId="77777777" w:rsidR="00955DD4"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0BDB6089" w14:textId="77777777" w:rsidR="00955DD4" w:rsidRDefault="00955DD4" w:rsidP="00955DD4">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13128D" w14:textId="6B07CFAF" w:rsidR="00955DD4" w:rsidRDefault="00955DD4" w:rsidP="00955DD4">
            <w:pPr>
              <w:rPr>
                <w:rFonts w:eastAsia="Batang" w:cs="Arial"/>
                <w:lang w:eastAsia="ko-KR"/>
              </w:rPr>
            </w:pPr>
            <w:r>
              <w:rPr>
                <w:rFonts w:eastAsia="Batang" w:cs="Arial"/>
                <w:lang w:eastAsia="ko-KR"/>
              </w:rPr>
              <w:t>Agreed</w:t>
            </w:r>
          </w:p>
          <w:p w14:paraId="09535A5A" w14:textId="77777777" w:rsidR="00421F60" w:rsidRDefault="00421F60" w:rsidP="00955DD4">
            <w:pPr>
              <w:rPr>
                <w:rFonts w:eastAsia="Batang" w:cs="Arial"/>
                <w:lang w:eastAsia="ko-KR"/>
              </w:rPr>
            </w:pPr>
          </w:p>
          <w:p w14:paraId="48BBA08F" w14:textId="25B77013" w:rsidR="00955DD4" w:rsidRDefault="00955DD4" w:rsidP="00955DD4">
            <w:pPr>
              <w:rPr>
                <w:rFonts w:eastAsia="Batang" w:cs="Arial"/>
                <w:lang w:eastAsia="ko-KR"/>
              </w:rPr>
            </w:pPr>
            <w:r>
              <w:rPr>
                <w:rFonts w:eastAsia="Batang" w:cs="Arial"/>
                <w:lang w:eastAsia="ko-KR"/>
              </w:rPr>
              <w:t>Revision of C1-216903</w:t>
            </w:r>
          </w:p>
          <w:p w14:paraId="610B792B" w14:textId="155C64AF" w:rsidR="00955DD4" w:rsidRDefault="00955DD4" w:rsidP="00955DD4">
            <w:pPr>
              <w:rPr>
                <w:rFonts w:eastAsia="Batang" w:cs="Arial"/>
                <w:lang w:eastAsia="ko-KR"/>
              </w:rPr>
            </w:pPr>
          </w:p>
          <w:p w14:paraId="148F59DB" w14:textId="4C8BDCEE"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1626</w:t>
            </w:r>
          </w:p>
          <w:p w14:paraId="2CA77313" w14:textId="4802142D" w:rsidR="00955DD4" w:rsidRDefault="00955DD4" w:rsidP="00955DD4">
            <w:pPr>
              <w:rPr>
                <w:rFonts w:eastAsia="Batang" w:cs="Arial"/>
                <w:lang w:eastAsia="ko-KR"/>
              </w:rPr>
            </w:pPr>
            <w:r>
              <w:rPr>
                <w:rFonts w:eastAsia="Batang" w:cs="Arial"/>
                <w:lang w:eastAsia="ko-KR"/>
              </w:rPr>
              <w:t>Fine</w:t>
            </w:r>
          </w:p>
          <w:p w14:paraId="7B916536" w14:textId="12CCF07F" w:rsidR="00955DD4" w:rsidRDefault="00955DD4" w:rsidP="00955DD4">
            <w:pPr>
              <w:rPr>
                <w:rFonts w:eastAsia="Batang" w:cs="Arial"/>
                <w:lang w:eastAsia="ko-KR"/>
              </w:rPr>
            </w:pPr>
          </w:p>
          <w:p w14:paraId="5B32EC10" w14:textId="03A05AB3"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2316</w:t>
            </w:r>
          </w:p>
          <w:p w14:paraId="39C44431" w14:textId="2EE59494" w:rsidR="00955DD4" w:rsidRDefault="00955DD4" w:rsidP="00955DD4">
            <w:pPr>
              <w:rPr>
                <w:rFonts w:eastAsia="Batang" w:cs="Arial"/>
                <w:lang w:eastAsia="ko-KR"/>
              </w:rPr>
            </w:pPr>
            <w:r>
              <w:rPr>
                <w:rFonts w:eastAsia="Batang" w:cs="Arial"/>
                <w:lang w:eastAsia="ko-KR"/>
              </w:rPr>
              <w:t>fine</w:t>
            </w:r>
          </w:p>
          <w:p w14:paraId="1034640E" w14:textId="77777777" w:rsidR="00955DD4" w:rsidRDefault="00955DD4" w:rsidP="00955DD4">
            <w:pPr>
              <w:rPr>
                <w:rFonts w:eastAsia="Batang" w:cs="Arial"/>
                <w:lang w:eastAsia="ko-KR"/>
              </w:rPr>
            </w:pPr>
            <w:r>
              <w:rPr>
                <w:rFonts w:eastAsia="Batang" w:cs="Arial"/>
                <w:lang w:eastAsia="ko-KR"/>
              </w:rPr>
              <w:t>----------------------------------------------------------</w:t>
            </w:r>
          </w:p>
          <w:p w14:paraId="44EF231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2522C197" w14:textId="77777777" w:rsidR="00955DD4" w:rsidRDefault="00955DD4" w:rsidP="00955DD4">
            <w:pPr>
              <w:rPr>
                <w:rFonts w:eastAsia="Batang" w:cs="Arial"/>
                <w:lang w:eastAsia="ko-KR"/>
              </w:rPr>
            </w:pPr>
            <w:r>
              <w:rPr>
                <w:rFonts w:eastAsia="Batang" w:cs="Arial"/>
                <w:lang w:eastAsia="ko-KR"/>
              </w:rPr>
              <w:t>CR is not needed</w:t>
            </w:r>
          </w:p>
          <w:p w14:paraId="41697E38" w14:textId="77777777" w:rsidR="00955DD4" w:rsidRDefault="00955DD4" w:rsidP="00955DD4">
            <w:pPr>
              <w:rPr>
                <w:rFonts w:eastAsia="Batang" w:cs="Arial"/>
                <w:lang w:eastAsia="ko-KR"/>
              </w:rPr>
            </w:pPr>
          </w:p>
          <w:p w14:paraId="071C054F"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0608</w:t>
            </w:r>
          </w:p>
          <w:p w14:paraId="59046ECE" w14:textId="77777777" w:rsidR="00955DD4" w:rsidRDefault="00955DD4" w:rsidP="00955DD4">
            <w:pPr>
              <w:rPr>
                <w:rFonts w:eastAsia="Batang" w:cs="Arial"/>
                <w:lang w:eastAsia="ko-KR"/>
              </w:rPr>
            </w:pPr>
            <w:r>
              <w:rPr>
                <w:rFonts w:eastAsia="Batang" w:cs="Arial"/>
                <w:lang w:eastAsia="ko-KR"/>
              </w:rPr>
              <w:t>Objection</w:t>
            </w:r>
          </w:p>
          <w:p w14:paraId="1A1BBD24" w14:textId="77777777" w:rsidR="00955DD4" w:rsidRDefault="00955DD4" w:rsidP="00955DD4">
            <w:pPr>
              <w:rPr>
                <w:rFonts w:eastAsia="Batang" w:cs="Arial"/>
                <w:lang w:eastAsia="ko-KR"/>
              </w:rPr>
            </w:pPr>
          </w:p>
          <w:p w14:paraId="3533BB9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1CAF409B" w14:textId="77777777" w:rsidR="00955DD4" w:rsidRDefault="00955DD4" w:rsidP="00955DD4">
            <w:pPr>
              <w:rPr>
                <w:rFonts w:eastAsia="Batang" w:cs="Arial"/>
                <w:lang w:eastAsia="ko-KR"/>
              </w:rPr>
            </w:pPr>
            <w:r>
              <w:rPr>
                <w:rFonts w:eastAsia="Batang" w:cs="Arial"/>
                <w:lang w:eastAsia="ko-KR"/>
              </w:rPr>
              <w:t>Rev required</w:t>
            </w:r>
          </w:p>
          <w:p w14:paraId="0A4E441E" w14:textId="77777777" w:rsidR="00955DD4" w:rsidRDefault="00955DD4" w:rsidP="00955DD4">
            <w:pPr>
              <w:rPr>
                <w:rFonts w:eastAsia="Batang" w:cs="Arial"/>
                <w:lang w:eastAsia="ko-KR"/>
              </w:rPr>
            </w:pPr>
          </w:p>
          <w:p w14:paraId="7797E32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1535</w:t>
            </w:r>
          </w:p>
          <w:p w14:paraId="18F2281C" w14:textId="77777777" w:rsidR="00955DD4" w:rsidRDefault="00955DD4" w:rsidP="00955DD4">
            <w:pPr>
              <w:rPr>
                <w:rFonts w:eastAsia="Batang" w:cs="Arial"/>
                <w:lang w:eastAsia="ko-KR"/>
              </w:rPr>
            </w:pPr>
            <w:r>
              <w:rPr>
                <w:rFonts w:eastAsia="Batang" w:cs="Arial"/>
                <w:lang w:eastAsia="ko-KR"/>
              </w:rPr>
              <w:t>Rev required</w:t>
            </w:r>
          </w:p>
          <w:p w14:paraId="1CF98507" w14:textId="77777777" w:rsidR="00955DD4" w:rsidRDefault="00955DD4" w:rsidP="00955DD4">
            <w:pPr>
              <w:rPr>
                <w:rFonts w:eastAsia="Batang" w:cs="Arial"/>
                <w:lang w:eastAsia="ko-KR"/>
              </w:rPr>
            </w:pPr>
          </w:p>
          <w:p w14:paraId="2B7122A1" w14:textId="77777777" w:rsidR="00955DD4" w:rsidRDefault="00955DD4" w:rsidP="00955DD4">
            <w:pPr>
              <w:rPr>
                <w:rFonts w:eastAsia="Batang" w:cs="Arial"/>
                <w:lang w:eastAsia="ko-KR"/>
              </w:rPr>
            </w:pPr>
            <w:r>
              <w:rPr>
                <w:rFonts w:eastAsia="Batang" w:cs="Arial"/>
                <w:lang w:eastAsia="ko-KR"/>
              </w:rPr>
              <w:t>Tsuyoshi mon 1543</w:t>
            </w:r>
          </w:p>
          <w:p w14:paraId="2E4A4019" w14:textId="77777777" w:rsidR="00955DD4" w:rsidRDefault="00955DD4" w:rsidP="00955DD4">
            <w:pPr>
              <w:rPr>
                <w:rFonts w:eastAsia="Batang" w:cs="Arial"/>
                <w:lang w:eastAsia="ko-KR"/>
              </w:rPr>
            </w:pPr>
            <w:r>
              <w:rPr>
                <w:rFonts w:eastAsia="Batang" w:cs="Arial"/>
                <w:lang w:eastAsia="ko-KR"/>
              </w:rPr>
              <w:t>Provides draft revision</w:t>
            </w:r>
          </w:p>
          <w:p w14:paraId="7189CF1A" w14:textId="77777777" w:rsidR="00955DD4" w:rsidRDefault="00955DD4" w:rsidP="00955DD4">
            <w:pPr>
              <w:rPr>
                <w:rFonts w:eastAsia="Batang" w:cs="Arial"/>
                <w:lang w:eastAsia="ko-KR"/>
              </w:rPr>
            </w:pPr>
          </w:p>
          <w:p w14:paraId="4EDB1859" w14:textId="77777777" w:rsidR="00955DD4" w:rsidRDefault="00955DD4" w:rsidP="00955DD4">
            <w:pPr>
              <w:rPr>
                <w:rFonts w:eastAsia="Batang" w:cs="Arial"/>
                <w:lang w:eastAsia="ko-KR"/>
              </w:rPr>
            </w:pPr>
            <w:r>
              <w:rPr>
                <w:rFonts w:eastAsia="Batang" w:cs="Arial"/>
                <w:lang w:eastAsia="ko-KR"/>
              </w:rPr>
              <w:t>Roozbeh mon 2323</w:t>
            </w:r>
          </w:p>
          <w:p w14:paraId="4641EA92" w14:textId="77777777" w:rsidR="00955DD4" w:rsidRDefault="00955DD4" w:rsidP="00955DD4">
            <w:pPr>
              <w:rPr>
                <w:rFonts w:eastAsia="Batang" w:cs="Arial"/>
                <w:lang w:eastAsia="ko-KR"/>
              </w:rPr>
            </w:pPr>
            <w:r>
              <w:rPr>
                <w:rFonts w:eastAsia="Batang" w:cs="Arial"/>
                <w:lang w:eastAsia="ko-KR"/>
              </w:rPr>
              <w:t>Asks question</w:t>
            </w:r>
          </w:p>
          <w:p w14:paraId="69D0AD84" w14:textId="77777777" w:rsidR="00955DD4" w:rsidRDefault="00955DD4" w:rsidP="00955DD4">
            <w:pPr>
              <w:rPr>
                <w:rFonts w:eastAsia="Batang" w:cs="Arial"/>
                <w:lang w:eastAsia="ko-KR"/>
              </w:rPr>
            </w:pPr>
          </w:p>
          <w:p w14:paraId="059D8FE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0118</w:t>
            </w:r>
          </w:p>
          <w:p w14:paraId="08A72AF4" w14:textId="77777777" w:rsidR="00955DD4" w:rsidRDefault="00955DD4" w:rsidP="00955DD4">
            <w:pPr>
              <w:rPr>
                <w:rFonts w:eastAsia="Batang" w:cs="Arial"/>
                <w:lang w:eastAsia="ko-KR"/>
              </w:rPr>
            </w:pPr>
            <w:r>
              <w:rPr>
                <w:rFonts w:eastAsia="Batang" w:cs="Arial"/>
                <w:lang w:eastAsia="ko-KR"/>
              </w:rPr>
              <w:t>Ok with draft revision</w:t>
            </w:r>
          </w:p>
          <w:p w14:paraId="10277A6E" w14:textId="77777777" w:rsidR="00955DD4" w:rsidRDefault="00955DD4" w:rsidP="00955DD4">
            <w:pPr>
              <w:rPr>
                <w:rFonts w:eastAsia="Batang" w:cs="Arial"/>
                <w:lang w:eastAsia="ko-KR"/>
              </w:rPr>
            </w:pPr>
          </w:p>
          <w:p w14:paraId="559092BE"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0515</w:t>
            </w:r>
          </w:p>
          <w:p w14:paraId="265A797D" w14:textId="77777777" w:rsidR="00955DD4" w:rsidRDefault="00955DD4" w:rsidP="00955DD4">
            <w:pPr>
              <w:rPr>
                <w:rFonts w:eastAsia="Batang" w:cs="Arial"/>
                <w:lang w:eastAsia="ko-KR"/>
              </w:rPr>
            </w:pPr>
            <w:r>
              <w:rPr>
                <w:rFonts w:eastAsia="Batang" w:cs="Arial"/>
                <w:lang w:eastAsia="ko-KR"/>
              </w:rPr>
              <w:t>Rev required</w:t>
            </w:r>
          </w:p>
          <w:p w14:paraId="77F36A8D" w14:textId="77777777" w:rsidR="00955DD4" w:rsidRDefault="00955DD4" w:rsidP="00955DD4">
            <w:pPr>
              <w:rPr>
                <w:rFonts w:eastAsia="Batang" w:cs="Arial"/>
                <w:lang w:eastAsia="ko-KR"/>
              </w:rPr>
            </w:pPr>
          </w:p>
          <w:p w14:paraId="504BA1A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1009</w:t>
            </w:r>
          </w:p>
          <w:p w14:paraId="00846174" w14:textId="77777777" w:rsidR="00955DD4" w:rsidRDefault="00955DD4" w:rsidP="00955DD4">
            <w:pPr>
              <w:rPr>
                <w:rFonts w:eastAsia="Batang" w:cs="Arial"/>
                <w:lang w:eastAsia="ko-KR"/>
              </w:rPr>
            </w:pPr>
            <w:r>
              <w:rPr>
                <w:rFonts w:eastAsia="Batang" w:cs="Arial"/>
                <w:lang w:eastAsia="ko-KR"/>
              </w:rPr>
              <w:t>Rev required</w:t>
            </w:r>
          </w:p>
          <w:p w14:paraId="719B48F3" w14:textId="77777777" w:rsidR="00955DD4" w:rsidRDefault="00955DD4" w:rsidP="00955DD4">
            <w:pPr>
              <w:rPr>
                <w:rFonts w:eastAsia="Batang" w:cs="Arial"/>
                <w:lang w:eastAsia="ko-KR"/>
              </w:rPr>
            </w:pPr>
          </w:p>
          <w:p w14:paraId="6D4A79C1"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1640</w:t>
            </w:r>
          </w:p>
          <w:p w14:paraId="5D2DC0A5" w14:textId="77777777" w:rsidR="00955DD4" w:rsidRDefault="00955DD4" w:rsidP="00955DD4">
            <w:pPr>
              <w:rPr>
                <w:rFonts w:eastAsia="Batang" w:cs="Arial"/>
                <w:lang w:eastAsia="ko-KR"/>
              </w:rPr>
            </w:pPr>
            <w:r>
              <w:rPr>
                <w:rFonts w:eastAsia="Batang" w:cs="Arial"/>
                <w:lang w:eastAsia="ko-KR"/>
              </w:rPr>
              <w:t>Responds to Sunghoon</w:t>
            </w:r>
          </w:p>
          <w:p w14:paraId="3F446A8F" w14:textId="77777777" w:rsidR="00955DD4" w:rsidRDefault="00955DD4" w:rsidP="00955DD4">
            <w:pPr>
              <w:rPr>
                <w:rFonts w:eastAsia="Batang" w:cs="Arial"/>
                <w:lang w:eastAsia="ko-KR"/>
              </w:rPr>
            </w:pPr>
          </w:p>
          <w:p w14:paraId="3EB8CA03"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1644</w:t>
            </w:r>
          </w:p>
          <w:p w14:paraId="522ABBAA" w14:textId="77777777" w:rsidR="00955DD4" w:rsidRDefault="00955DD4" w:rsidP="00955DD4">
            <w:pPr>
              <w:rPr>
                <w:rFonts w:eastAsia="Batang" w:cs="Arial"/>
                <w:lang w:eastAsia="ko-KR"/>
              </w:rPr>
            </w:pPr>
            <w:r>
              <w:rPr>
                <w:rFonts w:eastAsia="Batang" w:cs="Arial"/>
                <w:lang w:eastAsia="ko-KR"/>
              </w:rPr>
              <w:t>Responds to Roozbeh</w:t>
            </w:r>
          </w:p>
          <w:p w14:paraId="4C6E5C26" w14:textId="77777777" w:rsidR="00955DD4" w:rsidRDefault="00955DD4" w:rsidP="00955DD4">
            <w:pPr>
              <w:rPr>
                <w:rFonts w:eastAsia="Batang" w:cs="Arial"/>
                <w:lang w:eastAsia="ko-KR"/>
              </w:rPr>
            </w:pPr>
          </w:p>
          <w:p w14:paraId="40D1ED27"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2325</w:t>
            </w:r>
          </w:p>
          <w:p w14:paraId="5083D8B8" w14:textId="77777777" w:rsidR="00955DD4" w:rsidRDefault="00955DD4" w:rsidP="00955DD4">
            <w:pPr>
              <w:rPr>
                <w:rFonts w:eastAsia="Batang" w:cs="Arial"/>
                <w:lang w:eastAsia="ko-KR"/>
              </w:rPr>
            </w:pPr>
            <w:r>
              <w:rPr>
                <w:rFonts w:eastAsia="Batang" w:cs="Arial"/>
                <w:lang w:eastAsia="ko-KR"/>
              </w:rPr>
              <w:t xml:space="preserve">Responds to Tsuyoshi </w:t>
            </w:r>
          </w:p>
          <w:p w14:paraId="6D1DE5BB" w14:textId="77777777" w:rsidR="00955DD4" w:rsidRDefault="00955DD4" w:rsidP="00955DD4">
            <w:pPr>
              <w:rPr>
                <w:rFonts w:eastAsia="Batang" w:cs="Arial"/>
                <w:lang w:eastAsia="ko-KR"/>
              </w:rPr>
            </w:pPr>
          </w:p>
          <w:p w14:paraId="2F031D70" w14:textId="77777777" w:rsidR="00955DD4" w:rsidRDefault="00955DD4" w:rsidP="00955DD4">
            <w:pPr>
              <w:rPr>
                <w:rFonts w:eastAsia="Batang" w:cs="Arial"/>
                <w:lang w:eastAsia="ko-KR"/>
              </w:rPr>
            </w:pPr>
            <w:r>
              <w:rPr>
                <w:rFonts w:eastAsia="Batang" w:cs="Arial"/>
                <w:lang w:eastAsia="ko-KR"/>
              </w:rPr>
              <w:t>Sunghoon wed 0614</w:t>
            </w:r>
          </w:p>
          <w:p w14:paraId="258D17BF" w14:textId="77777777" w:rsidR="00955DD4" w:rsidRDefault="00955DD4" w:rsidP="00955DD4">
            <w:pPr>
              <w:rPr>
                <w:rFonts w:eastAsia="Batang" w:cs="Arial"/>
                <w:lang w:eastAsia="ko-KR"/>
              </w:rPr>
            </w:pPr>
            <w:r>
              <w:rPr>
                <w:rFonts w:eastAsia="Batang" w:cs="Arial"/>
                <w:lang w:eastAsia="ko-KR"/>
              </w:rPr>
              <w:t xml:space="preserve">Responds to Tsuyoshi </w:t>
            </w:r>
          </w:p>
          <w:p w14:paraId="30D4CDDC" w14:textId="77777777" w:rsidR="00955DD4" w:rsidRDefault="00955DD4" w:rsidP="00955DD4">
            <w:pPr>
              <w:rPr>
                <w:rFonts w:eastAsia="Batang" w:cs="Arial"/>
                <w:lang w:eastAsia="ko-KR"/>
              </w:rPr>
            </w:pPr>
          </w:p>
          <w:p w14:paraId="6EEA31BB" w14:textId="77777777" w:rsidR="00955DD4" w:rsidRDefault="00955DD4" w:rsidP="00955DD4">
            <w:pPr>
              <w:rPr>
                <w:rFonts w:eastAsia="Batang" w:cs="Arial"/>
                <w:lang w:eastAsia="ko-KR"/>
              </w:rPr>
            </w:pPr>
            <w:r>
              <w:rPr>
                <w:rFonts w:eastAsia="Batang" w:cs="Arial"/>
                <w:lang w:eastAsia="ko-KR"/>
              </w:rPr>
              <w:t>Tsuyoshi wed 1245</w:t>
            </w:r>
          </w:p>
          <w:p w14:paraId="2982D7B5" w14:textId="77777777" w:rsidR="00955DD4" w:rsidRDefault="00955DD4" w:rsidP="00955DD4">
            <w:pPr>
              <w:rPr>
                <w:rFonts w:eastAsia="Batang" w:cs="Arial"/>
                <w:lang w:eastAsia="ko-KR"/>
              </w:rPr>
            </w:pPr>
            <w:r>
              <w:rPr>
                <w:rFonts w:eastAsia="Batang" w:cs="Arial"/>
                <w:lang w:eastAsia="ko-KR"/>
              </w:rPr>
              <w:t>Responds to Roozbeh</w:t>
            </w:r>
          </w:p>
          <w:p w14:paraId="1B9A0F80" w14:textId="77777777" w:rsidR="00955DD4" w:rsidRDefault="00955DD4" w:rsidP="00955DD4">
            <w:pPr>
              <w:rPr>
                <w:rFonts w:eastAsia="Batang" w:cs="Arial"/>
                <w:lang w:eastAsia="ko-KR"/>
              </w:rPr>
            </w:pPr>
          </w:p>
          <w:p w14:paraId="005165B0" w14:textId="77777777" w:rsidR="00955DD4" w:rsidRDefault="00955DD4" w:rsidP="00955DD4">
            <w:pPr>
              <w:rPr>
                <w:rFonts w:eastAsia="Batang" w:cs="Arial"/>
                <w:lang w:eastAsia="ko-KR"/>
              </w:rPr>
            </w:pPr>
            <w:r>
              <w:rPr>
                <w:rFonts w:eastAsia="Batang" w:cs="Arial"/>
                <w:lang w:eastAsia="ko-KR"/>
              </w:rPr>
              <w:t>&lt;&lt;rest of discussion not captured &gt;&gt;</w:t>
            </w:r>
          </w:p>
          <w:p w14:paraId="4DB6CFA7" w14:textId="77777777" w:rsidR="00955DD4" w:rsidRDefault="00955DD4" w:rsidP="00955DD4">
            <w:pPr>
              <w:rPr>
                <w:rFonts w:eastAsia="Batang" w:cs="Arial"/>
                <w:lang w:eastAsia="ko-KR"/>
              </w:rPr>
            </w:pPr>
          </w:p>
          <w:p w14:paraId="794914C7"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0942</w:t>
            </w:r>
          </w:p>
          <w:p w14:paraId="03AF2017" w14:textId="77777777" w:rsidR="00955DD4" w:rsidRDefault="00955DD4" w:rsidP="00955DD4">
            <w:pPr>
              <w:rPr>
                <w:rFonts w:eastAsia="Batang" w:cs="Arial"/>
                <w:lang w:eastAsia="ko-KR"/>
              </w:rPr>
            </w:pPr>
            <w:r>
              <w:rPr>
                <w:rFonts w:eastAsia="Batang" w:cs="Arial"/>
                <w:lang w:eastAsia="ko-KR"/>
              </w:rPr>
              <w:t>Asks for draft revision</w:t>
            </w:r>
          </w:p>
          <w:p w14:paraId="706EC754" w14:textId="77777777" w:rsidR="00955DD4" w:rsidRDefault="00955DD4" w:rsidP="00955DD4">
            <w:pPr>
              <w:rPr>
                <w:rFonts w:eastAsia="Batang" w:cs="Arial"/>
                <w:lang w:eastAsia="ko-KR"/>
              </w:rPr>
            </w:pPr>
          </w:p>
          <w:p w14:paraId="64E1CB76"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thu</w:t>
            </w:r>
            <w:proofErr w:type="spellEnd"/>
            <w:r>
              <w:rPr>
                <w:rFonts w:eastAsia="Batang" w:cs="Arial"/>
                <w:lang w:eastAsia="ko-KR"/>
              </w:rPr>
              <w:t xml:space="preserve"> 1009</w:t>
            </w:r>
          </w:p>
          <w:p w14:paraId="45476813" w14:textId="77777777" w:rsidR="00955DD4" w:rsidRDefault="00955DD4" w:rsidP="00955DD4">
            <w:pPr>
              <w:rPr>
                <w:rFonts w:eastAsia="Batang" w:cs="Arial"/>
                <w:lang w:eastAsia="ko-KR"/>
              </w:rPr>
            </w:pPr>
            <w:r>
              <w:rPr>
                <w:rFonts w:eastAsia="Batang" w:cs="Arial"/>
                <w:lang w:eastAsia="ko-KR"/>
              </w:rPr>
              <w:t>Provides draft revision</w:t>
            </w:r>
          </w:p>
          <w:p w14:paraId="5F70848E" w14:textId="77777777" w:rsidR="00955DD4" w:rsidRDefault="00955DD4" w:rsidP="00955DD4">
            <w:pPr>
              <w:rPr>
                <w:rFonts w:eastAsia="Batang" w:cs="Arial"/>
                <w:lang w:eastAsia="ko-KR"/>
              </w:rPr>
            </w:pPr>
          </w:p>
          <w:p w14:paraId="7A9A2BC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1050</w:t>
            </w:r>
          </w:p>
          <w:p w14:paraId="078D61BC" w14:textId="77777777" w:rsidR="00955DD4" w:rsidRDefault="00955DD4" w:rsidP="00955DD4">
            <w:pPr>
              <w:rPr>
                <w:rFonts w:eastAsia="Batang" w:cs="Arial"/>
                <w:lang w:eastAsia="ko-KR"/>
              </w:rPr>
            </w:pPr>
            <w:r>
              <w:rPr>
                <w:rFonts w:eastAsia="Batang" w:cs="Arial"/>
                <w:lang w:eastAsia="ko-KR"/>
              </w:rPr>
              <w:t>Rev required</w:t>
            </w:r>
          </w:p>
          <w:p w14:paraId="55EB1BDF" w14:textId="77777777" w:rsidR="00955DD4" w:rsidRDefault="00955DD4" w:rsidP="00955DD4">
            <w:pPr>
              <w:rPr>
                <w:rFonts w:eastAsia="Batang" w:cs="Arial"/>
                <w:lang w:eastAsia="ko-KR"/>
              </w:rPr>
            </w:pPr>
          </w:p>
        </w:tc>
      </w:tr>
      <w:tr w:rsidR="00955DD4" w:rsidRPr="00D95972" w14:paraId="3EE1D3C0" w14:textId="77777777" w:rsidTr="00421F60">
        <w:tc>
          <w:tcPr>
            <w:tcW w:w="976" w:type="dxa"/>
            <w:tcBorders>
              <w:top w:val="nil"/>
              <w:left w:val="thinThickThinSmallGap" w:sz="24" w:space="0" w:color="auto"/>
              <w:bottom w:val="nil"/>
            </w:tcBorders>
            <w:shd w:val="clear" w:color="auto" w:fill="auto"/>
          </w:tcPr>
          <w:p w14:paraId="0A195B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9DDB9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A105DEC" w14:textId="77777777" w:rsidR="00955DD4" w:rsidRPr="00D95972" w:rsidRDefault="00955DD4" w:rsidP="00955DD4">
            <w:pPr>
              <w:overflowPunct/>
              <w:autoSpaceDE/>
              <w:autoSpaceDN/>
              <w:adjustRightInd/>
              <w:textAlignment w:val="auto"/>
              <w:rPr>
                <w:rFonts w:cs="Arial"/>
                <w:lang w:val="en-US"/>
              </w:rPr>
            </w:pPr>
            <w:r w:rsidRPr="00F26115">
              <w:t>C1-217379</w:t>
            </w:r>
          </w:p>
        </w:tc>
        <w:tc>
          <w:tcPr>
            <w:tcW w:w="4191" w:type="dxa"/>
            <w:gridSpan w:val="3"/>
            <w:tcBorders>
              <w:top w:val="single" w:sz="4" w:space="0" w:color="auto"/>
              <w:bottom w:val="single" w:sz="4" w:space="0" w:color="auto"/>
            </w:tcBorders>
            <w:shd w:val="clear" w:color="auto" w:fill="auto"/>
          </w:tcPr>
          <w:p w14:paraId="00EFDD70" w14:textId="77777777" w:rsidR="00955DD4" w:rsidRPr="00D95972" w:rsidRDefault="00955DD4" w:rsidP="00955DD4">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auto"/>
          </w:tcPr>
          <w:p w14:paraId="0D0EB5BB"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auto"/>
          </w:tcPr>
          <w:p w14:paraId="085E8893" w14:textId="77777777" w:rsidR="00955DD4" w:rsidRPr="00D95972" w:rsidRDefault="00955DD4" w:rsidP="00955DD4">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AA32E0" w14:textId="5DBDF32E" w:rsidR="00955DD4" w:rsidRDefault="00955DD4" w:rsidP="00955DD4">
            <w:pPr>
              <w:rPr>
                <w:rFonts w:eastAsia="Batang" w:cs="Arial"/>
                <w:lang w:eastAsia="ko-KR"/>
              </w:rPr>
            </w:pPr>
            <w:r>
              <w:rPr>
                <w:rFonts w:eastAsia="Batang" w:cs="Arial"/>
                <w:lang w:eastAsia="ko-KR"/>
              </w:rPr>
              <w:t>Agreed</w:t>
            </w:r>
          </w:p>
          <w:p w14:paraId="0329829B" w14:textId="77777777" w:rsidR="00421F60" w:rsidRDefault="00421F60" w:rsidP="00955DD4">
            <w:pPr>
              <w:rPr>
                <w:rFonts w:eastAsia="Batang" w:cs="Arial"/>
                <w:lang w:eastAsia="ko-KR"/>
              </w:rPr>
            </w:pPr>
          </w:p>
          <w:p w14:paraId="756E97CC" w14:textId="5B27064C" w:rsidR="00955DD4" w:rsidRDefault="00955DD4" w:rsidP="00955DD4">
            <w:pPr>
              <w:rPr>
                <w:rFonts w:eastAsia="Batang" w:cs="Arial"/>
                <w:lang w:eastAsia="ko-KR"/>
              </w:rPr>
            </w:pPr>
            <w:r>
              <w:rPr>
                <w:rFonts w:eastAsia="Batang" w:cs="Arial"/>
                <w:lang w:eastAsia="ko-KR"/>
              </w:rPr>
              <w:t>Revision of C1-216570</w:t>
            </w:r>
          </w:p>
          <w:p w14:paraId="2EC25C31" w14:textId="77777777" w:rsidR="00955DD4" w:rsidRDefault="00955DD4" w:rsidP="00955DD4">
            <w:pPr>
              <w:rPr>
                <w:rFonts w:eastAsia="Batang" w:cs="Arial"/>
                <w:lang w:eastAsia="ko-KR"/>
              </w:rPr>
            </w:pPr>
          </w:p>
          <w:p w14:paraId="71579565" w14:textId="77777777" w:rsidR="00955DD4" w:rsidRDefault="00955DD4" w:rsidP="00955DD4">
            <w:pPr>
              <w:rPr>
                <w:rFonts w:eastAsia="Batang" w:cs="Arial"/>
                <w:lang w:eastAsia="ko-KR"/>
              </w:rPr>
            </w:pPr>
            <w:r>
              <w:rPr>
                <w:rFonts w:eastAsia="Batang" w:cs="Arial"/>
                <w:lang w:eastAsia="ko-KR"/>
              </w:rPr>
              <w:t>------------------------------------------------------</w:t>
            </w:r>
          </w:p>
          <w:p w14:paraId="480B3C7A" w14:textId="77777777" w:rsidR="00955DD4" w:rsidRDefault="00955DD4" w:rsidP="00955DD4">
            <w:pPr>
              <w:rPr>
                <w:rFonts w:eastAsia="Batang" w:cs="Arial"/>
                <w:lang w:eastAsia="ko-KR"/>
              </w:rPr>
            </w:pPr>
            <w:r>
              <w:rPr>
                <w:rFonts w:eastAsia="Batang" w:cs="Arial"/>
                <w:lang w:eastAsia="ko-KR"/>
              </w:rPr>
              <w:t>Revision of C1-216268</w:t>
            </w:r>
          </w:p>
          <w:p w14:paraId="721BE6AA" w14:textId="77777777" w:rsidR="00955DD4" w:rsidRDefault="00955DD4" w:rsidP="00955DD4">
            <w:pPr>
              <w:rPr>
                <w:rFonts w:eastAsia="Batang" w:cs="Arial"/>
                <w:lang w:eastAsia="ko-KR"/>
              </w:rPr>
            </w:pPr>
          </w:p>
          <w:p w14:paraId="336CF98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76AC7325" w14:textId="77777777" w:rsidR="00955DD4" w:rsidRDefault="00955DD4" w:rsidP="00955DD4">
            <w:pPr>
              <w:rPr>
                <w:rFonts w:eastAsia="Batang" w:cs="Arial"/>
                <w:lang w:eastAsia="ko-KR"/>
              </w:rPr>
            </w:pPr>
            <w:r>
              <w:rPr>
                <w:rFonts w:eastAsia="Batang" w:cs="Arial"/>
                <w:lang w:eastAsia="ko-KR"/>
              </w:rPr>
              <w:t>Question for clarification</w:t>
            </w:r>
          </w:p>
          <w:p w14:paraId="50CA55DD" w14:textId="77777777" w:rsidR="00955DD4" w:rsidRDefault="00955DD4" w:rsidP="00955DD4">
            <w:pPr>
              <w:rPr>
                <w:rFonts w:eastAsia="Batang" w:cs="Arial"/>
                <w:lang w:eastAsia="ko-KR"/>
              </w:rPr>
            </w:pPr>
          </w:p>
          <w:p w14:paraId="7D4CF03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0856</w:t>
            </w:r>
          </w:p>
          <w:p w14:paraId="0BA7CA78" w14:textId="77777777" w:rsidR="00955DD4" w:rsidRDefault="00955DD4" w:rsidP="00955DD4">
            <w:pPr>
              <w:rPr>
                <w:rFonts w:eastAsia="Batang" w:cs="Arial"/>
                <w:lang w:eastAsia="ko-KR"/>
              </w:rPr>
            </w:pPr>
            <w:r>
              <w:rPr>
                <w:rFonts w:eastAsia="Batang" w:cs="Arial"/>
                <w:lang w:eastAsia="ko-KR"/>
              </w:rPr>
              <w:t>Rev required</w:t>
            </w:r>
          </w:p>
          <w:p w14:paraId="3F0F0D79" w14:textId="77777777" w:rsidR="00955DD4" w:rsidRDefault="00955DD4" w:rsidP="00955DD4">
            <w:pPr>
              <w:rPr>
                <w:rFonts w:eastAsia="Batang" w:cs="Arial"/>
                <w:lang w:eastAsia="ko-KR"/>
              </w:rPr>
            </w:pPr>
          </w:p>
          <w:p w14:paraId="3F84B76B"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2019</w:t>
            </w:r>
          </w:p>
          <w:p w14:paraId="617D6341" w14:textId="77777777" w:rsidR="00955DD4" w:rsidRDefault="00955DD4" w:rsidP="00955DD4">
            <w:pPr>
              <w:rPr>
                <w:rFonts w:eastAsia="Batang" w:cs="Arial"/>
                <w:lang w:eastAsia="ko-KR"/>
              </w:rPr>
            </w:pPr>
            <w:r>
              <w:rPr>
                <w:rFonts w:eastAsia="Batang" w:cs="Arial"/>
                <w:lang w:eastAsia="ko-KR"/>
              </w:rPr>
              <w:t>Rev required</w:t>
            </w:r>
          </w:p>
          <w:p w14:paraId="22559739" w14:textId="77777777" w:rsidR="00955DD4" w:rsidRDefault="00955DD4" w:rsidP="00955DD4">
            <w:pPr>
              <w:rPr>
                <w:rFonts w:eastAsia="Batang" w:cs="Arial"/>
                <w:lang w:eastAsia="ko-KR"/>
              </w:rPr>
            </w:pPr>
          </w:p>
          <w:p w14:paraId="48971AAE"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0449</w:t>
            </w:r>
          </w:p>
          <w:p w14:paraId="67E76F28" w14:textId="77777777" w:rsidR="00955DD4" w:rsidRDefault="00955DD4" w:rsidP="00955DD4">
            <w:pPr>
              <w:rPr>
                <w:rFonts w:eastAsia="Batang" w:cs="Arial"/>
                <w:lang w:eastAsia="ko-KR"/>
              </w:rPr>
            </w:pPr>
            <w:r>
              <w:rPr>
                <w:rFonts w:eastAsia="Batang" w:cs="Arial"/>
                <w:lang w:eastAsia="ko-KR"/>
              </w:rPr>
              <w:t>Responds to Roozbeh</w:t>
            </w:r>
          </w:p>
          <w:p w14:paraId="34A04B97" w14:textId="77777777" w:rsidR="00955DD4" w:rsidRDefault="00955DD4" w:rsidP="00955DD4">
            <w:pPr>
              <w:rPr>
                <w:rFonts w:eastAsia="Batang" w:cs="Arial"/>
                <w:lang w:eastAsia="ko-KR"/>
              </w:rPr>
            </w:pPr>
          </w:p>
          <w:p w14:paraId="0480B594"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0457</w:t>
            </w:r>
          </w:p>
          <w:p w14:paraId="58C29A73" w14:textId="77777777" w:rsidR="00955DD4" w:rsidRDefault="00955DD4" w:rsidP="00955DD4">
            <w:pPr>
              <w:rPr>
                <w:rFonts w:eastAsia="Batang" w:cs="Arial"/>
                <w:lang w:eastAsia="ko-KR"/>
              </w:rPr>
            </w:pPr>
            <w:r>
              <w:rPr>
                <w:rFonts w:eastAsia="Batang" w:cs="Arial"/>
                <w:lang w:eastAsia="ko-KR"/>
              </w:rPr>
              <w:t>Responds to Ivo</w:t>
            </w:r>
          </w:p>
          <w:p w14:paraId="3CAC03A5" w14:textId="77777777" w:rsidR="00955DD4" w:rsidRDefault="00955DD4" w:rsidP="00955DD4">
            <w:pPr>
              <w:rPr>
                <w:rFonts w:eastAsia="Batang" w:cs="Arial"/>
                <w:lang w:eastAsia="ko-KR"/>
              </w:rPr>
            </w:pPr>
          </w:p>
          <w:p w14:paraId="2E14B0ED"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0505</w:t>
            </w:r>
          </w:p>
          <w:p w14:paraId="6AD441B9" w14:textId="77777777" w:rsidR="00955DD4" w:rsidRDefault="00955DD4" w:rsidP="00955DD4">
            <w:pPr>
              <w:rPr>
                <w:rFonts w:eastAsia="Batang" w:cs="Arial"/>
                <w:lang w:eastAsia="ko-KR"/>
              </w:rPr>
            </w:pPr>
            <w:r>
              <w:rPr>
                <w:rFonts w:eastAsia="Batang" w:cs="Arial"/>
                <w:lang w:eastAsia="ko-KR"/>
              </w:rPr>
              <w:t>Provides draft revision</w:t>
            </w:r>
          </w:p>
          <w:p w14:paraId="6BEA36F0" w14:textId="77777777" w:rsidR="00955DD4" w:rsidRDefault="00955DD4" w:rsidP="00955DD4">
            <w:pPr>
              <w:rPr>
                <w:rFonts w:eastAsia="Batang" w:cs="Arial"/>
                <w:lang w:eastAsia="ko-KR"/>
              </w:rPr>
            </w:pPr>
          </w:p>
          <w:p w14:paraId="134A823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1156</w:t>
            </w:r>
          </w:p>
          <w:p w14:paraId="2C72102F" w14:textId="77777777" w:rsidR="00955DD4" w:rsidRDefault="00955DD4" w:rsidP="00955DD4">
            <w:pPr>
              <w:rPr>
                <w:rFonts w:eastAsia="Batang" w:cs="Arial"/>
                <w:lang w:eastAsia="ko-KR"/>
              </w:rPr>
            </w:pPr>
            <w:r>
              <w:rPr>
                <w:rFonts w:eastAsia="Batang" w:cs="Arial"/>
                <w:lang w:eastAsia="ko-KR"/>
              </w:rPr>
              <w:t>Responds to Lin</w:t>
            </w:r>
          </w:p>
          <w:p w14:paraId="2EE3A840" w14:textId="77777777" w:rsidR="00955DD4" w:rsidRDefault="00955DD4" w:rsidP="00955DD4">
            <w:pPr>
              <w:rPr>
                <w:rFonts w:eastAsia="Batang" w:cs="Arial"/>
                <w:lang w:eastAsia="ko-KR"/>
              </w:rPr>
            </w:pPr>
          </w:p>
          <w:p w14:paraId="6EBA7C88"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1815</w:t>
            </w:r>
          </w:p>
          <w:p w14:paraId="03487315" w14:textId="77777777" w:rsidR="00955DD4" w:rsidRDefault="00955DD4" w:rsidP="00955DD4">
            <w:pPr>
              <w:rPr>
                <w:rFonts w:eastAsia="Batang" w:cs="Arial"/>
                <w:lang w:eastAsia="ko-KR"/>
              </w:rPr>
            </w:pPr>
            <w:r>
              <w:rPr>
                <w:rFonts w:eastAsia="Batang" w:cs="Arial"/>
                <w:lang w:eastAsia="ko-KR"/>
              </w:rPr>
              <w:t>Responds to Ivo</w:t>
            </w:r>
          </w:p>
          <w:p w14:paraId="0D73A1E8" w14:textId="77777777" w:rsidR="00955DD4" w:rsidRDefault="00955DD4" w:rsidP="00955DD4">
            <w:pPr>
              <w:rPr>
                <w:rFonts w:eastAsia="Batang" w:cs="Arial"/>
                <w:lang w:eastAsia="ko-KR"/>
              </w:rPr>
            </w:pPr>
          </w:p>
          <w:p w14:paraId="2816FA61" w14:textId="77777777" w:rsidR="00955DD4" w:rsidRDefault="00955DD4" w:rsidP="00955DD4">
            <w:pPr>
              <w:rPr>
                <w:rFonts w:eastAsia="Batang" w:cs="Arial"/>
                <w:lang w:eastAsia="ko-KR"/>
              </w:rPr>
            </w:pPr>
            <w:r>
              <w:rPr>
                <w:rFonts w:eastAsia="Batang" w:cs="Arial"/>
                <w:lang w:eastAsia="ko-KR"/>
              </w:rPr>
              <w:t>Lin mon 0802</w:t>
            </w:r>
          </w:p>
          <w:p w14:paraId="14903574" w14:textId="77777777" w:rsidR="00955DD4" w:rsidRDefault="00955DD4" w:rsidP="00955DD4">
            <w:pPr>
              <w:rPr>
                <w:rFonts w:eastAsia="Batang" w:cs="Arial"/>
                <w:lang w:eastAsia="ko-KR"/>
              </w:rPr>
            </w:pPr>
            <w:r>
              <w:rPr>
                <w:rFonts w:eastAsia="Batang" w:cs="Arial"/>
                <w:lang w:eastAsia="ko-KR"/>
              </w:rPr>
              <w:t>Responds to Sunghoon</w:t>
            </w:r>
          </w:p>
          <w:p w14:paraId="7B5F714A" w14:textId="77777777" w:rsidR="00955DD4" w:rsidRDefault="00955DD4" w:rsidP="00955DD4">
            <w:pPr>
              <w:rPr>
                <w:rFonts w:eastAsia="Batang" w:cs="Arial"/>
                <w:lang w:eastAsia="ko-KR"/>
              </w:rPr>
            </w:pPr>
          </w:p>
          <w:p w14:paraId="178A0F0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0033</w:t>
            </w:r>
          </w:p>
          <w:p w14:paraId="266F7628" w14:textId="77777777" w:rsidR="00955DD4" w:rsidRDefault="00955DD4" w:rsidP="00955DD4">
            <w:pPr>
              <w:rPr>
                <w:rFonts w:eastAsia="Batang" w:cs="Arial"/>
                <w:lang w:eastAsia="ko-KR"/>
              </w:rPr>
            </w:pPr>
            <w:r>
              <w:rPr>
                <w:rFonts w:eastAsia="Batang" w:cs="Arial"/>
                <w:lang w:eastAsia="ko-KR"/>
              </w:rPr>
              <w:t>Responds to Lin</w:t>
            </w:r>
          </w:p>
          <w:p w14:paraId="1D14A49D" w14:textId="77777777" w:rsidR="00955DD4" w:rsidRDefault="00955DD4" w:rsidP="00955DD4">
            <w:pPr>
              <w:rPr>
                <w:rFonts w:eastAsia="Batang" w:cs="Arial"/>
                <w:lang w:eastAsia="ko-KR"/>
              </w:rPr>
            </w:pPr>
          </w:p>
          <w:p w14:paraId="3BFBEAD6"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0540</w:t>
            </w:r>
          </w:p>
          <w:p w14:paraId="4A6CD860" w14:textId="77777777" w:rsidR="00955DD4" w:rsidRDefault="00955DD4" w:rsidP="00955DD4">
            <w:pPr>
              <w:rPr>
                <w:rFonts w:eastAsia="Batang" w:cs="Arial"/>
                <w:lang w:eastAsia="ko-KR"/>
              </w:rPr>
            </w:pPr>
            <w:r>
              <w:rPr>
                <w:rFonts w:eastAsia="Batang" w:cs="Arial"/>
                <w:lang w:eastAsia="ko-KR"/>
              </w:rPr>
              <w:t>Responds to Ivo</w:t>
            </w:r>
          </w:p>
          <w:p w14:paraId="4CB5C366" w14:textId="77777777" w:rsidR="00955DD4" w:rsidRDefault="00955DD4" w:rsidP="00955DD4">
            <w:pPr>
              <w:rPr>
                <w:rFonts w:eastAsia="Batang" w:cs="Arial"/>
                <w:lang w:eastAsia="ko-KR"/>
              </w:rPr>
            </w:pPr>
          </w:p>
          <w:p w14:paraId="741608C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1251</w:t>
            </w:r>
          </w:p>
          <w:p w14:paraId="0C5C9E22" w14:textId="77777777" w:rsidR="00955DD4" w:rsidRDefault="00955DD4" w:rsidP="00955DD4">
            <w:pPr>
              <w:rPr>
                <w:rFonts w:eastAsia="Batang" w:cs="Arial"/>
                <w:lang w:eastAsia="ko-KR"/>
              </w:rPr>
            </w:pPr>
            <w:r>
              <w:rPr>
                <w:rFonts w:eastAsia="Batang" w:cs="Arial"/>
                <w:lang w:eastAsia="ko-KR"/>
              </w:rPr>
              <w:t>Responds to Sunghoon</w:t>
            </w:r>
          </w:p>
          <w:p w14:paraId="582B22FE" w14:textId="77777777" w:rsidR="00955DD4" w:rsidRDefault="00955DD4" w:rsidP="00955DD4">
            <w:pPr>
              <w:rPr>
                <w:rFonts w:eastAsia="Batang" w:cs="Arial"/>
                <w:lang w:eastAsia="ko-KR"/>
              </w:rPr>
            </w:pPr>
          </w:p>
          <w:p w14:paraId="09EA3D4C" w14:textId="77777777" w:rsidR="00955DD4" w:rsidRDefault="00955DD4" w:rsidP="00955DD4">
            <w:pPr>
              <w:rPr>
                <w:rFonts w:eastAsia="Batang" w:cs="Arial"/>
                <w:lang w:eastAsia="ko-KR"/>
              </w:rPr>
            </w:pPr>
            <w:r>
              <w:rPr>
                <w:rFonts w:eastAsia="Batang" w:cs="Arial"/>
                <w:lang w:eastAsia="ko-KR"/>
              </w:rPr>
              <w:t>Sunghoon wed 0155</w:t>
            </w:r>
          </w:p>
          <w:p w14:paraId="7A3E49F9" w14:textId="77777777" w:rsidR="00955DD4" w:rsidRDefault="00955DD4" w:rsidP="00955DD4">
            <w:pPr>
              <w:rPr>
                <w:rFonts w:eastAsia="Batang" w:cs="Arial"/>
                <w:lang w:eastAsia="ko-KR"/>
              </w:rPr>
            </w:pPr>
            <w:r>
              <w:rPr>
                <w:rFonts w:eastAsia="Batang" w:cs="Arial"/>
                <w:lang w:eastAsia="ko-KR"/>
              </w:rPr>
              <w:t>Responds to Ivo</w:t>
            </w:r>
          </w:p>
          <w:p w14:paraId="42A8CC98" w14:textId="77777777" w:rsidR="00955DD4" w:rsidRDefault="00955DD4" w:rsidP="00955DD4">
            <w:pPr>
              <w:rPr>
                <w:rFonts w:eastAsia="Batang" w:cs="Arial"/>
                <w:lang w:eastAsia="ko-KR"/>
              </w:rPr>
            </w:pPr>
          </w:p>
          <w:p w14:paraId="60BDB5DD" w14:textId="77777777" w:rsidR="00955DD4" w:rsidRDefault="00955DD4" w:rsidP="00955DD4">
            <w:pPr>
              <w:rPr>
                <w:rFonts w:eastAsia="Batang" w:cs="Arial"/>
                <w:lang w:eastAsia="ko-KR"/>
              </w:rPr>
            </w:pPr>
            <w:r>
              <w:rPr>
                <w:rFonts w:eastAsia="Batang" w:cs="Arial"/>
                <w:lang w:eastAsia="ko-KR"/>
              </w:rPr>
              <w:t>Lin wed 033</w:t>
            </w:r>
          </w:p>
          <w:p w14:paraId="68F6C689" w14:textId="77777777" w:rsidR="00955DD4" w:rsidRDefault="00955DD4" w:rsidP="00955DD4">
            <w:pPr>
              <w:rPr>
                <w:rFonts w:eastAsia="Batang" w:cs="Arial"/>
                <w:lang w:eastAsia="ko-KR"/>
              </w:rPr>
            </w:pPr>
            <w:r>
              <w:rPr>
                <w:rFonts w:eastAsia="Batang" w:cs="Arial"/>
                <w:lang w:eastAsia="ko-KR"/>
              </w:rPr>
              <w:t>Agrees with Sunghoon</w:t>
            </w:r>
          </w:p>
          <w:p w14:paraId="5E2B5B25" w14:textId="77777777" w:rsidR="00955DD4" w:rsidRDefault="00955DD4" w:rsidP="00955DD4">
            <w:pPr>
              <w:rPr>
                <w:rFonts w:eastAsia="Batang" w:cs="Arial"/>
                <w:lang w:eastAsia="ko-KR"/>
              </w:rPr>
            </w:pPr>
          </w:p>
          <w:p w14:paraId="4054916E" w14:textId="77777777" w:rsidR="00955DD4" w:rsidRDefault="00955DD4" w:rsidP="00955DD4">
            <w:pPr>
              <w:rPr>
                <w:rFonts w:eastAsia="Batang" w:cs="Arial"/>
                <w:lang w:eastAsia="ko-KR"/>
              </w:rPr>
            </w:pPr>
            <w:r>
              <w:rPr>
                <w:rFonts w:eastAsia="Batang" w:cs="Arial"/>
                <w:lang w:eastAsia="ko-KR"/>
              </w:rPr>
              <w:t>Ivo wed 0836</w:t>
            </w:r>
          </w:p>
          <w:p w14:paraId="075BED86" w14:textId="77777777" w:rsidR="00955DD4" w:rsidRDefault="00955DD4" w:rsidP="00955DD4">
            <w:pPr>
              <w:rPr>
                <w:rFonts w:eastAsia="Batang" w:cs="Arial"/>
                <w:lang w:eastAsia="ko-KR"/>
              </w:rPr>
            </w:pPr>
            <w:r>
              <w:rPr>
                <w:rFonts w:eastAsia="Batang" w:cs="Arial"/>
                <w:lang w:eastAsia="ko-KR"/>
              </w:rPr>
              <w:t>Responds to Sunghoon</w:t>
            </w:r>
          </w:p>
          <w:p w14:paraId="6CB3E8DF" w14:textId="77777777" w:rsidR="00955DD4" w:rsidRDefault="00955DD4" w:rsidP="00955DD4">
            <w:pPr>
              <w:rPr>
                <w:rFonts w:eastAsia="Batang" w:cs="Arial"/>
                <w:lang w:eastAsia="ko-KR"/>
              </w:rPr>
            </w:pPr>
          </w:p>
          <w:p w14:paraId="4CF99FE2" w14:textId="77777777" w:rsidR="00955DD4" w:rsidRDefault="00955DD4" w:rsidP="00955DD4">
            <w:pPr>
              <w:rPr>
                <w:rFonts w:eastAsia="Batang" w:cs="Arial"/>
                <w:lang w:eastAsia="ko-KR"/>
              </w:rPr>
            </w:pPr>
            <w:r>
              <w:rPr>
                <w:rFonts w:eastAsia="Batang" w:cs="Arial"/>
                <w:lang w:eastAsia="ko-KR"/>
              </w:rPr>
              <w:t>Taimoor wed 1618</w:t>
            </w:r>
          </w:p>
          <w:p w14:paraId="1F777818" w14:textId="77777777" w:rsidR="00955DD4" w:rsidRDefault="00955DD4" w:rsidP="00955DD4">
            <w:pPr>
              <w:rPr>
                <w:rFonts w:eastAsia="Batang" w:cs="Arial"/>
                <w:lang w:eastAsia="ko-KR"/>
              </w:rPr>
            </w:pPr>
            <w:r>
              <w:rPr>
                <w:rFonts w:eastAsia="Batang" w:cs="Arial"/>
                <w:lang w:eastAsia="ko-KR"/>
              </w:rPr>
              <w:t>Ok with draft revision, would like to co-sign</w:t>
            </w:r>
          </w:p>
          <w:p w14:paraId="45470623" w14:textId="77777777" w:rsidR="00955DD4" w:rsidRDefault="00955DD4" w:rsidP="00955DD4">
            <w:pPr>
              <w:rPr>
                <w:rFonts w:eastAsia="Batang" w:cs="Arial"/>
                <w:lang w:eastAsia="ko-KR"/>
              </w:rPr>
            </w:pPr>
          </w:p>
          <w:p w14:paraId="50C3494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0516</w:t>
            </w:r>
          </w:p>
          <w:p w14:paraId="6EDE0299" w14:textId="77777777" w:rsidR="00955DD4" w:rsidRDefault="00955DD4" w:rsidP="00955DD4">
            <w:pPr>
              <w:rPr>
                <w:rFonts w:eastAsia="Batang" w:cs="Arial"/>
                <w:lang w:eastAsia="ko-KR"/>
              </w:rPr>
            </w:pPr>
            <w:r>
              <w:rPr>
                <w:rFonts w:eastAsia="Batang" w:cs="Arial"/>
                <w:lang w:eastAsia="ko-KR"/>
              </w:rPr>
              <w:t>Provides draft revision</w:t>
            </w:r>
          </w:p>
          <w:p w14:paraId="5616AC6E" w14:textId="77777777" w:rsidR="00955DD4" w:rsidRPr="00D95972" w:rsidRDefault="00955DD4" w:rsidP="00955DD4">
            <w:pPr>
              <w:rPr>
                <w:rFonts w:eastAsia="Batang" w:cs="Arial"/>
                <w:lang w:eastAsia="ko-KR"/>
              </w:rPr>
            </w:pPr>
          </w:p>
        </w:tc>
      </w:tr>
      <w:tr w:rsidR="00955DD4" w:rsidRPr="00D95972" w14:paraId="372E77AF" w14:textId="77777777" w:rsidTr="00421F60">
        <w:tc>
          <w:tcPr>
            <w:tcW w:w="976" w:type="dxa"/>
            <w:tcBorders>
              <w:top w:val="nil"/>
              <w:left w:val="thinThickThinSmallGap" w:sz="24" w:space="0" w:color="auto"/>
              <w:bottom w:val="nil"/>
            </w:tcBorders>
            <w:shd w:val="clear" w:color="auto" w:fill="auto"/>
          </w:tcPr>
          <w:p w14:paraId="788533C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92060F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35A1F3" w14:textId="77777777" w:rsidR="00955DD4" w:rsidRPr="00173134" w:rsidRDefault="00955DD4" w:rsidP="00955DD4">
            <w:pPr>
              <w:overflowPunct/>
              <w:autoSpaceDE/>
              <w:autoSpaceDN/>
              <w:adjustRightInd/>
              <w:textAlignment w:val="auto"/>
            </w:pPr>
            <w:r w:rsidRPr="00FB5EB9">
              <w:t>C1-217380</w:t>
            </w:r>
          </w:p>
        </w:tc>
        <w:tc>
          <w:tcPr>
            <w:tcW w:w="4191" w:type="dxa"/>
            <w:gridSpan w:val="3"/>
            <w:tcBorders>
              <w:top w:val="single" w:sz="4" w:space="0" w:color="auto"/>
              <w:bottom w:val="single" w:sz="4" w:space="0" w:color="auto"/>
            </w:tcBorders>
            <w:shd w:val="clear" w:color="auto" w:fill="auto"/>
          </w:tcPr>
          <w:p w14:paraId="5692D186" w14:textId="77777777" w:rsidR="00955DD4" w:rsidRDefault="00955DD4" w:rsidP="00955DD4">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auto"/>
          </w:tcPr>
          <w:p w14:paraId="597CF13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auto"/>
          </w:tcPr>
          <w:p w14:paraId="293FE97C" w14:textId="77777777" w:rsidR="00955DD4" w:rsidRDefault="00955DD4" w:rsidP="00955DD4">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ED0D98" w14:textId="6A84247C" w:rsidR="00955DD4" w:rsidRDefault="00955DD4" w:rsidP="00955DD4">
            <w:pPr>
              <w:rPr>
                <w:rFonts w:eastAsia="Batang" w:cs="Arial"/>
                <w:lang w:eastAsia="ko-KR"/>
              </w:rPr>
            </w:pPr>
            <w:r>
              <w:rPr>
                <w:rFonts w:eastAsia="Batang" w:cs="Arial"/>
                <w:lang w:eastAsia="ko-KR"/>
              </w:rPr>
              <w:t>Agreed</w:t>
            </w:r>
          </w:p>
          <w:p w14:paraId="30D41281" w14:textId="77777777" w:rsidR="00421F60" w:rsidRDefault="00421F60" w:rsidP="00955DD4">
            <w:pPr>
              <w:rPr>
                <w:rFonts w:eastAsia="Batang" w:cs="Arial"/>
                <w:lang w:eastAsia="ko-KR"/>
              </w:rPr>
            </w:pPr>
          </w:p>
          <w:p w14:paraId="082F4801" w14:textId="6A78A162" w:rsidR="00955DD4" w:rsidRDefault="00955DD4" w:rsidP="00955DD4">
            <w:pPr>
              <w:rPr>
                <w:rFonts w:eastAsia="Batang" w:cs="Arial"/>
                <w:lang w:eastAsia="ko-KR"/>
              </w:rPr>
            </w:pPr>
            <w:r>
              <w:rPr>
                <w:rFonts w:eastAsia="Batang" w:cs="Arial"/>
                <w:lang w:eastAsia="ko-KR"/>
              </w:rPr>
              <w:t>Revision of C1-216571</w:t>
            </w:r>
          </w:p>
          <w:p w14:paraId="18EA024B" w14:textId="77777777" w:rsidR="00955DD4" w:rsidRDefault="00955DD4" w:rsidP="00955DD4">
            <w:pPr>
              <w:rPr>
                <w:rFonts w:eastAsia="Batang" w:cs="Arial"/>
                <w:lang w:eastAsia="ko-KR"/>
              </w:rPr>
            </w:pPr>
          </w:p>
          <w:p w14:paraId="6466A600" w14:textId="77777777" w:rsidR="00955DD4" w:rsidRDefault="00955DD4" w:rsidP="00955DD4">
            <w:pPr>
              <w:rPr>
                <w:rFonts w:eastAsia="Batang" w:cs="Arial"/>
                <w:lang w:eastAsia="ko-KR"/>
              </w:rPr>
            </w:pPr>
            <w:r>
              <w:rPr>
                <w:rFonts w:eastAsia="Batang" w:cs="Arial"/>
                <w:lang w:eastAsia="ko-KR"/>
              </w:rPr>
              <w:t>------------------------------------------------------</w:t>
            </w:r>
          </w:p>
          <w:p w14:paraId="50FB3507" w14:textId="77777777" w:rsidR="00955DD4" w:rsidRDefault="00955DD4" w:rsidP="00955DD4">
            <w:pPr>
              <w:rPr>
                <w:rFonts w:eastAsia="Batang" w:cs="Arial"/>
                <w:lang w:eastAsia="ko-KR"/>
              </w:rPr>
            </w:pPr>
            <w:r>
              <w:rPr>
                <w:rFonts w:eastAsia="Batang" w:cs="Arial"/>
                <w:lang w:eastAsia="ko-KR"/>
              </w:rPr>
              <w:t>Revision of C1-216269</w:t>
            </w:r>
          </w:p>
          <w:p w14:paraId="502E1E04" w14:textId="77777777" w:rsidR="00955DD4" w:rsidRDefault="00955DD4" w:rsidP="00955DD4">
            <w:pPr>
              <w:rPr>
                <w:rFonts w:eastAsia="Batang" w:cs="Arial"/>
                <w:lang w:eastAsia="ko-KR"/>
              </w:rPr>
            </w:pPr>
          </w:p>
          <w:p w14:paraId="14425C71"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50E11E7C" w14:textId="77777777" w:rsidR="00955DD4" w:rsidRDefault="00955DD4" w:rsidP="00955DD4">
            <w:pPr>
              <w:rPr>
                <w:rFonts w:eastAsia="Batang" w:cs="Arial"/>
                <w:lang w:eastAsia="ko-KR"/>
              </w:rPr>
            </w:pPr>
            <w:r>
              <w:rPr>
                <w:rFonts w:eastAsia="Batang" w:cs="Arial"/>
                <w:lang w:eastAsia="ko-KR"/>
              </w:rPr>
              <w:t>Rev required</w:t>
            </w:r>
          </w:p>
          <w:p w14:paraId="675B672B" w14:textId="77777777" w:rsidR="00955DD4" w:rsidRDefault="00955DD4" w:rsidP="00955DD4">
            <w:pPr>
              <w:rPr>
                <w:rFonts w:eastAsia="Batang" w:cs="Arial"/>
                <w:lang w:eastAsia="ko-KR"/>
              </w:rPr>
            </w:pPr>
          </w:p>
          <w:p w14:paraId="3891BA9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0854</w:t>
            </w:r>
          </w:p>
          <w:p w14:paraId="49AFB76D" w14:textId="77777777" w:rsidR="00955DD4" w:rsidRDefault="00955DD4" w:rsidP="00955DD4">
            <w:pPr>
              <w:rPr>
                <w:rFonts w:eastAsia="Batang" w:cs="Arial"/>
                <w:lang w:eastAsia="ko-KR"/>
              </w:rPr>
            </w:pPr>
            <w:r>
              <w:rPr>
                <w:rFonts w:eastAsia="Batang" w:cs="Arial"/>
                <w:lang w:eastAsia="ko-KR"/>
              </w:rPr>
              <w:lastRenderedPageBreak/>
              <w:t>Rev required</w:t>
            </w:r>
          </w:p>
          <w:p w14:paraId="751CAD81" w14:textId="77777777" w:rsidR="00955DD4" w:rsidRDefault="00955DD4" w:rsidP="00955DD4">
            <w:pPr>
              <w:rPr>
                <w:rFonts w:eastAsia="Batang" w:cs="Arial"/>
                <w:lang w:eastAsia="ko-KR"/>
              </w:rPr>
            </w:pPr>
          </w:p>
          <w:p w14:paraId="6839370E"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0519</w:t>
            </w:r>
          </w:p>
          <w:p w14:paraId="76020467" w14:textId="77777777" w:rsidR="00955DD4" w:rsidRDefault="00955DD4" w:rsidP="00955DD4">
            <w:pPr>
              <w:rPr>
                <w:rFonts w:eastAsia="Batang" w:cs="Arial"/>
                <w:lang w:eastAsia="ko-KR"/>
              </w:rPr>
            </w:pPr>
            <w:r>
              <w:rPr>
                <w:rFonts w:eastAsia="Batang" w:cs="Arial"/>
                <w:lang w:eastAsia="ko-KR"/>
              </w:rPr>
              <w:t>Responds to Roozbeh</w:t>
            </w:r>
          </w:p>
          <w:p w14:paraId="466FC7F9" w14:textId="77777777" w:rsidR="00955DD4" w:rsidRDefault="00955DD4" w:rsidP="00955DD4">
            <w:pPr>
              <w:rPr>
                <w:rFonts w:eastAsia="Batang" w:cs="Arial"/>
                <w:lang w:eastAsia="ko-KR"/>
              </w:rPr>
            </w:pPr>
          </w:p>
          <w:p w14:paraId="49576C4E"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0522</w:t>
            </w:r>
          </w:p>
          <w:p w14:paraId="39E2C5CD" w14:textId="77777777" w:rsidR="00955DD4" w:rsidRDefault="00955DD4" w:rsidP="00955DD4">
            <w:pPr>
              <w:rPr>
                <w:rFonts w:eastAsia="Batang" w:cs="Arial"/>
                <w:lang w:eastAsia="ko-KR"/>
              </w:rPr>
            </w:pPr>
            <w:r>
              <w:rPr>
                <w:rFonts w:eastAsia="Batang" w:cs="Arial"/>
                <w:lang w:eastAsia="ko-KR"/>
              </w:rPr>
              <w:t>Responds to Ivo</w:t>
            </w:r>
          </w:p>
          <w:p w14:paraId="4BCB1EAA" w14:textId="77777777" w:rsidR="00955DD4" w:rsidRDefault="00955DD4" w:rsidP="00955DD4">
            <w:pPr>
              <w:rPr>
                <w:rFonts w:eastAsia="Batang" w:cs="Arial"/>
                <w:lang w:eastAsia="ko-KR"/>
              </w:rPr>
            </w:pPr>
          </w:p>
          <w:p w14:paraId="4A644DC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1157</w:t>
            </w:r>
          </w:p>
          <w:p w14:paraId="0507B178" w14:textId="77777777" w:rsidR="00955DD4" w:rsidRDefault="00955DD4" w:rsidP="00955DD4">
            <w:pPr>
              <w:rPr>
                <w:rFonts w:eastAsia="Batang" w:cs="Arial"/>
                <w:lang w:eastAsia="ko-KR"/>
              </w:rPr>
            </w:pPr>
            <w:r>
              <w:rPr>
                <w:rFonts w:eastAsia="Batang" w:cs="Arial"/>
                <w:lang w:eastAsia="ko-KR"/>
              </w:rPr>
              <w:t>Responds to Lin</w:t>
            </w:r>
          </w:p>
          <w:p w14:paraId="132FFF98" w14:textId="77777777" w:rsidR="00955DD4" w:rsidRDefault="00955DD4" w:rsidP="00955DD4">
            <w:pPr>
              <w:rPr>
                <w:rFonts w:eastAsia="Batang" w:cs="Arial"/>
                <w:lang w:eastAsia="ko-KR"/>
              </w:rPr>
            </w:pPr>
          </w:p>
          <w:p w14:paraId="336D2A22" w14:textId="77777777" w:rsidR="00955DD4" w:rsidRDefault="00955DD4" w:rsidP="00955DD4">
            <w:pPr>
              <w:rPr>
                <w:rFonts w:eastAsia="Batang" w:cs="Arial"/>
                <w:lang w:eastAsia="ko-KR"/>
              </w:rPr>
            </w:pPr>
            <w:r>
              <w:rPr>
                <w:rFonts w:eastAsia="Batang" w:cs="Arial"/>
                <w:lang w:eastAsia="ko-KR"/>
              </w:rPr>
              <w:t>Lin mon 0839</w:t>
            </w:r>
          </w:p>
          <w:p w14:paraId="7DF631DD" w14:textId="77777777" w:rsidR="00955DD4" w:rsidRDefault="00955DD4" w:rsidP="00955DD4">
            <w:pPr>
              <w:rPr>
                <w:rFonts w:eastAsia="Batang" w:cs="Arial"/>
                <w:lang w:eastAsia="ko-KR"/>
              </w:rPr>
            </w:pPr>
            <w:r>
              <w:rPr>
                <w:rFonts w:eastAsia="Batang" w:cs="Arial"/>
                <w:lang w:eastAsia="ko-KR"/>
              </w:rPr>
              <w:t>Responds to Ivo</w:t>
            </w:r>
          </w:p>
          <w:p w14:paraId="68E3F17B" w14:textId="77777777" w:rsidR="00955DD4" w:rsidRDefault="00955DD4" w:rsidP="00955DD4">
            <w:pPr>
              <w:rPr>
                <w:rFonts w:eastAsia="Batang" w:cs="Arial"/>
                <w:lang w:eastAsia="ko-KR"/>
              </w:rPr>
            </w:pPr>
          </w:p>
          <w:p w14:paraId="0BB3E1D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0034</w:t>
            </w:r>
          </w:p>
          <w:p w14:paraId="0EEAB225" w14:textId="77777777" w:rsidR="00955DD4" w:rsidRDefault="00955DD4" w:rsidP="00955DD4">
            <w:pPr>
              <w:rPr>
                <w:rFonts w:eastAsia="Batang" w:cs="Arial"/>
                <w:lang w:eastAsia="ko-KR"/>
              </w:rPr>
            </w:pPr>
            <w:r>
              <w:rPr>
                <w:rFonts w:eastAsia="Batang" w:cs="Arial"/>
                <w:lang w:eastAsia="ko-KR"/>
              </w:rPr>
              <w:t>Responds to Lin</w:t>
            </w:r>
          </w:p>
          <w:p w14:paraId="5CC0F727" w14:textId="77777777" w:rsidR="00955DD4" w:rsidRDefault="00955DD4" w:rsidP="00955DD4">
            <w:pPr>
              <w:rPr>
                <w:rFonts w:eastAsia="Batang" w:cs="Arial"/>
                <w:lang w:eastAsia="ko-KR"/>
              </w:rPr>
            </w:pPr>
          </w:p>
          <w:p w14:paraId="71D67878"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0520</w:t>
            </w:r>
          </w:p>
          <w:p w14:paraId="4BD8839C" w14:textId="77777777" w:rsidR="00955DD4" w:rsidRDefault="00955DD4" w:rsidP="00955DD4">
            <w:pPr>
              <w:rPr>
                <w:rFonts w:eastAsia="Batang" w:cs="Arial"/>
                <w:lang w:eastAsia="ko-KR"/>
              </w:rPr>
            </w:pPr>
            <w:r>
              <w:rPr>
                <w:rFonts w:eastAsia="Batang" w:cs="Arial"/>
                <w:lang w:eastAsia="ko-KR"/>
              </w:rPr>
              <w:t>Provides draft revision</w:t>
            </w:r>
          </w:p>
          <w:p w14:paraId="4C3DE6CA" w14:textId="77777777" w:rsidR="00955DD4" w:rsidRDefault="00955DD4" w:rsidP="00955DD4">
            <w:pPr>
              <w:rPr>
                <w:rFonts w:eastAsia="Batang" w:cs="Arial"/>
                <w:lang w:eastAsia="ko-KR"/>
              </w:rPr>
            </w:pPr>
          </w:p>
          <w:p w14:paraId="7DCBBB8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0604</w:t>
            </w:r>
          </w:p>
          <w:p w14:paraId="0BE63CAE" w14:textId="77777777" w:rsidR="00955DD4" w:rsidRDefault="00955DD4" w:rsidP="00955DD4">
            <w:pPr>
              <w:rPr>
                <w:rFonts w:eastAsia="Batang" w:cs="Arial"/>
                <w:lang w:eastAsia="ko-KR"/>
              </w:rPr>
            </w:pPr>
            <w:r>
              <w:rPr>
                <w:rFonts w:eastAsia="Batang" w:cs="Arial"/>
                <w:lang w:eastAsia="ko-KR"/>
              </w:rPr>
              <w:t>Request to postpone</w:t>
            </w:r>
          </w:p>
          <w:p w14:paraId="1AB2A4D2" w14:textId="77777777" w:rsidR="00955DD4" w:rsidRDefault="00955DD4" w:rsidP="00955DD4">
            <w:pPr>
              <w:rPr>
                <w:rFonts w:eastAsia="Batang" w:cs="Arial"/>
                <w:lang w:eastAsia="ko-KR"/>
              </w:rPr>
            </w:pPr>
          </w:p>
          <w:p w14:paraId="5269DC5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1042</w:t>
            </w:r>
          </w:p>
          <w:p w14:paraId="4235C29A" w14:textId="47556576" w:rsidR="00955DD4" w:rsidRDefault="00955DD4" w:rsidP="00955DD4">
            <w:pPr>
              <w:rPr>
                <w:rFonts w:eastAsia="Batang" w:cs="Arial"/>
                <w:lang w:eastAsia="ko-KR"/>
              </w:rPr>
            </w:pPr>
            <w:r>
              <w:rPr>
                <w:rFonts w:eastAsia="Batang" w:cs="Arial"/>
                <w:lang w:eastAsia="ko-KR"/>
              </w:rPr>
              <w:t>Responds to Roozbeh</w:t>
            </w:r>
          </w:p>
          <w:p w14:paraId="32223BF5" w14:textId="6662E28B" w:rsidR="00955DD4" w:rsidRDefault="00955DD4" w:rsidP="00955DD4">
            <w:pPr>
              <w:rPr>
                <w:rFonts w:eastAsia="Batang" w:cs="Arial"/>
                <w:lang w:eastAsia="ko-KR"/>
              </w:rPr>
            </w:pPr>
          </w:p>
          <w:p w14:paraId="7A99E5B4" w14:textId="524A0B1F"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1719</w:t>
            </w:r>
          </w:p>
          <w:p w14:paraId="7D99982C" w14:textId="36403F07" w:rsidR="00955DD4" w:rsidRDefault="00466796" w:rsidP="00955DD4">
            <w:pPr>
              <w:rPr>
                <w:rFonts w:eastAsia="Batang" w:cs="Arial"/>
                <w:lang w:eastAsia="ko-KR"/>
              </w:rPr>
            </w:pPr>
            <w:r>
              <w:rPr>
                <w:rFonts w:eastAsia="Batang" w:cs="Arial"/>
                <w:lang w:eastAsia="ko-KR"/>
              </w:rPr>
              <w:t>C</w:t>
            </w:r>
            <w:r w:rsidR="00955DD4">
              <w:rPr>
                <w:rFonts w:eastAsia="Batang" w:cs="Arial"/>
                <w:lang w:eastAsia="ko-KR"/>
              </w:rPr>
              <w:t>omment</w:t>
            </w:r>
          </w:p>
          <w:p w14:paraId="1F6E86E5" w14:textId="59BEBCF1" w:rsidR="00466796" w:rsidRDefault="00466796" w:rsidP="00955DD4">
            <w:pPr>
              <w:rPr>
                <w:rFonts w:eastAsia="Batang" w:cs="Arial"/>
                <w:lang w:eastAsia="ko-KR"/>
              </w:rPr>
            </w:pPr>
          </w:p>
          <w:p w14:paraId="05635BBF" w14:textId="446BE30C" w:rsidR="00466796" w:rsidRDefault="00466796" w:rsidP="00955DD4">
            <w:pPr>
              <w:rPr>
                <w:rFonts w:eastAsia="Batang" w:cs="Arial"/>
                <w:lang w:eastAsia="ko-KR"/>
              </w:rPr>
            </w:pPr>
            <w:r>
              <w:rPr>
                <w:rFonts w:eastAsia="Batang" w:cs="Arial"/>
                <w:lang w:eastAsia="ko-KR"/>
              </w:rPr>
              <w:t>Lin Fri 1046</w:t>
            </w:r>
          </w:p>
          <w:p w14:paraId="79F22C8E" w14:textId="1BF30D37" w:rsidR="00466796" w:rsidRDefault="00DE5DAF" w:rsidP="00955DD4">
            <w:pPr>
              <w:rPr>
                <w:rFonts w:eastAsia="Batang" w:cs="Arial"/>
                <w:lang w:eastAsia="ko-KR"/>
              </w:rPr>
            </w:pPr>
            <w:r>
              <w:rPr>
                <w:rFonts w:eastAsia="Batang" w:cs="Arial"/>
                <w:lang w:eastAsia="ko-KR"/>
              </w:rPr>
              <w:t>replies</w:t>
            </w:r>
          </w:p>
          <w:p w14:paraId="23776A1C" w14:textId="77777777" w:rsidR="00955DD4" w:rsidRDefault="00955DD4" w:rsidP="00955DD4">
            <w:pPr>
              <w:rPr>
                <w:rFonts w:eastAsia="Batang" w:cs="Arial"/>
                <w:lang w:eastAsia="ko-KR"/>
              </w:rPr>
            </w:pPr>
          </w:p>
        </w:tc>
      </w:tr>
      <w:tr w:rsidR="00955DD4" w:rsidRPr="00D95972" w14:paraId="6495FF49" w14:textId="77777777" w:rsidTr="00421F60">
        <w:tc>
          <w:tcPr>
            <w:tcW w:w="976" w:type="dxa"/>
            <w:tcBorders>
              <w:top w:val="nil"/>
              <w:left w:val="thinThickThinSmallGap" w:sz="24" w:space="0" w:color="auto"/>
              <w:bottom w:val="nil"/>
            </w:tcBorders>
            <w:shd w:val="clear" w:color="auto" w:fill="auto"/>
          </w:tcPr>
          <w:p w14:paraId="0CB2414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D8000D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ABFD3D" w14:textId="77777777" w:rsidR="00955DD4" w:rsidRPr="00173134" w:rsidRDefault="00955DD4" w:rsidP="00955DD4">
            <w:pPr>
              <w:overflowPunct/>
              <w:autoSpaceDE/>
              <w:autoSpaceDN/>
              <w:adjustRightInd/>
              <w:textAlignment w:val="auto"/>
            </w:pPr>
            <w:r w:rsidRPr="00556908">
              <w:t>C1-217381</w:t>
            </w:r>
          </w:p>
        </w:tc>
        <w:tc>
          <w:tcPr>
            <w:tcW w:w="4191" w:type="dxa"/>
            <w:gridSpan w:val="3"/>
            <w:tcBorders>
              <w:top w:val="single" w:sz="4" w:space="0" w:color="auto"/>
              <w:bottom w:val="single" w:sz="4" w:space="0" w:color="auto"/>
            </w:tcBorders>
            <w:shd w:val="clear" w:color="auto" w:fill="auto"/>
          </w:tcPr>
          <w:p w14:paraId="3B1EC030" w14:textId="77777777" w:rsidR="00955DD4" w:rsidRDefault="00955DD4" w:rsidP="00955DD4">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auto"/>
          </w:tcPr>
          <w:p w14:paraId="25BFBFAA"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828A883" w14:textId="77777777" w:rsidR="00955DD4" w:rsidRDefault="00955DD4" w:rsidP="00955DD4">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D57591" w14:textId="52D6B9E6" w:rsidR="00955DD4" w:rsidRDefault="00955DD4" w:rsidP="00955DD4">
            <w:pPr>
              <w:rPr>
                <w:rFonts w:eastAsia="Batang" w:cs="Arial"/>
                <w:lang w:eastAsia="ko-KR"/>
              </w:rPr>
            </w:pPr>
            <w:r>
              <w:rPr>
                <w:rFonts w:eastAsia="Batang" w:cs="Arial"/>
                <w:lang w:eastAsia="ko-KR"/>
              </w:rPr>
              <w:t>Agreed</w:t>
            </w:r>
          </w:p>
          <w:p w14:paraId="1D7B1474" w14:textId="77777777" w:rsidR="00421F60" w:rsidRDefault="00421F60" w:rsidP="00955DD4">
            <w:pPr>
              <w:rPr>
                <w:rFonts w:eastAsia="Batang" w:cs="Arial"/>
                <w:lang w:eastAsia="ko-KR"/>
              </w:rPr>
            </w:pPr>
          </w:p>
          <w:p w14:paraId="4A0C1C8F" w14:textId="12A6A0FF" w:rsidR="00955DD4" w:rsidRDefault="00955DD4" w:rsidP="00955DD4">
            <w:pPr>
              <w:rPr>
                <w:rFonts w:eastAsia="Batang" w:cs="Arial"/>
                <w:lang w:eastAsia="ko-KR"/>
              </w:rPr>
            </w:pPr>
            <w:r>
              <w:rPr>
                <w:rFonts w:eastAsia="Batang" w:cs="Arial"/>
                <w:lang w:eastAsia="ko-KR"/>
              </w:rPr>
              <w:t>Revision of C1-216572</w:t>
            </w:r>
          </w:p>
          <w:p w14:paraId="4DB06E78" w14:textId="01746287" w:rsidR="00955DD4" w:rsidRDefault="00955DD4" w:rsidP="00955DD4">
            <w:pPr>
              <w:rPr>
                <w:rFonts w:eastAsia="Batang" w:cs="Arial"/>
                <w:lang w:eastAsia="ko-KR"/>
              </w:rPr>
            </w:pPr>
          </w:p>
          <w:p w14:paraId="68F48D16" w14:textId="08D5801B" w:rsidR="00955DD4" w:rsidRDefault="00955DD4" w:rsidP="00955DD4">
            <w:pPr>
              <w:rPr>
                <w:rFonts w:eastAsia="Batang" w:cs="Arial"/>
                <w:lang w:eastAsia="ko-KR"/>
              </w:rPr>
            </w:pPr>
          </w:p>
          <w:p w14:paraId="01A03519" w14:textId="6CCFC76D"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0037</w:t>
            </w:r>
          </w:p>
          <w:p w14:paraId="7A229B07" w14:textId="73EA53F1" w:rsidR="00955DD4" w:rsidRDefault="00955DD4" w:rsidP="00955DD4">
            <w:pPr>
              <w:rPr>
                <w:rFonts w:eastAsia="Batang" w:cs="Arial"/>
                <w:lang w:eastAsia="ko-KR"/>
              </w:rPr>
            </w:pPr>
            <w:r>
              <w:rPr>
                <w:rFonts w:eastAsia="Batang" w:cs="Arial"/>
                <w:lang w:eastAsia="ko-KR"/>
              </w:rPr>
              <w:t>fine</w:t>
            </w:r>
          </w:p>
          <w:p w14:paraId="048AC73E" w14:textId="77777777" w:rsidR="00955DD4" w:rsidRDefault="00955DD4" w:rsidP="00955DD4">
            <w:pPr>
              <w:rPr>
                <w:rFonts w:eastAsia="Batang" w:cs="Arial"/>
                <w:lang w:eastAsia="ko-KR"/>
              </w:rPr>
            </w:pPr>
            <w:r>
              <w:rPr>
                <w:rFonts w:eastAsia="Batang" w:cs="Arial"/>
                <w:lang w:eastAsia="ko-KR"/>
              </w:rPr>
              <w:t>------------------------------------------------------</w:t>
            </w:r>
          </w:p>
          <w:p w14:paraId="5B0A3A3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32691026" w14:textId="77777777" w:rsidR="00955DD4" w:rsidRDefault="00955DD4" w:rsidP="00955DD4">
            <w:pPr>
              <w:rPr>
                <w:rFonts w:eastAsia="Batang" w:cs="Arial"/>
                <w:lang w:eastAsia="ko-KR"/>
              </w:rPr>
            </w:pPr>
            <w:r>
              <w:rPr>
                <w:rFonts w:eastAsia="Batang" w:cs="Arial"/>
                <w:lang w:eastAsia="ko-KR"/>
              </w:rPr>
              <w:t>Rev required</w:t>
            </w:r>
          </w:p>
          <w:p w14:paraId="039D616B" w14:textId="77777777" w:rsidR="00955DD4" w:rsidRDefault="00955DD4" w:rsidP="00955DD4">
            <w:pPr>
              <w:rPr>
                <w:rFonts w:eastAsia="Batang" w:cs="Arial"/>
                <w:lang w:eastAsia="ko-KR"/>
              </w:rPr>
            </w:pPr>
          </w:p>
          <w:p w14:paraId="47AEF0A8"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0544</w:t>
            </w:r>
          </w:p>
          <w:p w14:paraId="1D532C02" w14:textId="77777777" w:rsidR="00955DD4" w:rsidRDefault="00955DD4" w:rsidP="00955DD4">
            <w:pPr>
              <w:rPr>
                <w:rFonts w:eastAsia="Batang" w:cs="Arial"/>
                <w:lang w:eastAsia="ko-KR"/>
              </w:rPr>
            </w:pPr>
            <w:r>
              <w:rPr>
                <w:rFonts w:eastAsia="Batang" w:cs="Arial"/>
                <w:lang w:eastAsia="ko-KR"/>
              </w:rPr>
              <w:t>CR should be decoupled from PCO/</w:t>
            </w:r>
            <w:proofErr w:type="spellStart"/>
            <w:r>
              <w:rPr>
                <w:rFonts w:eastAsia="Batang" w:cs="Arial"/>
                <w:lang w:eastAsia="ko-KR"/>
              </w:rPr>
              <w:t>ePCO</w:t>
            </w:r>
            <w:proofErr w:type="spellEnd"/>
            <w:r>
              <w:rPr>
                <w:rFonts w:eastAsia="Batang" w:cs="Arial"/>
                <w:lang w:eastAsia="ko-KR"/>
              </w:rPr>
              <w:t xml:space="preserve"> issue</w:t>
            </w:r>
          </w:p>
          <w:p w14:paraId="1ACC0D70" w14:textId="77777777" w:rsidR="00955DD4" w:rsidRDefault="00955DD4" w:rsidP="00955DD4">
            <w:pPr>
              <w:rPr>
                <w:rFonts w:eastAsia="Batang" w:cs="Arial"/>
                <w:lang w:eastAsia="ko-KR"/>
              </w:rPr>
            </w:pPr>
          </w:p>
          <w:p w14:paraId="212C4AD2"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0853</w:t>
            </w:r>
          </w:p>
          <w:p w14:paraId="3B3F188E" w14:textId="77777777" w:rsidR="00955DD4" w:rsidRDefault="00955DD4" w:rsidP="00955DD4">
            <w:pPr>
              <w:rPr>
                <w:rFonts w:eastAsia="Batang" w:cs="Arial"/>
                <w:lang w:eastAsia="ko-KR"/>
              </w:rPr>
            </w:pPr>
            <w:r>
              <w:rPr>
                <w:rFonts w:eastAsia="Batang" w:cs="Arial"/>
                <w:lang w:eastAsia="ko-KR"/>
              </w:rPr>
              <w:t>Rev required</w:t>
            </w:r>
          </w:p>
          <w:p w14:paraId="7E9DD740" w14:textId="77777777" w:rsidR="00955DD4" w:rsidRDefault="00955DD4" w:rsidP="00955DD4">
            <w:pPr>
              <w:rPr>
                <w:rFonts w:eastAsia="Batang" w:cs="Arial"/>
                <w:lang w:eastAsia="ko-KR"/>
              </w:rPr>
            </w:pPr>
          </w:p>
          <w:p w14:paraId="0857A00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0725</w:t>
            </w:r>
          </w:p>
          <w:p w14:paraId="24A2BDB4" w14:textId="77777777" w:rsidR="00955DD4" w:rsidRDefault="00955DD4" w:rsidP="00955DD4">
            <w:pPr>
              <w:rPr>
                <w:rFonts w:eastAsia="Batang" w:cs="Arial"/>
                <w:lang w:eastAsia="ko-KR"/>
              </w:rPr>
            </w:pPr>
            <w:r>
              <w:rPr>
                <w:rFonts w:eastAsia="Batang" w:cs="Arial"/>
                <w:lang w:eastAsia="ko-KR"/>
              </w:rPr>
              <w:t>Provides draft revision</w:t>
            </w:r>
          </w:p>
          <w:p w14:paraId="12546CB9" w14:textId="77777777" w:rsidR="00955DD4" w:rsidRDefault="00955DD4" w:rsidP="00955DD4">
            <w:pPr>
              <w:rPr>
                <w:rFonts w:eastAsia="Batang" w:cs="Arial"/>
                <w:lang w:eastAsia="ko-KR"/>
              </w:rPr>
            </w:pPr>
          </w:p>
          <w:p w14:paraId="4BDBAFE0"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0728</w:t>
            </w:r>
          </w:p>
          <w:p w14:paraId="45F706D5" w14:textId="77777777" w:rsidR="00955DD4" w:rsidRDefault="00955DD4" w:rsidP="00955DD4">
            <w:pPr>
              <w:rPr>
                <w:rFonts w:eastAsia="Batang" w:cs="Arial"/>
                <w:lang w:eastAsia="ko-KR"/>
              </w:rPr>
            </w:pPr>
            <w:r>
              <w:rPr>
                <w:rFonts w:eastAsia="Batang" w:cs="Arial"/>
                <w:lang w:eastAsia="ko-KR"/>
              </w:rPr>
              <w:t>Ok with decoupling CR from PCO/</w:t>
            </w:r>
            <w:proofErr w:type="spellStart"/>
            <w:r>
              <w:rPr>
                <w:rFonts w:eastAsia="Batang" w:cs="Arial"/>
                <w:lang w:eastAsia="ko-KR"/>
              </w:rPr>
              <w:t>ePCO</w:t>
            </w:r>
            <w:proofErr w:type="spellEnd"/>
            <w:r>
              <w:rPr>
                <w:rFonts w:eastAsia="Batang" w:cs="Arial"/>
                <w:lang w:eastAsia="ko-KR"/>
              </w:rPr>
              <w:t xml:space="preserve"> issue</w:t>
            </w:r>
          </w:p>
          <w:p w14:paraId="30CDE6C8" w14:textId="77777777" w:rsidR="00955DD4" w:rsidRDefault="00955DD4" w:rsidP="00955DD4">
            <w:pPr>
              <w:rPr>
                <w:rFonts w:eastAsia="Batang" w:cs="Arial"/>
                <w:lang w:eastAsia="ko-KR"/>
              </w:rPr>
            </w:pPr>
          </w:p>
          <w:p w14:paraId="661B527B"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0733</w:t>
            </w:r>
          </w:p>
          <w:p w14:paraId="413831FE" w14:textId="77777777" w:rsidR="00955DD4" w:rsidRDefault="00955DD4" w:rsidP="00955DD4">
            <w:pPr>
              <w:rPr>
                <w:rFonts w:eastAsia="Batang" w:cs="Arial"/>
                <w:lang w:eastAsia="ko-KR"/>
              </w:rPr>
            </w:pPr>
            <w:r>
              <w:rPr>
                <w:rFonts w:eastAsia="Batang" w:cs="Arial"/>
                <w:lang w:eastAsia="ko-KR"/>
              </w:rPr>
              <w:t>Responds to Ivo</w:t>
            </w:r>
          </w:p>
          <w:p w14:paraId="23E2BA09" w14:textId="77777777" w:rsidR="00955DD4" w:rsidRDefault="00955DD4" w:rsidP="00955DD4">
            <w:pPr>
              <w:rPr>
                <w:rFonts w:eastAsia="Batang" w:cs="Arial"/>
                <w:lang w:eastAsia="ko-KR"/>
              </w:rPr>
            </w:pPr>
          </w:p>
          <w:p w14:paraId="4C07C02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1203</w:t>
            </w:r>
          </w:p>
          <w:p w14:paraId="6063DD61" w14:textId="77777777" w:rsidR="00955DD4" w:rsidRDefault="00955DD4" w:rsidP="00955DD4">
            <w:pPr>
              <w:rPr>
                <w:rFonts w:eastAsia="Batang" w:cs="Arial"/>
                <w:lang w:eastAsia="ko-KR"/>
              </w:rPr>
            </w:pPr>
            <w:r>
              <w:rPr>
                <w:rFonts w:eastAsia="Batang" w:cs="Arial"/>
                <w:lang w:eastAsia="ko-KR"/>
              </w:rPr>
              <w:t>Responds to Lin</w:t>
            </w:r>
          </w:p>
          <w:p w14:paraId="7230AF12" w14:textId="77777777" w:rsidR="00955DD4" w:rsidRDefault="00955DD4" w:rsidP="00955DD4">
            <w:pPr>
              <w:rPr>
                <w:rFonts w:eastAsia="Batang" w:cs="Arial"/>
                <w:lang w:eastAsia="ko-KR"/>
              </w:rPr>
            </w:pPr>
          </w:p>
          <w:p w14:paraId="50B947C4" w14:textId="77777777" w:rsidR="00955DD4" w:rsidRDefault="00955DD4" w:rsidP="00955DD4">
            <w:pPr>
              <w:rPr>
                <w:rFonts w:eastAsia="Batang" w:cs="Arial"/>
                <w:lang w:eastAsia="ko-KR"/>
              </w:rPr>
            </w:pPr>
            <w:r>
              <w:rPr>
                <w:rFonts w:eastAsia="Batang" w:cs="Arial"/>
                <w:lang w:eastAsia="ko-KR"/>
              </w:rPr>
              <w:t>Lin mon 0854</w:t>
            </w:r>
          </w:p>
          <w:p w14:paraId="6F02F85A" w14:textId="77777777" w:rsidR="00955DD4" w:rsidRDefault="00955DD4" w:rsidP="00955DD4">
            <w:pPr>
              <w:rPr>
                <w:rFonts w:eastAsia="Batang" w:cs="Arial"/>
                <w:lang w:eastAsia="ko-KR"/>
              </w:rPr>
            </w:pPr>
            <w:r>
              <w:rPr>
                <w:rFonts w:eastAsia="Batang" w:cs="Arial"/>
                <w:lang w:eastAsia="ko-KR"/>
              </w:rPr>
              <w:t>Provides draft revision</w:t>
            </w:r>
          </w:p>
          <w:p w14:paraId="5FFE7FD7" w14:textId="77777777" w:rsidR="00955DD4" w:rsidRDefault="00955DD4" w:rsidP="00955DD4">
            <w:pPr>
              <w:rPr>
                <w:rFonts w:eastAsia="Batang" w:cs="Arial"/>
                <w:lang w:eastAsia="ko-KR"/>
              </w:rPr>
            </w:pPr>
          </w:p>
          <w:p w14:paraId="417B51B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0036</w:t>
            </w:r>
          </w:p>
          <w:p w14:paraId="32FAC7ED" w14:textId="77777777" w:rsidR="00955DD4" w:rsidRDefault="00955DD4" w:rsidP="00955DD4">
            <w:pPr>
              <w:rPr>
                <w:rFonts w:eastAsia="Batang" w:cs="Arial"/>
                <w:lang w:eastAsia="ko-KR"/>
              </w:rPr>
            </w:pPr>
            <w:r>
              <w:rPr>
                <w:rFonts w:eastAsia="Batang" w:cs="Arial"/>
                <w:lang w:eastAsia="ko-KR"/>
              </w:rPr>
              <w:t>Responds to Lin</w:t>
            </w:r>
          </w:p>
          <w:p w14:paraId="59D49EE5" w14:textId="77777777" w:rsidR="00955DD4" w:rsidRDefault="00955DD4" w:rsidP="00955DD4">
            <w:pPr>
              <w:rPr>
                <w:rFonts w:eastAsia="Batang" w:cs="Arial"/>
                <w:lang w:eastAsia="ko-KR"/>
              </w:rPr>
            </w:pPr>
          </w:p>
          <w:p w14:paraId="4CE0A23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1033</w:t>
            </w:r>
          </w:p>
          <w:p w14:paraId="60BAF3F6" w14:textId="77777777" w:rsidR="00955DD4" w:rsidRDefault="00955DD4" w:rsidP="00955DD4">
            <w:pPr>
              <w:rPr>
                <w:rFonts w:eastAsia="Batang" w:cs="Arial"/>
                <w:lang w:eastAsia="ko-KR"/>
              </w:rPr>
            </w:pPr>
            <w:r>
              <w:rPr>
                <w:rFonts w:eastAsia="Batang" w:cs="Arial"/>
                <w:lang w:eastAsia="ko-KR"/>
              </w:rPr>
              <w:t>Rev required</w:t>
            </w:r>
          </w:p>
          <w:p w14:paraId="7F2E0D1D" w14:textId="77777777" w:rsidR="00955DD4" w:rsidRDefault="00955DD4" w:rsidP="00955DD4">
            <w:pPr>
              <w:rPr>
                <w:rFonts w:eastAsia="Batang" w:cs="Arial"/>
                <w:lang w:eastAsia="ko-KR"/>
              </w:rPr>
            </w:pPr>
          </w:p>
          <w:p w14:paraId="24BA0F31"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1048</w:t>
            </w:r>
          </w:p>
          <w:p w14:paraId="10E595CF" w14:textId="77777777" w:rsidR="00955DD4" w:rsidRDefault="00955DD4" w:rsidP="00955DD4">
            <w:pPr>
              <w:rPr>
                <w:rFonts w:eastAsia="Batang" w:cs="Arial"/>
                <w:lang w:eastAsia="ko-KR"/>
              </w:rPr>
            </w:pPr>
            <w:r>
              <w:rPr>
                <w:rFonts w:eastAsia="Batang" w:cs="Arial"/>
                <w:lang w:eastAsia="ko-KR"/>
              </w:rPr>
              <w:t>Responds to Ivo</w:t>
            </w:r>
          </w:p>
          <w:p w14:paraId="52B0D2DB" w14:textId="77777777" w:rsidR="00955DD4" w:rsidRDefault="00955DD4" w:rsidP="00955DD4">
            <w:pPr>
              <w:rPr>
                <w:rFonts w:eastAsia="Batang" w:cs="Arial"/>
                <w:lang w:eastAsia="ko-KR"/>
              </w:rPr>
            </w:pPr>
          </w:p>
        </w:tc>
      </w:tr>
      <w:tr w:rsidR="00955DD4" w:rsidRPr="00D95972" w14:paraId="14FD192E" w14:textId="77777777" w:rsidTr="00421F60">
        <w:tc>
          <w:tcPr>
            <w:tcW w:w="976" w:type="dxa"/>
            <w:tcBorders>
              <w:top w:val="nil"/>
              <w:left w:val="thinThickThinSmallGap" w:sz="24" w:space="0" w:color="auto"/>
              <w:bottom w:val="nil"/>
            </w:tcBorders>
            <w:shd w:val="clear" w:color="auto" w:fill="auto"/>
          </w:tcPr>
          <w:p w14:paraId="696F8A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727218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33E115C" w14:textId="77777777" w:rsidR="00955DD4" w:rsidRPr="00D95972" w:rsidRDefault="00955DD4" w:rsidP="00955DD4">
            <w:pPr>
              <w:overflowPunct/>
              <w:autoSpaceDE/>
              <w:autoSpaceDN/>
              <w:adjustRightInd/>
              <w:textAlignment w:val="auto"/>
              <w:rPr>
                <w:rFonts w:cs="Arial"/>
                <w:lang w:val="en-US"/>
              </w:rPr>
            </w:pPr>
            <w:r w:rsidRPr="00173134">
              <w:t>C1-217386</w:t>
            </w:r>
          </w:p>
        </w:tc>
        <w:tc>
          <w:tcPr>
            <w:tcW w:w="4191" w:type="dxa"/>
            <w:gridSpan w:val="3"/>
            <w:tcBorders>
              <w:top w:val="single" w:sz="4" w:space="0" w:color="auto"/>
              <w:bottom w:val="single" w:sz="4" w:space="0" w:color="auto"/>
            </w:tcBorders>
            <w:shd w:val="clear" w:color="auto" w:fill="auto"/>
          </w:tcPr>
          <w:p w14:paraId="6F2CBDAD" w14:textId="77777777" w:rsidR="00955DD4" w:rsidRPr="00D95972" w:rsidRDefault="00955DD4" w:rsidP="00955DD4">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auto"/>
          </w:tcPr>
          <w:p w14:paraId="22758C16" w14:textId="77777777" w:rsidR="00955DD4" w:rsidRPr="00D95972" w:rsidRDefault="00955DD4" w:rsidP="00955DD4">
            <w:pPr>
              <w:rPr>
                <w:rFonts w:cs="Arial"/>
              </w:rPr>
            </w:pPr>
            <w:r>
              <w:rPr>
                <w:rFonts w:cs="Arial"/>
              </w:rPr>
              <w:t>NEC</w:t>
            </w:r>
          </w:p>
        </w:tc>
        <w:tc>
          <w:tcPr>
            <w:tcW w:w="826" w:type="dxa"/>
            <w:tcBorders>
              <w:top w:val="single" w:sz="4" w:space="0" w:color="auto"/>
              <w:bottom w:val="single" w:sz="4" w:space="0" w:color="auto"/>
            </w:tcBorders>
            <w:shd w:val="clear" w:color="auto" w:fill="auto"/>
          </w:tcPr>
          <w:p w14:paraId="128BF3BF" w14:textId="77777777" w:rsidR="00955DD4" w:rsidRPr="00D95972" w:rsidRDefault="00955DD4" w:rsidP="00955DD4">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12B25E" w14:textId="17D9A0BF" w:rsidR="00955DD4" w:rsidRDefault="00955DD4" w:rsidP="00955DD4">
            <w:pPr>
              <w:rPr>
                <w:rFonts w:eastAsia="Batang" w:cs="Arial"/>
                <w:lang w:eastAsia="ko-KR"/>
              </w:rPr>
            </w:pPr>
            <w:r>
              <w:rPr>
                <w:rFonts w:eastAsia="Batang" w:cs="Arial"/>
                <w:lang w:eastAsia="ko-KR"/>
              </w:rPr>
              <w:t>Postponed</w:t>
            </w:r>
          </w:p>
          <w:p w14:paraId="12F86C0C" w14:textId="15095D1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0537</w:t>
            </w:r>
          </w:p>
          <w:p w14:paraId="788F4157" w14:textId="77777777" w:rsidR="00955DD4" w:rsidRDefault="00955DD4" w:rsidP="00955DD4">
            <w:pPr>
              <w:rPr>
                <w:rFonts w:eastAsia="Batang" w:cs="Arial"/>
                <w:lang w:eastAsia="ko-KR"/>
              </w:rPr>
            </w:pPr>
          </w:p>
          <w:p w14:paraId="4E517AAB" w14:textId="77777777" w:rsidR="00955DD4" w:rsidRDefault="00955DD4" w:rsidP="00955DD4">
            <w:pPr>
              <w:rPr>
                <w:rFonts w:eastAsia="Batang" w:cs="Arial"/>
                <w:lang w:eastAsia="ko-KR"/>
              </w:rPr>
            </w:pPr>
            <w:r>
              <w:rPr>
                <w:rFonts w:eastAsia="Batang" w:cs="Arial"/>
                <w:lang w:eastAsia="ko-KR"/>
              </w:rPr>
              <w:t>Revision of C1-216907</w:t>
            </w:r>
          </w:p>
          <w:p w14:paraId="26DBC6A4" w14:textId="3D4B96C0" w:rsidR="00955DD4" w:rsidRDefault="00955DD4" w:rsidP="00955DD4">
            <w:pPr>
              <w:rPr>
                <w:rFonts w:eastAsia="Batang" w:cs="Arial"/>
                <w:lang w:eastAsia="ko-KR"/>
              </w:rPr>
            </w:pPr>
          </w:p>
          <w:p w14:paraId="17E31965" w14:textId="147C5F9B"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2024</w:t>
            </w:r>
          </w:p>
          <w:p w14:paraId="026C77D5" w14:textId="669C9C13" w:rsidR="00955DD4" w:rsidRDefault="00955DD4" w:rsidP="00955DD4">
            <w:pPr>
              <w:rPr>
                <w:rFonts w:eastAsia="Batang" w:cs="Arial"/>
                <w:lang w:eastAsia="ko-KR"/>
              </w:rPr>
            </w:pPr>
            <w:r>
              <w:rPr>
                <w:rFonts w:eastAsia="Batang" w:cs="Arial"/>
                <w:lang w:eastAsia="ko-KR"/>
              </w:rPr>
              <w:t>Rev required</w:t>
            </w:r>
          </w:p>
          <w:p w14:paraId="58605738" w14:textId="77777777" w:rsidR="00955DD4" w:rsidRDefault="00955DD4" w:rsidP="00955DD4">
            <w:pPr>
              <w:rPr>
                <w:rFonts w:eastAsia="Batang" w:cs="Arial"/>
                <w:lang w:eastAsia="ko-KR"/>
              </w:rPr>
            </w:pPr>
            <w:r>
              <w:rPr>
                <w:rFonts w:eastAsia="Batang" w:cs="Arial"/>
                <w:lang w:eastAsia="ko-KR"/>
              </w:rPr>
              <w:t>-----------------------------------------------------</w:t>
            </w:r>
          </w:p>
          <w:p w14:paraId="02FEF0C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09682903" w14:textId="77777777" w:rsidR="00955DD4" w:rsidRDefault="00955DD4" w:rsidP="00955DD4">
            <w:pPr>
              <w:rPr>
                <w:rFonts w:eastAsia="Batang" w:cs="Arial"/>
                <w:lang w:eastAsia="ko-KR"/>
              </w:rPr>
            </w:pPr>
            <w:r>
              <w:rPr>
                <w:rFonts w:eastAsia="Batang" w:cs="Arial"/>
                <w:lang w:eastAsia="ko-KR"/>
              </w:rPr>
              <w:t>CR is not needed or can be merged into C1-216773</w:t>
            </w:r>
          </w:p>
          <w:p w14:paraId="7BFA1156" w14:textId="77777777" w:rsidR="00955DD4" w:rsidRDefault="00955DD4" w:rsidP="00955DD4">
            <w:pPr>
              <w:rPr>
                <w:rFonts w:eastAsia="Batang" w:cs="Arial"/>
                <w:lang w:eastAsia="ko-KR"/>
              </w:rPr>
            </w:pPr>
          </w:p>
          <w:p w14:paraId="4377F86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0618</w:t>
            </w:r>
          </w:p>
          <w:p w14:paraId="6C80A4BC" w14:textId="77777777" w:rsidR="00955DD4" w:rsidRDefault="00955DD4" w:rsidP="00955DD4">
            <w:pPr>
              <w:rPr>
                <w:rFonts w:eastAsia="Batang" w:cs="Arial"/>
                <w:lang w:eastAsia="ko-KR"/>
              </w:rPr>
            </w:pPr>
            <w:r>
              <w:rPr>
                <w:rFonts w:eastAsia="Batang" w:cs="Arial"/>
                <w:lang w:eastAsia="ko-KR"/>
              </w:rPr>
              <w:t>Rev required</w:t>
            </w:r>
          </w:p>
          <w:p w14:paraId="1E3CB809" w14:textId="77777777" w:rsidR="00955DD4" w:rsidRDefault="00955DD4" w:rsidP="00955DD4">
            <w:pPr>
              <w:rPr>
                <w:rFonts w:eastAsia="Batang" w:cs="Arial"/>
                <w:lang w:eastAsia="ko-KR"/>
              </w:rPr>
            </w:pPr>
          </w:p>
          <w:p w14:paraId="1A6CEEF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60173378" w14:textId="77777777" w:rsidR="00955DD4" w:rsidRDefault="00955DD4" w:rsidP="00955DD4">
            <w:pPr>
              <w:rPr>
                <w:rFonts w:eastAsia="Batang" w:cs="Arial"/>
                <w:lang w:eastAsia="ko-KR"/>
              </w:rPr>
            </w:pPr>
            <w:r>
              <w:rPr>
                <w:rFonts w:eastAsia="Batang" w:cs="Arial"/>
                <w:lang w:eastAsia="ko-KR"/>
              </w:rPr>
              <w:t>Rev required</w:t>
            </w:r>
          </w:p>
          <w:p w14:paraId="751E6AF7" w14:textId="77777777" w:rsidR="00955DD4" w:rsidRDefault="00955DD4" w:rsidP="00955DD4">
            <w:pPr>
              <w:rPr>
                <w:rFonts w:eastAsia="Batang" w:cs="Arial"/>
                <w:lang w:eastAsia="ko-KR"/>
              </w:rPr>
            </w:pPr>
          </w:p>
          <w:p w14:paraId="2AFA86E9"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0927</w:t>
            </w:r>
          </w:p>
          <w:p w14:paraId="681651D0" w14:textId="77777777" w:rsidR="00955DD4" w:rsidRDefault="00955DD4" w:rsidP="00955DD4">
            <w:pPr>
              <w:rPr>
                <w:rFonts w:eastAsia="Batang" w:cs="Arial"/>
                <w:lang w:eastAsia="ko-KR"/>
              </w:rPr>
            </w:pPr>
            <w:r>
              <w:rPr>
                <w:rFonts w:eastAsia="Batang" w:cs="Arial"/>
                <w:lang w:eastAsia="ko-KR"/>
              </w:rPr>
              <w:t>Rev required</w:t>
            </w:r>
          </w:p>
          <w:p w14:paraId="3B4D891B" w14:textId="77777777" w:rsidR="00955DD4" w:rsidRDefault="00955DD4" w:rsidP="00955DD4">
            <w:pPr>
              <w:rPr>
                <w:rFonts w:eastAsia="Batang" w:cs="Arial"/>
                <w:lang w:eastAsia="ko-KR"/>
              </w:rPr>
            </w:pPr>
          </w:p>
          <w:p w14:paraId="2891A3E8"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1358</w:t>
            </w:r>
          </w:p>
          <w:p w14:paraId="7649BF9D" w14:textId="77777777" w:rsidR="00955DD4" w:rsidRDefault="00955DD4" w:rsidP="00955DD4">
            <w:pPr>
              <w:rPr>
                <w:rFonts w:eastAsia="Batang" w:cs="Arial"/>
                <w:lang w:eastAsia="ko-KR"/>
              </w:rPr>
            </w:pPr>
            <w:r>
              <w:rPr>
                <w:rFonts w:eastAsia="Batang" w:cs="Arial"/>
                <w:lang w:eastAsia="ko-KR"/>
              </w:rPr>
              <w:t>Provides draft revision</w:t>
            </w:r>
          </w:p>
          <w:p w14:paraId="0648DD0E" w14:textId="77777777" w:rsidR="00955DD4" w:rsidRDefault="00955DD4" w:rsidP="00955DD4">
            <w:pPr>
              <w:rPr>
                <w:rFonts w:eastAsia="Batang" w:cs="Arial"/>
                <w:lang w:eastAsia="ko-KR"/>
              </w:rPr>
            </w:pPr>
          </w:p>
          <w:p w14:paraId="34550EAB"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1551</w:t>
            </w:r>
          </w:p>
          <w:p w14:paraId="3E2092E2" w14:textId="77777777" w:rsidR="00955DD4" w:rsidRDefault="00955DD4" w:rsidP="00955DD4">
            <w:pPr>
              <w:rPr>
                <w:rFonts w:eastAsia="Batang" w:cs="Arial"/>
                <w:lang w:eastAsia="ko-KR"/>
              </w:rPr>
            </w:pPr>
            <w:r>
              <w:rPr>
                <w:rFonts w:eastAsia="Batang" w:cs="Arial"/>
                <w:lang w:eastAsia="ko-KR"/>
              </w:rPr>
              <w:t>Responds to Tsuyoshi</w:t>
            </w:r>
          </w:p>
          <w:p w14:paraId="02AFBD00" w14:textId="77777777" w:rsidR="00955DD4" w:rsidRDefault="00955DD4" w:rsidP="00955DD4">
            <w:pPr>
              <w:rPr>
                <w:rFonts w:eastAsia="Batang" w:cs="Arial"/>
                <w:lang w:eastAsia="ko-KR"/>
              </w:rPr>
            </w:pPr>
          </w:p>
          <w:p w14:paraId="2AF254C2"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1722</w:t>
            </w:r>
          </w:p>
          <w:p w14:paraId="2DAA7351" w14:textId="77777777" w:rsidR="00955DD4" w:rsidRDefault="00955DD4" w:rsidP="00955DD4">
            <w:pPr>
              <w:rPr>
                <w:rFonts w:eastAsia="Batang" w:cs="Arial"/>
                <w:lang w:eastAsia="ko-KR"/>
              </w:rPr>
            </w:pPr>
            <w:r>
              <w:rPr>
                <w:rFonts w:eastAsia="Batang" w:cs="Arial"/>
                <w:lang w:eastAsia="ko-KR"/>
              </w:rPr>
              <w:t>Responds to Sunghoon</w:t>
            </w:r>
          </w:p>
          <w:p w14:paraId="7F16B6ED" w14:textId="77777777" w:rsidR="00955DD4" w:rsidRDefault="00955DD4" w:rsidP="00955DD4">
            <w:pPr>
              <w:rPr>
                <w:rFonts w:eastAsia="Batang" w:cs="Arial"/>
                <w:lang w:eastAsia="ko-KR"/>
              </w:rPr>
            </w:pPr>
          </w:p>
          <w:p w14:paraId="25748D6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1741</w:t>
            </w:r>
          </w:p>
          <w:p w14:paraId="036139BB" w14:textId="77777777" w:rsidR="00955DD4" w:rsidRDefault="00955DD4" w:rsidP="00955DD4">
            <w:pPr>
              <w:rPr>
                <w:rFonts w:eastAsia="Batang" w:cs="Arial"/>
                <w:lang w:eastAsia="ko-KR"/>
              </w:rPr>
            </w:pPr>
            <w:r>
              <w:rPr>
                <w:rFonts w:eastAsia="Batang" w:cs="Arial"/>
                <w:lang w:eastAsia="ko-KR"/>
              </w:rPr>
              <w:t>Responds to Tsuyoshi</w:t>
            </w:r>
          </w:p>
          <w:p w14:paraId="43F06CD6" w14:textId="77777777" w:rsidR="00955DD4" w:rsidRDefault="00955DD4" w:rsidP="00955DD4">
            <w:pPr>
              <w:rPr>
                <w:rFonts w:eastAsia="Batang" w:cs="Arial"/>
                <w:lang w:eastAsia="ko-KR"/>
              </w:rPr>
            </w:pPr>
          </w:p>
          <w:p w14:paraId="798C2687" w14:textId="77777777" w:rsidR="00955DD4" w:rsidRDefault="00955DD4" w:rsidP="00955DD4">
            <w:pPr>
              <w:rPr>
                <w:rFonts w:eastAsia="Batang" w:cs="Arial"/>
                <w:lang w:eastAsia="ko-KR"/>
              </w:rPr>
            </w:pPr>
            <w:r>
              <w:rPr>
                <w:rFonts w:eastAsia="Batang" w:cs="Arial"/>
                <w:lang w:eastAsia="ko-KR"/>
              </w:rPr>
              <w:t>Tsuyoshi mon 1638</w:t>
            </w:r>
          </w:p>
          <w:p w14:paraId="10AF129D" w14:textId="77777777" w:rsidR="00955DD4" w:rsidRDefault="00955DD4" w:rsidP="00955DD4">
            <w:pPr>
              <w:rPr>
                <w:rFonts w:eastAsia="Batang" w:cs="Arial"/>
                <w:lang w:eastAsia="ko-KR"/>
              </w:rPr>
            </w:pPr>
            <w:r>
              <w:rPr>
                <w:rFonts w:eastAsia="Batang" w:cs="Arial"/>
                <w:lang w:eastAsia="ko-KR"/>
              </w:rPr>
              <w:t>Responds to Roozbeh</w:t>
            </w:r>
          </w:p>
          <w:p w14:paraId="2769D765" w14:textId="77777777" w:rsidR="00955DD4" w:rsidRDefault="00955DD4" w:rsidP="00955DD4">
            <w:pPr>
              <w:rPr>
                <w:rFonts w:eastAsia="Batang" w:cs="Arial"/>
                <w:lang w:eastAsia="ko-KR"/>
              </w:rPr>
            </w:pPr>
          </w:p>
          <w:p w14:paraId="227906A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0124</w:t>
            </w:r>
          </w:p>
          <w:p w14:paraId="1801CB2E" w14:textId="77777777" w:rsidR="00955DD4" w:rsidRDefault="00955DD4" w:rsidP="00955DD4">
            <w:pPr>
              <w:rPr>
                <w:rFonts w:eastAsia="Batang" w:cs="Arial"/>
                <w:lang w:eastAsia="ko-KR"/>
              </w:rPr>
            </w:pPr>
            <w:r>
              <w:rPr>
                <w:rFonts w:eastAsia="Batang" w:cs="Arial"/>
                <w:lang w:eastAsia="ko-KR"/>
              </w:rPr>
              <w:t>Responds to Tsuyoshi</w:t>
            </w:r>
          </w:p>
          <w:p w14:paraId="17DC5D42" w14:textId="77777777" w:rsidR="00955DD4" w:rsidRDefault="00955DD4" w:rsidP="00955DD4">
            <w:pPr>
              <w:rPr>
                <w:rFonts w:eastAsia="Batang" w:cs="Arial"/>
                <w:lang w:eastAsia="ko-KR"/>
              </w:rPr>
            </w:pPr>
          </w:p>
          <w:p w14:paraId="7BF273A1"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0320</w:t>
            </w:r>
          </w:p>
          <w:p w14:paraId="1F4AF2B5" w14:textId="77777777" w:rsidR="00955DD4" w:rsidRDefault="00955DD4" w:rsidP="00955DD4">
            <w:pPr>
              <w:rPr>
                <w:rFonts w:eastAsia="Batang" w:cs="Arial"/>
                <w:lang w:eastAsia="ko-KR"/>
              </w:rPr>
            </w:pPr>
            <w:r>
              <w:rPr>
                <w:rFonts w:eastAsia="Batang" w:cs="Arial"/>
                <w:lang w:eastAsia="ko-KR"/>
              </w:rPr>
              <w:t>Responds to Tsuyoshi</w:t>
            </w:r>
          </w:p>
          <w:p w14:paraId="194DD01D" w14:textId="77777777" w:rsidR="00955DD4" w:rsidRDefault="00955DD4" w:rsidP="00955DD4">
            <w:pPr>
              <w:rPr>
                <w:rFonts w:eastAsia="Batang" w:cs="Arial"/>
                <w:lang w:eastAsia="ko-KR"/>
              </w:rPr>
            </w:pPr>
          </w:p>
          <w:p w14:paraId="5935B184"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0848</w:t>
            </w:r>
          </w:p>
          <w:p w14:paraId="7BE7EBA4" w14:textId="77777777" w:rsidR="00955DD4" w:rsidRDefault="00955DD4" w:rsidP="00955DD4">
            <w:pPr>
              <w:rPr>
                <w:rFonts w:eastAsia="Batang" w:cs="Arial"/>
                <w:lang w:eastAsia="ko-KR"/>
              </w:rPr>
            </w:pPr>
            <w:r>
              <w:rPr>
                <w:rFonts w:eastAsia="Batang" w:cs="Arial"/>
                <w:lang w:eastAsia="ko-KR"/>
              </w:rPr>
              <w:t>Rev required</w:t>
            </w:r>
          </w:p>
          <w:p w14:paraId="0B47F8DA" w14:textId="77777777" w:rsidR="00955DD4" w:rsidRDefault="00955DD4" w:rsidP="00955DD4">
            <w:pPr>
              <w:rPr>
                <w:rFonts w:eastAsia="Batang" w:cs="Arial"/>
                <w:lang w:eastAsia="ko-KR"/>
              </w:rPr>
            </w:pPr>
          </w:p>
          <w:p w14:paraId="632289DA"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1635</w:t>
            </w:r>
          </w:p>
          <w:p w14:paraId="3F0F550D" w14:textId="77777777" w:rsidR="00955DD4" w:rsidRDefault="00955DD4" w:rsidP="00955DD4">
            <w:pPr>
              <w:rPr>
                <w:rFonts w:eastAsia="Batang" w:cs="Arial"/>
                <w:lang w:eastAsia="ko-KR"/>
              </w:rPr>
            </w:pPr>
            <w:r>
              <w:rPr>
                <w:rFonts w:eastAsia="Batang" w:cs="Arial"/>
                <w:lang w:eastAsia="ko-KR"/>
              </w:rPr>
              <w:t>Provides draft revision</w:t>
            </w:r>
          </w:p>
          <w:p w14:paraId="4A3E99EE" w14:textId="77777777" w:rsidR="00955DD4" w:rsidRDefault="00955DD4" w:rsidP="00955DD4">
            <w:pPr>
              <w:rPr>
                <w:rFonts w:eastAsia="Batang" w:cs="Arial"/>
                <w:lang w:eastAsia="ko-KR"/>
              </w:rPr>
            </w:pPr>
          </w:p>
          <w:p w14:paraId="5EA420DE"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1640</w:t>
            </w:r>
          </w:p>
          <w:p w14:paraId="598DC395" w14:textId="77777777" w:rsidR="00955DD4" w:rsidRDefault="00955DD4" w:rsidP="00955DD4">
            <w:pPr>
              <w:rPr>
                <w:rFonts w:eastAsia="Batang" w:cs="Arial"/>
                <w:lang w:eastAsia="ko-KR"/>
              </w:rPr>
            </w:pPr>
            <w:r>
              <w:rPr>
                <w:rFonts w:eastAsia="Batang" w:cs="Arial"/>
                <w:lang w:eastAsia="ko-KR"/>
              </w:rPr>
              <w:t>Responds to Roozbeh</w:t>
            </w:r>
          </w:p>
          <w:p w14:paraId="2E950A4A" w14:textId="77777777" w:rsidR="00955DD4" w:rsidRDefault="00955DD4" w:rsidP="00955DD4">
            <w:pPr>
              <w:rPr>
                <w:rFonts w:eastAsia="Batang" w:cs="Arial"/>
                <w:lang w:eastAsia="ko-KR"/>
              </w:rPr>
            </w:pPr>
          </w:p>
          <w:p w14:paraId="26B88696" w14:textId="77777777" w:rsidR="00955DD4" w:rsidRDefault="00955DD4" w:rsidP="00955DD4">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1643</w:t>
            </w:r>
          </w:p>
          <w:p w14:paraId="100FE9D5" w14:textId="77777777" w:rsidR="00955DD4" w:rsidRDefault="00955DD4" w:rsidP="00955DD4">
            <w:pPr>
              <w:rPr>
                <w:rFonts w:eastAsia="Batang" w:cs="Arial"/>
                <w:lang w:eastAsia="ko-KR"/>
              </w:rPr>
            </w:pPr>
            <w:r>
              <w:rPr>
                <w:rFonts w:eastAsia="Batang" w:cs="Arial"/>
                <w:lang w:eastAsia="ko-KR"/>
              </w:rPr>
              <w:t>Provides draft revision</w:t>
            </w:r>
          </w:p>
          <w:p w14:paraId="4D8A52D7" w14:textId="77777777" w:rsidR="00955DD4" w:rsidRDefault="00955DD4" w:rsidP="00955DD4">
            <w:pPr>
              <w:rPr>
                <w:rFonts w:eastAsia="Batang" w:cs="Arial"/>
                <w:lang w:eastAsia="ko-KR"/>
              </w:rPr>
            </w:pPr>
          </w:p>
          <w:p w14:paraId="4E98E05D"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1759</w:t>
            </w:r>
          </w:p>
          <w:p w14:paraId="59E43CF4" w14:textId="77777777" w:rsidR="00955DD4" w:rsidRDefault="00955DD4" w:rsidP="00955DD4">
            <w:pPr>
              <w:rPr>
                <w:rFonts w:eastAsia="Batang" w:cs="Arial"/>
                <w:lang w:eastAsia="ko-KR"/>
              </w:rPr>
            </w:pPr>
            <w:r>
              <w:rPr>
                <w:rFonts w:eastAsia="Batang" w:cs="Arial"/>
                <w:lang w:eastAsia="ko-KR"/>
              </w:rPr>
              <w:t>Rev required</w:t>
            </w:r>
          </w:p>
          <w:p w14:paraId="24034F6F" w14:textId="77777777" w:rsidR="00955DD4" w:rsidRDefault="00955DD4" w:rsidP="00955DD4">
            <w:pPr>
              <w:rPr>
                <w:rFonts w:eastAsia="Batang" w:cs="Arial"/>
                <w:lang w:eastAsia="ko-KR"/>
              </w:rPr>
            </w:pPr>
          </w:p>
          <w:p w14:paraId="2E0B134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0042</w:t>
            </w:r>
          </w:p>
          <w:p w14:paraId="79EFE009" w14:textId="77777777" w:rsidR="00955DD4" w:rsidRDefault="00955DD4" w:rsidP="00955DD4">
            <w:pPr>
              <w:rPr>
                <w:rFonts w:eastAsia="Batang" w:cs="Arial"/>
                <w:lang w:eastAsia="ko-KR"/>
              </w:rPr>
            </w:pPr>
            <w:r>
              <w:rPr>
                <w:rFonts w:eastAsia="Batang" w:cs="Arial"/>
                <w:lang w:eastAsia="ko-KR"/>
              </w:rPr>
              <w:t>Agrees with Sunghoon</w:t>
            </w:r>
          </w:p>
          <w:p w14:paraId="0272B787" w14:textId="77777777" w:rsidR="00955DD4" w:rsidRDefault="00955DD4" w:rsidP="00955DD4">
            <w:pPr>
              <w:rPr>
                <w:rFonts w:eastAsia="Batang" w:cs="Arial"/>
                <w:lang w:eastAsia="ko-KR"/>
              </w:rPr>
            </w:pPr>
          </w:p>
          <w:p w14:paraId="05F76C12"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0047</w:t>
            </w:r>
          </w:p>
          <w:p w14:paraId="7FF9A097" w14:textId="77777777" w:rsidR="00955DD4" w:rsidRDefault="00955DD4" w:rsidP="00955DD4">
            <w:pPr>
              <w:rPr>
                <w:rFonts w:eastAsia="Batang" w:cs="Arial"/>
                <w:lang w:eastAsia="ko-KR"/>
              </w:rPr>
            </w:pPr>
            <w:r>
              <w:rPr>
                <w:rFonts w:eastAsia="Batang" w:cs="Arial"/>
                <w:lang w:eastAsia="ko-KR"/>
              </w:rPr>
              <w:t>Rev required</w:t>
            </w:r>
          </w:p>
          <w:p w14:paraId="2692BE94" w14:textId="77777777" w:rsidR="00955DD4" w:rsidRDefault="00955DD4" w:rsidP="00955DD4">
            <w:pPr>
              <w:rPr>
                <w:rFonts w:eastAsia="Batang" w:cs="Arial"/>
                <w:lang w:eastAsia="ko-KR"/>
              </w:rPr>
            </w:pPr>
          </w:p>
          <w:p w14:paraId="66A5F68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0437</w:t>
            </w:r>
          </w:p>
          <w:p w14:paraId="07EF6CD1" w14:textId="77777777" w:rsidR="00955DD4" w:rsidRDefault="00955DD4" w:rsidP="00955DD4">
            <w:pPr>
              <w:rPr>
                <w:rFonts w:eastAsia="Batang" w:cs="Arial"/>
                <w:lang w:eastAsia="ko-KR"/>
              </w:rPr>
            </w:pPr>
            <w:r>
              <w:rPr>
                <w:rFonts w:eastAsia="Batang" w:cs="Arial"/>
                <w:lang w:eastAsia="ko-KR"/>
              </w:rPr>
              <w:t>Rev required</w:t>
            </w:r>
          </w:p>
          <w:p w14:paraId="072E4441" w14:textId="77777777" w:rsidR="00955DD4" w:rsidRPr="00D95972" w:rsidRDefault="00955DD4" w:rsidP="00955DD4">
            <w:pPr>
              <w:rPr>
                <w:rFonts w:eastAsia="Batang" w:cs="Arial"/>
                <w:lang w:eastAsia="ko-KR"/>
              </w:rPr>
            </w:pPr>
          </w:p>
        </w:tc>
      </w:tr>
      <w:tr w:rsidR="00955DD4"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0E69D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A400EA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BA7E9A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3BB8B5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955DD4" w:rsidRPr="00D95972" w:rsidRDefault="00955DD4" w:rsidP="00955DD4">
            <w:pPr>
              <w:rPr>
                <w:rFonts w:eastAsia="Batang" w:cs="Arial"/>
                <w:lang w:eastAsia="ko-KR"/>
              </w:rPr>
            </w:pPr>
          </w:p>
        </w:tc>
      </w:tr>
      <w:tr w:rsidR="00955DD4"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5653AC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78C28C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EE48F7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1611E2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955DD4" w:rsidRPr="00D95972" w:rsidRDefault="00955DD4" w:rsidP="00955DD4">
            <w:pPr>
              <w:rPr>
                <w:rFonts w:eastAsia="Batang" w:cs="Arial"/>
                <w:lang w:eastAsia="ko-KR"/>
              </w:rPr>
            </w:pPr>
          </w:p>
        </w:tc>
      </w:tr>
      <w:tr w:rsidR="00955DD4"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955DD4" w:rsidRPr="00D95972" w:rsidRDefault="00955DD4" w:rsidP="00955DD4">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2332894"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570E73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955DD4" w:rsidRDefault="00955DD4" w:rsidP="00955DD4">
            <w:r w:rsidRPr="002276A6">
              <w:t>CT aspects of Enhancement for Proximity based Services in 5GS</w:t>
            </w:r>
          </w:p>
          <w:p w14:paraId="12E52906" w14:textId="0782F027" w:rsidR="00955DD4" w:rsidRDefault="00955DD4" w:rsidP="00955DD4">
            <w:pPr>
              <w:rPr>
                <w:rFonts w:eastAsia="Batang" w:cs="Arial"/>
                <w:color w:val="000000"/>
                <w:lang w:eastAsia="ko-KR"/>
              </w:rPr>
            </w:pPr>
          </w:p>
          <w:p w14:paraId="4543C5E9" w14:textId="3A8D6CE1" w:rsidR="00955DD4" w:rsidRPr="007B5BDD" w:rsidRDefault="00955DD4" w:rsidP="00955DD4">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955DD4" w:rsidRPr="007B5BDD" w:rsidRDefault="00955DD4" w:rsidP="00955DD4">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955DD4" w:rsidRPr="00D95972" w:rsidRDefault="00955DD4" w:rsidP="00955DD4">
            <w:pPr>
              <w:rPr>
                <w:rFonts w:eastAsia="Batang" w:cs="Arial"/>
                <w:color w:val="000000"/>
                <w:lang w:eastAsia="ko-KR"/>
              </w:rPr>
            </w:pPr>
          </w:p>
          <w:p w14:paraId="1063602E" w14:textId="77777777" w:rsidR="00955DD4" w:rsidRPr="00D95972" w:rsidRDefault="00955DD4" w:rsidP="00955DD4">
            <w:pPr>
              <w:rPr>
                <w:rFonts w:eastAsia="Batang" w:cs="Arial"/>
                <w:lang w:eastAsia="ko-KR"/>
              </w:rPr>
            </w:pPr>
          </w:p>
        </w:tc>
      </w:tr>
      <w:tr w:rsidR="00955DD4"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87F2B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0780F02" w14:textId="341775F9" w:rsidR="00955DD4" w:rsidRPr="00D95972" w:rsidRDefault="00955DD4" w:rsidP="00955DD4">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955DD4" w:rsidRPr="00D95972" w:rsidRDefault="00955DD4" w:rsidP="00955DD4">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955DD4" w:rsidRPr="00D95972" w:rsidRDefault="00955DD4" w:rsidP="00955DD4">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955DD4" w:rsidRDefault="00955DD4" w:rsidP="00955DD4">
            <w:pPr>
              <w:rPr>
                <w:rFonts w:eastAsia="Batang" w:cs="Arial"/>
                <w:lang w:eastAsia="ko-KR"/>
              </w:rPr>
            </w:pPr>
            <w:r>
              <w:rPr>
                <w:rFonts w:eastAsia="Batang" w:cs="Arial"/>
                <w:lang w:eastAsia="ko-KR"/>
              </w:rPr>
              <w:t>Agreed</w:t>
            </w:r>
          </w:p>
          <w:p w14:paraId="741BBD63" w14:textId="77777777" w:rsidR="00955DD4" w:rsidRDefault="00955DD4" w:rsidP="00955DD4">
            <w:pPr>
              <w:rPr>
                <w:rFonts w:eastAsia="Batang" w:cs="Arial"/>
                <w:lang w:eastAsia="ko-KR"/>
              </w:rPr>
            </w:pPr>
          </w:p>
          <w:p w14:paraId="0E0B93E6" w14:textId="77777777" w:rsidR="00955DD4" w:rsidRDefault="00955DD4" w:rsidP="00955DD4">
            <w:pPr>
              <w:rPr>
                <w:rFonts w:eastAsia="Batang" w:cs="Arial"/>
                <w:lang w:eastAsia="ko-KR"/>
              </w:rPr>
            </w:pPr>
          </w:p>
          <w:p w14:paraId="7C980C4B" w14:textId="359AC886" w:rsidR="00955DD4" w:rsidRDefault="00955DD4" w:rsidP="00955DD4">
            <w:pPr>
              <w:rPr>
                <w:rFonts w:eastAsia="Batang" w:cs="Arial"/>
                <w:lang w:eastAsia="ko-KR"/>
              </w:rPr>
            </w:pPr>
            <w:r>
              <w:rPr>
                <w:rFonts w:eastAsia="Batang" w:cs="Arial"/>
                <w:lang w:eastAsia="ko-KR"/>
              </w:rPr>
              <w:t>CAT D, no need to tick box</w:t>
            </w:r>
          </w:p>
          <w:p w14:paraId="701CA6DC"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B0546D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47BE612" w14:textId="77777777" w:rsidR="00955DD4" w:rsidRPr="00D95972" w:rsidRDefault="00955DD4" w:rsidP="00955DD4">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955DD4" w:rsidRPr="00D95972" w:rsidRDefault="00955DD4" w:rsidP="00955DD4">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955DD4" w:rsidRPr="00D95972"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955DD4" w:rsidRPr="00D95972" w:rsidRDefault="00955DD4" w:rsidP="00955DD4">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955DD4" w:rsidRDefault="00955DD4" w:rsidP="00955DD4">
            <w:pPr>
              <w:rPr>
                <w:rFonts w:cs="Arial"/>
              </w:rPr>
            </w:pPr>
            <w:r>
              <w:rPr>
                <w:rFonts w:cs="Arial"/>
              </w:rPr>
              <w:t>Agreed</w:t>
            </w:r>
          </w:p>
          <w:p w14:paraId="02B182D1" w14:textId="77777777" w:rsidR="00955DD4" w:rsidRDefault="00955DD4" w:rsidP="00955DD4">
            <w:pPr>
              <w:rPr>
                <w:rFonts w:eastAsia="Batang" w:cs="Arial"/>
                <w:lang w:eastAsia="ko-KR"/>
              </w:rPr>
            </w:pPr>
          </w:p>
          <w:p w14:paraId="26995986" w14:textId="12C3F598" w:rsidR="00955DD4" w:rsidRDefault="00955DD4" w:rsidP="00955DD4">
            <w:pPr>
              <w:rPr>
                <w:rFonts w:eastAsia="Batang" w:cs="Arial"/>
                <w:lang w:eastAsia="ko-KR"/>
              </w:rPr>
            </w:pPr>
            <w:r>
              <w:rPr>
                <w:rFonts w:eastAsia="Batang" w:cs="Arial"/>
                <w:lang w:eastAsia="ko-KR"/>
              </w:rPr>
              <w:t>Revision of C1-215732</w:t>
            </w:r>
          </w:p>
          <w:p w14:paraId="17A99A8E" w14:textId="77777777" w:rsidR="00955DD4" w:rsidRPr="00D95972" w:rsidRDefault="00955DD4" w:rsidP="00955DD4">
            <w:pPr>
              <w:rPr>
                <w:rFonts w:eastAsia="Batang" w:cs="Arial"/>
                <w:lang w:eastAsia="ko-KR"/>
              </w:rPr>
            </w:pPr>
          </w:p>
        </w:tc>
      </w:tr>
      <w:tr w:rsidR="00955DD4"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C635B9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ABD753C" w14:textId="77777777" w:rsidR="00955DD4" w:rsidRPr="00D95972" w:rsidRDefault="00955DD4" w:rsidP="00955DD4">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955DD4" w:rsidRPr="00D95972" w:rsidRDefault="00955DD4" w:rsidP="00955DD4">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955DD4" w:rsidRPr="00D95972" w:rsidRDefault="00955DD4" w:rsidP="00955DD4">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955DD4" w:rsidRDefault="00955DD4" w:rsidP="00955DD4">
            <w:pPr>
              <w:rPr>
                <w:rFonts w:cs="Arial"/>
              </w:rPr>
            </w:pPr>
            <w:r>
              <w:rPr>
                <w:rFonts w:cs="Arial"/>
              </w:rPr>
              <w:t>Agreed</w:t>
            </w:r>
          </w:p>
          <w:p w14:paraId="767484AD" w14:textId="77777777" w:rsidR="00955DD4" w:rsidRDefault="00955DD4" w:rsidP="00955DD4">
            <w:pPr>
              <w:rPr>
                <w:rFonts w:eastAsia="Batang" w:cs="Arial"/>
                <w:lang w:eastAsia="ko-KR"/>
              </w:rPr>
            </w:pPr>
          </w:p>
          <w:p w14:paraId="472E1D8A" w14:textId="4266A27E" w:rsidR="00955DD4" w:rsidRDefault="00955DD4" w:rsidP="00955DD4">
            <w:pPr>
              <w:rPr>
                <w:rFonts w:eastAsia="Batang" w:cs="Arial"/>
                <w:lang w:eastAsia="ko-KR"/>
              </w:rPr>
            </w:pPr>
            <w:r>
              <w:rPr>
                <w:rFonts w:eastAsia="Batang" w:cs="Arial"/>
                <w:lang w:eastAsia="ko-KR"/>
              </w:rPr>
              <w:t>Revision of C1-215617</w:t>
            </w:r>
          </w:p>
          <w:p w14:paraId="459D1B11" w14:textId="77777777" w:rsidR="00955DD4" w:rsidRPr="00D95972" w:rsidRDefault="00955DD4" w:rsidP="00955DD4">
            <w:pPr>
              <w:rPr>
                <w:rFonts w:eastAsia="Batang" w:cs="Arial"/>
                <w:lang w:eastAsia="ko-KR"/>
              </w:rPr>
            </w:pPr>
          </w:p>
        </w:tc>
      </w:tr>
      <w:tr w:rsidR="00955DD4"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7837E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B04A0A8" w14:textId="77777777" w:rsidR="00955DD4" w:rsidRPr="00D95972" w:rsidRDefault="00955DD4" w:rsidP="00955DD4">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955DD4" w:rsidRPr="00D95972" w:rsidRDefault="00955DD4" w:rsidP="00955DD4">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955DD4" w:rsidRPr="00D95972" w:rsidRDefault="00955DD4" w:rsidP="00955DD4">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955DD4" w:rsidRDefault="00955DD4" w:rsidP="00955DD4">
            <w:pPr>
              <w:rPr>
                <w:rFonts w:cs="Arial"/>
              </w:rPr>
            </w:pPr>
            <w:r>
              <w:rPr>
                <w:rFonts w:cs="Arial"/>
              </w:rPr>
              <w:t>Agreed</w:t>
            </w:r>
          </w:p>
          <w:p w14:paraId="5C8AB3C5" w14:textId="77777777" w:rsidR="00955DD4" w:rsidRDefault="00955DD4" w:rsidP="00955DD4">
            <w:pPr>
              <w:rPr>
                <w:rFonts w:eastAsia="Batang" w:cs="Arial"/>
                <w:lang w:eastAsia="ko-KR"/>
              </w:rPr>
            </w:pPr>
          </w:p>
          <w:p w14:paraId="1374D4F3" w14:textId="64C45F59" w:rsidR="00955DD4" w:rsidRDefault="00955DD4" w:rsidP="00955DD4">
            <w:pPr>
              <w:rPr>
                <w:rFonts w:eastAsia="Batang" w:cs="Arial"/>
                <w:lang w:eastAsia="ko-KR"/>
              </w:rPr>
            </w:pPr>
            <w:r>
              <w:rPr>
                <w:rFonts w:eastAsia="Batang" w:cs="Arial"/>
                <w:lang w:eastAsia="ko-KR"/>
              </w:rPr>
              <w:t>Revision of C1-215827</w:t>
            </w:r>
          </w:p>
          <w:p w14:paraId="16591C86" w14:textId="77777777" w:rsidR="00955DD4" w:rsidRPr="00D95972" w:rsidRDefault="00955DD4" w:rsidP="00955DD4">
            <w:pPr>
              <w:rPr>
                <w:rFonts w:eastAsia="Batang" w:cs="Arial"/>
                <w:lang w:eastAsia="ko-KR"/>
              </w:rPr>
            </w:pPr>
          </w:p>
        </w:tc>
      </w:tr>
      <w:tr w:rsidR="00955DD4"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37EC21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0E9CB78" w14:textId="77777777" w:rsidR="00955DD4" w:rsidRPr="00D95972" w:rsidRDefault="00955DD4" w:rsidP="00955DD4">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955DD4" w:rsidRPr="00D95972" w:rsidRDefault="00955DD4" w:rsidP="00955DD4">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955DD4" w:rsidRPr="00D95972" w:rsidRDefault="00955DD4" w:rsidP="00955DD4">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955DD4" w:rsidRDefault="00955DD4" w:rsidP="00955DD4">
            <w:pPr>
              <w:rPr>
                <w:rFonts w:cs="Arial"/>
              </w:rPr>
            </w:pPr>
            <w:r>
              <w:rPr>
                <w:rFonts w:cs="Arial"/>
              </w:rPr>
              <w:t>Agreed</w:t>
            </w:r>
          </w:p>
          <w:p w14:paraId="34FCAA68" w14:textId="77777777" w:rsidR="00955DD4" w:rsidRDefault="00955DD4" w:rsidP="00955DD4">
            <w:pPr>
              <w:rPr>
                <w:rFonts w:eastAsia="Batang" w:cs="Arial"/>
                <w:lang w:eastAsia="ko-KR"/>
              </w:rPr>
            </w:pPr>
          </w:p>
          <w:p w14:paraId="474D800D" w14:textId="0324C741" w:rsidR="00955DD4" w:rsidRDefault="00955DD4" w:rsidP="00955DD4">
            <w:pPr>
              <w:rPr>
                <w:rFonts w:eastAsia="Batang" w:cs="Arial"/>
                <w:lang w:eastAsia="ko-KR"/>
              </w:rPr>
            </w:pPr>
            <w:r>
              <w:rPr>
                <w:rFonts w:eastAsia="Batang" w:cs="Arial"/>
                <w:lang w:eastAsia="ko-KR"/>
              </w:rPr>
              <w:t>Revision of C1-216013</w:t>
            </w:r>
          </w:p>
          <w:p w14:paraId="4B2F4751" w14:textId="77777777" w:rsidR="00955DD4" w:rsidRPr="00D95972" w:rsidRDefault="00955DD4" w:rsidP="00955DD4">
            <w:pPr>
              <w:rPr>
                <w:rFonts w:eastAsia="Batang" w:cs="Arial"/>
                <w:lang w:eastAsia="ko-KR"/>
              </w:rPr>
            </w:pPr>
          </w:p>
        </w:tc>
      </w:tr>
      <w:tr w:rsidR="00955DD4"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788868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B9D6ED0" w14:textId="77777777" w:rsidR="00955DD4" w:rsidRPr="007C5FAD"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1D9550F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4511684"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955DD4" w:rsidRDefault="00955DD4" w:rsidP="00955DD4">
            <w:pPr>
              <w:rPr>
                <w:rFonts w:cs="Arial"/>
              </w:rPr>
            </w:pPr>
          </w:p>
        </w:tc>
      </w:tr>
      <w:tr w:rsidR="00955DD4"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337D6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5E5A38" w14:textId="77777777" w:rsidR="00955DD4" w:rsidRPr="007C5FAD"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BD7372A"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A6C28A3"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955DD4" w:rsidRDefault="00955DD4" w:rsidP="00955DD4">
            <w:pPr>
              <w:rPr>
                <w:rFonts w:cs="Arial"/>
              </w:rPr>
            </w:pPr>
          </w:p>
        </w:tc>
      </w:tr>
      <w:tr w:rsidR="00955DD4"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8D8CD2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043F024"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77A11C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108E81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955DD4" w:rsidRPr="00D95972" w:rsidRDefault="00955DD4" w:rsidP="00955DD4">
            <w:pPr>
              <w:rPr>
                <w:rFonts w:eastAsia="Batang" w:cs="Arial"/>
                <w:lang w:eastAsia="ko-KR"/>
              </w:rPr>
            </w:pPr>
          </w:p>
        </w:tc>
      </w:tr>
      <w:tr w:rsidR="00955DD4" w:rsidRPr="00D95972" w14:paraId="054BCD92" w14:textId="77777777" w:rsidTr="00955DD4">
        <w:tc>
          <w:tcPr>
            <w:tcW w:w="976" w:type="dxa"/>
            <w:tcBorders>
              <w:top w:val="nil"/>
              <w:left w:val="thinThickThinSmallGap" w:sz="24" w:space="0" w:color="auto"/>
              <w:bottom w:val="nil"/>
            </w:tcBorders>
            <w:shd w:val="clear" w:color="auto" w:fill="auto"/>
          </w:tcPr>
          <w:p w14:paraId="5F3051E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C28E9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1E50CDF" w14:textId="77777777" w:rsidR="00955DD4" w:rsidRPr="00D95972" w:rsidRDefault="00045ADE" w:rsidP="00955DD4">
            <w:pPr>
              <w:overflowPunct/>
              <w:autoSpaceDE/>
              <w:autoSpaceDN/>
              <w:adjustRightInd/>
              <w:textAlignment w:val="auto"/>
              <w:rPr>
                <w:rFonts w:cs="Arial"/>
                <w:lang w:val="en-US"/>
              </w:rPr>
            </w:pPr>
            <w:hyperlink r:id="rId288" w:history="1">
              <w:r w:rsidR="00955DD4">
                <w:rPr>
                  <w:rStyle w:val="Hyperlink"/>
                </w:rPr>
                <w:t>C1-216701</w:t>
              </w:r>
            </w:hyperlink>
          </w:p>
        </w:tc>
        <w:tc>
          <w:tcPr>
            <w:tcW w:w="4191" w:type="dxa"/>
            <w:gridSpan w:val="3"/>
            <w:tcBorders>
              <w:top w:val="single" w:sz="4" w:space="0" w:color="auto"/>
              <w:bottom w:val="single" w:sz="4" w:space="0" w:color="auto"/>
            </w:tcBorders>
            <w:shd w:val="clear" w:color="auto" w:fill="auto"/>
          </w:tcPr>
          <w:p w14:paraId="5B2BB4EE" w14:textId="77777777" w:rsidR="00955DD4" w:rsidRPr="00D95972" w:rsidRDefault="00955DD4" w:rsidP="00955DD4">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auto"/>
          </w:tcPr>
          <w:p w14:paraId="36C8FA35" w14:textId="77777777"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733A4BC"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43A632"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0C32EEB9" w14:textId="77777777" w:rsidTr="00421F60">
        <w:tc>
          <w:tcPr>
            <w:tcW w:w="976" w:type="dxa"/>
            <w:tcBorders>
              <w:top w:val="nil"/>
              <w:left w:val="thinThickThinSmallGap" w:sz="24" w:space="0" w:color="auto"/>
              <w:bottom w:val="nil"/>
            </w:tcBorders>
            <w:shd w:val="clear" w:color="auto" w:fill="auto"/>
          </w:tcPr>
          <w:p w14:paraId="481A01D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C4E6C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4D71693" w14:textId="77777777" w:rsidR="00955DD4" w:rsidRPr="00D95972" w:rsidRDefault="00045ADE" w:rsidP="00955DD4">
            <w:pPr>
              <w:overflowPunct/>
              <w:autoSpaceDE/>
              <w:autoSpaceDN/>
              <w:adjustRightInd/>
              <w:textAlignment w:val="auto"/>
              <w:rPr>
                <w:rFonts w:cs="Arial"/>
                <w:lang w:val="en-US"/>
              </w:rPr>
            </w:pPr>
            <w:hyperlink r:id="rId289" w:history="1">
              <w:r w:rsidR="00955DD4">
                <w:rPr>
                  <w:rStyle w:val="Hyperlink"/>
                </w:rPr>
                <w:t>C1-216704</w:t>
              </w:r>
            </w:hyperlink>
          </w:p>
        </w:tc>
        <w:tc>
          <w:tcPr>
            <w:tcW w:w="4191" w:type="dxa"/>
            <w:gridSpan w:val="3"/>
            <w:tcBorders>
              <w:top w:val="single" w:sz="4" w:space="0" w:color="auto"/>
              <w:bottom w:val="single" w:sz="4" w:space="0" w:color="auto"/>
            </w:tcBorders>
            <w:shd w:val="clear" w:color="auto" w:fill="auto"/>
          </w:tcPr>
          <w:p w14:paraId="6A89BF8B" w14:textId="77777777" w:rsidR="00955DD4" w:rsidRPr="00D95972" w:rsidRDefault="00955DD4" w:rsidP="00955DD4">
            <w:pPr>
              <w:rPr>
                <w:rFonts w:cs="Arial"/>
              </w:rPr>
            </w:pPr>
            <w:r>
              <w:rPr>
                <w:rFonts w:cs="Arial"/>
              </w:rPr>
              <w:t>Remove EN on ARP</w:t>
            </w:r>
          </w:p>
        </w:tc>
        <w:tc>
          <w:tcPr>
            <w:tcW w:w="1767" w:type="dxa"/>
            <w:tcBorders>
              <w:top w:val="single" w:sz="4" w:space="0" w:color="auto"/>
              <w:bottom w:val="single" w:sz="4" w:space="0" w:color="auto"/>
            </w:tcBorders>
            <w:shd w:val="clear" w:color="auto" w:fill="auto"/>
          </w:tcPr>
          <w:p w14:paraId="418635E6" w14:textId="77777777"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4CEA2CD"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48820B" w14:textId="15CC7A5D" w:rsidR="00955DD4" w:rsidRDefault="00955DD4" w:rsidP="00955DD4">
            <w:pPr>
              <w:rPr>
                <w:rFonts w:eastAsia="Batang" w:cs="Arial"/>
                <w:lang w:eastAsia="ko-KR"/>
              </w:rPr>
            </w:pPr>
            <w:r>
              <w:rPr>
                <w:rFonts w:eastAsia="Batang" w:cs="Arial"/>
                <w:lang w:eastAsia="ko-KR"/>
              </w:rPr>
              <w:t>Agreed</w:t>
            </w:r>
          </w:p>
          <w:p w14:paraId="76B1A53A" w14:textId="77777777" w:rsidR="00955DD4" w:rsidRDefault="00955DD4" w:rsidP="00955DD4">
            <w:pPr>
              <w:rPr>
                <w:rFonts w:eastAsia="Batang" w:cs="Arial"/>
                <w:lang w:eastAsia="ko-KR"/>
              </w:rPr>
            </w:pPr>
          </w:p>
          <w:p w14:paraId="181C9BFB"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0620</w:t>
            </w:r>
          </w:p>
          <w:p w14:paraId="1C98B40B" w14:textId="77777777" w:rsidR="00955DD4" w:rsidRDefault="00955DD4" w:rsidP="00955DD4">
            <w:pPr>
              <w:rPr>
                <w:rFonts w:eastAsia="Batang" w:cs="Arial"/>
                <w:lang w:eastAsia="ko-KR"/>
              </w:rPr>
            </w:pPr>
            <w:r>
              <w:rPr>
                <w:rFonts w:eastAsia="Batang" w:cs="Arial"/>
                <w:lang w:eastAsia="ko-KR"/>
              </w:rPr>
              <w:t>Overlap with C1-216774</w:t>
            </w:r>
          </w:p>
          <w:p w14:paraId="293FC4E4" w14:textId="77777777" w:rsidR="00955DD4" w:rsidRDefault="00955DD4" w:rsidP="00955DD4">
            <w:pPr>
              <w:rPr>
                <w:rFonts w:eastAsia="Batang" w:cs="Arial"/>
                <w:lang w:eastAsia="ko-KR"/>
              </w:rPr>
            </w:pPr>
          </w:p>
          <w:p w14:paraId="0E712FD4"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0751</w:t>
            </w:r>
          </w:p>
          <w:p w14:paraId="2744990E" w14:textId="77777777" w:rsidR="00955DD4" w:rsidRDefault="00955DD4" w:rsidP="00955DD4">
            <w:pPr>
              <w:rPr>
                <w:rFonts w:eastAsia="Batang" w:cs="Arial"/>
                <w:lang w:eastAsia="ko-KR"/>
              </w:rPr>
            </w:pPr>
            <w:r>
              <w:rPr>
                <w:rFonts w:eastAsia="Batang" w:cs="Arial"/>
                <w:lang w:eastAsia="ko-KR"/>
              </w:rPr>
              <w:t>Responds</w:t>
            </w:r>
          </w:p>
          <w:p w14:paraId="0DB07B0A" w14:textId="77777777" w:rsidR="00955DD4" w:rsidRDefault="00955DD4" w:rsidP="00955DD4">
            <w:pPr>
              <w:rPr>
                <w:rFonts w:eastAsia="Batang" w:cs="Arial"/>
                <w:lang w:eastAsia="ko-KR"/>
              </w:rPr>
            </w:pPr>
          </w:p>
          <w:p w14:paraId="466CF703"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2224</w:t>
            </w:r>
          </w:p>
          <w:p w14:paraId="5D4D19C3" w14:textId="77777777" w:rsidR="00955DD4" w:rsidRDefault="00955DD4" w:rsidP="00955DD4">
            <w:pPr>
              <w:rPr>
                <w:rFonts w:eastAsia="Batang" w:cs="Arial"/>
                <w:lang w:eastAsia="ko-KR"/>
              </w:rPr>
            </w:pPr>
            <w:r>
              <w:rPr>
                <w:rFonts w:eastAsia="Batang" w:cs="Arial"/>
                <w:lang w:eastAsia="ko-KR"/>
              </w:rPr>
              <w:t>Will resolve overlap in own CR</w:t>
            </w:r>
          </w:p>
          <w:p w14:paraId="71E2285A" w14:textId="77777777" w:rsidR="00955DD4" w:rsidRPr="00D95972" w:rsidRDefault="00955DD4" w:rsidP="00955DD4">
            <w:pPr>
              <w:rPr>
                <w:rFonts w:eastAsia="Batang" w:cs="Arial"/>
                <w:lang w:eastAsia="ko-KR"/>
              </w:rPr>
            </w:pPr>
          </w:p>
        </w:tc>
      </w:tr>
      <w:tr w:rsidR="00955DD4" w:rsidRPr="00D95972" w14:paraId="4A310F36" w14:textId="77777777" w:rsidTr="00955DD4">
        <w:tc>
          <w:tcPr>
            <w:tcW w:w="976" w:type="dxa"/>
            <w:tcBorders>
              <w:top w:val="nil"/>
              <w:left w:val="thinThickThinSmallGap" w:sz="24" w:space="0" w:color="auto"/>
              <w:bottom w:val="nil"/>
            </w:tcBorders>
            <w:shd w:val="clear" w:color="auto" w:fill="auto"/>
          </w:tcPr>
          <w:p w14:paraId="18FCE39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B3A3B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E9BB1F6" w14:textId="77777777" w:rsidR="00955DD4" w:rsidRPr="00D95972" w:rsidRDefault="00045ADE" w:rsidP="00955DD4">
            <w:pPr>
              <w:overflowPunct/>
              <w:autoSpaceDE/>
              <w:autoSpaceDN/>
              <w:adjustRightInd/>
              <w:textAlignment w:val="auto"/>
              <w:rPr>
                <w:rFonts w:cs="Arial"/>
                <w:lang w:val="en-US"/>
              </w:rPr>
            </w:pPr>
            <w:hyperlink r:id="rId290" w:history="1">
              <w:r w:rsidR="00955DD4">
                <w:rPr>
                  <w:rStyle w:val="Hyperlink"/>
                </w:rPr>
                <w:t>C1-216739</w:t>
              </w:r>
            </w:hyperlink>
          </w:p>
        </w:tc>
        <w:tc>
          <w:tcPr>
            <w:tcW w:w="4191" w:type="dxa"/>
            <w:gridSpan w:val="3"/>
            <w:tcBorders>
              <w:top w:val="single" w:sz="4" w:space="0" w:color="auto"/>
              <w:bottom w:val="single" w:sz="4" w:space="0" w:color="auto"/>
            </w:tcBorders>
            <w:shd w:val="clear" w:color="auto" w:fill="auto"/>
          </w:tcPr>
          <w:p w14:paraId="16072374" w14:textId="77777777" w:rsidR="00955DD4" w:rsidRPr="00D95972" w:rsidRDefault="00955DD4" w:rsidP="00955DD4">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auto"/>
          </w:tcPr>
          <w:p w14:paraId="2AE7E100" w14:textId="77777777" w:rsidR="00955DD4" w:rsidRPr="00D95972" w:rsidRDefault="00955DD4" w:rsidP="00955DD4">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1CAF77E5"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975D31" w14:textId="77777777" w:rsidR="00955DD4" w:rsidRDefault="00955DD4" w:rsidP="00955DD4">
            <w:pPr>
              <w:rPr>
                <w:rFonts w:eastAsia="Batang" w:cs="Arial"/>
                <w:lang w:eastAsia="ko-KR"/>
              </w:rPr>
            </w:pPr>
            <w:r>
              <w:rPr>
                <w:rFonts w:eastAsia="Batang" w:cs="Arial"/>
                <w:lang w:eastAsia="ko-KR"/>
              </w:rPr>
              <w:t>Postponed</w:t>
            </w:r>
          </w:p>
          <w:p w14:paraId="53DEE1D6"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0437</w:t>
            </w:r>
          </w:p>
          <w:p w14:paraId="288AC20F" w14:textId="77777777" w:rsidR="00955DD4" w:rsidRDefault="00955DD4" w:rsidP="00955DD4">
            <w:pPr>
              <w:rPr>
                <w:rFonts w:eastAsia="Batang" w:cs="Arial"/>
                <w:lang w:eastAsia="ko-KR"/>
              </w:rPr>
            </w:pPr>
          </w:p>
          <w:p w14:paraId="6E4381D4"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2ED88DB0" w14:textId="77777777" w:rsidR="00955DD4" w:rsidRDefault="00955DD4" w:rsidP="00955DD4">
            <w:pPr>
              <w:rPr>
                <w:rFonts w:eastAsia="Batang" w:cs="Arial"/>
                <w:lang w:eastAsia="ko-KR"/>
              </w:rPr>
            </w:pPr>
            <w:r>
              <w:rPr>
                <w:rFonts w:eastAsia="Batang" w:cs="Arial"/>
                <w:lang w:eastAsia="ko-KR"/>
              </w:rPr>
              <w:t>Rev required</w:t>
            </w:r>
          </w:p>
          <w:p w14:paraId="44C07387" w14:textId="77777777" w:rsidR="00955DD4" w:rsidRDefault="00955DD4" w:rsidP="00955DD4">
            <w:pPr>
              <w:rPr>
                <w:rFonts w:eastAsia="Batang" w:cs="Arial"/>
                <w:lang w:eastAsia="ko-KR"/>
              </w:rPr>
            </w:pPr>
          </w:p>
          <w:p w14:paraId="261CCCAC"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0222</w:t>
            </w:r>
          </w:p>
          <w:p w14:paraId="39E4B907" w14:textId="77777777" w:rsidR="00955DD4" w:rsidRDefault="00955DD4" w:rsidP="00955DD4">
            <w:pPr>
              <w:rPr>
                <w:rFonts w:eastAsia="Batang" w:cs="Arial"/>
                <w:lang w:eastAsia="ko-KR"/>
              </w:rPr>
            </w:pPr>
            <w:r>
              <w:rPr>
                <w:rFonts w:eastAsia="Batang" w:cs="Arial"/>
                <w:lang w:eastAsia="ko-KR"/>
              </w:rPr>
              <w:t>Request to postpone</w:t>
            </w:r>
          </w:p>
          <w:p w14:paraId="169B1384" w14:textId="77777777" w:rsidR="00955DD4" w:rsidRDefault="00955DD4" w:rsidP="00955DD4">
            <w:pPr>
              <w:rPr>
                <w:rFonts w:eastAsia="Batang" w:cs="Arial"/>
                <w:lang w:eastAsia="ko-KR"/>
              </w:rPr>
            </w:pPr>
          </w:p>
          <w:p w14:paraId="56487DD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3610F84D" w14:textId="77777777" w:rsidR="00955DD4" w:rsidRDefault="00955DD4" w:rsidP="00955DD4">
            <w:pPr>
              <w:rPr>
                <w:rFonts w:eastAsia="Batang" w:cs="Arial"/>
                <w:lang w:eastAsia="ko-KR"/>
              </w:rPr>
            </w:pPr>
            <w:r>
              <w:rPr>
                <w:rFonts w:eastAsia="Batang" w:cs="Arial"/>
                <w:lang w:eastAsia="ko-KR"/>
              </w:rPr>
              <w:t>Rev required</w:t>
            </w:r>
          </w:p>
          <w:p w14:paraId="44126F39" w14:textId="77777777" w:rsidR="00955DD4" w:rsidRDefault="00955DD4" w:rsidP="00955DD4">
            <w:pPr>
              <w:rPr>
                <w:rFonts w:eastAsia="Batang" w:cs="Arial"/>
                <w:lang w:eastAsia="ko-KR"/>
              </w:rPr>
            </w:pPr>
          </w:p>
          <w:p w14:paraId="1241C1F7"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0448</w:t>
            </w:r>
          </w:p>
          <w:p w14:paraId="7FBAD58D" w14:textId="77777777" w:rsidR="00955DD4" w:rsidRDefault="00955DD4" w:rsidP="00955DD4">
            <w:pPr>
              <w:rPr>
                <w:rFonts w:eastAsia="Batang" w:cs="Arial"/>
                <w:lang w:eastAsia="ko-KR"/>
              </w:rPr>
            </w:pPr>
            <w:r>
              <w:rPr>
                <w:rFonts w:eastAsia="Batang" w:cs="Arial"/>
                <w:lang w:eastAsia="ko-KR"/>
              </w:rPr>
              <w:t>Proposes merging C1-216899 into C1-216739</w:t>
            </w:r>
          </w:p>
          <w:p w14:paraId="3D9F8499" w14:textId="77777777" w:rsidR="00955DD4" w:rsidRDefault="00955DD4" w:rsidP="00955DD4">
            <w:pPr>
              <w:rPr>
                <w:rFonts w:eastAsia="Batang" w:cs="Arial"/>
                <w:lang w:eastAsia="ko-KR"/>
              </w:rPr>
            </w:pPr>
          </w:p>
          <w:p w14:paraId="2BAEBD85"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0657</w:t>
            </w:r>
          </w:p>
          <w:p w14:paraId="69A96C48" w14:textId="77777777" w:rsidR="00955DD4" w:rsidRDefault="00955DD4" w:rsidP="00955DD4">
            <w:pPr>
              <w:rPr>
                <w:rFonts w:eastAsia="Batang" w:cs="Arial"/>
                <w:lang w:eastAsia="ko-KR"/>
              </w:rPr>
            </w:pPr>
            <w:r>
              <w:rPr>
                <w:rFonts w:eastAsia="Batang" w:cs="Arial"/>
                <w:lang w:eastAsia="ko-KR"/>
              </w:rPr>
              <w:t>Provides input on merging</w:t>
            </w:r>
          </w:p>
          <w:p w14:paraId="23AC059C" w14:textId="77777777" w:rsidR="00955DD4" w:rsidRDefault="00955DD4" w:rsidP="00955DD4">
            <w:pPr>
              <w:rPr>
                <w:rFonts w:eastAsia="Batang" w:cs="Arial"/>
                <w:lang w:eastAsia="ko-KR"/>
              </w:rPr>
            </w:pPr>
          </w:p>
          <w:p w14:paraId="19600A64"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0750</w:t>
            </w:r>
          </w:p>
          <w:p w14:paraId="147B5434"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5A5A195E" w14:textId="77777777" w:rsidR="00955DD4" w:rsidRDefault="00955DD4" w:rsidP="00955DD4">
            <w:pPr>
              <w:rPr>
                <w:rFonts w:eastAsia="Batang" w:cs="Arial"/>
                <w:lang w:eastAsia="ko-KR"/>
              </w:rPr>
            </w:pPr>
          </w:p>
          <w:p w14:paraId="4D8C1A1E"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1049</w:t>
            </w:r>
          </w:p>
          <w:p w14:paraId="12D2CB1D" w14:textId="77777777" w:rsidR="00955DD4" w:rsidRDefault="00955DD4" w:rsidP="00955DD4">
            <w:pPr>
              <w:rPr>
                <w:rFonts w:eastAsia="Batang" w:cs="Arial"/>
                <w:lang w:eastAsia="ko-KR"/>
              </w:rPr>
            </w:pPr>
            <w:r>
              <w:rPr>
                <w:rFonts w:eastAsia="Batang" w:cs="Arial"/>
                <w:lang w:eastAsia="ko-KR"/>
              </w:rPr>
              <w:t>Provides view</w:t>
            </w:r>
          </w:p>
          <w:p w14:paraId="3BC6E5B0" w14:textId="77777777" w:rsidR="00955DD4" w:rsidRDefault="00955DD4" w:rsidP="00955DD4">
            <w:pPr>
              <w:rPr>
                <w:rFonts w:eastAsia="Batang" w:cs="Arial"/>
                <w:lang w:eastAsia="ko-KR"/>
              </w:rPr>
            </w:pPr>
          </w:p>
          <w:p w14:paraId="586655B8"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1527</w:t>
            </w:r>
          </w:p>
          <w:p w14:paraId="68F36A4E" w14:textId="77777777" w:rsidR="00955DD4" w:rsidRDefault="00955DD4" w:rsidP="00955DD4">
            <w:pPr>
              <w:rPr>
                <w:rFonts w:eastAsia="Batang" w:cs="Arial"/>
                <w:lang w:eastAsia="ko-KR"/>
              </w:rPr>
            </w:pPr>
            <w:r>
              <w:rPr>
                <w:rFonts w:eastAsia="Batang" w:cs="Arial"/>
                <w:lang w:eastAsia="ko-KR"/>
              </w:rPr>
              <w:t>Responds to Mohamed</w:t>
            </w:r>
          </w:p>
          <w:p w14:paraId="5D4212D8" w14:textId="77777777" w:rsidR="00955DD4" w:rsidRDefault="00955DD4" w:rsidP="00955DD4">
            <w:pPr>
              <w:rPr>
                <w:rFonts w:eastAsia="Batang" w:cs="Arial"/>
                <w:lang w:eastAsia="ko-KR"/>
              </w:rPr>
            </w:pPr>
          </w:p>
          <w:p w14:paraId="4AD9C082"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1813</w:t>
            </w:r>
          </w:p>
          <w:p w14:paraId="1EBB257A" w14:textId="77777777" w:rsidR="00955DD4" w:rsidRDefault="00955DD4" w:rsidP="00955DD4">
            <w:pPr>
              <w:rPr>
                <w:rFonts w:eastAsia="Batang" w:cs="Arial"/>
                <w:lang w:eastAsia="ko-KR"/>
              </w:rPr>
            </w:pPr>
            <w:r>
              <w:rPr>
                <w:rFonts w:eastAsia="Batang" w:cs="Arial"/>
                <w:lang w:eastAsia="ko-KR"/>
              </w:rPr>
              <w:lastRenderedPageBreak/>
              <w:t>Provides SA3 status</w:t>
            </w:r>
          </w:p>
          <w:p w14:paraId="0C998287" w14:textId="77777777" w:rsidR="00955DD4" w:rsidRDefault="00955DD4" w:rsidP="00955DD4">
            <w:pPr>
              <w:rPr>
                <w:rFonts w:eastAsia="Batang" w:cs="Arial"/>
                <w:lang w:eastAsia="ko-KR"/>
              </w:rPr>
            </w:pPr>
          </w:p>
          <w:p w14:paraId="78313A46"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0308</w:t>
            </w:r>
          </w:p>
          <w:p w14:paraId="13958957" w14:textId="77777777" w:rsidR="00955DD4" w:rsidRDefault="00955DD4" w:rsidP="00955DD4">
            <w:pPr>
              <w:rPr>
                <w:rFonts w:eastAsia="Batang" w:cs="Arial"/>
                <w:lang w:eastAsia="ko-KR"/>
              </w:rPr>
            </w:pPr>
            <w:r>
              <w:rPr>
                <w:rFonts w:eastAsia="Batang" w:cs="Arial"/>
                <w:lang w:eastAsia="ko-KR"/>
              </w:rPr>
              <w:t>Asks question</w:t>
            </w:r>
          </w:p>
          <w:p w14:paraId="6AC29676" w14:textId="77777777" w:rsidR="00955DD4" w:rsidRDefault="00955DD4" w:rsidP="00955DD4">
            <w:pPr>
              <w:rPr>
                <w:rFonts w:eastAsia="Batang" w:cs="Arial"/>
                <w:lang w:eastAsia="ko-KR"/>
              </w:rPr>
            </w:pPr>
          </w:p>
          <w:p w14:paraId="46130E20" w14:textId="77777777" w:rsidR="00955DD4" w:rsidRDefault="00955DD4" w:rsidP="00955DD4">
            <w:pPr>
              <w:rPr>
                <w:rFonts w:eastAsia="Batang" w:cs="Arial"/>
                <w:lang w:eastAsia="ko-KR"/>
              </w:rPr>
            </w:pPr>
            <w:r>
              <w:rPr>
                <w:rFonts w:eastAsia="Batang" w:cs="Arial"/>
                <w:lang w:eastAsia="ko-KR"/>
              </w:rPr>
              <w:t>Mohamed mon 1701</w:t>
            </w:r>
          </w:p>
          <w:p w14:paraId="6411B29F" w14:textId="77777777" w:rsidR="00955DD4" w:rsidRDefault="00955DD4" w:rsidP="00955DD4">
            <w:pPr>
              <w:rPr>
                <w:rFonts w:eastAsia="Batang" w:cs="Arial"/>
                <w:lang w:eastAsia="ko-KR"/>
              </w:rPr>
            </w:pPr>
            <w:r>
              <w:rPr>
                <w:rFonts w:eastAsia="Batang" w:cs="Arial"/>
                <w:lang w:eastAsia="ko-KR"/>
              </w:rPr>
              <w:t>Request to postpone</w:t>
            </w:r>
          </w:p>
          <w:p w14:paraId="15FE652A" w14:textId="77777777" w:rsidR="00955DD4" w:rsidRDefault="00955DD4" w:rsidP="00955DD4">
            <w:pPr>
              <w:rPr>
                <w:rFonts w:eastAsia="Batang" w:cs="Arial"/>
                <w:lang w:eastAsia="ko-KR"/>
              </w:rPr>
            </w:pPr>
          </w:p>
          <w:p w14:paraId="5B7BC935"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tue</w:t>
            </w:r>
            <w:proofErr w:type="spellEnd"/>
            <w:r>
              <w:rPr>
                <w:rFonts w:eastAsia="Batang" w:cs="Arial"/>
                <w:lang w:eastAsia="ko-KR"/>
              </w:rPr>
              <w:t xml:space="preserve"> 0437</w:t>
            </w:r>
          </w:p>
          <w:p w14:paraId="36E2E500" w14:textId="77777777" w:rsidR="00955DD4" w:rsidRDefault="00955DD4" w:rsidP="00955DD4">
            <w:pPr>
              <w:rPr>
                <w:rFonts w:eastAsia="Batang" w:cs="Arial"/>
                <w:lang w:eastAsia="ko-KR"/>
              </w:rPr>
            </w:pPr>
            <w:r>
              <w:rPr>
                <w:rFonts w:eastAsia="Batang" w:cs="Arial"/>
                <w:lang w:eastAsia="ko-KR"/>
              </w:rPr>
              <w:t>Ok to postpone</w:t>
            </w:r>
          </w:p>
          <w:p w14:paraId="3977F64F" w14:textId="77777777" w:rsidR="00955DD4" w:rsidRPr="00D95972" w:rsidRDefault="00955DD4" w:rsidP="00955DD4">
            <w:pPr>
              <w:rPr>
                <w:rFonts w:eastAsia="Batang" w:cs="Arial"/>
                <w:lang w:eastAsia="ko-KR"/>
              </w:rPr>
            </w:pPr>
          </w:p>
        </w:tc>
      </w:tr>
      <w:tr w:rsidR="00955DD4" w:rsidRPr="00D95972" w14:paraId="1A676D65" w14:textId="77777777" w:rsidTr="00955DD4">
        <w:tc>
          <w:tcPr>
            <w:tcW w:w="976" w:type="dxa"/>
            <w:tcBorders>
              <w:top w:val="nil"/>
              <w:left w:val="thinThickThinSmallGap" w:sz="24" w:space="0" w:color="auto"/>
              <w:bottom w:val="nil"/>
            </w:tcBorders>
            <w:shd w:val="clear" w:color="auto" w:fill="auto"/>
          </w:tcPr>
          <w:p w14:paraId="572174A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984923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EB261F" w14:textId="77777777" w:rsidR="00955DD4" w:rsidRPr="00D95972" w:rsidRDefault="00045ADE" w:rsidP="00955DD4">
            <w:pPr>
              <w:overflowPunct/>
              <w:autoSpaceDE/>
              <w:autoSpaceDN/>
              <w:adjustRightInd/>
              <w:textAlignment w:val="auto"/>
              <w:rPr>
                <w:rFonts w:cs="Arial"/>
                <w:lang w:val="en-US"/>
              </w:rPr>
            </w:pPr>
            <w:hyperlink r:id="rId291" w:history="1">
              <w:r w:rsidR="00955DD4">
                <w:rPr>
                  <w:rStyle w:val="Hyperlink"/>
                </w:rPr>
                <w:t>C1-216776</w:t>
              </w:r>
            </w:hyperlink>
          </w:p>
        </w:tc>
        <w:tc>
          <w:tcPr>
            <w:tcW w:w="4191" w:type="dxa"/>
            <w:gridSpan w:val="3"/>
            <w:tcBorders>
              <w:top w:val="single" w:sz="4" w:space="0" w:color="auto"/>
              <w:bottom w:val="single" w:sz="4" w:space="0" w:color="auto"/>
            </w:tcBorders>
            <w:shd w:val="clear" w:color="auto" w:fill="auto"/>
          </w:tcPr>
          <w:p w14:paraId="312245AF" w14:textId="77777777" w:rsidR="00955DD4" w:rsidRPr="00D95972" w:rsidRDefault="00955DD4" w:rsidP="00955DD4">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auto"/>
          </w:tcPr>
          <w:p w14:paraId="0AD81CED" w14:textId="77777777" w:rsidR="00955DD4" w:rsidRPr="00D95972"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1FDA551D"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000909"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552597E0" w14:textId="77777777" w:rsidTr="00955DD4">
        <w:tc>
          <w:tcPr>
            <w:tcW w:w="976" w:type="dxa"/>
            <w:tcBorders>
              <w:top w:val="nil"/>
              <w:left w:val="thinThickThinSmallGap" w:sz="24" w:space="0" w:color="auto"/>
              <w:bottom w:val="nil"/>
            </w:tcBorders>
            <w:shd w:val="clear" w:color="auto" w:fill="auto"/>
          </w:tcPr>
          <w:p w14:paraId="0CDC8E5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44D607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77BA727" w14:textId="77777777" w:rsidR="00955DD4" w:rsidRPr="00D95972" w:rsidRDefault="00045ADE" w:rsidP="00955DD4">
            <w:pPr>
              <w:overflowPunct/>
              <w:autoSpaceDE/>
              <w:autoSpaceDN/>
              <w:adjustRightInd/>
              <w:textAlignment w:val="auto"/>
              <w:rPr>
                <w:rFonts w:cs="Arial"/>
                <w:lang w:val="en-US"/>
              </w:rPr>
            </w:pPr>
            <w:hyperlink r:id="rId292" w:history="1">
              <w:r w:rsidR="00955DD4">
                <w:rPr>
                  <w:rStyle w:val="Hyperlink"/>
                </w:rPr>
                <w:t>C1-216859</w:t>
              </w:r>
            </w:hyperlink>
          </w:p>
        </w:tc>
        <w:tc>
          <w:tcPr>
            <w:tcW w:w="4191" w:type="dxa"/>
            <w:gridSpan w:val="3"/>
            <w:tcBorders>
              <w:top w:val="single" w:sz="4" w:space="0" w:color="auto"/>
              <w:bottom w:val="single" w:sz="4" w:space="0" w:color="auto"/>
            </w:tcBorders>
            <w:shd w:val="clear" w:color="auto" w:fill="auto"/>
          </w:tcPr>
          <w:p w14:paraId="4DC853CA" w14:textId="77777777" w:rsidR="00955DD4" w:rsidRPr="00D95972" w:rsidRDefault="00955DD4" w:rsidP="00955DD4">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auto"/>
          </w:tcPr>
          <w:p w14:paraId="1943574F" w14:textId="77777777"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47792CE4" w14:textId="77777777" w:rsidR="00955DD4" w:rsidRPr="00D95972" w:rsidRDefault="00955DD4" w:rsidP="00955DD4">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BC13B4" w14:textId="77777777" w:rsidR="00955DD4" w:rsidRDefault="00955DD4" w:rsidP="00955DD4">
            <w:pPr>
              <w:rPr>
                <w:rFonts w:eastAsia="Batang" w:cs="Arial"/>
                <w:lang w:eastAsia="ko-KR"/>
              </w:rPr>
            </w:pPr>
            <w:r>
              <w:rPr>
                <w:rFonts w:eastAsia="Batang" w:cs="Arial"/>
                <w:lang w:eastAsia="ko-KR"/>
              </w:rPr>
              <w:t>Postponed</w:t>
            </w:r>
          </w:p>
          <w:p w14:paraId="604C90F1" w14:textId="77777777" w:rsidR="00955DD4" w:rsidRDefault="00955DD4" w:rsidP="00955DD4">
            <w:pPr>
              <w:rPr>
                <w:rFonts w:eastAsia="Batang" w:cs="Arial"/>
                <w:lang w:eastAsia="ko-KR"/>
              </w:rPr>
            </w:pPr>
            <w:r>
              <w:rPr>
                <w:rFonts w:eastAsia="Batang" w:cs="Arial"/>
                <w:lang w:eastAsia="ko-KR"/>
              </w:rPr>
              <w:t>Requested by author, mon 0808</w:t>
            </w:r>
          </w:p>
          <w:p w14:paraId="7461625C" w14:textId="77777777" w:rsidR="00955DD4" w:rsidRDefault="00955DD4" w:rsidP="00955DD4">
            <w:pPr>
              <w:rPr>
                <w:rFonts w:eastAsia="Batang" w:cs="Arial"/>
                <w:lang w:eastAsia="ko-KR"/>
              </w:rPr>
            </w:pPr>
          </w:p>
          <w:p w14:paraId="57076A7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28B572D" w14:textId="77777777" w:rsidR="00955DD4" w:rsidRDefault="00955DD4" w:rsidP="00955DD4">
            <w:pPr>
              <w:rPr>
                <w:rFonts w:eastAsia="Batang" w:cs="Arial"/>
                <w:lang w:eastAsia="ko-KR"/>
              </w:rPr>
            </w:pPr>
            <w:r>
              <w:rPr>
                <w:rFonts w:eastAsia="Batang" w:cs="Arial"/>
                <w:lang w:eastAsia="ko-KR"/>
              </w:rPr>
              <w:t>Request to postpone</w:t>
            </w:r>
          </w:p>
          <w:p w14:paraId="469C494A" w14:textId="77777777" w:rsidR="00955DD4" w:rsidRDefault="00955DD4" w:rsidP="00955DD4">
            <w:pPr>
              <w:rPr>
                <w:rFonts w:eastAsia="Batang" w:cs="Arial"/>
                <w:lang w:eastAsia="ko-KR"/>
              </w:rPr>
            </w:pPr>
          </w:p>
          <w:p w14:paraId="74B483F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0250</w:t>
            </w:r>
          </w:p>
          <w:p w14:paraId="4C37334E" w14:textId="77777777" w:rsidR="00955DD4" w:rsidRDefault="00955DD4" w:rsidP="00955DD4">
            <w:pPr>
              <w:rPr>
                <w:rFonts w:eastAsia="Batang" w:cs="Arial"/>
                <w:lang w:eastAsia="ko-KR"/>
              </w:rPr>
            </w:pPr>
            <w:r>
              <w:rPr>
                <w:rFonts w:eastAsia="Batang" w:cs="Arial"/>
                <w:lang w:eastAsia="ko-KR"/>
              </w:rPr>
              <w:t>Request to postpone</w:t>
            </w:r>
          </w:p>
          <w:p w14:paraId="7CB8275A" w14:textId="77777777" w:rsidR="00955DD4" w:rsidRDefault="00955DD4" w:rsidP="00955DD4">
            <w:pPr>
              <w:rPr>
                <w:rFonts w:eastAsia="Batang" w:cs="Arial"/>
                <w:lang w:eastAsia="ko-KR"/>
              </w:rPr>
            </w:pPr>
          </w:p>
          <w:p w14:paraId="3FCA96BD"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0317</w:t>
            </w:r>
          </w:p>
          <w:p w14:paraId="5A05B1FE" w14:textId="77777777" w:rsidR="00955DD4" w:rsidRDefault="00955DD4" w:rsidP="00955DD4">
            <w:pPr>
              <w:rPr>
                <w:rFonts w:eastAsia="Batang" w:cs="Arial"/>
                <w:lang w:eastAsia="ko-KR"/>
              </w:rPr>
            </w:pPr>
            <w:r>
              <w:rPr>
                <w:rFonts w:eastAsia="Batang" w:cs="Arial"/>
                <w:lang w:eastAsia="ko-KR"/>
              </w:rPr>
              <w:t>Request to postpone</w:t>
            </w:r>
          </w:p>
          <w:p w14:paraId="278A353E" w14:textId="77777777" w:rsidR="00955DD4" w:rsidRDefault="00955DD4" w:rsidP="00955DD4">
            <w:pPr>
              <w:rPr>
                <w:rFonts w:eastAsia="Batang" w:cs="Arial"/>
                <w:lang w:eastAsia="ko-KR"/>
              </w:rPr>
            </w:pPr>
          </w:p>
          <w:p w14:paraId="7C294870"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0623</w:t>
            </w:r>
          </w:p>
          <w:p w14:paraId="56CCE460" w14:textId="77777777" w:rsidR="00955DD4" w:rsidRDefault="00955DD4" w:rsidP="00955DD4">
            <w:pPr>
              <w:rPr>
                <w:rFonts w:eastAsia="Batang" w:cs="Arial"/>
                <w:lang w:eastAsia="ko-KR"/>
              </w:rPr>
            </w:pPr>
            <w:r>
              <w:rPr>
                <w:rFonts w:eastAsia="Batang" w:cs="Arial"/>
                <w:lang w:eastAsia="ko-KR"/>
              </w:rPr>
              <w:t>Objection</w:t>
            </w:r>
          </w:p>
          <w:p w14:paraId="0D62221A" w14:textId="77777777" w:rsidR="00955DD4" w:rsidRDefault="00955DD4" w:rsidP="00955DD4">
            <w:pPr>
              <w:rPr>
                <w:rFonts w:eastAsia="Batang" w:cs="Arial"/>
                <w:lang w:eastAsia="ko-KR"/>
              </w:rPr>
            </w:pPr>
          </w:p>
          <w:p w14:paraId="08C2F027"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0816</w:t>
            </w:r>
          </w:p>
          <w:p w14:paraId="3983BE31" w14:textId="77777777" w:rsidR="00955DD4" w:rsidRDefault="00955DD4" w:rsidP="00955DD4">
            <w:pPr>
              <w:rPr>
                <w:rFonts w:eastAsia="Batang" w:cs="Arial"/>
                <w:lang w:eastAsia="ko-KR"/>
              </w:rPr>
            </w:pPr>
            <w:r>
              <w:rPr>
                <w:rFonts w:eastAsia="Batang" w:cs="Arial"/>
                <w:lang w:eastAsia="ko-KR"/>
              </w:rPr>
              <w:t>Responds</w:t>
            </w:r>
          </w:p>
          <w:p w14:paraId="0E243638" w14:textId="77777777" w:rsidR="00955DD4" w:rsidRDefault="00955DD4" w:rsidP="00955DD4">
            <w:pPr>
              <w:rPr>
                <w:rFonts w:eastAsia="Batang" w:cs="Arial"/>
                <w:lang w:eastAsia="ko-KR"/>
              </w:rPr>
            </w:pPr>
          </w:p>
          <w:p w14:paraId="1E40C2B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357A74B8" w14:textId="77777777" w:rsidR="00955DD4" w:rsidRDefault="00955DD4" w:rsidP="00955DD4">
            <w:pPr>
              <w:rPr>
                <w:rFonts w:eastAsia="Batang" w:cs="Arial"/>
                <w:lang w:eastAsia="ko-KR"/>
              </w:rPr>
            </w:pPr>
            <w:r>
              <w:rPr>
                <w:rFonts w:eastAsia="Batang" w:cs="Arial"/>
                <w:lang w:eastAsia="ko-KR"/>
              </w:rPr>
              <w:t>Rev required</w:t>
            </w:r>
          </w:p>
          <w:p w14:paraId="35DC7DF4" w14:textId="77777777" w:rsidR="00955DD4" w:rsidRDefault="00955DD4" w:rsidP="00955DD4">
            <w:pPr>
              <w:rPr>
                <w:rFonts w:eastAsia="Batang" w:cs="Arial"/>
                <w:lang w:eastAsia="ko-KR"/>
              </w:rPr>
            </w:pPr>
          </w:p>
          <w:p w14:paraId="66D8BB93"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0301</w:t>
            </w:r>
          </w:p>
          <w:p w14:paraId="23A0F09D" w14:textId="77777777" w:rsidR="00955DD4" w:rsidRDefault="00955DD4" w:rsidP="00955DD4">
            <w:pPr>
              <w:rPr>
                <w:rFonts w:eastAsia="Batang" w:cs="Arial"/>
                <w:lang w:eastAsia="ko-KR"/>
              </w:rPr>
            </w:pPr>
            <w:r>
              <w:rPr>
                <w:rFonts w:eastAsia="Batang" w:cs="Arial"/>
                <w:lang w:eastAsia="ko-KR"/>
              </w:rPr>
              <w:t>Responds to Scott</w:t>
            </w:r>
          </w:p>
          <w:p w14:paraId="703B7453" w14:textId="77777777" w:rsidR="00955DD4" w:rsidRDefault="00955DD4" w:rsidP="00955DD4">
            <w:pPr>
              <w:rPr>
                <w:rFonts w:eastAsia="Batang" w:cs="Arial"/>
                <w:lang w:eastAsia="ko-KR"/>
              </w:rPr>
            </w:pPr>
          </w:p>
          <w:p w14:paraId="33EA8452" w14:textId="77777777" w:rsidR="00955DD4" w:rsidRDefault="00955DD4" w:rsidP="00955DD4">
            <w:pPr>
              <w:rPr>
                <w:rFonts w:eastAsia="Batang" w:cs="Arial"/>
                <w:lang w:eastAsia="ko-KR"/>
              </w:rPr>
            </w:pPr>
            <w:r>
              <w:rPr>
                <w:rFonts w:eastAsia="Batang" w:cs="Arial"/>
                <w:lang w:eastAsia="ko-KR"/>
              </w:rPr>
              <w:t>Scott mon 0808</w:t>
            </w:r>
          </w:p>
          <w:p w14:paraId="46E3147B" w14:textId="77777777" w:rsidR="00955DD4" w:rsidRDefault="00955DD4" w:rsidP="00955DD4">
            <w:pPr>
              <w:rPr>
                <w:rFonts w:eastAsia="Batang" w:cs="Arial"/>
                <w:lang w:eastAsia="ko-KR"/>
              </w:rPr>
            </w:pPr>
            <w:r>
              <w:rPr>
                <w:rFonts w:eastAsia="Batang" w:cs="Arial"/>
                <w:lang w:eastAsia="ko-KR"/>
              </w:rPr>
              <w:t>Ok to postpone CR. Provides draft revision for info.</w:t>
            </w:r>
          </w:p>
          <w:p w14:paraId="10959298" w14:textId="77777777" w:rsidR="00955DD4" w:rsidRPr="00D95972" w:rsidRDefault="00955DD4" w:rsidP="00955DD4">
            <w:pPr>
              <w:rPr>
                <w:rFonts w:eastAsia="Batang" w:cs="Arial"/>
                <w:lang w:eastAsia="ko-KR"/>
              </w:rPr>
            </w:pPr>
          </w:p>
        </w:tc>
      </w:tr>
      <w:tr w:rsidR="00955DD4" w:rsidRPr="00D95972" w14:paraId="0BEE0866" w14:textId="77777777" w:rsidTr="00955DD4">
        <w:tc>
          <w:tcPr>
            <w:tcW w:w="976" w:type="dxa"/>
            <w:tcBorders>
              <w:top w:val="nil"/>
              <w:left w:val="thinThickThinSmallGap" w:sz="24" w:space="0" w:color="auto"/>
              <w:bottom w:val="nil"/>
            </w:tcBorders>
            <w:shd w:val="clear" w:color="auto" w:fill="auto"/>
          </w:tcPr>
          <w:p w14:paraId="1E40513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4790A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29A16FC" w14:textId="77777777" w:rsidR="00955DD4" w:rsidRPr="00D95972" w:rsidRDefault="00045ADE" w:rsidP="00955DD4">
            <w:pPr>
              <w:overflowPunct/>
              <w:autoSpaceDE/>
              <w:autoSpaceDN/>
              <w:adjustRightInd/>
              <w:textAlignment w:val="auto"/>
              <w:rPr>
                <w:rFonts w:cs="Arial"/>
                <w:lang w:val="en-US"/>
              </w:rPr>
            </w:pPr>
            <w:hyperlink r:id="rId293" w:history="1">
              <w:r w:rsidR="00955DD4">
                <w:rPr>
                  <w:rStyle w:val="Hyperlink"/>
                </w:rPr>
                <w:t>C1-216862</w:t>
              </w:r>
            </w:hyperlink>
          </w:p>
        </w:tc>
        <w:tc>
          <w:tcPr>
            <w:tcW w:w="4191" w:type="dxa"/>
            <w:gridSpan w:val="3"/>
            <w:tcBorders>
              <w:top w:val="single" w:sz="4" w:space="0" w:color="auto"/>
              <w:bottom w:val="single" w:sz="4" w:space="0" w:color="auto"/>
            </w:tcBorders>
            <w:shd w:val="clear" w:color="auto" w:fill="auto"/>
          </w:tcPr>
          <w:p w14:paraId="7C70A07A" w14:textId="77777777" w:rsidR="00955DD4" w:rsidRPr="00D95972" w:rsidRDefault="00955DD4" w:rsidP="00955DD4">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07C96DD9" w14:textId="77777777" w:rsidR="00955DD4" w:rsidRPr="00D95972" w:rsidRDefault="00955DD4" w:rsidP="00955DD4">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5587C551"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A9AA10"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1CD68069" w14:textId="77777777" w:rsidTr="00955DD4">
        <w:tc>
          <w:tcPr>
            <w:tcW w:w="976" w:type="dxa"/>
            <w:tcBorders>
              <w:top w:val="nil"/>
              <w:left w:val="thinThickThinSmallGap" w:sz="24" w:space="0" w:color="auto"/>
              <w:bottom w:val="nil"/>
            </w:tcBorders>
            <w:shd w:val="clear" w:color="auto" w:fill="auto"/>
          </w:tcPr>
          <w:p w14:paraId="45C4E9B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465E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C96EE1C" w14:textId="77777777" w:rsidR="00955DD4" w:rsidRPr="00D95972" w:rsidRDefault="00045ADE" w:rsidP="00955DD4">
            <w:pPr>
              <w:overflowPunct/>
              <w:autoSpaceDE/>
              <w:autoSpaceDN/>
              <w:adjustRightInd/>
              <w:textAlignment w:val="auto"/>
              <w:rPr>
                <w:rFonts w:cs="Arial"/>
                <w:lang w:val="en-US"/>
              </w:rPr>
            </w:pPr>
            <w:hyperlink r:id="rId294" w:history="1">
              <w:r w:rsidR="00955DD4">
                <w:rPr>
                  <w:rStyle w:val="Hyperlink"/>
                </w:rPr>
                <w:t>C1-216896</w:t>
              </w:r>
            </w:hyperlink>
          </w:p>
        </w:tc>
        <w:tc>
          <w:tcPr>
            <w:tcW w:w="4191" w:type="dxa"/>
            <w:gridSpan w:val="3"/>
            <w:tcBorders>
              <w:top w:val="single" w:sz="4" w:space="0" w:color="auto"/>
              <w:bottom w:val="single" w:sz="4" w:space="0" w:color="auto"/>
            </w:tcBorders>
            <w:shd w:val="clear" w:color="auto" w:fill="auto"/>
          </w:tcPr>
          <w:p w14:paraId="25399040" w14:textId="77777777" w:rsidR="00955DD4" w:rsidRPr="00D95972" w:rsidRDefault="00955DD4" w:rsidP="00955DD4">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auto"/>
          </w:tcPr>
          <w:p w14:paraId="2C5FA631"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6C776F74"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FBA42F"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1E988D76" w14:textId="77777777" w:rsidTr="00955DD4">
        <w:tc>
          <w:tcPr>
            <w:tcW w:w="976" w:type="dxa"/>
            <w:tcBorders>
              <w:top w:val="nil"/>
              <w:left w:val="thinThickThinSmallGap" w:sz="24" w:space="0" w:color="auto"/>
              <w:bottom w:val="nil"/>
            </w:tcBorders>
            <w:shd w:val="clear" w:color="auto" w:fill="auto"/>
          </w:tcPr>
          <w:p w14:paraId="6C08EDB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D959BA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F81BC85" w14:textId="77777777" w:rsidR="00955DD4" w:rsidRPr="00D95972" w:rsidRDefault="00045ADE" w:rsidP="00955DD4">
            <w:pPr>
              <w:overflowPunct/>
              <w:autoSpaceDE/>
              <w:autoSpaceDN/>
              <w:adjustRightInd/>
              <w:textAlignment w:val="auto"/>
              <w:rPr>
                <w:rFonts w:cs="Arial"/>
                <w:lang w:val="en-US"/>
              </w:rPr>
            </w:pPr>
            <w:hyperlink r:id="rId295" w:history="1">
              <w:r w:rsidR="00955DD4">
                <w:rPr>
                  <w:rStyle w:val="Hyperlink"/>
                </w:rPr>
                <w:t>C1-216898</w:t>
              </w:r>
            </w:hyperlink>
          </w:p>
        </w:tc>
        <w:tc>
          <w:tcPr>
            <w:tcW w:w="4191" w:type="dxa"/>
            <w:gridSpan w:val="3"/>
            <w:tcBorders>
              <w:top w:val="single" w:sz="4" w:space="0" w:color="auto"/>
              <w:bottom w:val="single" w:sz="4" w:space="0" w:color="auto"/>
            </w:tcBorders>
            <w:shd w:val="clear" w:color="auto" w:fill="auto"/>
          </w:tcPr>
          <w:p w14:paraId="0F2A2C83" w14:textId="77777777" w:rsidR="00955DD4" w:rsidRPr="00D95972" w:rsidRDefault="00955DD4" w:rsidP="00955DD4">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auto"/>
          </w:tcPr>
          <w:p w14:paraId="5FFA4A2C"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1FFC56BF"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98B248" w14:textId="77777777" w:rsidR="00955DD4" w:rsidRDefault="00955DD4" w:rsidP="00955DD4">
            <w:pPr>
              <w:rPr>
                <w:rFonts w:eastAsia="Batang" w:cs="Arial"/>
                <w:lang w:eastAsia="ko-KR"/>
              </w:rPr>
            </w:pPr>
            <w:r>
              <w:rPr>
                <w:rFonts w:eastAsia="Batang" w:cs="Arial"/>
                <w:lang w:eastAsia="ko-KR"/>
              </w:rPr>
              <w:t>Postponed</w:t>
            </w:r>
          </w:p>
          <w:p w14:paraId="32FC4647"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0905</w:t>
            </w:r>
          </w:p>
          <w:p w14:paraId="1320EEA2" w14:textId="77777777" w:rsidR="00955DD4" w:rsidRDefault="00955DD4" w:rsidP="00955DD4">
            <w:pPr>
              <w:rPr>
                <w:rFonts w:eastAsia="Batang" w:cs="Arial"/>
                <w:lang w:eastAsia="ko-KR"/>
              </w:rPr>
            </w:pPr>
          </w:p>
          <w:p w14:paraId="716F725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B82B4B2" w14:textId="77777777" w:rsidR="00955DD4" w:rsidRDefault="00955DD4" w:rsidP="00955DD4">
            <w:pPr>
              <w:rPr>
                <w:rFonts w:eastAsia="Batang" w:cs="Arial"/>
                <w:lang w:eastAsia="ko-KR"/>
              </w:rPr>
            </w:pPr>
            <w:r>
              <w:rPr>
                <w:rFonts w:eastAsia="Batang" w:cs="Arial"/>
                <w:lang w:eastAsia="ko-KR"/>
              </w:rPr>
              <w:t>Rev required</w:t>
            </w:r>
          </w:p>
          <w:p w14:paraId="405AEDF3" w14:textId="77777777" w:rsidR="00955DD4" w:rsidRDefault="00955DD4" w:rsidP="00955DD4">
            <w:pPr>
              <w:rPr>
                <w:rFonts w:eastAsia="Batang" w:cs="Arial"/>
                <w:lang w:eastAsia="ko-KR"/>
              </w:rPr>
            </w:pPr>
          </w:p>
          <w:p w14:paraId="7B67629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0359</w:t>
            </w:r>
          </w:p>
          <w:p w14:paraId="483DF021" w14:textId="77777777" w:rsidR="00955DD4" w:rsidRDefault="00955DD4" w:rsidP="00955DD4">
            <w:pPr>
              <w:rPr>
                <w:rFonts w:eastAsia="Batang" w:cs="Arial"/>
                <w:lang w:eastAsia="ko-KR"/>
              </w:rPr>
            </w:pPr>
            <w:r>
              <w:rPr>
                <w:rFonts w:eastAsia="Batang" w:cs="Arial"/>
                <w:lang w:eastAsia="ko-KR"/>
              </w:rPr>
              <w:t>Request to postpone</w:t>
            </w:r>
          </w:p>
          <w:p w14:paraId="0B320187" w14:textId="77777777" w:rsidR="00955DD4" w:rsidRDefault="00955DD4" w:rsidP="00955DD4">
            <w:pPr>
              <w:rPr>
                <w:rFonts w:eastAsia="Batang" w:cs="Arial"/>
                <w:lang w:eastAsia="ko-KR"/>
              </w:rPr>
            </w:pPr>
          </w:p>
          <w:p w14:paraId="18713BDD"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0612</w:t>
            </w:r>
          </w:p>
          <w:p w14:paraId="4B123A04" w14:textId="77777777" w:rsidR="00955DD4" w:rsidRDefault="00955DD4" w:rsidP="00955DD4">
            <w:pPr>
              <w:rPr>
                <w:rFonts w:eastAsia="Batang" w:cs="Arial"/>
                <w:lang w:eastAsia="ko-KR"/>
              </w:rPr>
            </w:pPr>
            <w:r>
              <w:rPr>
                <w:rFonts w:eastAsia="Batang" w:cs="Arial"/>
                <w:lang w:eastAsia="ko-KR"/>
              </w:rPr>
              <w:t>Request to postpone</w:t>
            </w:r>
          </w:p>
          <w:p w14:paraId="15489627" w14:textId="77777777" w:rsidR="00955DD4" w:rsidRDefault="00955DD4" w:rsidP="00955DD4">
            <w:pPr>
              <w:rPr>
                <w:rFonts w:eastAsia="Batang" w:cs="Arial"/>
                <w:lang w:eastAsia="ko-KR"/>
              </w:rPr>
            </w:pPr>
          </w:p>
          <w:p w14:paraId="1CB522D2"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1207</w:t>
            </w:r>
          </w:p>
          <w:p w14:paraId="6C05A528" w14:textId="77777777" w:rsidR="00955DD4" w:rsidRDefault="00955DD4" w:rsidP="00955DD4">
            <w:pPr>
              <w:rPr>
                <w:rFonts w:eastAsia="Batang" w:cs="Arial"/>
                <w:lang w:eastAsia="ko-KR"/>
              </w:rPr>
            </w:pPr>
            <w:r>
              <w:rPr>
                <w:rFonts w:eastAsia="Batang" w:cs="Arial"/>
                <w:lang w:eastAsia="ko-KR"/>
              </w:rPr>
              <w:t>Responds</w:t>
            </w:r>
          </w:p>
          <w:p w14:paraId="2F9DEBB0" w14:textId="77777777" w:rsidR="00955DD4" w:rsidRDefault="00955DD4" w:rsidP="00955DD4">
            <w:pPr>
              <w:rPr>
                <w:rFonts w:eastAsia="Batang" w:cs="Arial"/>
                <w:lang w:eastAsia="ko-KR"/>
              </w:rPr>
            </w:pPr>
          </w:p>
          <w:p w14:paraId="58679807"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0905</w:t>
            </w:r>
          </w:p>
          <w:p w14:paraId="19401D43" w14:textId="77777777" w:rsidR="00955DD4" w:rsidRDefault="00955DD4" w:rsidP="00955DD4">
            <w:pPr>
              <w:rPr>
                <w:rFonts w:eastAsia="Batang" w:cs="Arial"/>
                <w:lang w:eastAsia="ko-KR"/>
              </w:rPr>
            </w:pPr>
            <w:r>
              <w:rPr>
                <w:rFonts w:eastAsia="Batang" w:cs="Arial"/>
                <w:lang w:eastAsia="ko-KR"/>
              </w:rPr>
              <w:t>Please postpone</w:t>
            </w:r>
          </w:p>
          <w:p w14:paraId="4BAF4937" w14:textId="77777777" w:rsidR="00955DD4" w:rsidRPr="00D95972" w:rsidRDefault="00955DD4" w:rsidP="00955DD4">
            <w:pPr>
              <w:rPr>
                <w:rFonts w:eastAsia="Batang" w:cs="Arial"/>
                <w:lang w:eastAsia="ko-KR"/>
              </w:rPr>
            </w:pPr>
          </w:p>
        </w:tc>
      </w:tr>
      <w:tr w:rsidR="00955DD4" w:rsidRPr="00D95972" w14:paraId="57467AFA" w14:textId="77777777" w:rsidTr="00955DD4">
        <w:tc>
          <w:tcPr>
            <w:tcW w:w="976" w:type="dxa"/>
            <w:tcBorders>
              <w:top w:val="nil"/>
              <w:left w:val="thinThickThinSmallGap" w:sz="24" w:space="0" w:color="auto"/>
              <w:bottom w:val="nil"/>
            </w:tcBorders>
            <w:shd w:val="clear" w:color="auto" w:fill="auto"/>
          </w:tcPr>
          <w:p w14:paraId="5D77B07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3B9EC2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EA62223" w14:textId="77777777" w:rsidR="00955DD4" w:rsidRPr="00D95972" w:rsidRDefault="00045ADE" w:rsidP="00955DD4">
            <w:pPr>
              <w:overflowPunct/>
              <w:autoSpaceDE/>
              <w:autoSpaceDN/>
              <w:adjustRightInd/>
              <w:textAlignment w:val="auto"/>
              <w:rPr>
                <w:rFonts w:cs="Arial"/>
                <w:lang w:val="en-US"/>
              </w:rPr>
            </w:pPr>
            <w:hyperlink r:id="rId296" w:history="1">
              <w:r w:rsidR="00955DD4">
                <w:rPr>
                  <w:rStyle w:val="Hyperlink"/>
                </w:rPr>
                <w:t>C1-216899</w:t>
              </w:r>
            </w:hyperlink>
          </w:p>
        </w:tc>
        <w:tc>
          <w:tcPr>
            <w:tcW w:w="4191" w:type="dxa"/>
            <w:gridSpan w:val="3"/>
            <w:tcBorders>
              <w:top w:val="single" w:sz="4" w:space="0" w:color="auto"/>
              <w:bottom w:val="single" w:sz="4" w:space="0" w:color="auto"/>
            </w:tcBorders>
            <w:shd w:val="clear" w:color="auto" w:fill="auto"/>
          </w:tcPr>
          <w:p w14:paraId="66785D7F" w14:textId="77777777" w:rsidR="00955DD4" w:rsidRPr="00D95972" w:rsidRDefault="00955DD4" w:rsidP="00955DD4">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auto"/>
          </w:tcPr>
          <w:p w14:paraId="32A7C799"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69A11916"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4C5F65" w14:textId="77777777" w:rsidR="00955DD4" w:rsidRDefault="00955DD4" w:rsidP="00955DD4">
            <w:pPr>
              <w:rPr>
                <w:rFonts w:eastAsia="Batang" w:cs="Arial"/>
                <w:lang w:eastAsia="ko-KR"/>
              </w:rPr>
            </w:pPr>
            <w:r>
              <w:rPr>
                <w:rFonts w:eastAsia="Batang" w:cs="Arial"/>
                <w:lang w:eastAsia="ko-KR"/>
              </w:rPr>
              <w:t>Postponed</w:t>
            </w:r>
          </w:p>
          <w:p w14:paraId="60F48FF0"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0905</w:t>
            </w:r>
          </w:p>
          <w:p w14:paraId="2142D9C2" w14:textId="77777777" w:rsidR="00955DD4" w:rsidRDefault="00955DD4" w:rsidP="00955DD4">
            <w:pPr>
              <w:rPr>
                <w:rFonts w:eastAsia="Batang" w:cs="Arial"/>
                <w:lang w:eastAsia="ko-KR"/>
              </w:rPr>
            </w:pPr>
          </w:p>
          <w:p w14:paraId="1CA8ACB6"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0DF695AA" w14:textId="77777777" w:rsidR="00955DD4" w:rsidRDefault="00955DD4" w:rsidP="00955DD4">
            <w:pPr>
              <w:rPr>
                <w:rFonts w:eastAsia="Batang" w:cs="Arial"/>
                <w:lang w:eastAsia="ko-KR"/>
              </w:rPr>
            </w:pPr>
            <w:r>
              <w:rPr>
                <w:rFonts w:eastAsia="Batang" w:cs="Arial"/>
                <w:lang w:eastAsia="ko-KR"/>
              </w:rPr>
              <w:t>Rev required</w:t>
            </w:r>
          </w:p>
          <w:p w14:paraId="47D8628A" w14:textId="77777777" w:rsidR="00955DD4" w:rsidRDefault="00955DD4" w:rsidP="00955DD4">
            <w:pPr>
              <w:rPr>
                <w:rFonts w:eastAsia="Batang" w:cs="Arial"/>
                <w:lang w:eastAsia="ko-KR"/>
              </w:rPr>
            </w:pPr>
          </w:p>
          <w:p w14:paraId="5349226C"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0221</w:t>
            </w:r>
          </w:p>
          <w:p w14:paraId="37BA5E5B" w14:textId="77777777" w:rsidR="00955DD4" w:rsidRDefault="00955DD4" w:rsidP="00955DD4">
            <w:pPr>
              <w:rPr>
                <w:rFonts w:eastAsia="Batang" w:cs="Arial"/>
                <w:lang w:eastAsia="ko-KR"/>
              </w:rPr>
            </w:pPr>
            <w:r>
              <w:rPr>
                <w:rFonts w:eastAsia="Batang" w:cs="Arial"/>
                <w:lang w:eastAsia="ko-KR"/>
              </w:rPr>
              <w:t>Request to postpone</w:t>
            </w:r>
          </w:p>
          <w:p w14:paraId="03C289BA" w14:textId="77777777" w:rsidR="00955DD4" w:rsidRDefault="00955DD4" w:rsidP="00955DD4">
            <w:pPr>
              <w:rPr>
                <w:rFonts w:eastAsia="Batang" w:cs="Arial"/>
                <w:lang w:eastAsia="ko-KR"/>
              </w:rPr>
            </w:pPr>
          </w:p>
          <w:p w14:paraId="592A4EAE"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0324</w:t>
            </w:r>
          </w:p>
          <w:p w14:paraId="47194632" w14:textId="77777777" w:rsidR="00955DD4" w:rsidRDefault="00955DD4" w:rsidP="00955DD4">
            <w:pPr>
              <w:rPr>
                <w:rFonts w:eastAsia="Batang" w:cs="Arial"/>
                <w:lang w:eastAsia="ko-KR"/>
              </w:rPr>
            </w:pPr>
            <w:r>
              <w:rPr>
                <w:rFonts w:eastAsia="Batang" w:cs="Arial"/>
                <w:lang w:eastAsia="ko-KR"/>
              </w:rPr>
              <w:t>Request to postpone</w:t>
            </w:r>
          </w:p>
          <w:p w14:paraId="2FA6D5F7" w14:textId="77777777" w:rsidR="00955DD4" w:rsidRDefault="00955DD4" w:rsidP="00955DD4">
            <w:pPr>
              <w:rPr>
                <w:rFonts w:eastAsia="Batang" w:cs="Arial"/>
                <w:lang w:eastAsia="ko-KR"/>
              </w:rPr>
            </w:pPr>
          </w:p>
          <w:p w14:paraId="2E6B2A7D"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6049DB5E" w14:textId="77777777" w:rsidR="00955DD4" w:rsidRDefault="00955DD4" w:rsidP="00955DD4">
            <w:pPr>
              <w:rPr>
                <w:rFonts w:eastAsia="Batang" w:cs="Arial"/>
                <w:lang w:eastAsia="ko-KR"/>
              </w:rPr>
            </w:pPr>
            <w:r>
              <w:rPr>
                <w:rFonts w:eastAsia="Batang" w:cs="Arial"/>
                <w:lang w:eastAsia="ko-KR"/>
              </w:rPr>
              <w:t>Responds</w:t>
            </w:r>
          </w:p>
          <w:p w14:paraId="0C719CD0" w14:textId="77777777" w:rsidR="00955DD4" w:rsidRDefault="00955DD4" w:rsidP="00955DD4">
            <w:pPr>
              <w:rPr>
                <w:rFonts w:eastAsia="Batang" w:cs="Arial"/>
                <w:lang w:eastAsia="ko-KR"/>
              </w:rPr>
            </w:pPr>
          </w:p>
          <w:p w14:paraId="7D998E1B"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0905</w:t>
            </w:r>
          </w:p>
          <w:p w14:paraId="06EDAB02" w14:textId="77777777" w:rsidR="00955DD4" w:rsidRDefault="00955DD4" w:rsidP="00955DD4">
            <w:pPr>
              <w:rPr>
                <w:rFonts w:eastAsia="Batang" w:cs="Arial"/>
                <w:lang w:eastAsia="ko-KR"/>
              </w:rPr>
            </w:pPr>
            <w:r>
              <w:rPr>
                <w:rFonts w:eastAsia="Batang" w:cs="Arial"/>
                <w:lang w:eastAsia="ko-KR"/>
              </w:rPr>
              <w:t>Please postpone</w:t>
            </w:r>
          </w:p>
          <w:p w14:paraId="66C60F51" w14:textId="77777777" w:rsidR="00955DD4" w:rsidRPr="00D95972" w:rsidRDefault="00955DD4" w:rsidP="00955DD4">
            <w:pPr>
              <w:rPr>
                <w:rFonts w:eastAsia="Batang" w:cs="Arial"/>
                <w:lang w:eastAsia="ko-KR"/>
              </w:rPr>
            </w:pPr>
          </w:p>
        </w:tc>
      </w:tr>
      <w:tr w:rsidR="00955DD4" w:rsidRPr="00D95972" w14:paraId="0DDF862C" w14:textId="77777777" w:rsidTr="00955DD4">
        <w:tc>
          <w:tcPr>
            <w:tcW w:w="976" w:type="dxa"/>
            <w:tcBorders>
              <w:top w:val="nil"/>
              <w:left w:val="thinThickThinSmallGap" w:sz="24" w:space="0" w:color="auto"/>
              <w:bottom w:val="nil"/>
            </w:tcBorders>
            <w:shd w:val="clear" w:color="auto" w:fill="auto"/>
          </w:tcPr>
          <w:p w14:paraId="45E8BFE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D160CA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EF59ED" w14:textId="77777777" w:rsidR="00955DD4" w:rsidRPr="00D95972" w:rsidRDefault="00045ADE" w:rsidP="00955DD4">
            <w:pPr>
              <w:overflowPunct/>
              <w:autoSpaceDE/>
              <w:autoSpaceDN/>
              <w:adjustRightInd/>
              <w:textAlignment w:val="auto"/>
              <w:rPr>
                <w:rFonts w:cs="Arial"/>
                <w:lang w:val="en-US"/>
              </w:rPr>
            </w:pPr>
            <w:hyperlink r:id="rId297" w:history="1">
              <w:r w:rsidR="00955DD4">
                <w:rPr>
                  <w:rStyle w:val="Hyperlink"/>
                </w:rPr>
                <w:t>C1-216990</w:t>
              </w:r>
            </w:hyperlink>
          </w:p>
        </w:tc>
        <w:tc>
          <w:tcPr>
            <w:tcW w:w="4191" w:type="dxa"/>
            <w:gridSpan w:val="3"/>
            <w:tcBorders>
              <w:top w:val="single" w:sz="4" w:space="0" w:color="auto"/>
              <w:bottom w:val="single" w:sz="4" w:space="0" w:color="auto"/>
            </w:tcBorders>
            <w:shd w:val="clear" w:color="auto" w:fill="auto"/>
          </w:tcPr>
          <w:p w14:paraId="76599FFA" w14:textId="77777777" w:rsidR="00955DD4" w:rsidRPr="00D95972" w:rsidRDefault="00955DD4" w:rsidP="00955DD4">
            <w:pPr>
              <w:rPr>
                <w:rFonts w:cs="Arial"/>
              </w:rPr>
            </w:pPr>
            <w:r>
              <w:rPr>
                <w:rFonts w:cs="Arial"/>
              </w:rPr>
              <w:t xml:space="preserve">Corrections to some IEs in the PROSE DIRECT LINK ESTABLISHMENT REQUEST </w:t>
            </w:r>
            <w:r>
              <w:rPr>
                <w:rFonts w:cs="Arial"/>
              </w:rPr>
              <w:lastRenderedPageBreak/>
              <w:t>message and PROSE DIRECT LINK ESTABLISHMENT ACCEPT message</w:t>
            </w:r>
          </w:p>
        </w:tc>
        <w:tc>
          <w:tcPr>
            <w:tcW w:w="1767" w:type="dxa"/>
            <w:tcBorders>
              <w:top w:val="single" w:sz="4" w:space="0" w:color="auto"/>
              <w:bottom w:val="single" w:sz="4" w:space="0" w:color="auto"/>
            </w:tcBorders>
            <w:shd w:val="clear" w:color="auto" w:fill="auto"/>
          </w:tcPr>
          <w:p w14:paraId="675B3394" w14:textId="77777777" w:rsidR="00955DD4" w:rsidRPr="00D95972" w:rsidRDefault="00955DD4" w:rsidP="00955DD4">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auto"/>
          </w:tcPr>
          <w:p w14:paraId="30D6950D"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0D6DC"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3248CFF1" w14:textId="77777777" w:rsidTr="00955DD4">
        <w:tc>
          <w:tcPr>
            <w:tcW w:w="976" w:type="dxa"/>
            <w:tcBorders>
              <w:top w:val="nil"/>
              <w:left w:val="thinThickThinSmallGap" w:sz="24" w:space="0" w:color="auto"/>
              <w:bottom w:val="nil"/>
            </w:tcBorders>
            <w:shd w:val="clear" w:color="auto" w:fill="auto"/>
          </w:tcPr>
          <w:p w14:paraId="532B0E1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5C771F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F6C4874" w14:textId="77777777" w:rsidR="00955DD4" w:rsidRPr="00D95972" w:rsidRDefault="00045ADE" w:rsidP="00955DD4">
            <w:pPr>
              <w:overflowPunct/>
              <w:autoSpaceDE/>
              <w:autoSpaceDN/>
              <w:adjustRightInd/>
              <w:textAlignment w:val="auto"/>
              <w:rPr>
                <w:rFonts w:cs="Arial"/>
                <w:lang w:val="en-US"/>
              </w:rPr>
            </w:pPr>
            <w:hyperlink r:id="rId298" w:history="1">
              <w:r w:rsidR="00955DD4">
                <w:rPr>
                  <w:rStyle w:val="Hyperlink"/>
                </w:rPr>
                <w:t>C1-216991</w:t>
              </w:r>
            </w:hyperlink>
          </w:p>
        </w:tc>
        <w:tc>
          <w:tcPr>
            <w:tcW w:w="4191" w:type="dxa"/>
            <w:gridSpan w:val="3"/>
            <w:tcBorders>
              <w:top w:val="single" w:sz="4" w:space="0" w:color="auto"/>
              <w:bottom w:val="single" w:sz="4" w:space="0" w:color="auto"/>
            </w:tcBorders>
            <w:shd w:val="clear" w:color="auto" w:fill="auto"/>
          </w:tcPr>
          <w:p w14:paraId="382472AB" w14:textId="77777777" w:rsidR="00955DD4" w:rsidRPr="00D95972" w:rsidRDefault="00955DD4" w:rsidP="00955DD4">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auto"/>
          </w:tcPr>
          <w:p w14:paraId="694FCC8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5656E85"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4DAF3F"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21D7FB9A" w14:textId="77777777" w:rsidTr="00955DD4">
        <w:tc>
          <w:tcPr>
            <w:tcW w:w="976" w:type="dxa"/>
            <w:tcBorders>
              <w:top w:val="nil"/>
              <w:left w:val="thinThickThinSmallGap" w:sz="24" w:space="0" w:color="auto"/>
              <w:bottom w:val="nil"/>
            </w:tcBorders>
            <w:shd w:val="clear" w:color="auto" w:fill="auto"/>
          </w:tcPr>
          <w:p w14:paraId="2E5E12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9E6DA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8473AEC" w14:textId="77777777" w:rsidR="00955DD4" w:rsidRPr="00D95972" w:rsidRDefault="00045ADE" w:rsidP="00955DD4">
            <w:pPr>
              <w:overflowPunct/>
              <w:autoSpaceDE/>
              <w:autoSpaceDN/>
              <w:adjustRightInd/>
              <w:textAlignment w:val="auto"/>
              <w:rPr>
                <w:rFonts w:cs="Arial"/>
                <w:lang w:val="en-US"/>
              </w:rPr>
            </w:pPr>
            <w:hyperlink r:id="rId299" w:history="1">
              <w:r w:rsidR="00955DD4">
                <w:rPr>
                  <w:rStyle w:val="Hyperlink"/>
                </w:rPr>
                <w:t>C1-216992</w:t>
              </w:r>
            </w:hyperlink>
          </w:p>
        </w:tc>
        <w:tc>
          <w:tcPr>
            <w:tcW w:w="4191" w:type="dxa"/>
            <w:gridSpan w:val="3"/>
            <w:tcBorders>
              <w:top w:val="single" w:sz="4" w:space="0" w:color="auto"/>
              <w:bottom w:val="single" w:sz="4" w:space="0" w:color="auto"/>
            </w:tcBorders>
            <w:shd w:val="clear" w:color="auto" w:fill="auto"/>
          </w:tcPr>
          <w:p w14:paraId="3FAC5DA8" w14:textId="77777777" w:rsidR="00955DD4" w:rsidRPr="00D95972" w:rsidRDefault="00955DD4" w:rsidP="00955DD4">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auto"/>
          </w:tcPr>
          <w:p w14:paraId="5291BB6A"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BCFB2FD"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1279D0"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4729C6E0" w14:textId="77777777" w:rsidTr="00955DD4">
        <w:tc>
          <w:tcPr>
            <w:tcW w:w="976" w:type="dxa"/>
            <w:tcBorders>
              <w:top w:val="nil"/>
              <w:left w:val="thinThickThinSmallGap" w:sz="24" w:space="0" w:color="auto"/>
              <w:bottom w:val="nil"/>
            </w:tcBorders>
            <w:shd w:val="clear" w:color="auto" w:fill="auto"/>
          </w:tcPr>
          <w:p w14:paraId="75DC110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85D1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6AF9AEF" w14:textId="77777777" w:rsidR="00955DD4" w:rsidRPr="00D95972" w:rsidRDefault="00045ADE" w:rsidP="00955DD4">
            <w:pPr>
              <w:overflowPunct/>
              <w:autoSpaceDE/>
              <w:autoSpaceDN/>
              <w:adjustRightInd/>
              <w:textAlignment w:val="auto"/>
              <w:rPr>
                <w:rFonts w:cs="Arial"/>
                <w:lang w:val="en-US"/>
              </w:rPr>
            </w:pPr>
            <w:hyperlink r:id="rId300" w:history="1">
              <w:r w:rsidR="00955DD4">
                <w:rPr>
                  <w:rStyle w:val="Hyperlink"/>
                </w:rPr>
                <w:t>C1-216993</w:t>
              </w:r>
            </w:hyperlink>
          </w:p>
        </w:tc>
        <w:tc>
          <w:tcPr>
            <w:tcW w:w="4191" w:type="dxa"/>
            <w:gridSpan w:val="3"/>
            <w:tcBorders>
              <w:top w:val="single" w:sz="4" w:space="0" w:color="auto"/>
              <w:bottom w:val="single" w:sz="4" w:space="0" w:color="auto"/>
            </w:tcBorders>
            <w:shd w:val="clear" w:color="auto" w:fill="auto"/>
          </w:tcPr>
          <w:p w14:paraId="39D78390" w14:textId="77777777" w:rsidR="00955DD4" w:rsidRPr="00D95972" w:rsidRDefault="00955DD4" w:rsidP="00955DD4">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1BDF02C2"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797EFA" w14:textId="77777777" w:rsidR="00955DD4" w:rsidRPr="00D95972" w:rsidRDefault="00955DD4" w:rsidP="00955DD4">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0926FF"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0AE77481" w14:textId="77777777" w:rsidTr="00955DD4">
        <w:tc>
          <w:tcPr>
            <w:tcW w:w="976" w:type="dxa"/>
            <w:tcBorders>
              <w:top w:val="nil"/>
              <w:left w:val="thinThickThinSmallGap" w:sz="24" w:space="0" w:color="auto"/>
              <w:bottom w:val="nil"/>
            </w:tcBorders>
            <w:shd w:val="clear" w:color="auto" w:fill="auto"/>
          </w:tcPr>
          <w:p w14:paraId="28BF48B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D56011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775341C" w14:textId="77777777" w:rsidR="00955DD4" w:rsidRPr="00D95972" w:rsidRDefault="00045ADE" w:rsidP="00955DD4">
            <w:pPr>
              <w:overflowPunct/>
              <w:autoSpaceDE/>
              <w:autoSpaceDN/>
              <w:adjustRightInd/>
              <w:textAlignment w:val="auto"/>
              <w:rPr>
                <w:rFonts w:cs="Arial"/>
                <w:lang w:val="en-US"/>
              </w:rPr>
            </w:pPr>
            <w:hyperlink r:id="rId301" w:history="1">
              <w:r w:rsidR="00955DD4">
                <w:rPr>
                  <w:rStyle w:val="Hyperlink"/>
                </w:rPr>
                <w:t>C1-216995</w:t>
              </w:r>
            </w:hyperlink>
          </w:p>
        </w:tc>
        <w:tc>
          <w:tcPr>
            <w:tcW w:w="4191" w:type="dxa"/>
            <w:gridSpan w:val="3"/>
            <w:tcBorders>
              <w:top w:val="single" w:sz="4" w:space="0" w:color="auto"/>
              <w:bottom w:val="single" w:sz="4" w:space="0" w:color="auto"/>
            </w:tcBorders>
            <w:shd w:val="clear" w:color="auto" w:fill="auto"/>
          </w:tcPr>
          <w:p w14:paraId="665D0510" w14:textId="77777777" w:rsidR="00955DD4" w:rsidRPr="00D95972" w:rsidRDefault="00955DD4" w:rsidP="00955DD4">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auto"/>
          </w:tcPr>
          <w:p w14:paraId="1998306C"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E867181"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BD4CA4" w14:textId="77777777" w:rsidR="00955DD4" w:rsidRDefault="00955DD4" w:rsidP="00955DD4">
            <w:pPr>
              <w:rPr>
                <w:rFonts w:eastAsia="Batang" w:cs="Arial"/>
                <w:lang w:eastAsia="ko-KR"/>
              </w:rPr>
            </w:pPr>
            <w:r>
              <w:rPr>
                <w:rFonts w:eastAsia="Batang" w:cs="Arial"/>
                <w:lang w:eastAsia="ko-KR"/>
              </w:rPr>
              <w:t>Noted</w:t>
            </w:r>
          </w:p>
          <w:p w14:paraId="2731DCE9" w14:textId="77777777" w:rsidR="00955DD4" w:rsidRDefault="00955DD4" w:rsidP="00955DD4">
            <w:pPr>
              <w:rPr>
                <w:rFonts w:eastAsia="Batang" w:cs="Arial"/>
                <w:lang w:eastAsia="ko-KR"/>
              </w:rPr>
            </w:pPr>
          </w:p>
          <w:p w14:paraId="3EF4AC5D"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B853DD5" w14:textId="77777777" w:rsidR="00955DD4" w:rsidRDefault="00955DD4" w:rsidP="00955DD4">
            <w:pPr>
              <w:rPr>
                <w:rFonts w:eastAsia="Batang" w:cs="Arial"/>
                <w:lang w:eastAsia="ko-KR"/>
              </w:rPr>
            </w:pPr>
            <w:r>
              <w:rPr>
                <w:rFonts w:eastAsia="Batang" w:cs="Arial"/>
                <w:lang w:eastAsia="ko-KR"/>
              </w:rPr>
              <w:t>Question for clarification</w:t>
            </w:r>
          </w:p>
          <w:p w14:paraId="51A1EA3F" w14:textId="77777777" w:rsidR="00955DD4" w:rsidRDefault="00955DD4" w:rsidP="00955DD4">
            <w:pPr>
              <w:rPr>
                <w:rFonts w:eastAsia="Batang" w:cs="Arial"/>
                <w:lang w:eastAsia="ko-KR"/>
              </w:rPr>
            </w:pPr>
          </w:p>
          <w:p w14:paraId="4BA452DF"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0632</w:t>
            </w:r>
          </w:p>
          <w:p w14:paraId="7A0C02A2" w14:textId="77777777" w:rsidR="00955DD4" w:rsidRDefault="00955DD4" w:rsidP="00955DD4">
            <w:pPr>
              <w:rPr>
                <w:rFonts w:eastAsia="Batang" w:cs="Arial"/>
                <w:lang w:eastAsia="ko-KR"/>
              </w:rPr>
            </w:pPr>
            <w:r>
              <w:rPr>
                <w:rFonts w:eastAsia="Batang" w:cs="Arial"/>
                <w:lang w:eastAsia="ko-KR"/>
              </w:rPr>
              <w:t>Provides feedback</w:t>
            </w:r>
          </w:p>
          <w:p w14:paraId="39CE07F3" w14:textId="77777777" w:rsidR="00955DD4" w:rsidRDefault="00955DD4" w:rsidP="00955DD4">
            <w:pPr>
              <w:rPr>
                <w:rFonts w:eastAsia="Batang" w:cs="Arial"/>
                <w:lang w:eastAsia="ko-KR"/>
              </w:rPr>
            </w:pPr>
          </w:p>
          <w:p w14:paraId="3013BBF0"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1015</w:t>
            </w:r>
          </w:p>
          <w:p w14:paraId="001DA4AF" w14:textId="77777777" w:rsidR="00955DD4" w:rsidRDefault="00955DD4" w:rsidP="00955DD4">
            <w:pPr>
              <w:rPr>
                <w:rFonts w:eastAsia="Batang" w:cs="Arial"/>
                <w:lang w:eastAsia="ko-KR"/>
              </w:rPr>
            </w:pPr>
            <w:r>
              <w:rPr>
                <w:rFonts w:eastAsia="Batang" w:cs="Arial"/>
                <w:lang w:eastAsia="ko-KR"/>
              </w:rPr>
              <w:t>Responds to Sunghoon</w:t>
            </w:r>
          </w:p>
          <w:p w14:paraId="0C436D6C" w14:textId="77777777" w:rsidR="00955DD4" w:rsidRDefault="00955DD4" w:rsidP="00955DD4">
            <w:pPr>
              <w:rPr>
                <w:rFonts w:eastAsia="Batang" w:cs="Arial"/>
                <w:lang w:eastAsia="ko-KR"/>
              </w:rPr>
            </w:pPr>
          </w:p>
          <w:p w14:paraId="11C98348"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1018</w:t>
            </w:r>
          </w:p>
          <w:p w14:paraId="7ABE281A" w14:textId="77777777" w:rsidR="00955DD4" w:rsidRDefault="00955DD4" w:rsidP="00955DD4">
            <w:pPr>
              <w:rPr>
                <w:rFonts w:eastAsia="Batang" w:cs="Arial"/>
                <w:lang w:eastAsia="ko-KR"/>
              </w:rPr>
            </w:pPr>
            <w:r>
              <w:rPr>
                <w:rFonts w:eastAsia="Batang" w:cs="Arial"/>
                <w:lang w:eastAsia="ko-KR"/>
              </w:rPr>
              <w:t>Responds to Mohamed</w:t>
            </w:r>
          </w:p>
          <w:p w14:paraId="6C155EEC" w14:textId="77777777" w:rsidR="00955DD4" w:rsidRPr="00D95972" w:rsidRDefault="00955DD4" w:rsidP="00955DD4">
            <w:pPr>
              <w:rPr>
                <w:rFonts w:eastAsia="Batang" w:cs="Arial"/>
                <w:lang w:eastAsia="ko-KR"/>
              </w:rPr>
            </w:pPr>
          </w:p>
        </w:tc>
      </w:tr>
      <w:tr w:rsidR="00955DD4" w:rsidRPr="00D95972" w14:paraId="3FB600EF" w14:textId="77777777" w:rsidTr="00955DD4">
        <w:tc>
          <w:tcPr>
            <w:tcW w:w="976" w:type="dxa"/>
            <w:tcBorders>
              <w:top w:val="nil"/>
              <w:left w:val="thinThickThinSmallGap" w:sz="24" w:space="0" w:color="auto"/>
              <w:bottom w:val="nil"/>
            </w:tcBorders>
            <w:shd w:val="clear" w:color="auto" w:fill="auto"/>
          </w:tcPr>
          <w:p w14:paraId="6C6D3A9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56CFEB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1742F69" w14:textId="77777777" w:rsidR="00955DD4" w:rsidRPr="00D95972" w:rsidRDefault="00045ADE" w:rsidP="00955DD4">
            <w:pPr>
              <w:overflowPunct/>
              <w:autoSpaceDE/>
              <w:autoSpaceDN/>
              <w:adjustRightInd/>
              <w:textAlignment w:val="auto"/>
              <w:rPr>
                <w:rFonts w:cs="Arial"/>
                <w:lang w:val="en-US"/>
              </w:rPr>
            </w:pPr>
            <w:hyperlink r:id="rId302" w:history="1">
              <w:r w:rsidR="00955DD4">
                <w:rPr>
                  <w:rStyle w:val="Hyperlink"/>
                </w:rPr>
                <w:t>C1-217005</w:t>
              </w:r>
            </w:hyperlink>
          </w:p>
        </w:tc>
        <w:tc>
          <w:tcPr>
            <w:tcW w:w="4191" w:type="dxa"/>
            <w:gridSpan w:val="3"/>
            <w:tcBorders>
              <w:top w:val="single" w:sz="4" w:space="0" w:color="auto"/>
              <w:bottom w:val="single" w:sz="4" w:space="0" w:color="auto"/>
            </w:tcBorders>
            <w:shd w:val="clear" w:color="auto" w:fill="auto"/>
          </w:tcPr>
          <w:p w14:paraId="514B97D3" w14:textId="77777777" w:rsidR="00955DD4" w:rsidRPr="00D95972" w:rsidRDefault="00955DD4" w:rsidP="00955DD4">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auto"/>
          </w:tcPr>
          <w:p w14:paraId="5C0C5AD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1058DC5"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1CAA17"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64A6A3E0" w14:textId="77777777" w:rsidTr="00421F60">
        <w:tc>
          <w:tcPr>
            <w:tcW w:w="976" w:type="dxa"/>
            <w:tcBorders>
              <w:top w:val="nil"/>
              <w:left w:val="thinThickThinSmallGap" w:sz="24" w:space="0" w:color="auto"/>
              <w:bottom w:val="nil"/>
            </w:tcBorders>
            <w:shd w:val="clear" w:color="auto" w:fill="auto"/>
          </w:tcPr>
          <w:p w14:paraId="444E9CB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DF657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3451EB1" w14:textId="77777777" w:rsidR="00955DD4" w:rsidRPr="00D95972" w:rsidRDefault="00955DD4" w:rsidP="00955DD4">
            <w:pPr>
              <w:overflowPunct/>
              <w:autoSpaceDE/>
              <w:autoSpaceDN/>
              <w:adjustRightInd/>
              <w:textAlignment w:val="auto"/>
              <w:rPr>
                <w:rFonts w:cs="Arial"/>
                <w:lang w:val="en-US"/>
              </w:rPr>
            </w:pPr>
            <w:r w:rsidRPr="00570C96">
              <w:t>C1-217119</w:t>
            </w:r>
          </w:p>
        </w:tc>
        <w:tc>
          <w:tcPr>
            <w:tcW w:w="4191" w:type="dxa"/>
            <w:gridSpan w:val="3"/>
            <w:tcBorders>
              <w:top w:val="single" w:sz="4" w:space="0" w:color="auto"/>
              <w:bottom w:val="single" w:sz="4" w:space="0" w:color="auto"/>
            </w:tcBorders>
            <w:shd w:val="clear" w:color="auto" w:fill="auto"/>
          </w:tcPr>
          <w:p w14:paraId="5DB71B34" w14:textId="77777777" w:rsidR="00955DD4" w:rsidRPr="00D95972" w:rsidRDefault="00955DD4" w:rsidP="00955DD4">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auto"/>
          </w:tcPr>
          <w:p w14:paraId="549B8EDA" w14:textId="77777777" w:rsidR="00955DD4" w:rsidRPr="00D95972" w:rsidRDefault="00955DD4" w:rsidP="00955DD4">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6EC42FC9"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6A361D" w14:textId="607EFB8E" w:rsidR="00955DD4" w:rsidRDefault="00955DD4" w:rsidP="00955DD4">
            <w:pPr>
              <w:rPr>
                <w:rFonts w:eastAsia="Batang" w:cs="Arial"/>
                <w:lang w:eastAsia="ko-KR"/>
              </w:rPr>
            </w:pPr>
            <w:r>
              <w:rPr>
                <w:rFonts w:eastAsia="Batang" w:cs="Arial"/>
                <w:lang w:eastAsia="ko-KR"/>
              </w:rPr>
              <w:t>Agreed</w:t>
            </w:r>
          </w:p>
          <w:p w14:paraId="4FAD544B" w14:textId="77777777" w:rsidR="00421F60" w:rsidRDefault="00421F60" w:rsidP="00955DD4">
            <w:pPr>
              <w:rPr>
                <w:rFonts w:eastAsia="Batang" w:cs="Arial"/>
                <w:lang w:eastAsia="ko-KR"/>
              </w:rPr>
            </w:pPr>
          </w:p>
          <w:p w14:paraId="40AAFFBB" w14:textId="02855227" w:rsidR="00955DD4" w:rsidRDefault="00955DD4" w:rsidP="00955DD4">
            <w:pPr>
              <w:rPr>
                <w:rFonts w:eastAsia="Batang" w:cs="Arial"/>
                <w:lang w:eastAsia="ko-KR"/>
              </w:rPr>
            </w:pPr>
            <w:r>
              <w:rPr>
                <w:rFonts w:eastAsia="Batang" w:cs="Arial"/>
                <w:lang w:eastAsia="ko-KR"/>
              </w:rPr>
              <w:t>Revision of C1-216587</w:t>
            </w:r>
          </w:p>
          <w:p w14:paraId="7B2172E2" w14:textId="77777777" w:rsidR="00955DD4" w:rsidRDefault="00955DD4" w:rsidP="00955DD4">
            <w:pPr>
              <w:rPr>
                <w:rFonts w:eastAsia="Batang" w:cs="Arial"/>
                <w:lang w:eastAsia="ko-KR"/>
              </w:rPr>
            </w:pPr>
          </w:p>
          <w:p w14:paraId="4D415305" w14:textId="77777777" w:rsidR="00955DD4" w:rsidRDefault="00955DD4" w:rsidP="00955DD4">
            <w:pPr>
              <w:rPr>
                <w:rFonts w:eastAsia="Batang" w:cs="Arial"/>
                <w:lang w:eastAsia="ko-KR"/>
              </w:rPr>
            </w:pPr>
            <w:r>
              <w:rPr>
                <w:rFonts w:eastAsia="Batang" w:cs="Arial"/>
                <w:lang w:eastAsia="ko-KR"/>
              </w:rPr>
              <w:t>-------------------------------------------------------</w:t>
            </w:r>
          </w:p>
          <w:p w14:paraId="5E1AB7A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4204CE39" w14:textId="77777777" w:rsidR="00955DD4" w:rsidRDefault="00955DD4" w:rsidP="00955DD4">
            <w:pPr>
              <w:rPr>
                <w:rFonts w:eastAsia="Batang" w:cs="Arial"/>
                <w:lang w:eastAsia="ko-KR"/>
              </w:rPr>
            </w:pPr>
            <w:r>
              <w:rPr>
                <w:rFonts w:eastAsia="Batang" w:cs="Arial"/>
                <w:lang w:eastAsia="ko-KR"/>
              </w:rPr>
              <w:t>Rev required</w:t>
            </w:r>
          </w:p>
          <w:p w14:paraId="4D6835E6" w14:textId="77777777" w:rsidR="00955DD4" w:rsidRDefault="00955DD4" w:rsidP="00955DD4">
            <w:pPr>
              <w:rPr>
                <w:rFonts w:eastAsia="Batang" w:cs="Arial"/>
                <w:lang w:eastAsia="ko-KR"/>
              </w:rPr>
            </w:pPr>
          </w:p>
          <w:p w14:paraId="31E8A68D" w14:textId="77777777" w:rsidR="00955DD4" w:rsidRDefault="00955DD4" w:rsidP="00955DD4">
            <w:pPr>
              <w:rPr>
                <w:rFonts w:eastAsia="Batang" w:cs="Arial"/>
                <w:lang w:eastAsia="ko-KR"/>
              </w:rPr>
            </w:pPr>
            <w:proofErr w:type="spellStart"/>
            <w:r>
              <w:rPr>
                <w:rFonts w:eastAsia="Batang" w:cs="Arial"/>
                <w:lang w:eastAsia="ko-KR"/>
              </w:rPr>
              <w:t>Changzheng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0423</w:t>
            </w:r>
          </w:p>
          <w:p w14:paraId="454A3B93" w14:textId="77777777" w:rsidR="00955DD4" w:rsidRDefault="00955DD4" w:rsidP="00955DD4">
            <w:pPr>
              <w:rPr>
                <w:rFonts w:eastAsia="Batang" w:cs="Arial"/>
                <w:lang w:eastAsia="ko-KR"/>
              </w:rPr>
            </w:pPr>
            <w:r>
              <w:rPr>
                <w:rFonts w:eastAsia="Batang" w:cs="Arial"/>
                <w:lang w:eastAsia="ko-KR"/>
              </w:rPr>
              <w:t>Asks question to Roozbeh</w:t>
            </w:r>
          </w:p>
          <w:p w14:paraId="4BDC53C3" w14:textId="77777777" w:rsidR="00955DD4" w:rsidRDefault="00955DD4" w:rsidP="00955DD4">
            <w:pPr>
              <w:rPr>
                <w:rFonts w:eastAsia="Batang" w:cs="Arial"/>
                <w:lang w:eastAsia="ko-KR"/>
              </w:rPr>
            </w:pPr>
          </w:p>
          <w:p w14:paraId="5E86461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0502</w:t>
            </w:r>
          </w:p>
          <w:p w14:paraId="603CC46A" w14:textId="77777777" w:rsidR="00955DD4" w:rsidRDefault="00955DD4" w:rsidP="00955DD4">
            <w:pPr>
              <w:rPr>
                <w:rFonts w:eastAsia="Batang" w:cs="Arial"/>
                <w:lang w:eastAsia="ko-KR"/>
              </w:rPr>
            </w:pPr>
            <w:r>
              <w:rPr>
                <w:rFonts w:eastAsia="Batang" w:cs="Arial"/>
                <w:lang w:eastAsia="ko-KR"/>
              </w:rPr>
              <w:t>Responds</w:t>
            </w:r>
          </w:p>
          <w:p w14:paraId="1647F658" w14:textId="77777777" w:rsidR="00955DD4" w:rsidRDefault="00955DD4" w:rsidP="00955DD4">
            <w:pPr>
              <w:rPr>
                <w:rFonts w:eastAsia="Batang" w:cs="Arial"/>
                <w:lang w:eastAsia="ko-KR"/>
              </w:rPr>
            </w:pPr>
          </w:p>
          <w:p w14:paraId="61C24DA8" w14:textId="77777777" w:rsidR="00955DD4" w:rsidRDefault="00955DD4" w:rsidP="00955DD4">
            <w:pPr>
              <w:rPr>
                <w:rFonts w:eastAsia="Batang" w:cs="Arial"/>
                <w:lang w:eastAsia="ko-KR"/>
              </w:rPr>
            </w:pPr>
            <w:proofErr w:type="spellStart"/>
            <w:r>
              <w:rPr>
                <w:rFonts w:eastAsia="Batang" w:cs="Arial"/>
                <w:lang w:eastAsia="ko-KR"/>
              </w:rPr>
              <w:t>Changzheng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1127</w:t>
            </w:r>
          </w:p>
          <w:p w14:paraId="762A0F01" w14:textId="77777777" w:rsidR="00955DD4" w:rsidRDefault="00955DD4" w:rsidP="00955DD4">
            <w:pPr>
              <w:rPr>
                <w:rFonts w:eastAsia="Batang" w:cs="Arial"/>
                <w:lang w:eastAsia="ko-KR"/>
              </w:rPr>
            </w:pPr>
            <w:r>
              <w:rPr>
                <w:rFonts w:eastAsia="Batang" w:cs="Arial"/>
                <w:lang w:eastAsia="ko-KR"/>
              </w:rPr>
              <w:t>Provides draft revision</w:t>
            </w:r>
          </w:p>
          <w:p w14:paraId="468E858F" w14:textId="77777777" w:rsidR="00955DD4" w:rsidRPr="00D95972" w:rsidRDefault="00955DD4" w:rsidP="00955DD4">
            <w:pPr>
              <w:rPr>
                <w:rFonts w:eastAsia="Batang" w:cs="Arial"/>
                <w:lang w:eastAsia="ko-KR"/>
              </w:rPr>
            </w:pPr>
          </w:p>
        </w:tc>
      </w:tr>
      <w:tr w:rsidR="00955DD4" w:rsidRPr="00D95972" w14:paraId="7B4E7608" w14:textId="77777777" w:rsidTr="00421F60">
        <w:tc>
          <w:tcPr>
            <w:tcW w:w="976" w:type="dxa"/>
            <w:tcBorders>
              <w:top w:val="nil"/>
              <w:left w:val="thinThickThinSmallGap" w:sz="24" w:space="0" w:color="auto"/>
              <w:bottom w:val="nil"/>
            </w:tcBorders>
            <w:shd w:val="clear" w:color="auto" w:fill="auto"/>
          </w:tcPr>
          <w:p w14:paraId="67E9BBE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CDADD4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68658E" w14:textId="77777777" w:rsidR="00955DD4" w:rsidRPr="00160BBF" w:rsidRDefault="00955DD4" w:rsidP="00955DD4">
            <w:pPr>
              <w:overflowPunct/>
              <w:autoSpaceDE/>
              <w:autoSpaceDN/>
              <w:adjustRightInd/>
              <w:textAlignment w:val="auto"/>
            </w:pPr>
            <w:r w:rsidRPr="003B101E">
              <w:t>C1-217145</w:t>
            </w:r>
          </w:p>
        </w:tc>
        <w:tc>
          <w:tcPr>
            <w:tcW w:w="4191" w:type="dxa"/>
            <w:gridSpan w:val="3"/>
            <w:tcBorders>
              <w:top w:val="single" w:sz="4" w:space="0" w:color="auto"/>
              <w:bottom w:val="single" w:sz="4" w:space="0" w:color="auto"/>
            </w:tcBorders>
            <w:shd w:val="clear" w:color="auto" w:fill="auto"/>
          </w:tcPr>
          <w:p w14:paraId="170CD43A" w14:textId="77777777" w:rsidR="00955DD4" w:rsidRDefault="00955DD4" w:rsidP="00955DD4">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auto"/>
          </w:tcPr>
          <w:p w14:paraId="62366E2A" w14:textId="77777777"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D2D2AD5" w14:textId="77777777" w:rsidR="00955DD4"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D10499" w14:textId="4787AEF1" w:rsidR="00955DD4" w:rsidRDefault="00955DD4" w:rsidP="00955DD4">
            <w:pPr>
              <w:rPr>
                <w:rFonts w:eastAsia="Batang" w:cs="Arial"/>
                <w:lang w:eastAsia="ko-KR"/>
              </w:rPr>
            </w:pPr>
            <w:r>
              <w:rPr>
                <w:rFonts w:eastAsia="Batang" w:cs="Arial"/>
                <w:lang w:eastAsia="ko-KR"/>
              </w:rPr>
              <w:t>Agreed</w:t>
            </w:r>
          </w:p>
          <w:p w14:paraId="6A8CA478" w14:textId="77777777" w:rsidR="00421F60" w:rsidRDefault="00421F60" w:rsidP="00955DD4">
            <w:pPr>
              <w:rPr>
                <w:rFonts w:eastAsia="Batang" w:cs="Arial"/>
                <w:lang w:eastAsia="ko-KR"/>
              </w:rPr>
            </w:pPr>
          </w:p>
          <w:p w14:paraId="75AA258A" w14:textId="3B4F4165" w:rsidR="00955DD4" w:rsidRDefault="00955DD4" w:rsidP="00955DD4">
            <w:pPr>
              <w:rPr>
                <w:rFonts w:eastAsia="Batang" w:cs="Arial"/>
                <w:lang w:eastAsia="ko-KR"/>
              </w:rPr>
            </w:pPr>
            <w:r>
              <w:rPr>
                <w:rFonts w:eastAsia="Batang" w:cs="Arial"/>
                <w:lang w:eastAsia="ko-KR"/>
              </w:rPr>
              <w:t>Revision of C1-216698</w:t>
            </w:r>
          </w:p>
          <w:p w14:paraId="1B6F15AC" w14:textId="77777777" w:rsidR="00955DD4" w:rsidRDefault="00955DD4" w:rsidP="00955DD4">
            <w:pPr>
              <w:rPr>
                <w:rFonts w:eastAsia="Batang" w:cs="Arial"/>
                <w:lang w:eastAsia="ko-KR"/>
              </w:rPr>
            </w:pPr>
          </w:p>
          <w:p w14:paraId="0F9F28C0" w14:textId="77777777" w:rsidR="00955DD4" w:rsidRDefault="00955DD4" w:rsidP="00955DD4">
            <w:pPr>
              <w:rPr>
                <w:rFonts w:eastAsia="Batang" w:cs="Arial"/>
                <w:lang w:eastAsia="ko-KR"/>
              </w:rPr>
            </w:pPr>
            <w:r>
              <w:rPr>
                <w:rFonts w:eastAsia="Batang" w:cs="Arial"/>
                <w:lang w:eastAsia="ko-KR"/>
              </w:rPr>
              <w:t>-----------------------------------------------------</w:t>
            </w:r>
          </w:p>
          <w:p w14:paraId="67EB093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3ECE71E8" w14:textId="77777777" w:rsidR="00955DD4" w:rsidRDefault="00955DD4" w:rsidP="00955DD4">
            <w:pPr>
              <w:rPr>
                <w:rFonts w:eastAsia="Batang" w:cs="Arial"/>
                <w:lang w:eastAsia="ko-KR"/>
              </w:rPr>
            </w:pPr>
            <w:r>
              <w:rPr>
                <w:rFonts w:eastAsia="Batang" w:cs="Arial"/>
                <w:lang w:eastAsia="ko-KR"/>
              </w:rPr>
              <w:t>Question for clarification</w:t>
            </w:r>
          </w:p>
          <w:p w14:paraId="10F497B8" w14:textId="77777777" w:rsidR="00955DD4" w:rsidRDefault="00955DD4" w:rsidP="00955DD4">
            <w:pPr>
              <w:rPr>
                <w:rFonts w:eastAsia="Batang" w:cs="Arial"/>
                <w:lang w:eastAsia="ko-KR"/>
              </w:rPr>
            </w:pPr>
          </w:p>
          <w:p w14:paraId="126D176F"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0744</w:t>
            </w:r>
          </w:p>
          <w:p w14:paraId="7E28A987" w14:textId="77777777" w:rsidR="00955DD4" w:rsidRDefault="00955DD4" w:rsidP="00955DD4">
            <w:pPr>
              <w:rPr>
                <w:rFonts w:eastAsia="Batang" w:cs="Arial"/>
                <w:lang w:eastAsia="ko-KR"/>
              </w:rPr>
            </w:pPr>
            <w:r>
              <w:rPr>
                <w:rFonts w:eastAsia="Batang" w:cs="Arial"/>
                <w:lang w:eastAsia="ko-KR"/>
              </w:rPr>
              <w:t>Responds</w:t>
            </w:r>
          </w:p>
          <w:p w14:paraId="78FCA6B0" w14:textId="77777777" w:rsidR="00955DD4" w:rsidRDefault="00955DD4" w:rsidP="00955DD4">
            <w:pPr>
              <w:rPr>
                <w:rFonts w:eastAsia="Batang" w:cs="Arial"/>
                <w:lang w:eastAsia="ko-KR"/>
              </w:rPr>
            </w:pPr>
          </w:p>
          <w:p w14:paraId="0F939784" w14:textId="77777777" w:rsidR="00955DD4" w:rsidRDefault="00955DD4" w:rsidP="00955DD4">
            <w:pPr>
              <w:rPr>
                <w:rFonts w:eastAsia="Batang" w:cs="Arial"/>
                <w:lang w:eastAsia="ko-KR"/>
              </w:rPr>
            </w:pPr>
            <w:r>
              <w:rPr>
                <w:rFonts w:eastAsia="Batang" w:cs="Arial"/>
                <w:lang w:eastAsia="ko-KR"/>
              </w:rPr>
              <w:t>Rae mon 0241</w:t>
            </w:r>
          </w:p>
          <w:p w14:paraId="2C2853E2" w14:textId="77777777" w:rsidR="00955DD4" w:rsidRDefault="00955DD4" w:rsidP="00955DD4">
            <w:pPr>
              <w:rPr>
                <w:rFonts w:eastAsia="Batang" w:cs="Arial"/>
                <w:lang w:eastAsia="ko-KR"/>
              </w:rPr>
            </w:pPr>
            <w:r>
              <w:rPr>
                <w:rFonts w:eastAsia="Batang" w:cs="Arial"/>
                <w:lang w:eastAsia="ko-KR"/>
              </w:rPr>
              <w:t>Provides draft revision</w:t>
            </w:r>
          </w:p>
          <w:p w14:paraId="2226D008" w14:textId="77777777" w:rsidR="00955DD4" w:rsidRDefault="00955DD4" w:rsidP="00955DD4">
            <w:pPr>
              <w:rPr>
                <w:rFonts w:eastAsia="Batang" w:cs="Arial"/>
                <w:lang w:eastAsia="ko-KR"/>
              </w:rPr>
            </w:pPr>
          </w:p>
          <w:p w14:paraId="46078EF5"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0029</w:t>
            </w:r>
          </w:p>
          <w:p w14:paraId="2B0434DB" w14:textId="77777777" w:rsidR="00955DD4" w:rsidRDefault="00955DD4" w:rsidP="00955DD4">
            <w:pPr>
              <w:rPr>
                <w:rFonts w:eastAsia="Batang" w:cs="Arial"/>
                <w:lang w:eastAsia="ko-KR"/>
              </w:rPr>
            </w:pPr>
            <w:r>
              <w:rPr>
                <w:rFonts w:eastAsia="Batang" w:cs="Arial"/>
                <w:lang w:eastAsia="ko-KR"/>
              </w:rPr>
              <w:t>Rev required</w:t>
            </w:r>
          </w:p>
          <w:p w14:paraId="5B6C85F5" w14:textId="77777777" w:rsidR="00955DD4" w:rsidRDefault="00955DD4" w:rsidP="00955DD4">
            <w:pPr>
              <w:rPr>
                <w:rFonts w:eastAsia="Batang" w:cs="Arial"/>
                <w:lang w:eastAsia="ko-KR"/>
              </w:rPr>
            </w:pPr>
          </w:p>
          <w:p w14:paraId="6D5BDE0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0220</w:t>
            </w:r>
          </w:p>
          <w:p w14:paraId="786153BC" w14:textId="77777777" w:rsidR="00955DD4" w:rsidRDefault="00955DD4" w:rsidP="00955DD4">
            <w:pPr>
              <w:rPr>
                <w:rFonts w:eastAsia="Batang" w:cs="Arial"/>
                <w:lang w:eastAsia="ko-KR"/>
              </w:rPr>
            </w:pPr>
            <w:r>
              <w:rPr>
                <w:rFonts w:eastAsia="Batang" w:cs="Arial"/>
                <w:lang w:eastAsia="ko-KR"/>
              </w:rPr>
              <w:t>Responds to Roozbeh</w:t>
            </w:r>
          </w:p>
          <w:p w14:paraId="48D63F1E" w14:textId="77777777" w:rsidR="00955DD4" w:rsidRDefault="00955DD4" w:rsidP="00955DD4">
            <w:pPr>
              <w:rPr>
                <w:rFonts w:eastAsia="Batang" w:cs="Arial"/>
                <w:lang w:eastAsia="ko-KR"/>
              </w:rPr>
            </w:pPr>
          </w:p>
          <w:p w14:paraId="5E404A6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0605</w:t>
            </w:r>
          </w:p>
          <w:p w14:paraId="6373F9FB" w14:textId="77777777" w:rsidR="00955DD4" w:rsidRDefault="00955DD4" w:rsidP="00955DD4">
            <w:pPr>
              <w:rPr>
                <w:rFonts w:eastAsia="Batang" w:cs="Arial"/>
                <w:lang w:eastAsia="ko-KR"/>
              </w:rPr>
            </w:pPr>
            <w:r>
              <w:rPr>
                <w:rFonts w:eastAsia="Batang" w:cs="Arial"/>
                <w:lang w:eastAsia="ko-KR"/>
              </w:rPr>
              <w:t>Ok with draft revision</w:t>
            </w:r>
          </w:p>
          <w:p w14:paraId="734A0FD6" w14:textId="77777777" w:rsidR="00955DD4" w:rsidRDefault="00955DD4" w:rsidP="00955DD4">
            <w:pPr>
              <w:rPr>
                <w:rFonts w:eastAsia="Batang" w:cs="Arial"/>
                <w:lang w:eastAsia="ko-KR"/>
              </w:rPr>
            </w:pPr>
          </w:p>
        </w:tc>
      </w:tr>
      <w:tr w:rsidR="00955DD4" w:rsidRPr="00D95972" w14:paraId="028170D6" w14:textId="77777777" w:rsidTr="00421F60">
        <w:tc>
          <w:tcPr>
            <w:tcW w:w="976" w:type="dxa"/>
            <w:tcBorders>
              <w:top w:val="nil"/>
              <w:left w:val="thinThickThinSmallGap" w:sz="24" w:space="0" w:color="auto"/>
              <w:bottom w:val="nil"/>
            </w:tcBorders>
            <w:shd w:val="clear" w:color="auto" w:fill="auto"/>
          </w:tcPr>
          <w:p w14:paraId="0C1303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07348B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1B96BD8" w14:textId="77777777" w:rsidR="00955DD4" w:rsidRPr="00160BBF" w:rsidRDefault="00955DD4" w:rsidP="00955DD4">
            <w:pPr>
              <w:overflowPunct/>
              <w:autoSpaceDE/>
              <w:autoSpaceDN/>
              <w:adjustRightInd/>
              <w:textAlignment w:val="auto"/>
            </w:pPr>
            <w:r w:rsidRPr="00AC18CE">
              <w:t>C1-217146</w:t>
            </w:r>
          </w:p>
        </w:tc>
        <w:tc>
          <w:tcPr>
            <w:tcW w:w="4191" w:type="dxa"/>
            <w:gridSpan w:val="3"/>
            <w:tcBorders>
              <w:top w:val="single" w:sz="4" w:space="0" w:color="auto"/>
              <w:bottom w:val="single" w:sz="4" w:space="0" w:color="auto"/>
            </w:tcBorders>
            <w:shd w:val="clear" w:color="auto" w:fill="auto"/>
          </w:tcPr>
          <w:p w14:paraId="716B35BA" w14:textId="77777777" w:rsidR="00955DD4" w:rsidRDefault="00955DD4" w:rsidP="00955DD4">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auto"/>
          </w:tcPr>
          <w:p w14:paraId="38F90EF1" w14:textId="77777777"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5BEFC75" w14:textId="77777777" w:rsidR="00955DD4" w:rsidRDefault="00955DD4" w:rsidP="00955DD4">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E7E43A" w14:textId="308E7533" w:rsidR="00955DD4" w:rsidRDefault="00955DD4" w:rsidP="00955DD4">
            <w:pPr>
              <w:rPr>
                <w:rFonts w:eastAsia="Batang" w:cs="Arial"/>
                <w:lang w:eastAsia="ko-KR"/>
              </w:rPr>
            </w:pPr>
            <w:r>
              <w:rPr>
                <w:rFonts w:eastAsia="Batang" w:cs="Arial"/>
                <w:lang w:eastAsia="ko-KR"/>
              </w:rPr>
              <w:t>Agreed</w:t>
            </w:r>
          </w:p>
          <w:p w14:paraId="0F7C38DD" w14:textId="77777777" w:rsidR="00421F60" w:rsidRDefault="00421F60" w:rsidP="00955DD4">
            <w:pPr>
              <w:rPr>
                <w:rFonts w:eastAsia="Batang" w:cs="Arial"/>
                <w:lang w:eastAsia="ko-KR"/>
              </w:rPr>
            </w:pPr>
          </w:p>
          <w:p w14:paraId="3D2B691A" w14:textId="6432E4B1" w:rsidR="00955DD4" w:rsidRDefault="00955DD4" w:rsidP="00955DD4">
            <w:pPr>
              <w:rPr>
                <w:rFonts w:eastAsia="Batang" w:cs="Arial"/>
                <w:lang w:eastAsia="ko-KR"/>
              </w:rPr>
            </w:pPr>
            <w:r>
              <w:rPr>
                <w:rFonts w:eastAsia="Batang" w:cs="Arial"/>
                <w:lang w:eastAsia="ko-KR"/>
              </w:rPr>
              <w:t>Revision of C1-216699</w:t>
            </w:r>
          </w:p>
          <w:p w14:paraId="456BD0BA" w14:textId="77777777" w:rsidR="00955DD4" w:rsidRDefault="00955DD4" w:rsidP="00955DD4">
            <w:pPr>
              <w:rPr>
                <w:rFonts w:eastAsia="Batang" w:cs="Arial"/>
                <w:lang w:eastAsia="ko-KR"/>
              </w:rPr>
            </w:pPr>
          </w:p>
          <w:p w14:paraId="543357F2" w14:textId="77777777" w:rsidR="00955DD4" w:rsidRDefault="00955DD4" w:rsidP="00955DD4">
            <w:pPr>
              <w:rPr>
                <w:rFonts w:eastAsia="Batang" w:cs="Arial"/>
                <w:lang w:eastAsia="ko-KR"/>
              </w:rPr>
            </w:pPr>
            <w:r>
              <w:rPr>
                <w:rFonts w:eastAsia="Batang" w:cs="Arial"/>
                <w:lang w:eastAsia="ko-KR"/>
              </w:rPr>
              <w:t>--------------------------------------------------------</w:t>
            </w:r>
          </w:p>
          <w:p w14:paraId="50C1B9B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32FEF41B" w14:textId="77777777" w:rsidR="00955DD4" w:rsidRDefault="00955DD4" w:rsidP="00955DD4">
            <w:pPr>
              <w:rPr>
                <w:rFonts w:eastAsia="Batang" w:cs="Arial"/>
                <w:lang w:eastAsia="ko-KR"/>
              </w:rPr>
            </w:pPr>
            <w:r>
              <w:rPr>
                <w:rFonts w:eastAsia="Batang" w:cs="Arial"/>
                <w:lang w:eastAsia="ko-KR"/>
              </w:rPr>
              <w:t>Rev required</w:t>
            </w:r>
          </w:p>
          <w:p w14:paraId="79E779FC" w14:textId="77777777" w:rsidR="00955DD4" w:rsidRDefault="00955DD4" w:rsidP="00955DD4">
            <w:pPr>
              <w:rPr>
                <w:rFonts w:eastAsia="Batang" w:cs="Arial"/>
                <w:lang w:eastAsia="ko-KR"/>
              </w:rPr>
            </w:pPr>
          </w:p>
          <w:p w14:paraId="403FB202"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0714</w:t>
            </w:r>
          </w:p>
          <w:p w14:paraId="669CBB22" w14:textId="77777777" w:rsidR="00955DD4" w:rsidRDefault="00955DD4" w:rsidP="00955DD4">
            <w:pPr>
              <w:rPr>
                <w:rFonts w:eastAsia="Batang" w:cs="Arial"/>
                <w:lang w:eastAsia="ko-KR"/>
              </w:rPr>
            </w:pPr>
            <w:r>
              <w:rPr>
                <w:rFonts w:eastAsia="Batang" w:cs="Arial"/>
                <w:lang w:eastAsia="ko-KR"/>
              </w:rPr>
              <w:t>Responds</w:t>
            </w:r>
          </w:p>
          <w:p w14:paraId="25C40156" w14:textId="77777777" w:rsidR="00955DD4" w:rsidRDefault="00955DD4" w:rsidP="00955DD4">
            <w:pPr>
              <w:rPr>
                <w:rFonts w:eastAsia="Batang" w:cs="Arial"/>
                <w:lang w:eastAsia="ko-KR"/>
              </w:rPr>
            </w:pPr>
          </w:p>
          <w:p w14:paraId="6B740EF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5E6FFC71" w14:textId="77777777" w:rsidR="00955DD4" w:rsidRDefault="00955DD4" w:rsidP="00955DD4">
            <w:pPr>
              <w:rPr>
                <w:rFonts w:eastAsia="Batang" w:cs="Arial"/>
                <w:lang w:eastAsia="ko-KR"/>
              </w:rPr>
            </w:pPr>
            <w:r>
              <w:rPr>
                <w:rFonts w:eastAsia="Batang" w:cs="Arial"/>
                <w:lang w:eastAsia="ko-KR"/>
              </w:rPr>
              <w:t>Rev required</w:t>
            </w:r>
          </w:p>
          <w:p w14:paraId="093450B3" w14:textId="77777777" w:rsidR="00955DD4" w:rsidRDefault="00955DD4" w:rsidP="00955DD4">
            <w:pPr>
              <w:rPr>
                <w:rFonts w:eastAsia="Batang" w:cs="Arial"/>
                <w:lang w:eastAsia="ko-KR"/>
              </w:rPr>
            </w:pPr>
          </w:p>
          <w:p w14:paraId="370887BE"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0949</w:t>
            </w:r>
          </w:p>
          <w:p w14:paraId="5D4C5E03" w14:textId="77777777" w:rsidR="00955DD4" w:rsidRDefault="00955DD4" w:rsidP="00955DD4">
            <w:pPr>
              <w:rPr>
                <w:rFonts w:eastAsia="Batang" w:cs="Arial"/>
                <w:lang w:eastAsia="ko-KR"/>
              </w:rPr>
            </w:pPr>
            <w:r>
              <w:rPr>
                <w:rFonts w:eastAsia="Batang" w:cs="Arial"/>
                <w:lang w:eastAsia="ko-KR"/>
              </w:rPr>
              <w:t>Rev required</w:t>
            </w:r>
          </w:p>
          <w:p w14:paraId="55BF78B3" w14:textId="77777777" w:rsidR="00955DD4" w:rsidRDefault="00955DD4" w:rsidP="00955DD4">
            <w:pPr>
              <w:rPr>
                <w:rFonts w:eastAsia="Batang" w:cs="Arial"/>
                <w:lang w:eastAsia="ko-KR"/>
              </w:rPr>
            </w:pPr>
          </w:p>
          <w:p w14:paraId="2D863C2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2034</w:t>
            </w:r>
          </w:p>
          <w:p w14:paraId="11BF5953" w14:textId="77777777" w:rsidR="00955DD4" w:rsidRDefault="00955DD4" w:rsidP="00955DD4">
            <w:pPr>
              <w:rPr>
                <w:rFonts w:eastAsia="Batang" w:cs="Arial"/>
                <w:lang w:eastAsia="ko-KR"/>
              </w:rPr>
            </w:pPr>
            <w:r>
              <w:rPr>
                <w:rFonts w:eastAsia="Batang" w:cs="Arial"/>
                <w:lang w:eastAsia="ko-KR"/>
              </w:rPr>
              <w:lastRenderedPageBreak/>
              <w:t>Responds to Rae</w:t>
            </w:r>
          </w:p>
          <w:p w14:paraId="74D289DC" w14:textId="77777777" w:rsidR="00955DD4" w:rsidRDefault="00955DD4" w:rsidP="00955DD4">
            <w:pPr>
              <w:rPr>
                <w:rFonts w:eastAsia="Batang" w:cs="Arial"/>
                <w:lang w:eastAsia="ko-KR"/>
              </w:rPr>
            </w:pPr>
          </w:p>
          <w:p w14:paraId="4BFFAC6A"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0227</w:t>
            </w:r>
          </w:p>
          <w:p w14:paraId="2A864323" w14:textId="77777777" w:rsidR="00955DD4" w:rsidRDefault="00955DD4" w:rsidP="00955DD4">
            <w:pPr>
              <w:rPr>
                <w:rFonts w:eastAsia="Batang" w:cs="Arial"/>
                <w:lang w:eastAsia="ko-KR"/>
              </w:rPr>
            </w:pPr>
            <w:r>
              <w:rPr>
                <w:rFonts w:eastAsia="Batang" w:cs="Arial"/>
                <w:lang w:eastAsia="ko-KR"/>
              </w:rPr>
              <w:t>Responds to Scott</w:t>
            </w:r>
          </w:p>
          <w:p w14:paraId="7BCA6D61" w14:textId="77777777" w:rsidR="00955DD4" w:rsidRDefault="00955DD4" w:rsidP="00955DD4">
            <w:pPr>
              <w:rPr>
                <w:rFonts w:eastAsia="Batang" w:cs="Arial"/>
                <w:lang w:eastAsia="ko-KR"/>
              </w:rPr>
            </w:pPr>
          </w:p>
          <w:p w14:paraId="1FD31003"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0948</w:t>
            </w:r>
          </w:p>
          <w:p w14:paraId="7F19FA9C" w14:textId="77777777" w:rsidR="00955DD4" w:rsidRDefault="00955DD4" w:rsidP="00955DD4">
            <w:pPr>
              <w:rPr>
                <w:rFonts w:eastAsia="Batang" w:cs="Arial"/>
                <w:lang w:eastAsia="ko-KR"/>
              </w:rPr>
            </w:pPr>
            <w:r>
              <w:rPr>
                <w:rFonts w:eastAsia="Batang" w:cs="Arial"/>
                <w:lang w:eastAsia="ko-KR"/>
              </w:rPr>
              <w:t>Responds to Rae</w:t>
            </w:r>
          </w:p>
          <w:p w14:paraId="22B0235E" w14:textId="77777777" w:rsidR="00955DD4" w:rsidRDefault="00955DD4" w:rsidP="00955DD4">
            <w:pPr>
              <w:rPr>
                <w:rFonts w:eastAsia="Batang" w:cs="Arial"/>
                <w:lang w:eastAsia="ko-KR"/>
              </w:rPr>
            </w:pPr>
          </w:p>
          <w:p w14:paraId="5A4987D1" w14:textId="77777777" w:rsidR="00955DD4" w:rsidRDefault="00955DD4" w:rsidP="00955DD4">
            <w:pPr>
              <w:rPr>
                <w:rFonts w:eastAsia="Batang" w:cs="Arial"/>
                <w:lang w:eastAsia="ko-KR"/>
              </w:rPr>
            </w:pPr>
            <w:r>
              <w:rPr>
                <w:rFonts w:eastAsia="Batang" w:cs="Arial"/>
                <w:lang w:eastAsia="ko-KR"/>
              </w:rPr>
              <w:t>Rae mon 0211</w:t>
            </w:r>
          </w:p>
          <w:p w14:paraId="51EC3F61" w14:textId="77777777" w:rsidR="00955DD4" w:rsidRDefault="00955DD4" w:rsidP="00955DD4">
            <w:pPr>
              <w:rPr>
                <w:rFonts w:eastAsia="Batang" w:cs="Arial"/>
                <w:lang w:eastAsia="ko-KR"/>
              </w:rPr>
            </w:pPr>
            <w:r>
              <w:rPr>
                <w:rFonts w:eastAsia="Batang" w:cs="Arial"/>
                <w:lang w:eastAsia="ko-KR"/>
              </w:rPr>
              <w:t>Responds to Scott</w:t>
            </w:r>
          </w:p>
          <w:p w14:paraId="6F486000" w14:textId="77777777" w:rsidR="00955DD4" w:rsidRDefault="00955DD4" w:rsidP="00955DD4">
            <w:pPr>
              <w:rPr>
                <w:rFonts w:eastAsia="Batang" w:cs="Arial"/>
                <w:lang w:eastAsia="ko-KR"/>
              </w:rPr>
            </w:pPr>
          </w:p>
          <w:p w14:paraId="4697D231" w14:textId="77777777" w:rsidR="00955DD4" w:rsidRDefault="00955DD4" w:rsidP="00955DD4">
            <w:pPr>
              <w:rPr>
                <w:rFonts w:eastAsia="Batang" w:cs="Arial"/>
                <w:lang w:eastAsia="ko-KR"/>
              </w:rPr>
            </w:pPr>
            <w:r>
              <w:rPr>
                <w:rFonts w:eastAsia="Batang" w:cs="Arial"/>
                <w:lang w:eastAsia="ko-KR"/>
              </w:rPr>
              <w:t>Rae wed 0317</w:t>
            </w:r>
          </w:p>
          <w:p w14:paraId="496774BF" w14:textId="77777777" w:rsidR="00955DD4" w:rsidRDefault="00955DD4" w:rsidP="00955DD4">
            <w:pPr>
              <w:rPr>
                <w:rFonts w:eastAsia="Batang" w:cs="Arial"/>
                <w:lang w:eastAsia="ko-KR"/>
              </w:rPr>
            </w:pPr>
            <w:r>
              <w:rPr>
                <w:rFonts w:eastAsia="Batang" w:cs="Arial"/>
                <w:lang w:eastAsia="ko-KR"/>
              </w:rPr>
              <w:t>Provides draft revision</w:t>
            </w:r>
          </w:p>
          <w:p w14:paraId="20F6A026" w14:textId="77777777" w:rsidR="00955DD4" w:rsidRDefault="00955DD4" w:rsidP="00955DD4">
            <w:pPr>
              <w:rPr>
                <w:rFonts w:eastAsia="Batang" w:cs="Arial"/>
                <w:lang w:eastAsia="ko-KR"/>
              </w:rPr>
            </w:pPr>
          </w:p>
          <w:p w14:paraId="306AA6B3" w14:textId="77777777" w:rsidR="00955DD4" w:rsidRDefault="00955DD4" w:rsidP="00955DD4">
            <w:pPr>
              <w:rPr>
                <w:rFonts w:eastAsia="Batang" w:cs="Arial"/>
                <w:lang w:eastAsia="ko-KR"/>
              </w:rPr>
            </w:pPr>
            <w:r>
              <w:rPr>
                <w:rFonts w:eastAsia="Batang" w:cs="Arial"/>
                <w:lang w:eastAsia="ko-KR"/>
              </w:rPr>
              <w:t>Roozbeh wed 0737</w:t>
            </w:r>
          </w:p>
          <w:p w14:paraId="0689F327" w14:textId="77777777" w:rsidR="00955DD4" w:rsidRDefault="00955DD4" w:rsidP="00955DD4">
            <w:pPr>
              <w:rPr>
                <w:rFonts w:eastAsia="Batang" w:cs="Arial"/>
                <w:lang w:eastAsia="ko-KR"/>
              </w:rPr>
            </w:pPr>
            <w:r>
              <w:rPr>
                <w:rFonts w:eastAsia="Batang" w:cs="Arial"/>
                <w:lang w:eastAsia="ko-KR"/>
              </w:rPr>
              <w:t>Ok with draft revision, question for clarification</w:t>
            </w:r>
          </w:p>
          <w:p w14:paraId="7541D5A3" w14:textId="77777777" w:rsidR="00955DD4" w:rsidRDefault="00955DD4" w:rsidP="00955DD4">
            <w:pPr>
              <w:rPr>
                <w:rFonts w:eastAsia="Batang" w:cs="Arial"/>
                <w:lang w:eastAsia="ko-KR"/>
              </w:rPr>
            </w:pPr>
          </w:p>
          <w:p w14:paraId="79ADD070" w14:textId="77777777" w:rsidR="00955DD4" w:rsidRDefault="00955DD4" w:rsidP="00955DD4">
            <w:pPr>
              <w:rPr>
                <w:rFonts w:eastAsia="Batang" w:cs="Arial"/>
                <w:lang w:eastAsia="ko-KR"/>
              </w:rPr>
            </w:pPr>
            <w:r>
              <w:rPr>
                <w:rFonts w:eastAsia="Batang" w:cs="Arial"/>
                <w:lang w:eastAsia="ko-KR"/>
              </w:rPr>
              <w:t>Rae wed 0819</w:t>
            </w:r>
          </w:p>
          <w:p w14:paraId="1C224D34" w14:textId="77777777" w:rsidR="00955DD4" w:rsidRDefault="00955DD4" w:rsidP="00955DD4">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6AF888BF" w14:textId="77777777" w:rsidR="00955DD4" w:rsidRDefault="00955DD4" w:rsidP="00955DD4">
            <w:pPr>
              <w:rPr>
                <w:rFonts w:eastAsia="Batang" w:cs="Arial"/>
                <w:lang w:eastAsia="ko-KR"/>
              </w:rPr>
            </w:pPr>
          </w:p>
          <w:p w14:paraId="5BA304D1" w14:textId="77777777" w:rsidR="00955DD4" w:rsidRDefault="00955DD4" w:rsidP="00955DD4">
            <w:pPr>
              <w:rPr>
                <w:rFonts w:eastAsia="Batang" w:cs="Arial"/>
                <w:lang w:eastAsia="ko-KR"/>
              </w:rPr>
            </w:pPr>
            <w:r>
              <w:rPr>
                <w:rFonts w:eastAsia="Batang" w:cs="Arial"/>
                <w:lang w:eastAsia="ko-KR"/>
              </w:rPr>
              <w:t>Ivo wed 0948</w:t>
            </w:r>
          </w:p>
          <w:p w14:paraId="17FCA277" w14:textId="77777777" w:rsidR="00955DD4" w:rsidRDefault="00955DD4" w:rsidP="00955DD4">
            <w:pPr>
              <w:rPr>
                <w:rFonts w:eastAsia="Batang" w:cs="Arial"/>
                <w:lang w:eastAsia="ko-KR"/>
              </w:rPr>
            </w:pPr>
            <w:r>
              <w:rPr>
                <w:rFonts w:eastAsia="Batang" w:cs="Arial"/>
                <w:lang w:eastAsia="ko-KR"/>
              </w:rPr>
              <w:t>Rev required</w:t>
            </w:r>
          </w:p>
          <w:p w14:paraId="51F16F38" w14:textId="77777777" w:rsidR="00955DD4" w:rsidRDefault="00955DD4" w:rsidP="00955DD4">
            <w:pPr>
              <w:rPr>
                <w:rFonts w:eastAsia="Batang" w:cs="Arial"/>
                <w:lang w:eastAsia="ko-KR"/>
              </w:rPr>
            </w:pPr>
          </w:p>
          <w:p w14:paraId="364495D4" w14:textId="77777777" w:rsidR="00955DD4" w:rsidRDefault="00955DD4" w:rsidP="00955DD4">
            <w:pPr>
              <w:rPr>
                <w:rFonts w:eastAsia="Batang" w:cs="Arial"/>
                <w:lang w:eastAsia="ko-KR"/>
              </w:rPr>
            </w:pPr>
            <w:r>
              <w:rPr>
                <w:rFonts w:eastAsia="Batang" w:cs="Arial"/>
                <w:lang w:eastAsia="ko-KR"/>
              </w:rPr>
              <w:t>Rae wed 1019</w:t>
            </w:r>
          </w:p>
          <w:p w14:paraId="0034C1BB" w14:textId="77777777" w:rsidR="00955DD4" w:rsidRDefault="00955DD4" w:rsidP="00955DD4">
            <w:pPr>
              <w:rPr>
                <w:rFonts w:eastAsia="Batang" w:cs="Arial"/>
                <w:lang w:eastAsia="ko-KR"/>
              </w:rPr>
            </w:pPr>
            <w:r>
              <w:rPr>
                <w:rFonts w:eastAsia="Batang" w:cs="Arial"/>
                <w:lang w:eastAsia="ko-KR"/>
              </w:rPr>
              <w:t>Provides draft revision</w:t>
            </w:r>
          </w:p>
          <w:p w14:paraId="02F8E300" w14:textId="77777777" w:rsidR="00955DD4" w:rsidRDefault="00955DD4" w:rsidP="00955DD4">
            <w:pPr>
              <w:rPr>
                <w:rFonts w:eastAsia="Batang" w:cs="Arial"/>
                <w:lang w:eastAsia="ko-KR"/>
              </w:rPr>
            </w:pPr>
          </w:p>
          <w:p w14:paraId="2129361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0044</w:t>
            </w:r>
          </w:p>
          <w:p w14:paraId="450CF652" w14:textId="77777777" w:rsidR="00955DD4" w:rsidRDefault="00955DD4" w:rsidP="00955DD4">
            <w:pPr>
              <w:rPr>
                <w:rFonts w:eastAsia="Batang" w:cs="Arial"/>
                <w:lang w:eastAsia="ko-KR"/>
              </w:rPr>
            </w:pPr>
            <w:r>
              <w:rPr>
                <w:rFonts w:eastAsia="Batang" w:cs="Arial"/>
                <w:lang w:eastAsia="ko-KR"/>
              </w:rPr>
              <w:t>Ok with draft revision</w:t>
            </w:r>
          </w:p>
          <w:p w14:paraId="1D5289E9" w14:textId="77777777" w:rsidR="00955DD4" w:rsidRDefault="00955DD4" w:rsidP="00955DD4">
            <w:pPr>
              <w:rPr>
                <w:rFonts w:eastAsia="Batang" w:cs="Arial"/>
                <w:lang w:eastAsia="ko-KR"/>
              </w:rPr>
            </w:pPr>
          </w:p>
        </w:tc>
      </w:tr>
      <w:tr w:rsidR="00955DD4" w:rsidRPr="00D95972" w14:paraId="5239E8EF" w14:textId="77777777" w:rsidTr="00421F60">
        <w:tc>
          <w:tcPr>
            <w:tcW w:w="976" w:type="dxa"/>
            <w:tcBorders>
              <w:top w:val="nil"/>
              <w:left w:val="thinThickThinSmallGap" w:sz="24" w:space="0" w:color="auto"/>
              <w:bottom w:val="nil"/>
            </w:tcBorders>
            <w:shd w:val="clear" w:color="auto" w:fill="auto"/>
          </w:tcPr>
          <w:p w14:paraId="3AD2764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0FF53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A3ECF50" w14:textId="77777777" w:rsidR="00955DD4" w:rsidRPr="00160BBF" w:rsidRDefault="00955DD4" w:rsidP="00955DD4">
            <w:pPr>
              <w:overflowPunct/>
              <w:autoSpaceDE/>
              <w:autoSpaceDN/>
              <w:adjustRightInd/>
              <w:textAlignment w:val="auto"/>
            </w:pPr>
            <w:r w:rsidRPr="00763F61">
              <w:t>C1-217147</w:t>
            </w:r>
          </w:p>
        </w:tc>
        <w:tc>
          <w:tcPr>
            <w:tcW w:w="4191" w:type="dxa"/>
            <w:gridSpan w:val="3"/>
            <w:tcBorders>
              <w:top w:val="single" w:sz="4" w:space="0" w:color="auto"/>
              <w:bottom w:val="single" w:sz="4" w:space="0" w:color="auto"/>
            </w:tcBorders>
            <w:shd w:val="clear" w:color="auto" w:fill="auto"/>
          </w:tcPr>
          <w:p w14:paraId="56A420D4" w14:textId="77777777" w:rsidR="00955DD4" w:rsidRDefault="00955DD4" w:rsidP="00955DD4">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auto"/>
          </w:tcPr>
          <w:p w14:paraId="718C4D17" w14:textId="77777777" w:rsidR="00955DD4"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E7650A9" w14:textId="77777777" w:rsidR="00955DD4" w:rsidRDefault="00955DD4" w:rsidP="00955DD4">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012D0D" w14:textId="2B9E329B" w:rsidR="00955DD4" w:rsidRDefault="00955DD4" w:rsidP="00955DD4">
            <w:pPr>
              <w:rPr>
                <w:rFonts w:eastAsia="Batang" w:cs="Arial"/>
                <w:lang w:eastAsia="ko-KR"/>
              </w:rPr>
            </w:pPr>
            <w:r>
              <w:rPr>
                <w:rFonts w:eastAsia="Batang" w:cs="Arial"/>
                <w:lang w:eastAsia="ko-KR"/>
              </w:rPr>
              <w:t>Agreed</w:t>
            </w:r>
          </w:p>
          <w:p w14:paraId="25CA1D14" w14:textId="77777777" w:rsidR="00421F60" w:rsidRDefault="00421F60" w:rsidP="00955DD4">
            <w:pPr>
              <w:rPr>
                <w:rFonts w:eastAsia="Batang" w:cs="Arial"/>
                <w:lang w:eastAsia="ko-KR"/>
              </w:rPr>
            </w:pPr>
          </w:p>
          <w:p w14:paraId="242A1468" w14:textId="6F082040" w:rsidR="00955DD4" w:rsidRDefault="00955DD4" w:rsidP="00955DD4">
            <w:pPr>
              <w:rPr>
                <w:rFonts w:eastAsia="Batang" w:cs="Arial"/>
                <w:lang w:eastAsia="ko-KR"/>
              </w:rPr>
            </w:pPr>
            <w:r>
              <w:rPr>
                <w:rFonts w:eastAsia="Batang" w:cs="Arial"/>
                <w:lang w:eastAsia="ko-KR"/>
              </w:rPr>
              <w:t>Revision of C1-216700</w:t>
            </w:r>
          </w:p>
          <w:p w14:paraId="7D5D9499" w14:textId="77777777" w:rsidR="00955DD4" w:rsidRDefault="00955DD4" w:rsidP="00955DD4">
            <w:pPr>
              <w:rPr>
                <w:rFonts w:eastAsia="Batang" w:cs="Arial"/>
                <w:lang w:eastAsia="ko-KR"/>
              </w:rPr>
            </w:pPr>
          </w:p>
          <w:p w14:paraId="0A1AA1F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1111</w:t>
            </w:r>
          </w:p>
          <w:p w14:paraId="3AC4B8FB" w14:textId="77777777" w:rsidR="00955DD4" w:rsidRDefault="00955DD4" w:rsidP="00955DD4">
            <w:pPr>
              <w:rPr>
                <w:rFonts w:eastAsia="Batang" w:cs="Arial"/>
                <w:lang w:eastAsia="ko-KR"/>
              </w:rPr>
            </w:pPr>
            <w:r>
              <w:rPr>
                <w:rFonts w:eastAsia="Batang" w:cs="Arial"/>
                <w:lang w:eastAsia="ko-KR"/>
              </w:rPr>
              <w:t>Ok with C1-217147</w:t>
            </w:r>
          </w:p>
          <w:p w14:paraId="27F941C3" w14:textId="77777777" w:rsidR="00955DD4" w:rsidRDefault="00955DD4" w:rsidP="00955DD4">
            <w:pPr>
              <w:rPr>
                <w:rFonts w:eastAsia="Batang" w:cs="Arial"/>
                <w:lang w:eastAsia="ko-KR"/>
              </w:rPr>
            </w:pPr>
          </w:p>
          <w:p w14:paraId="205CA1BF" w14:textId="77777777" w:rsidR="00955DD4" w:rsidRDefault="00955DD4" w:rsidP="00955DD4">
            <w:pPr>
              <w:rPr>
                <w:rFonts w:eastAsia="Batang" w:cs="Arial"/>
                <w:lang w:eastAsia="ko-KR"/>
              </w:rPr>
            </w:pPr>
            <w:r>
              <w:rPr>
                <w:rFonts w:eastAsia="Batang" w:cs="Arial"/>
                <w:lang w:eastAsia="ko-KR"/>
              </w:rPr>
              <w:t>---------------------------------------------------------</w:t>
            </w:r>
          </w:p>
          <w:p w14:paraId="1CB5CFF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05F702D5" w14:textId="77777777" w:rsidR="00955DD4" w:rsidRDefault="00955DD4" w:rsidP="00955DD4">
            <w:pPr>
              <w:rPr>
                <w:rFonts w:eastAsia="Batang" w:cs="Arial"/>
                <w:lang w:eastAsia="ko-KR"/>
              </w:rPr>
            </w:pPr>
            <w:r>
              <w:rPr>
                <w:rFonts w:eastAsia="Batang" w:cs="Arial"/>
                <w:lang w:eastAsia="ko-KR"/>
              </w:rPr>
              <w:t>Question for clarification</w:t>
            </w:r>
          </w:p>
          <w:p w14:paraId="70345448" w14:textId="77777777" w:rsidR="00955DD4" w:rsidRDefault="00955DD4" w:rsidP="00955DD4">
            <w:pPr>
              <w:rPr>
                <w:rFonts w:eastAsia="Batang" w:cs="Arial"/>
                <w:lang w:eastAsia="ko-KR"/>
              </w:rPr>
            </w:pPr>
          </w:p>
          <w:p w14:paraId="2292431F"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0349</w:t>
            </w:r>
          </w:p>
          <w:p w14:paraId="6025C491" w14:textId="77777777" w:rsidR="00955DD4" w:rsidRDefault="00955DD4" w:rsidP="00955DD4">
            <w:pPr>
              <w:rPr>
                <w:rFonts w:eastAsia="Batang" w:cs="Arial"/>
                <w:lang w:eastAsia="ko-KR"/>
              </w:rPr>
            </w:pPr>
            <w:r>
              <w:rPr>
                <w:rFonts w:eastAsia="Batang" w:cs="Arial"/>
                <w:lang w:eastAsia="ko-KR"/>
              </w:rPr>
              <w:t>Responds</w:t>
            </w:r>
          </w:p>
          <w:p w14:paraId="23F2D362" w14:textId="77777777" w:rsidR="00955DD4" w:rsidRDefault="00955DD4" w:rsidP="00955DD4">
            <w:pPr>
              <w:rPr>
                <w:rFonts w:eastAsia="Batang" w:cs="Arial"/>
                <w:lang w:eastAsia="ko-KR"/>
              </w:rPr>
            </w:pPr>
          </w:p>
          <w:p w14:paraId="35A40EE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71DB6AA8" w14:textId="77777777" w:rsidR="00955DD4" w:rsidRDefault="00955DD4" w:rsidP="00955DD4">
            <w:pPr>
              <w:rPr>
                <w:rFonts w:eastAsia="Batang" w:cs="Arial"/>
                <w:lang w:eastAsia="ko-KR"/>
              </w:rPr>
            </w:pPr>
            <w:r>
              <w:rPr>
                <w:rFonts w:eastAsia="Batang" w:cs="Arial"/>
                <w:lang w:eastAsia="ko-KR"/>
              </w:rPr>
              <w:t>Rev required</w:t>
            </w:r>
          </w:p>
          <w:p w14:paraId="0997B395" w14:textId="77777777" w:rsidR="00955DD4" w:rsidRDefault="00955DD4" w:rsidP="00955DD4">
            <w:pPr>
              <w:rPr>
                <w:rFonts w:eastAsia="Batang" w:cs="Arial"/>
                <w:lang w:eastAsia="ko-KR"/>
              </w:rPr>
            </w:pPr>
          </w:p>
          <w:p w14:paraId="1BD11B0C"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0921</w:t>
            </w:r>
          </w:p>
          <w:p w14:paraId="40074C83" w14:textId="77777777" w:rsidR="00955DD4" w:rsidRDefault="00955DD4" w:rsidP="00955DD4">
            <w:pPr>
              <w:rPr>
                <w:rFonts w:eastAsia="Batang" w:cs="Arial"/>
                <w:lang w:eastAsia="ko-KR"/>
              </w:rPr>
            </w:pPr>
            <w:r>
              <w:rPr>
                <w:rFonts w:eastAsia="Batang" w:cs="Arial"/>
                <w:lang w:eastAsia="ko-KR"/>
              </w:rPr>
              <w:t>Rev required</w:t>
            </w:r>
          </w:p>
          <w:p w14:paraId="730F1D6C" w14:textId="77777777" w:rsidR="00955DD4" w:rsidRDefault="00955DD4" w:rsidP="00955DD4">
            <w:pPr>
              <w:rPr>
                <w:rFonts w:eastAsia="Batang" w:cs="Arial"/>
                <w:lang w:eastAsia="ko-KR"/>
              </w:rPr>
            </w:pPr>
          </w:p>
          <w:p w14:paraId="25E89E4A"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0401</w:t>
            </w:r>
          </w:p>
          <w:p w14:paraId="680D3FA4"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F4F70B6" w14:textId="77777777" w:rsidR="00955DD4" w:rsidRDefault="00955DD4" w:rsidP="00955DD4">
            <w:pPr>
              <w:rPr>
                <w:rFonts w:eastAsia="Batang" w:cs="Arial"/>
                <w:lang w:eastAsia="ko-KR"/>
              </w:rPr>
            </w:pPr>
          </w:p>
          <w:p w14:paraId="05A3D2CF"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0418</w:t>
            </w:r>
          </w:p>
          <w:p w14:paraId="78DAF6C2" w14:textId="77777777" w:rsidR="00955DD4" w:rsidRDefault="00955DD4" w:rsidP="00955DD4">
            <w:pPr>
              <w:rPr>
                <w:rFonts w:eastAsia="Batang" w:cs="Arial"/>
                <w:lang w:eastAsia="ko-KR"/>
              </w:rPr>
            </w:pPr>
            <w:r>
              <w:rPr>
                <w:rFonts w:eastAsia="Batang" w:cs="Arial"/>
                <w:lang w:eastAsia="ko-KR"/>
              </w:rPr>
              <w:t>Responds to Rae</w:t>
            </w:r>
          </w:p>
          <w:p w14:paraId="03396D16" w14:textId="77777777" w:rsidR="00955DD4" w:rsidRDefault="00955DD4" w:rsidP="00955DD4">
            <w:pPr>
              <w:rPr>
                <w:rFonts w:eastAsia="Batang" w:cs="Arial"/>
                <w:lang w:eastAsia="ko-KR"/>
              </w:rPr>
            </w:pPr>
          </w:p>
          <w:p w14:paraId="4D1A9B2A" w14:textId="77777777" w:rsidR="00955DD4" w:rsidRDefault="00955DD4" w:rsidP="00955DD4">
            <w:pPr>
              <w:rPr>
                <w:rFonts w:eastAsia="Batang" w:cs="Arial"/>
                <w:lang w:eastAsia="ko-KR"/>
              </w:rPr>
            </w:pPr>
            <w:r>
              <w:rPr>
                <w:rFonts w:eastAsia="Batang" w:cs="Arial"/>
                <w:lang w:eastAsia="ko-KR"/>
              </w:rPr>
              <w:t>Rae mon 0630</w:t>
            </w:r>
          </w:p>
          <w:p w14:paraId="10BF809E" w14:textId="77777777" w:rsidR="00955DD4" w:rsidRDefault="00955DD4" w:rsidP="00955DD4">
            <w:pPr>
              <w:rPr>
                <w:rFonts w:eastAsia="Batang" w:cs="Arial"/>
                <w:lang w:eastAsia="ko-KR"/>
              </w:rPr>
            </w:pPr>
            <w:r>
              <w:rPr>
                <w:rFonts w:eastAsia="Batang" w:cs="Arial"/>
                <w:lang w:eastAsia="ko-KR"/>
              </w:rPr>
              <w:t>Provides draft revision</w:t>
            </w:r>
          </w:p>
          <w:p w14:paraId="1DB5D629" w14:textId="77777777" w:rsidR="00955DD4" w:rsidRDefault="00955DD4" w:rsidP="00955DD4">
            <w:pPr>
              <w:rPr>
                <w:rFonts w:eastAsia="Batang" w:cs="Arial"/>
                <w:lang w:eastAsia="ko-KR"/>
              </w:rPr>
            </w:pPr>
          </w:p>
          <w:p w14:paraId="63E5B58A" w14:textId="77777777" w:rsidR="00955DD4" w:rsidRDefault="00955DD4" w:rsidP="00955DD4">
            <w:pPr>
              <w:rPr>
                <w:rFonts w:eastAsia="Batang" w:cs="Arial"/>
                <w:lang w:eastAsia="ko-KR"/>
              </w:rPr>
            </w:pPr>
            <w:r>
              <w:rPr>
                <w:rFonts w:eastAsia="Batang" w:cs="Arial"/>
                <w:lang w:eastAsia="ko-KR"/>
              </w:rPr>
              <w:t>Mohamed mon 1408</w:t>
            </w:r>
          </w:p>
          <w:p w14:paraId="7E725661" w14:textId="77777777" w:rsidR="00955DD4" w:rsidRDefault="00955DD4" w:rsidP="00955DD4">
            <w:pPr>
              <w:rPr>
                <w:rFonts w:eastAsia="Batang" w:cs="Arial"/>
                <w:lang w:eastAsia="ko-KR"/>
              </w:rPr>
            </w:pPr>
            <w:r>
              <w:rPr>
                <w:rFonts w:eastAsia="Batang" w:cs="Arial"/>
                <w:lang w:eastAsia="ko-KR"/>
              </w:rPr>
              <w:t>Asks question</w:t>
            </w:r>
          </w:p>
          <w:p w14:paraId="0368D2FC" w14:textId="77777777" w:rsidR="00955DD4" w:rsidRDefault="00955DD4" w:rsidP="00955DD4">
            <w:pPr>
              <w:rPr>
                <w:rFonts w:eastAsia="Batang" w:cs="Arial"/>
                <w:lang w:eastAsia="ko-KR"/>
              </w:rPr>
            </w:pPr>
          </w:p>
          <w:p w14:paraId="6772B7E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0126</w:t>
            </w:r>
          </w:p>
          <w:p w14:paraId="370524A1" w14:textId="77777777" w:rsidR="00955DD4" w:rsidRDefault="00955DD4" w:rsidP="00955DD4">
            <w:pPr>
              <w:rPr>
                <w:rFonts w:eastAsia="Batang" w:cs="Arial"/>
                <w:lang w:eastAsia="ko-KR"/>
              </w:rPr>
            </w:pPr>
            <w:r>
              <w:rPr>
                <w:rFonts w:eastAsia="Batang" w:cs="Arial"/>
                <w:lang w:eastAsia="ko-KR"/>
              </w:rPr>
              <w:t>Responds to Mohamed</w:t>
            </w:r>
          </w:p>
          <w:p w14:paraId="5B5B11EC" w14:textId="77777777" w:rsidR="00955DD4" w:rsidRDefault="00955DD4" w:rsidP="00955DD4">
            <w:pPr>
              <w:rPr>
                <w:rFonts w:eastAsia="Batang" w:cs="Arial"/>
                <w:lang w:eastAsia="ko-KR"/>
              </w:rPr>
            </w:pPr>
          </w:p>
          <w:p w14:paraId="4FCB77FB"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0207</w:t>
            </w:r>
          </w:p>
          <w:p w14:paraId="4BC6AB94" w14:textId="77777777" w:rsidR="00955DD4" w:rsidRDefault="00955DD4" w:rsidP="00955DD4">
            <w:pPr>
              <w:rPr>
                <w:rFonts w:eastAsia="Batang" w:cs="Arial"/>
                <w:lang w:eastAsia="ko-KR"/>
              </w:rPr>
            </w:pPr>
            <w:r>
              <w:rPr>
                <w:rFonts w:eastAsia="Batang" w:cs="Arial"/>
                <w:lang w:eastAsia="ko-KR"/>
              </w:rPr>
              <w:t>Responds to Mohamed and Ivo</w:t>
            </w:r>
          </w:p>
          <w:p w14:paraId="1FB12CFA" w14:textId="77777777" w:rsidR="00955DD4" w:rsidRDefault="00955DD4" w:rsidP="00955DD4">
            <w:pPr>
              <w:rPr>
                <w:rFonts w:eastAsia="Batang" w:cs="Arial"/>
                <w:lang w:eastAsia="ko-KR"/>
              </w:rPr>
            </w:pPr>
          </w:p>
          <w:p w14:paraId="6B172EFC"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0400</w:t>
            </w:r>
          </w:p>
          <w:p w14:paraId="73727447" w14:textId="77777777" w:rsidR="00955DD4" w:rsidRDefault="00955DD4" w:rsidP="00955DD4">
            <w:pPr>
              <w:rPr>
                <w:rFonts w:eastAsia="Batang" w:cs="Arial"/>
                <w:lang w:eastAsia="ko-KR"/>
              </w:rPr>
            </w:pPr>
            <w:r>
              <w:rPr>
                <w:rFonts w:eastAsia="Batang" w:cs="Arial"/>
                <w:lang w:eastAsia="ko-KR"/>
              </w:rPr>
              <w:t>Provides way forward</w:t>
            </w:r>
          </w:p>
          <w:p w14:paraId="08E3B604" w14:textId="77777777" w:rsidR="00955DD4" w:rsidRDefault="00955DD4" w:rsidP="00955DD4">
            <w:pPr>
              <w:rPr>
                <w:rFonts w:eastAsia="Batang" w:cs="Arial"/>
                <w:lang w:eastAsia="ko-KR"/>
              </w:rPr>
            </w:pPr>
          </w:p>
          <w:p w14:paraId="22CA726C" w14:textId="77777777" w:rsidR="00955DD4" w:rsidRDefault="00955DD4" w:rsidP="00955DD4">
            <w:pPr>
              <w:rPr>
                <w:rFonts w:eastAsia="Batang" w:cs="Arial"/>
                <w:lang w:eastAsia="ko-KR"/>
              </w:rPr>
            </w:pPr>
            <w:r>
              <w:rPr>
                <w:rFonts w:eastAsia="Batang" w:cs="Arial"/>
                <w:lang w:eastAsia="ko-KR"/>
              </w:rPr>
              <w:t>Rae wed 0340</w:t>
            </w:r>
          </w:p>
          <w:p w14:paraId="4B947133" w14:textId="77777777" w:rsidR="00955DD4" w:rsidRDefault="00955DD4" w:rsidP="00955DD4">
            <w:pPr>
              <w:rPr>
                <w:rFonts w:eastAsia="Batang" w:cs="Arial"/>
                <w:lang w:eastAsia="ko-KR"/>
              </w:rPr>
            </w:pPr>
            <w:r>
              <w:rPr>
                <w:rFonts w:eastAsia="Batang" w:cs="Arial"/>
                <w:lang w:eastAsia="ko-KR"/>
              </w:rPr>
              <w:t>Provides draft revision</w:t>
            </w:r>
          </w:p>
          <w:p w14:paraId="18C794CF" w14:textId="77777777" w:rsidR="00955DD4" w:rsidRDefault="00955DD4" w:rsidP="00955DD4">
            <w:pPr>
              <w:rPr>
                <w:rFonts w:eastAsia="Batang" w:cs="Arial"/>
                <w:lang w:eastAsia="ko-KR"/>
              </w:rPr>
            </w:pPr>
          </w:p>
          <w:p w14:paraId="3BA49687" w14:textId="77777777" w:rsidR="00955DD4" w:rsidRDefault="00955DD4" w:rsidP="00955DD4">
            <w:pPr>
              <w:rPr>
                <w:rFonts w:eastAsia="Batang" w:cs="Arial"/>
                <w:lang w:eastAsia="ko-KR"/>
              </w:rPr>
            </w:pPr>
            <w:r>
              <w:rPr>
                <w:rFonts w:eastAsia="Batang" w:cs="Arial"/>
                <w:lang w:eastAsia="ko-KR"/>
              </w:rPr>
              <w:t>Ivo wed 0955</w:t>
            </w:r>
          </w:p>
          <w:p w14:paraId="342F7DE7" w14:textId="77777777" w:rsidR="00955DD4" w:rsidRDefault="00955DD4" w:rsidP="00955DD4">
            <w:pPr>
              <w:rPr>
                <w:rFonts w:eastAsia="Batang" w:cs="Arial"/>
                <w:lang w:eastAsia="ko-KR"/>
              </w:rPr>
            </w:pPr>
            <w:r>
              <w:rPr>
                <w:rFonts w:eastAsia="Batang" w:cs="Arial"/>
                <w:lang w:eastAsia="ko-KR"/>
              </w:rPr>
              <w:t>Ok with draft revision</w:t>
            </w:r>
          </w:p>
          <w:p w14:paraId="1CFDDDFD" w14:textId="77777777" w:rsidR="00955DD4" w:rsidRDefault="00955DD4" w:rsidP="00955DD4">
            <w:pPr>
              <w:rPr>
                <w:rFonts w:eastAsia="Batang" w:cs="Arial"/>
                <w:lang w:eastAsia="ko-KR"/>
              </w:rPr>
            </w:pPr>
          </w:p>
        </w:tc>
      </w:tr>
      <w:tr w:rsidR="00955DD4" w:rsidRPr="00D95972" w14:paraId="7643CCB4" w14:textId="77777777" w:rsidTr="00421F60">
        <w:tc>
          <w:tcPr>
            <w:tcW w:w="976" w:type="dxa"/>
            <w:tcBorders>
              <w:top w:val="nil"/>
              <w:left w:val="thinThickThinSmallGap" w:sz="24" w:space="0" w:color="auto"/>
              <w:bottom w:val="nil"/>
            </w:tcBorders>
            <w:shd w:val="clear" w:color="auto" w:fill="auto"/>
          </w:tcPr>
          <w:p w14:paraId="12A9F13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9897E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507BA6E" w14:textId="77777777" w:rsidR="00955DD4" w:rsidRPr="008B1D85" w:rsidRDefault="00955DD4" w:rsidP="00955DD4">
            <w:pPr>
              <w:overflowPunct/>
              <w:autoSpaceDE/>
              <w:autoSpaceDN/>
              <w:adjustRightInd/>
              <w:textAlignment w:val="auto"/>
            </w:pPr>
            <w:r w:rsidRPr="00160BBF">
              <w:t>C1-217148</w:t>
            </w:r>
          </w:p>
        </w:tc>
        <w:tc>
          <w:tcPr>
            <w:tcW w:w="4191" w:type="dxa"/>
            <w:gridSpan w:val="3"/>
            <w:tcBorders>
              <w:top w:val="single" w:sz="4" w:space="0" w:color="auto"/>
              <w:bottom w:val="single" w:sz="4" w:space="0" w:color="auto"/>
            </w:tcBorders>
            <w:shd w:val="clear" w:color="auto" w:fill="auto"/>
          </w:tcPr>
          <w:p w14:paraId="3487D512" w14:textId="77777777" w:rsidR="00955DD4" w:rsidRDefault="00955DD4" w:rsidP="00955DD4">
            <w:pPr>
              <w:rPr>
                <w:rFonts w:cs="Arial"/>
              </w:rPr>
            </w:pPr>
            <w:r>
              <w:rPr>
                <w:rFonts w:cs="Arial"/>
              </w:rPr>
              <w:t>Correction on PC3a coding</w:t>
            </w:r>
          </w:p>
        </w:tc>
        <w:tc>
          <w:tcPr>
            <w:tcW w:w="1767" w:type="dxa"/>
            <w:tcBorders>
              <w:top w:val="single" w:sz="4" w:space="0" w:color="auto"/>
              <w:bottom w:val="single" w:sz="4" w:space="0" w:color="auto"/>
            </w:tcBorders>
            <w:shd w:val="clear" w:color="auto" w:fill="auto"/>
          </w:tcPr>
          <w:p w14:paraId="5A05D57A" w14:textId="77777777" w:rsidR="00955DD4" w:rsidRDefault="00955DD4" w:rsidP="00955DD4">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auto"/>
          </w:tcPr>
          <w:p w14:paraId="2CDB7D2B" w14:textId="77777777" w:rsidR="00955DD4"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5D97E9" w14:textId="55CA5C69" w:rsidR="00955DD4" w:rsidRDefault="00955DD4" w:rsidP="00955DD4">
            <w:pPr>
              <w:rPr>
                <w:rFonts w:eastAsia="Batang" w:cs="Arial"/>
                <w:lang w:eastAsia="ko-KR"/>
              </w:rPr>
            </w:pPr>
            <w:r>
              <w:rPr>
                <w:rFonts w:eastAsia="Batang" w:cs="Arial"/>
                <w:lang w:eastAsia="ko-KR"/>
              </w:rPr>
              <w:t>Agreed</w:t>
            </w:r>
          </w:p>
          <w:p w14:paraId="18671363" w14:textId="77777777" w:rsidR="00421F60" w:rsidRDefault="00421F60" w:rsidP="00955DD4">
            <w:pPr>
              <w:rPr>
                <w:rFonts w:eastAsia="Batang" w:cs="Arial"/>
                <w:lang w:eastAsia="ko-KR"/>
              </w:rPr>
            </w:pPr>
          </w:p>
          <w:p w14:paraId="5099B5D0" w14:textId="4F48014F" w:rsidR="00955DD4" w:rsidRDefault="00955DD4" w:rsidP="00955DD4">
            <w:pPr>
              <w:rPr>
                <w:rFonts w:eastAsia="Batang" w:cs="Arial"/>
                <w:lang w:eastAsia="ko-KR"/>
              </w:rPr>
            </w:pPr>
            <w:r>
              <w:rPr>
                <w:rFonts w:eastAsia="Batang" w:cs="Arial"/>
                <w:lang w:eastAsia="ko-KR"/>
              </w:rPr>
              <w:t>Revision of C1-216702</w:t>
            </w:r>
          </w:p>
          <w:p w14:paraId="33E0C341" w14:textId="77777777" w:rsidR="00955DD4" w:rsidRDefault="00955DD4" w:rsidP="00955DD4">
            <w:pPr>
              <w:rPr>
                <w:rFonts w:eastAsia="Batang" w:cs="Arial"/>
                <w:lang w:eastAsia="ko-KR"/>
              </w:rPr>
            </w:pPr>
          </w:p>
          <w:p w14:paraId="50AF7485" w14:textId="77777777" w:rsidR="00955DD4" w:rsidRDefault="00955DD4" w:rsidP="00955DD4">
            <w:pPr>
              <w:rPr>
                <w:rFonts w:eastAsia="Batang" w:cs="Arial"/>
                <w:lang w:eastAsia="ko-KR"/>
              </w:rPr>
            </w:pPr>
            <w:r>
              <w:rPr>
                <w:rFonts w:eastAsia="Batang" w:cs="Arial"/>
                <w:lang w:eastAsia="ko-KR"/>
              </w:rPr>
              <w:t>------------------------------------------------------</w:t>
            </w:r>
          </w:p>
          <w:p w14:paraId="7615FF5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44F16B19" w14:textId="77777777" w:rsidR="00955DD4" w:rsidRDefault="00955DD4" w:rsidP="00955DD4">
            <w:pPr>
              <w:rPr>
                <w:rFonts w:eastAsia="Batang" w:cs="Arial"/>
                <w:lang w:eastAsia="ko-KR"/>
              </w:rPr>
            </w:pPr>
            <w:r>
              <w:rPr>
                <w:rFonts w:eastAsia="Batang" w:cs="Arial"/>
                <w:lang w:eastAsia="ko-KR"/>
              </w:rPr>
              <w:t>Rev required</w:t>
            </w:r>
          </w:p>
          <w:p w14:paraId="7CA66470" w14:textId="77777777" w:rsidR="00955DD4" w:rsidRDefault="00955DD4" w:rsidP="00955DD4">
            <w:pPr>
              <w:rPr>
                <w:rFonts w:eastAsia="Batang" w:cs="Arial"/>
                <w:lang w:eastAsia="ko-KR"/>
              </w:rPr>
            </w:pPr>
          </w:p>
          <w:p w14:paraId="16680C09" w14:textId="77777777" w:rsidR="00955DD4" w:rsidRDefault="00955DD4" w:rsidP="00955DD4">
            <w:pPr>
              <w:rPr>
                <w:rFonts w:eastAsia="Batang" w:cs="Arial"/>
                <w:lang w:eastAsia="ko-KR"/>
              </w:rPr>
            </w:pPr>
            <w:r>
              <w:rPr>
                <w:rFonts w:eastAsia="Batang" w:cs="Arial"/>
                <w:lang w:eastAsia="ko-KR"/>
              </w:rPr>
              <w:t>Rae mon 0243</w:t>
            </w:r>
          </w:p>
          <w:p w14:paraId="30A265C0" w14:textId="77777777" w:rsidR="00955DD4" w:rsidRDefault="00955DD4" w:rsidP="00955DD4">
            <w:pPr>
              <w:rPr>
                <w:rFonts w:eastAsia="Batang" w:cs="Arial"/>
                <w:lang w:eastAsia="ko-KR"/>
              </w:rPr>
            </w:pPr>
            <w:r>
              <w:rPr>
                <w:rFonts w:eastAsia="Batang" w:cs="Arial"/>
                <w:lang w:eastAsia="ko-KR"/>
              </w:rPr>
              <w:t>Provides draft revision</w:t>
            </w:r>
          </w:p>
          <w:p w14:paraId="61263E3B" w14:textId="77777777" w:rsidR="00955DD4" w:rsidRDefault="00955DD4" w:rsidP="00955DD4">
            <w:pPr>
              <w:rPr>
                <w:rFonts w:eastAsia="Batang" w:cs="Arial"/>
                <w:lang w:eastAsia="ko-KR"/>
              </w:rPr>
            </w:pPr>
          </w:p>
          <w:p w14:paraId="132E4237" w14:textId="77777777" w:rsidR="00955DD4" w:rsidRDefault="00955DD4" w:rsidP="00955DD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0129</w:t>
            </w:r>
          </w:p>
          <w:p w14:paraId="70AEF738" w14:textId="77777777" w:rsidR="00955DD4" w:rsidRDefault="00955DD4" w:rsidP="00955DD4">
            <w:pPr>
              <w:rPr>
                <w:rFonts w:eastAsia="Batang" w:cs="Arial"/>
                <w:lang w:eastAsia="ko-KR"/>
              </w:rPr>
            </w:pPr>
            <w:r>
              <w:rPr>
                <w:rFonts w:eastAsia="Batang" w:cs="Arial"/>
                <w:lang w:eastAsia="ko-KR"/>
              </w:rPr>
              <w:t>Rev required</w:t>
            </w:r>
          </w:p>
          <w:p w14:paraId="034F04E0" w14:textId="77777777" w:rsidR="00955DD4" w:rsidRDefault="00955DD4" w:rsidP="00955DD4">
            <w:pPr>
              <w:rPr>
                <w:rFonts w:eastAsia="Batang" w:cs="Arial"/>
                <w:lang w:eastAsia="ko-KR"/>
              </w:rPr>
            </w:pPr>
          </w:p>
          <w:p w14:paraId="097ABDA6"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0213</w:t>
            </w:r>
          </w:p>
          <w:p w14:paraId="44CA4C98" w14:textId="77777777" w:rsidR="00955DD4" w:rsidRDefault="00955DD4" w:rsidP="00955DD4">
            <w:pPr>
              <w:rPr>
                <w:rFonts w:eastAsia="Batang" w:cs="Arial"/>
                <w:lang w:eastAsia="ko-KR"/>
              </w:rPr>
            </w:pPr>
            <w:r>
              <w:rPr>
                <w:rFonts w:eastAsia="Batang" w:cs="Arial"/>
                <w:lang w:eastAsia="ko-KR"/>
              </w:rPr>
              <w:t>Provides draft revision</w:t>
            </w:r>
          </w:p>
          <w:p w14:paraId="1FE93209" w14:textId="77777777" w:rsidR="00955DD4" w:rsidRDefault="00955DD4" w:rsidP="00955DD4">
            <w:pPr>
              <w:rPr>
                <w:rFonts w:eastAsia="Batang" w:cs="Arial"/>
                <w:lang w:eastAsia="ko-KR"/>
              </w:rPr>
            </w:pPr>
          </w:p>
          <w:p w14:paraId="5031511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1325</w:t>
            </w:r>
          </w:p>
          <w:p w14:paraId="0F01E18A" w14:textId="77777777" w:rsidR="00955DD4" w:rsidRDefault="00955DD4" w:rsidP="00955DD4">
            <w:pPr>
              <w:rPr>
                <w:rFonts w:eastAsia="Batang" w:cs="Arial"/>
                <w:lang w:eastAsia="ko-KR"/>
              </w:rPr>
            </w:pPr>
            <w:r>
              <w:rPr>
                <w:rFonts w:eastAsia="Batang" w:cs="Arial"/>
                <w:lang w:eastAsia="ko-KR"/>
              </w:rPr>
              <w:t>Ok with draft revision, would like to co-sign</w:t>
            </w:r>
          </w:p>
          <w:p w14:paraId="5636255A" w14:textId="77777777" w:rsidR="00955DD4" w:rsidRDefault="00955DD4" w:rsidP="00955DD4">
            <w:pPr>
              <w:rPr>
                <w:rFonts w:eastAsia="Batang" w:cs="Arial"/>
                <w:lang w:eastAsia="ko-KR"/>
              </w:rPr>
            </w:pPr>
          </w:p>
        </w:tc>
      </w:tr>
      <w:tr w:rsidR="00955DD4" w:rsidRPr="00D95972" w14:paraId="2E0E48A9" w14:textId="77777777" w:rsidTr="00421F60">
        <w:tc>
          <w:tcPr>
            <w:tcW w:w="976" w:type="dxa"/>
            <w:tcBorders>
              <w:top w:val="nil"/>
              <w:left w:val="thinThickThinSmallGap" w:sz="24" w:space="0" w:color="auto"/>
              <w:bottom w:val="nil"/>
            </w:tcBorders>
            <w:shd w:val="clear" w:color="auto" w:fill="auto"/>
          </w:tcPr>
          <w:p w14:paraId="2210FB8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08DE6F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EE2A723" w14:textId="77777777" w:rsidR="00955DD4" w:rsidRPr="00D95972" w:rsidRDefault="00955DD4" w:rsidP="00955DD4">
            <w:pPr>
              <w:overflowPunct/>
              <w:autoSpaceDE/>
              <w:autoSpaceDN/>
              <w:adjustRightInd/>
              <w:textAlignment w:val="auto"/>
              <w:rPr>
                <w:rFonts w:cs="Arial"/>
                <w:lang w:val="en-US"/>
              </w:rPr>
            </w:pPr>
            <w:r w:rsidRPr="008B1D85">
              <w:t>C1-217149</w:t>
            </w:r>
          </w:p>
        </w:tc>
        <w:tc>
          <w:tcPr>
            <w:tcW w:w="4191" w:type="dxa"/>
            <w:gridSpan w:val="3"/>
            <w:tcBorders>
              <w:top w:val="single" w:sz="4" w:space="0" w:color="auto"/>
              <w:bottom w:val="single" w:sz="4" w:space="0" w:color="auto"/>
            </w:tcBorders>
            <w:shd w:val="clear" w:color="auto" w:fill="auto"/>
          </w:tcPr>
          <w:p w14:paraId="3832CAE6" w14:textId="77777777" w:rsidR="00955DD4" w:rsidRPr="00D95972" w:rsidRDefault="00955DD4" w:rsidP="00955DD4">
            <w:pPr>
              <w:rPr>
                <w:rFonts w:cs="Arial"/>
              </w:rPr>
            </w:pPr>
            <w:r>
              <w:rPr>
                <w:rFonts w:cs="Arial"/>
              </w:rPr>
              <w:t>Correction on IE name in XML</w:t>
            </w:r>
          </w:p>
        </w:tc>
        <w:tc>
          <w:tcPr>
            <w:tcW w:w="1767" w:type="dxa"/>
            <w:tcBorders>
              <w:top w:val="single" w:sz="4" w:space="0" w:color="auto"/>
              <w:bottom w:val="single" w:sz="4" w:space="0" w:color="auto"/>
            </w:tcBorders>
            <w:shd w:val="clear" w:color="auto" w:fill="auto"/>
          </w:tcPr>
          <w:p w14:paraId="0F9EAF0D" w14:textId="77777777" w:rsidR="00955DD4" w:rsidRPr="00D95972" w:rsidRDefault="00955DD4" w:rsidP="00955DD4">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5AE42DD"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47FA85" w14:textId="455F6EB8" w:rsidR="00955DD4" w:rsidRDefault="00955DD4" w:rsidP="00955DD4">
            <w:pPr>
              <w:rPr>
                <w:rFonts w:eastAsia="Batang" w:cs="Arial"/>
                <w:lang w:eastAsia="ko-KR"/>
              </w:rPr>
            </w:pPr>
            <w:r>
              <w:rPr>
                <w:rFonts w:eastAsia="Batang" w:cs="Arial"/>
                <w:lang w:eastAsia="ko-KR"/>
              </w:rPr>
              <w:t>Agreed</w:t>
            </w:r>
          </w:p>
          <w:p w14:paraId="74C2BF1C" w14:textId="77777777" w:rsidR="00421F60" w:rsidRDefault="00421F60" w:rsidP="00955DD4">
            <w:pPr>
              <w:rPr>
                <w:rFonts w:eastAsia="Batang" w:cs="Arial"/>
                <w:lang w:eastAsia="ko-KR"/>
              </w:rPr>
            </w:pPr>
          </w:p>
          <w:p w14:paraId="796278CF" w14:textId="792753B2" w:rsidR="00955DD4" w:rsidRDefault="00955DD4" w:rsidP="00955DD4">
            <w:pPr>
              <w:rPr>
                <w:rFonts w:eastAsia="Batang" w:cs="Arial"/>
                <w:lang w:eastAsia="ko-KR"/>
              </w:rPr>
            </w:pPr>
            <w:r>
              <w:rPr>
                <w:rFonts w:eastAsia="Batang" w:cs="Arial"/>
                <w:lang w:eastAsia="ko-KR"/>
              </w:rPr>
              <w:t>Revision of C1-216703</w:t>
            </w:r>
          </w:p>
          <w:p w14:paraId="51C19BC1" w14:textId="77777777" w:rsidR="00955DD4" w:rsidRDefault="00955DD4" w:rsidP="00955DD4">
            <w:pPr>
              <w:rPr>
                <w:rFonts w:eastAsia="Batang" w:cs="Arial"/>
                <w:lang w:eastAsia="ko-KR"/>
              </w:rPr>
            </w:pPr>
          </w:p>
          <w:p w14:paraId="0B810D03" w14:textId="77777777" w:rsidR="00955DD4" w:rsidRDefault="00955DD4" w:rsidP="00955DD4">
            <w:pPr>
              <w:rPr>
                <w:rFonts w:eastAsia="Batang" w:cs="Arial"/>
                <w:lang w:eastAsia="ko-KR"/>
              </w:rPr>
            </w:pPr>
            <w:r>
              <w:rPr>
                <w:rFonts w:eastAsia="Batang" w:cs="Arial"/>
                <w:lang w:eastAsia="ko-KR"/>
              </w:rPr>
              <w:t>------------------------------------------------------</w:t>
            </w:r>
          </w:p>
          <w:p w14:paraId="70DCF40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678A4C0A" w14:textId="77777777" w:rsidR="00955DD4" w:rsidRDefault="00955DD4" w:rsidP="00955DD4">
            <w:pPr>
              <w:rPr>
                <w:rFonts w:eastAsia="Batang" w:cs="Arial"/>
                <w:lang w:eastAsia="ko-KR"/>
              </w:rPr>
            </w:pPr>
            <w:r>
              <w:rPr>
                <w:rFonts w:eastAsia="Batang" w:cs="Arial"/>
                <w:lang w:eastAsia="ko-KR"/>
              </w:rPr>
              <w:t>Rev required</w:t>
            </w:r>
          </w:p>
          <w:p w14:paraId="3F940EF3" w14:textId="77777777" w:rsidR="00955DD4" w:rsidRPr="00D95972" w:rsidRDefault="00955DD4" w:rsidP="00955DD4">
            <w:pPr>
              <w:rPr>
                <w:rFonts w:eastAsia="Batang" w:cs="Arial"/>
                <w:lang w:eastAsia="ko-KR"/>
              </w:rPr>
            </w:pPr>
          </w:p>
        </w:tc>
      </w:tr>
      <w:tr w:rsidR="00955DD4" w:rsidRPr="00D95972" w14:paraId="0CB55A82" w14:textId="77777777" w:rsidTr="00421F60">
        <w:tc>
          <w:tcPr>
            <w:tcW w:w="976" w:type="dxa"/>
            <w:tcBorders>
              <w:top w:val="nil"/>
              <w:left w:val="thinThickThinSmallGap" w:sz="24" w:space="0" w:color="auto"/>
              <w:bottom w:val="nil"/>
            </w:tcBorders>
            <w:shd w:val="clear" w:color="auto" w:fill="auto"/>
          </w:tcPr>
          <w:p w14:paraId="750640B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BED13E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1216EF2" w14:textId="77777777" w:rsidR="00955DD4" w:rsidRPr="00D95972" w:rsidRDefault="00955DD4" w:rsidP="00955DD4">
            <w:pPr>
              <w:overflowPunct/>
              <w:autoSpaceDE/>
              <w:autoSpaceDN/>
              <w:adjustRightInd/>
              <w:textAlignment w:val="auto"/>
              <w:rPr>
                <w:rFonts w:cs="Arial"/>
                <w:lang w:val="en-US"/>
              </w:rPr>
            </w:pPr>
            <w:r w:rsidRPr="00711BB2">
              <w:t>C1-217164</w:t>
            </w:r>
          </w:p>
        </w:tc>
        <w:tc>
          <w:tcPr>
            <w:tcW w:w="4191" w:type="dxa"/>
            <w:gridSpan w:val="3"/>
            <w:tcBorders>
              <w:top w:val="single" w:sz="4" w:space="0" w:color="auto"/>
              <w:bottom w:val="single" w:sz="4" w:space="0" w:color="auto"/>
            </w:tcBorders>
            <w:shd w:val="clear" w:color="auto" w:fill="auto"/>
          </w:tcPr>
          <w:p w14:paraId="1AA9EE37" w14:textId="77777777" w:rsidR="00955DD4" w:rsidRPr="00D95972" w:rsidRDefault="00955DD4" w:rsidP="00955DD4">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auto"/>
          </w:tcPr>
          <w:p w14:paraId="04248595" w14:textId="77777777" w:rsidR="00955DD4" w:rsidRPr="00D95972" w:rsidRDefault="00955DD4" w:rsidP="00955DD4">
            <w:pPr>
              <w:rPr>
                <w:rFonts w:cs="Arial"/>
              </w:rPr>
            </w:pPr>
            <w:r>
              <w:rPr>
                <w:rFonts w:cs="Arial"/>
              </w:rPr>
              <w:t>CATT, Interdigital</w:t>
            </w:r>
          </w:p>
        </w:tc>
        <w:tc>
          <w:tcPr>
            <w:tcW w:w="826" w:type="dxa"/>
            <w:tcBorders>
              <w:top w:val="single" w:sz="4" w:space="0" w:color="auto"/>
              <w:bottom w:val="single" w:sz="4" w:space="0" w:color="auto"/>
            </w:tcBorders>
            <w:shd w:val="clear" w:color="auto" w:fill="auto"/>
          </w:tcPr>
          <w:p w14:paraId="08255131"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A870C9" w14:textId="6E2A814A" w:rsidR="00955DD4" w:rsidRDefault="00955DD4" w:rsidP="00955DD4">
            <w:pPr>
              <w:rPr>
                <w:rFonts w:eastAsia="Batang" w:cs="Arial"/>
                <w:lang w:eastAsia="ko-KR"/>
              </w:rPr>
            </w:pPr>
            <w:r>
              <w:rPr>
                <w:rFonts w:eastAsia="Batang" w:cs="Arial"/>
                <w:lang w:eastAsia="ko-KR"/>
              </w:rPr>
              <w:t>Agreed</w:t>
            </w:r>
          </w:p>
          <w:p w14:paraId="2677BA80" w14:textId="77777777" w:rsidR="00421F60" w:rsidRDefault="00421F60" w:rsidP="00955DD4">
            <w:pPr>
              <w:rPr>
                <w:rFonts w:eastAsia="Batang" w:cs="Arial"/>
                <w:lang w:eastAsia="ko-KR"/>
              </w:rPr>
            </w:pPr>
          </w:p>
          <w:p w14:paraId="4AFB9A66" w14:textId="6FAEF847" w:rsidR="00955DD4" w:rsidRDefault="00955DD4" w:rsidP="00955DD4">
            <w:pPr>
              <w:rPr>
                <w:rFonts w:eastAsia="Batang" w:cs="Arial"/>
                <w:lang w:eastAsia="ko-KR"/>
              </w:rPr>
            </w:pPr>
            <w:r>
              <w:rPr>
                <w:rFonts w:eastAsia="Batang" w:cs="Arial"/>
                <w:lang w:eastAsia="ko-KR"/>
              </w:rPr>
              <w:t>Revision of C1-216858</w:t>
            </w:r>
          </w:p>
          <w:p w14:paraId="315F0A8E" w14:textId="77777777" w:rsidR="00955DD4" w:rsidRDefault="00955DD4" w:rsidP="00955DD4">
            <w:pPr>
              <w:rPr>
                <w:rFonts w:eastAsia="Batang" w:cs="Arial"/>
                <w:lang w:eastAsia="ko-KR"/>
              </w:rPr>
            </w:pPr>
          </w:p>
          <w:p w14:paraId="2624B8B6" w14:textId="77777777" w:rsidR="00955DD4" w:rsidRDefault="00955DD4" w:rsidP="00955DD4">
            <w:pPr>
              <w:rPr>
                <w:rFonts w:eastAsia="Batang" w:cs="Arial"/>
                <w:lang w:eastAsia="ko-KR"/>
              </w:rPr>
            </w:pPr>
            <w:r>
              <w:rPr>
                <w:rFonts w:eastAsia="Batang" w:cs="Arial"/>
                <w:lang w:eastAsia="ko-KR"/>
              </w:rPr>
              <w:t>-------------------------------------------------------</w:t>
            </w:r>
          </w:p>
          <w:p w14:paraId="69CEF0C3"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2F75017" w14:textId="77777777" w:rsidR="00955DD4" w:rsidRDefault="00955DD4" w:rsidP="00955DD4">
            <w:pPr>
              <w:rPr>
                <w:rFonts w:eastAsia="Batang" w:cs="Arial"/>
                <w:lang w:eastAsia="ko-KR"/>
              </w:rPr>
            </w:pPr>
            <w:r>
              <w:rPr>
                <w:rFonts w:eastAsia="Batang" w:cs="Arial"/>
                <w:lang w:eastAsia="ko-KR"/>
              </w:rPr>
              <w:t>Rev required</w:t>
            </w:r>
          </w:p>
          <w:p w14:paraId="24C867BC" w14:textId="77777777" w:rsidR="00955DD4" w:rsidRDefault="00955DD4" w:rsidP="00955DD4">
            <w:pPr>
              <w:rPr>
                <w:rFonts w:eastAsia="Batang" w:cs="Arial"/>
                <w:lang w:eastAsia="ko-KR"/>
              </w:rPr>
            </w:pPr>
          </w:p>
          <w:p w14:paraId="374067E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3CDF8D4B" w14:textId="77777777" w:rsidR="00955DD4" w:rsidRDefault="00955DD4" w:rsidP="00955DD4">
            <w:pPr>
              <w:rPr>
                <w:rFonts w:eastAsia="Batang" w:cs="Arial"/>
                <w:lang w:eastAsia="ko-KR"/>
              </w:rPr>
            </w:pPr>
            <w:r>
              <w:rPr>
                <w:rFonts w:eastAsia="Batang" w:cs="Arial"/>
                <w:lang w:eastAsia="ko-KR"/>
              </w:rPr>
              <w:t>Rev required</w:t>
            </w:r>
          </w:p>
          <w:p w14:paraId="673C57CD" w14:textId="77777777" w:rsidR="00955DD4" w:rsidRDefault="00955DD4" w:rsidP="00955DD4">
            <w:pPr>
              <w:rPr>
                <w:rFonts w:eastAsia="Batang" w:cs="Arial"/>
                <w:lang w:eastAsia="ko-KR"/>
              </w:rPr>
            </w:pPr>
          </w:p>
          <w:p w14:paraId="11014059"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0247</w:t>
            </w:r>
          </w:p>
          <w:p w14:paraId="780E46E2" w14:textId="77777777" w:rsidR="00955DD4" w:rsidRDefault="00955DD4" w:rsidP="00955DD4">
            <w:pPr>
              <w:rPr>
                <w:rFonts w:eastAsia="Batang" w:cs="Arial"/>
                <w:lang w:eastAsia="ko-KR"/>
              </w:rPr>
            </w:pPr>
            <w:r>
              <w:rPr>
                <w:rFonts w:eastAsia="Batang" w:cs="Arial"/>
                <w:lang w:eastAsia="ko-KR"/>
              </w:rPr>
              <w:t>Rev required</w:t>
            </w:r>
          </w:p>
          <w:p w14:paraId="56C240EA" w14:textId="77777777" w:rsidR="00955DD4" w:rsidRDefault="00955DD4" w:rsidP="00955DD4">
            <w:pPr>
              <w:rPr>
                <w:rFonts w:eastAsia="Batang" w:cs="Arial"/>
                <w:lang w:eastAsia="ko-KR"/>
              </w:rPr>
            </w:pPr>
          </w:p>
          <w:p w14:paraId="754131B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611E0C9B" w14:textId="77777777" w:rsidR="00955DD4" w:rsidRDefault="00955DD4" w:rsidP="00955DD4">
            <w:pPr>
              <w:rPr>
                <w:rFonts w:eastAsia="Batang" w:cs="Arial"/>
                <w:lang w:eastAsia="ko-KR"/>
              </w:rPr>
            </w:pPr>
            <w:r>
              <w:rPr>
                <w:rFonts w:eastAsia="Batang" w:cs="Arial"/>
                <w:lang w:eastAsia="ko-KR"/>
              </w:rPr>
              <w:t>Rev required</w:t>
            </w:r>
          </w:p>
          <w:p w14:paraId="58D67458" w14:textId="77777777" w:rsidR="00955DD4" w:rsidRDefault="00955DD4" w:rsidP="00955DD4">
            <w:pPr>
              <w:rPr>
                <w:rFonts w:eastAsia="Batang" w:cs="Arial"/>
                <w:lang w:eastAsia="ko-KR"/>
              </w:rPr>
            </w:pPr>
          </w:p>
          <w:p w14:paraId="363A2C3C"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0926</w:t>
            </w:r>
          </w:p>
          <w:p w14:paraId="70BFD296" w14:textId="77777777" w:rsidR="00955DD4" w:rsidRDefault="00955DD4" w:rsidP="00955DD4">
            <w:pPr>
              <w:rPr>
                <w:rFonts w:eastAsia="Batang" w:cs="Arial"/>
                <w:lang w:eastAsia="ko-KR"/>
              </w:rPr>
            </w:pPr>
            <w:r>
              <w:rPr>
                <w:rFonts w:eastAsia="Batang" w:cs="Arial"/>
                <w:lang w:eastAsia="ko-KR"/>
              </w:rPr>
              <w:t>Responds to Ivo</w:t>
            </w:r>
          </w:p>
          <w:p w14:paraId="09FEA7B3" w14:textId="77777777" w:rsidR="00955DD4" w:rsidRDefault="00955DD4" w:rsidP="00955DD4">
            <w:pPr>
              <w:rPr>
                <w:rFonts w:eastAsia="Batang" w:cs="Arial"/>
                <w:lang w:eastAsia="ko-KR"/>
              </w:rPr>
            </w:pPr>
          </w:p>
          <w:p w14:paraId="0974446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1632</w:t>
            </w:r>
          </w:p>
          <w:p w14:paraId="4C7052F2" w14:textId="77777777" w:rsidR="00955DD4" w:rsidRDefault="00955DD4" w:rsidP="00955DD4">
            <w:pPr>
              <w:rPr>
                <w:rFonts w:eastAsia="Batang" w:cs="Arial"/>
                <w:lang w:eastAsia="ko-KR"/>
              </w:rPr>
            </w:pPr>
            <w:r>
              <w:rPr>
                <w:rFonts w:eastAsia="Batang" w:cs="Arial"/>
                <w:lang w:eastAsia="ko-KR"/>
              </w:rPr>
              <w:t>Responds to Scott</w:t>
            </w:r>
          </w:p>
          <w:p w14:paraId="0C2AE49C" w14:textId="77777777" w:rsidR="00955DD4" w:rsidRDefault="00955DD4" w:rsidP="00955DD4">
            <w:pPr>
              <w:rPr>
                <w:rFonts w:eastAsia="Batang" w:cs="Arial"/>
                <w:lang w:eastAsia="ko-KR"/>
              </w:rPr>
            </w:pPr>
          </w:p>
          <w:p w14:paraId="6490EE37"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0801</w:t>
            </w:r>
          </w:p>
          <w:p w14:paraId="270FA101" w14:textId="77777777" w:rsidR="00955DD4" w:rsidRDefault="00955DD4" w:rsidP="00955DD4">
            <w:pPr>
              <w:rPr>
                <w:rFonts w:eastAsia="Batang" w:cs="Arial"/>
                <w:lang w:eastAsia="ko-KR"/>
              </w:rPr>
            </w:pPr>
            <w:r>
              <w:rPr>
                <w:rFonts w:eastAsia="Batang" w:cs="Arial"/>
                <w:lang w:eastAsia="ko-KR"/>
              </w:rPr>
              <w:t>Provides draft revision</w:t>
            </w:r>
          </w:p>
          <w:p w14:paraId="1DA061DB" w14:textId="77777777" w:rsidR="00955DD4" w:rsidRDefault="00955DD4" w:rsidP="00955DD4">
            <w:pPr>
              <w:rPr>
                <w:rFonts w:eastAsia="Batang" w:cs="Arial"/>
                <w:lang w:eastAsia="ko-KR"/>
              </w:rPr>
            </w:pPr>
          </w:p>
          <w:p w14:paraId="2CD6D4C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1102</w:t>
            </w:r>
          </w:p>
          <w:p w14:paraId="48AD449C" w14:textId="77777777" w:rsidR="00955DD4" w:rsidRDefault="00955DD4" w:rsidP="00955DD4">
            <w:pPr>
              <w:rPr>
                <w:rFonts w:eastAsia="Batang" w:cs="Arial"/>
                <w:lang w:eastAsia="ko-KR"/>
              </w:rPr>
            </w:pPr>
            <w:r>
              <w:rPr>
                <w:rFonts w:eastAsia="Batang" w:cs="Arial"/>
                <w:lang w:eastAsia="ko-KR"/>
              </w:rPr>
              <w:t>Rev required</w:t>
            </w:r>
          </w:p>
          <w:p w14:paraId="3A2DF39B" w14:textId="77777777" w:rsidR="00955DD4" w:rsidRDefault="00955DD4" w:rsidP="00955DD4">
            <w:pPr>
              <w:rPr>
                <w:rFonts w:eastAsia="Batang" w:cs="Arial"/>
                <w:lang w:eastAsia="ko-KR"/>
              </w:rPr>
            </w:pPr>
          </w:p>
          <w:p w14:paraId="0FE76079" w14:textId="77777777" w:rsidR="00955DD4" w:rsidRDefault="00955DD4" w:rsidP="00955DD4">
            <w:pPr>
              <w:rPr>
                <w:rFonts w:eastAsia="Batang" w:cs="Arial"/>
                <w:lang w:eastAsia="ko-KR"/>
              </w:rPr>
            </w:pPr>
            <w:r>
              <w:rPr>
                <w:rFonts w:eastAsia="Batang" w:cs="Arial"/>
                <w:lang w:eastAsia="ko-KR"/>
              </w:rPr>
              <w:t>Scott mon 0252</w:t>
            </w:r>
          </w:p>
          <w:p w14:paraId="3A6CA94C" w14:textId="77777777" w:rsidR="00955DD4" w:rsidRDefault="00955DD4" w:rsidP="00955DD4">
            <w:pPr>
              <w:rPr>
                <w:rFonts w:eastAsia="Batang" w:cs="Arial"/>
                <w:lang w:eastAsia="ko-KR"/>
              </w:rPr>
            </w:pPr>
            <w:r>
              <w:rPr>
                <w:rFonts w:eastAsia="Batang" w:cs="Arial"/>
                <w:lang w:eastAsia="ko-KR"/>
              </w:rPr>
              <w:t>Responds to Mohamed</w:t>
            </w:r>
          </w:p>
          <w:p w14:paraId="75A789F2" w14:textId="77777777" w:rsidR="00955DD4" w:rsidRDefault="00955DD4" w:rsidP="00955DD4">
            <w:pPr>
              <w:rPr>
                <w:rFonts w:eastAsia="Batang" w:cs="Arial"/>
                <w:lang w:eastAsia="ko-KR"/>
              </w:rPr>
            </w:pPr>
          </w:p>
          <w:p w14:paraId="3763F1BD" w14:textId="77777777" w:rsidR="00955DD4" w:rsidRDefault="00955DD4" w:rsidP="00955DD4">
            <w:pPr>
              <w:rPr>
                <w:rFonts w:eastAsia="Batang" w:cs="Arial"/>
                <w:lang w:eastAsia="ko-KR"/>
              </w:rPr>
            </w:pPr>
            <w:r>
              <w:rPr>
                <w:rFonts w:eastAsia="Batang" w:cs="Arial"/>
                <w:lang w:eastAsia="ko-KR"/>
              </w:rPr>
              <w:t>Mohamed mon 1047</w:t>
            </w:r>
          </w:p>
          <w:p w14:paraId="103DBE00" w14:textId="77777777" w:rsidR="00955DD4" w:rsidRDefault="00955DD4" w:rsidP="00955DD4">
            <w:pPr>
              <w:rPr>
                <w:rFonts w:eastAsia="Batang" w:cs="Arial"/>
                <w:lang w:eastAsia="ko-KR"/>
              </w:rPr>
            </w:pPr>
            <w:r>
              <w:rPr>
                <w:rFonts w:eastAsia="Batang" w:cs="Arial"/>
                <w:lang w:eastAsia="ko-KR"/>
              </w:rPr>
              <w:t xml:space="preserve">Responds to Scott </w:t>
            </w:r>
          </w:p>
          <w:p w14:paraId="2BAEAD6A" w14:textId="77777777" w:rsidR="00955DD4" w:rsidRDefault="00955DD4" w:rsidP="00955DD4">
            <w:pPr>
              <w:rPr>
                <w:rFonts w:eastAsia="Batang" w:cs="Arial"/>
                <w:lang w:eastAsia="ko-KR"/>
              </w:rPr>
            </w:pPr>
          </w:p>
          <w:p w14:paraId="673F83D0" w14:textId="77777777" w:rsidR="00955DD4" w:rsidRDefault="00955DD4" w:rsidP="00955DD4">
            <w:pPr>
              <w:rPr>
                <w:rFonts w:eastAsia="Batang" w:cs="Arial"/>
                <w:lang w:eastAsia="ko-KR"/>
              </w:rPr>
            </w:pPr>
            <w:r>
              <w:rPr>
                <w:rFonts w:eastAsia="Batang" w:cs="Arial"/>
                <w:lang w:eastAsia="ko-KR"/>
              </w:rPr>
              <w:t>Rae mon 1059</w:t>
            </w:r>
          </w:p>
          <w:p w14:paraId="0AB0A745" w14:textId="77777777" w:rsidR="00955DD4" w:rsidRDefault="00955DD4" w:rsidP="00955DD4">
            <w:pPr>
              <w:rPr>
                <w:rFonts w:eastAsia="Batang" w:cs="Arial"/>
                <w:lang w:eastAsia="ko-KR"/>
              </w:rPr>
            </w:pPr>
            <w:r>
              <w:rPr>
                <w:rFonts w:eastAsia="Batang" w:cs="Arial"/>
                <w:lang w:eastAsia="ko-KR"/>
              </w:rPr>
              <w:t xml:space="preserve">Responds to Mohamed </w:t>
            </w:r>
          </w:p>
          <w:p w14:paraId="360DBA57" w14:textId="77777777" w:rsidR="00955DD4" w:rsidRDefault="00955DD4" w:rsidP="00955DD4">
            <w:pPr>
              <w:rPr>
                <w:rFonts w:eastAsia="Batang" w:cs="Arial"/>
                <w:lang w:eastAsia="ko-KR"/>
              </w:rPr>
            </w:pPr>
          </w:p>
          <w:p w14:paraId="47B25EE4" w14:textId="77777777" w:rsidR="00955DD4" w:rsidRDefault="00955DD4" w:rsidP="00955DD4">
            <w:pPr>
              <w:rPr>
                <w:rFonts w:eastAsia="Batang" w:cs="Arial"/>
                <w:lang w:eastAsia="ko-KR"/>
              </w:rPr>
            </w:pPr>
            <w:r>
              <w:rPr>
                <w:rFonts w:eastAsia="Batang" w:cs="Arial"/>
                <w:lang w:eastAsia="ko-KR"/>
              </w:rPr>
              <w:t>Mohamed mon 1640</w:t>
            </w:r>
          </w:p>
          <w:p w14:paraId="20EF2F04" w14:textId="77777777" w:rsidR="00955DD4" w:rsidRDefault="00955DD4" w:rsidP="00955DD4">
            <w:pPr>
              <w:rPr>
                <w:rFonts w:eastAsia="Batang" w:cs="Arial"/>
                <w:lang w:eastAsia="ko-KR"/>
              </w:rPr>
            </w:pPr>
            <w:r>
              <w:rPr>
                <w:rFonts w:eastAsia="Batang" w:cs="Arial"/>
                <w:lang w:eastAsia="ko-KR"/>
              </w:rPr>
              <w:t>Ok with draft revision</w:t>
            </w:r>
          </w:p>
          <w:p w14:paraId="12EB6C4C" w14:textId="77777777" w:rsidR="00955DD4" w:rsidRDefault="00955DD4" w:rsidP="00955DD4">
            <w:pPr>
              <w:rPr>
                <w:rFonts w:eastAsia="Batang" w:cs="Arial"/>
                <w:lang w:eastAsia="ko-KR"/>
              </w:rPr>
            </w:pPr>
          </w:p>
          <w:p w14:paraId="6CA649C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0131</w:t>
            </w:r>
          </w:p>
          <w:p w14:paraId="4269D4B3" w14:textId="77777777" w:rsidR="00955DD4" w:rsidRDefault="00955DD4" w:rsidP="00955DD4">
            <w:pPr>
              <w:rPr>
                <w:rFonts w:eastAsia="Batang" w:cs="Arial"/>
                <w:lang w:eastAsia="ko-KR"/>
              </w:rPr>
            </w:pPr>
            <w:r>
              <w:rPr>
                <w:rFonts w:eastAsia="Batang" w:cs="Arial"/>
                <w:lang w:eastAsia="ko-KR"/>
              </w:rPr>
              <w:t>Rev required</w:t>
            </w:r>
          </w:p>
          <w:p w14:paraId="7111BCDA" w14:textId="77777777" w:rsidR="00955DD4" w:rsidRDefault="00955DD4" w:rsidP="00955DD4">
            <w:pPr>
              <w:rPr>
                <w:rFonts w:eastAsia="Batang" w:cs="Arial"/>
                <w:lang w:eastAsia="ko-KR"/>
              </w:rPr>
            </w:pPr>
          </w:p>
          <w:p w14:paraId="5086F1A1"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0152</w:t>
            </w:r>
          </w:p>
          <w:p w14:paraId="63F07FD5" w14:textId="77777777" w:rsidR="00955DD4" w:rsidRDefault="00955DD4" w:rsidP="00955DD4">
            <w:pPr>
              <w:rPr>
                <w:rFonts w:eastAsia="Batang" w:cs="Arial"/>
                <w:lang w:eastAsia="ko-KR"/>
              </w:rPr>
            </w:pPr>
            <w:r>
              <w:rPr>
                <w:rFonts w:eastAsia="Batang" w:cs="Arial"/>
                <w:lang w:eastAsia="ko-KR"/>
              </w:rPr>
              <w:t>Provides draft revision</w:t>
            </w:r>
          </w:p>
          <w:p w14:paraId="1C65001F" w14:textId="77777777" w:rsidR="00955DD4" w:rsidRDefault="00955DD4" w:rsidP="00955DD4">
            <w:pPr>
              <w:rPr>
                <w:rFonts w:eastAsia="Batang" w:cs="Arial"/>
                <w:lang w:eastAsia="ko-KR"/>
              </w:rPr>
            </w:pPr>
          </w:p>
          <w:p w14:paraId="69C274C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1049</w:t>
            </w:r>
          </w:p>
          <w:p w14:paraId="64062BF6" w14:textId="77777777" w:rsidR="00955DD4" w:rsidRDefault="00955DD4" w:rsidP="00955DD4">
            <w:pPr>
              <w:rPr>
                <w:rFonts w:eastAsia="Batang" w:cs="Arial"/>
                <w:lang w:eastAsia="ko-KR"/>
              </w:rPr>
            </w:pPr>
            <w:r>
              <w:rPr>
                <w:rFonts w:eastAsia="Batang" w:cs="Arial"/>
                <w:lang w:eastAsia="ko-KR"/>
              </w:rPr>
              <w:t>Ok with draft revision, would like to co-sign</w:t>
            </w:r>
          </w:p>
          <w:p w14:paraId="5BD17560" w14:textId="77777777" w:rsidR="00955DD4" w:rsidRDefault="00955DD4" w:rsidP="00955DD4">
            <w:pPr>
              <w:rPr>
                <w:rFonts w:eastAsia="Batang" w:cs="Arial"/>
                <w:lang w:eastAsia="ko-KR"/>
              </w:rPr>
            </w:pPr>
          </w:p>
          <w:p w14:paraId="0D90CB2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1328</w:t>
            </w:r>
          </w:p>
          <w:p w14:paraId="06CD7002" w14:textId="77777777" w:rsidR="00955DD4" w:rsidRDefault="00955DD4" w:rsidP="00955DD4">
            <w:pPr>
              <w:rPr>
                <w:rFonts w:eastAsia="Batang" w:cs="Arial"/>
                <w:lang w:eastAsia="ko-KR"/>
              </w:rPr>
            </w:pPr>
            <w:r>
              <w:rPr>
                <w:rFonts w:eastAsia="Batang" w:cs="Arial"/>
                <w:lang w:eastAsia="ko-KR"/>
              </w:rPr>
              <w:t>Ok with draft revision</w:t>
            </w:r>
          </w:p>
          <w:p w14:paraId="124EA6FD" w14:textId="77777777" w:rsidR="00955DD4" w:rsidRDefault="00955DD4" w:rsidP="00955DD4">
            <w:pPr>
              <w:rPr>
                <w:rFonts w:eastAsia="Batang" w:cs="Arial"/>
                <w:lang w:eastAsia="ko-KR"/>
              </w:rPr>
            </w:pPr>
          </w:p>
          <w:p w14:paraId="6E68FC78"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1317</w:t>
            </w:r>
          </w:p>
          <w:p w14:paraId="4CAA6926" w14:textId="77777777" w:rsidR="00955DD4" w:rsidRDefault="00955DD4" w:rsidP="00955DD4">
            <w:pPr>
              <w:rPr>
                <w:rFonts w:eastAsia="Batang" w:cs="Arial"/>
                <w:lang w:eastAsia="ko-KR"/>
              </w:rPr>
            </w:pPr>
            <w:r>
              <w:rPr>
                <w:rFonts w:eastAsia="Batang" w:cs="Arial"/>
                <w:lang w:eastAsia="ko-KR"/>
              </w:rPr>
              <w:t>Provides draft revision</w:t>
            </w:r>
          </w:p>
          <w:p w14:paraId="4090C3D3" w14:textId="77777777" w:rsidR="00955DD4" w:rsidRPr="00D95972" w:rsidRDefault="00955DD4" w:rsidP="00955DD4">
            <w:pPr>
              <w:rPr>
                <w:rFonts w:eastAsia="Batang" w:cs="Arial"/>
                <w:lang w:eastAsia="ko-KR"/>
              </w:rPr>
            </w:pPr>
          </w:p>
        </w:tc>
      </w:tr>
      <w:tr w:rsidR="00955DD4" w:rsidRPr="00D95972" w14:paraId="10F390F0" w14:textId="77777777" w:rsidTr="00421F60">
        <w:tc>
          <w:tcPr>
            <w:tcW w:w="976" w:type="dxa"/>
            <w:tcBorders>
              <w:top w:val="nil"/>
              <w:left w:val="thinThickThinSmallGap" w:sz="24" w:space="0" w:color="auto"/>
              <w:bottom w:val="nil"/>
            </w:tcBorders>
            <w:shd w:val="clear" w:color="auto" w:fill="auto"/>
          </w:tcPr>
          <w:p w14:paraId="245DF37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350CAB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D7E46DF" w14:textId="77777777" w:rsidR="00955DD4" w:rsidRPr="00D95972" w:rsidRDefault="00955DD4" w:rsidP="00955DD4">
            <w:pPr>
              <w:overflowPunct/>
              <w:autoSpaceDE/>
              <w:autoSpaceDN/>
              <w:adjustRightInd/>
              <w:textAlignment w:val="auto"/>
              <w:rPr>
                <w:rFonts w:cs="Arial"/>
                <w:lang w:val="en-US"/>
              </w:rPr>
            </w:pPr>
            <w:r w:rsidRPr="00D06FF7">
              <w:t>C1-217193</w:t>
            </w:r>
          </w:p>
        </w:tc>
        <w:tc>
          <w:tcPr>
            <w:tcW w:w="4191" w:type="dxa"/>
            <w:gridSpan w:val="3"/>
            <w:tcBorders>
              <w:top w:val="single" w:sz="4" w:space="0" w:color="auto"/>
              <w:bottom w:val="single" w:sz="4" w:space="0" w:color="auto"/>
            </w:tcBorders>
            <w:shd w:val="clear" w:color="auto" w:fill="auto"/>
          </w:tcPr>
          <w:p w14:paraId="407191CF" w14:textId="77777777" w:rsidR="00955DD4" w:rsidRPr="00D95972" w:rsidRDefault="00955DD4" w:rsidP="00955DD4">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auto"/>
          </w:tcPr>
          <w:p w14:paraId="5FF37FE6"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B7E8242"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57E070" w14:textId="5A3A79F8" w:rsidR="00955DD4" w:rsidRDefault="00955DD4" w:rsidP="00955DD4">
            <w:pPr>
              <w:rPr>
                <w:rFonts w:eastAsia="Batang" w:cs="Arial"/>
                <w:lang w:eastAsia="ko-KR"/>
              </w:rPr>
            </w:pPr>
            <w:r>
              <w:rPr>
                <w:rFonts w:eastAsia="Batang" w:cs="Arial"/>
                <w:lang w:eastAsia="ko-KR"/>
              </w:rPr>
              <w:t>Agreed</w:t>
            </w:r>
          </w:p>
          <w:p w14:paraId="34E0456B" w14:textId="77777777" w:rsidR="00421F60" w:rsidRDefault="00421F60" w:rsidP="00955DD4">
            <w:pPr>
              <w:rPr>
                <w:rFonts w:eastAsia="Batang" w:cs="Arial"/>
                <w:lang w:eastAsia="ko-KR"/>
              </w:rPr>
            </w:pPr>
          </w:p>
          <w:p w14:paraId="494A06F2" w14:textId="10660526" w:rsidR="00955DD4" w:rsidRDefault="00955DD4" w:rsidP="00955DD4">
            <w:pPr>
              <w:rPr>
                <w:rFonts w:eastAsia="Batang" w:cs="Arial"/>
                <w:lang w:eastAsia="ko-KR"/>
              </w:rPr>
            </w:pPr>
            <w:r>
              <w:rPr>
                <w:rFonts w:eastAsia="Batang" w:cs="Arial"/>
                <w:lang w:eastAsia="ko-KR"/>
              </w:rPr>
              <w:t>Revision of C1-216850</w:t>
            </w:r>
          </w:p>
          <w:p w14:paraId="37F95F16" w14:textId="77777777" w:rsidR="00955DD4" w:rsidRDefault="00955DD4" w:rsidP="00955DD4">
            <w:pPr>
              <w:rPr>
                <w:rFonts w:eastAsia="Batang" w:cs="Arial"/>
                <w:lang w:eastAsia="ko-KR"/>
              </w:rPr>
            </w:pPr>
          </w:p>
          <w:p w14:paraId="74C19B6B" w14:textId="77777777" w:rsidR="00955DD4" w:rsidRDefault="00955DD4" w:rsidP="00955DD4">
            <w:pPr>
              <w:rPr>
                <w:rFonts w:eastAsia="Batang" w:cs="Arial"/>
                <w:lang w:eastAsia="ko-KR"/>
              </w:rPr>
            </w:pPr>
            <w:r>
              <w:rPr>
                <w:rFonts w:eastAsia="Batang" w:cs="Arial"/>
                <w:lang w:eastAsia="ko-KR"/>
              </w:rPr>
              <w:t>-----------------------------------------------------</w:t>
            </w:r>
          </w:p>
          <w:p w14:paraId="42743C33"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0243</w:t>
            </w:r>
          </w:p>
          <w:p w14:paraId="003652C3" w14:textId="77777777" w:rsidR="00955DD4" w:rsidRDefault="00955DD4" w:rsidP="00955DD4">
            <w:pPr>
              <w:rPr>
                <w:rFonts w:eastAsia="Batang" w:cs="Arial"/>
                <w:lang w:eastAsia="ko-KR"/>
              </w:rPr>
            </w:pPr>
            <w:r>
              <w:rPr>
                <w:rFonts w:eastAsia="Batang" w:cs="Arial"/>
                <w:lang w:eastAsia="ko-KR"/>
              </w:rPr>
              <w:t>Rev required</w:t>
            </w:r>
          </w:p>
          <w:p w14:paraId="3F11BB56" w14:textId="77777777" w:rsidR="00955DD4" w:rsidRDefault="00955DD4" w:rsidP="00955DD4">
            <w:pPr>
              <w:rPr>
                <w:rFonts w:eastAsia="Batang" w:cs="Arial"/>
                <w:lang w:eastAsia="ko-KR"/>
              </w:rPr>
            </w:pPr>
          </w:p>
          <w:p w14:paraId="264CAA70" w14:textId="77777777" w:rsidR="00955DD4" w:rsidRDefault="00955DD4" w:rsidP="00955DD4">
            <w:pPr>
              <w:rPr>
                <w:rFonts w:eastAsia="Batang" w:cs="Arial"/>
                <w:lang w:eastAsia="ko-KR"/>
              </w:rPr>
            </w:pPr>
            <w:r>
              <w:rPr>
                <w:rFonts w:eastAsia="Batang" w:cs="Arial"/>
                <w:lang w:eastAsia="ko-KR"/>
              </w:rPr>
              <w:t>Joy mon 0252</w:t>
            </w:r>
          </w:p>
          <w:p w14:paraId="66334488" w14:textId="77777777" w:rsidR="00955DD4" w:rsidRDefault="00955DD4" w:rsidP="00955DD4">
            <w:pPr>
              <w:rPr>
                <w:rFonts w:eastAsia="Batang" w:cs="Arial"/>
                <w:lang w:eastAsia="ko-KR"/>
              </w:rPr>
            </w:pPr>
            <w:r>
              <w:rPr>
                <w:rFonts w:eastAsia="Batang" w:cs="Arial"/>
                <w:lang w:eastAsia="ko-KR"/>
              </w:rPr>
              <w:t>Provides draft revision</w:t>
            </w:r>
          </w:p>
          <w:p w14:paraId="57D8F7F0" w14:textId="77777777" w:rsidR="00955DD4" w:rsidRDefault="00955DD4" w:rsidP="00955DD4">
            <w:pPr>
              <w:rPr>
                <w:rFonts w:eastAsia="Batang" w:cs="Arial"/>
                <w:lang w:eastAsia="ko-KR"/>
              </w:rPr>
            </w:pPr>
          </w:p>
          <w:p w14:paraId="39AC868F" w14:textId="77777777" w:rsidR="00955DD4" w:rsidRDefault="00955DD4" w:rsidP="00955DD4">
            <w:pPr>
              <w:rPr>
                <w:rFonts w:eastAsia="Batang" w:cs="Arial"/>
                <w:lang w:eastAsia="ko-KR"/>
              </w:rPr>
            </w:pPr>
            <w:r>
              <w:rPr>
                <w:rFonts w:eastAsia="Batang" w:cs="Arial"/>
                <w:lang w:eastAsia="ko-KR"/>
              </w:rPr>
              <w:t>Rae mon 0301</w:t>
            </w:r>
          </w:p>
          <w:p w14:paraId="2AB2E3A8" w14:textId="77777777" w:rsidR="00955DD4" w:rsidRDefault="00955DD4" w:rsidP="00955DD4">
            <w:pPr>
              <w:rPr>
                <w:rFonts w:eastAsia="Batang" w:cs="Arial"/>
                <w:lang w:eastAsia="ko-KR"/>
              </w:rPr>
            </w:pPr>
            <w:r>
              <w:rPr>
                <w:rFonts w:eastAsia="Batang" w:cs="Arial"/>
                <w:lang w:eastAsia="ko-KR"/>
              </w:rPr>
              <w:t>Ok with draft revision</w:t>
            </w:r>
          </w:p>
          <w:p w14:paraId="2BD4775A" w14:textId="77777777" w:rsidR="00955DD4" w:rsidRPr="00D95972" w:rsidRDefault="00955DD4" w:rsidP="00955DD4">
            <w:pPr>
              <w:rPr>
                <w:rFonts w:eastAsia="Batang" w:cs="Arial"/>
                <w:lang w:eastAsia="ko-KR"/>
              </w:rPr>
            </w:pPr>
          </w:p>
        </w:tc>
      </w:tr>
      <w:tr w:rsidR="00955DD4" w:rsidRPr="00D95972" w14:paraId="064497C9" w14:textId="77777777" w:rsidTr="00421F60">
        <w:tc>
          <w:tcPr>
            <w:tcW w:w="976" w:type="dxa"/>
            <w:tcBorders>
              <w:top w:val="nil"/>
              <w:left w:val="thinThickThinSmallGap" w:sz="24" w:space="0" w:color="auto"/>
              <w:bottom w:val="nil"/>
            </w:tcBorders>
            <w:shd w:val="clear" w:color="auto" w:fill="auto"/>
          </w:tcPr>
          <w:p w14:paraId="6B0C077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87A75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A2A99BB" w14:textId="77777777" w:rsidR="00955DD4" w:rsidRPr="00D95972" w:rsidRDefault="00955DD4" w:rsidP="00955DD4">
            <w:pPr>
              <w:overflowPunct/>
              <w:autoSpaceDE/>
              <w:autoSpaceDN/>
              <w:adjustRightInd/>
              <w:textAlignment w:val="auto"/>
              <w:rPr>
                <w:rFonts w:cs="Arial"/>
                <w:lang w:val="en-US"/>
              </w:rPr>
            </w:pPr>
            <w:r w:rsidRPr="00B54B30">
              <w:t>C1-217194</w:t>
            </w:r>
          </w:p>
        </w:tc>
        <w:tc>
          <w:tcPr>
            <w:tcW w:w="4191" w:type="dxa"/>
            <w:gridSpan w:val="3"/>
            <w:tcBorders>
              <w:top w:val="single" w:sz="4" w:space="0" w:color="auto"/>
              <w:bottom w:val="single" w:sz="4" w:space="0" w:color="auto"/>
            </w:tcBorders>
            <w:shd w:val="clear" w:color="auto" w:fill="auto"/>
          </w:tcPr>
          <w:p w14:paraId="0F586378" w14:textId="77777777" w:rsidR="00955DD4" w:rsidRPr="00D95972" w:rsidRDefault="00955DD4" w:rsidP="00955DD4">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auto"/>
          </w:tcPr>
          <w:p w14:paraId="4CEC9F7A"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CAEDD98"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7D4A1" w14:textId="1AD3DFB5" w:rsidR="00955DD4" w:rsidRDefault="00955DD4" w:rsidP="00955DD4">
            <w:pPr>
              <w:rPr>
                <w:rFonts w:eastAsia="Batang" w:cs="Arial"/>
                <w:lang w:eastAsia="ko-KR"/>
              </w:rPr>
            </w:pPr>
            <w:r>
              <w:rPr>
                <w:rFonts w:eastAsia="Batang" w:cs="Arial"/>
                <w:lang w:eastAsia="ko-KR"/>
              </w:rPr>
              <w:t>Agreed</w:t>
            </w:r>
          </w:p>
          <w:p w14:paraId="4085D3F7" w14:textId="77777777" w:rsidR="00421F60" w:rsidRDefault="00421F60" w:rsidP="00955DD4">
            <w:pPr>
              <w:rPr>
                <w:rFonts w:eastAsia="Batang" w:cs="Arial"/>
                <w:lang w:eastAsia="ko-KR"/>
              </w:rPr>
            </w:pPr>
          </w:p>
          <w:p w14:paraId="4F24F81C" w14:textId="4D39E152" w:rsidR="00955DD4" w:rsidRDefault="00955DD4" w:rsidP="00955DD4">
            <w:pPr>
              <w:rPr>
                <w:rFonts w:eastAsia="Batang" w:cs="Arial"/>
                <w:lang w:eastAsia="ko-KR"/>
              </w:rPr>
            </w:pPr>
            <w:r>
              <w:rPr>
                <w:rFonts w:eastAsia="Batang" w:cs="Arial"/>
                <w:lang w:eastAsia="ko-KR"/>
              </w:rPr>
              <w:t>Revision of C1-216849</w:t>
            </w:r>
          </w:p>
          <w:p w14:paraId="584F18EC" w14:textId="77777777" w:rsidR="00955DD4" w:rsidRDefault="00955DD4" w:rsidP="00955DD4">
            <w:pPr>
              <w:rPr>
                <w:rFonts w:eastAsia="Batang" w:cs="Arial"/>
                <w:lang w:eastAsia="ko-KR"/>
              </w:rPr>
            </w:pPr>
          </w:p>
          <w:p w14:paraId="6D7BEBE6" w14:textId="77777777" w:rsidR="00955DD4" w:rsidRDefault="00955DD4" w:rsidP="00955DD4">
            <w:pPr>
              <w:rPr>
                <w:rFonts w:eastAsia="Batang" w:cs="Arial"/>
                <w:lang w:eastAsia="ko-KR"/>
              </w:rPr>
            </w:pPr>
            <w:r>
              <w:rPr>
                <w:rFonts w:eastAsia="Batang" w:cs="Arial"/>
                <w:lang w:eastAsia="ko-KR"/>
              </w:rPr>
              <w:t>-----------------------------------------------------</w:t>
            </w:r>
          </w:p>
          <w:p w14:paraId="4615D26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4E35E9B9" w14:textId="77777777" w:rsidR="00955DD4" w:rsidRDefault="00955DD4" w:rsidP="00955DD4">
            <w:pPr>
              <w:rPr>
                <w:rFonts w:eastAsia="Batang" w:cs="Arial"/>
                <w:lang w:eastAsia="ko-KR"/>
              </w:rPr>
            </w:pPr>
            <w:r>
              <w:rPr>
                <w:rFonts w:eastAsia="Batang" w:cs="Arial"/>
                <w:lang w:eastAsia="ko-KR"/>
              </w:rPr>
              <w:t>Rev required</w:t>
            </w:r>
          </w:p>
          <w:p w14:paraId="05544769" w14:textId="77777777" w:rsidR="00955DD4" w:rsidRDefault="00955DD4" w:rsidP="00955DD4">
            <w:pPr>
              <w:rPr>
                <w:rFonts w:eastAsia="Batang" w:cs="Arial"/>
                <w:lang w:eastAsia="ko-KR"/>
              </w:rPr>
            </w:pPr>
          </w:p>
          <w:p w14:paraId="0D443B86"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0240</w:t>
            </w:r>
          </w:p>
          <w:p w14:paraId="0DAC35E3" w14:textId="77777777" w:rsidR="00955DD4" w:rsidRDefault="00955DD4" w:rsidP="00955DD4">
            <w:pPr>
              <w:rPr>
                <w:rFonts w:eastAsia="Batang" w:cs="Arial"/>
                <w:lang w:eastAsia="ko-KR"/>
              </w:rPr>
            </w:pPr>
            <w:r>
              <w:rPr>
                <w:rFonts w:eastAsia="Batang" w:cs="Arial"/>
                <w:lang w:eastAsia="ko-KR"/>
              </w:rPr>
              <w:t>Rev required</w:t>
            </w:r>
          </w:p>
          <w:p w14:paraId="229BED67" w14:textId="77777777" w:rsidR="00955DD4" w:rsidRDefault="00955DD4" w:rsidP="00955DD4">
            <w:pPr>
              <w:rPr>
                <w:rFonts w:eastAsia="Batang" w:cs="Arial"/>
                <w:lang w:eastAsia="ko-KR"/>
              </w:rPr>
            </w:pPr>
          </w:p>
          <w:p w14:paraId="52EF5B23"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1651</w:t>
            </w:r>
          </w:p>
          <w:p w14:paraId="43883BEF" w14:textId="77777777" w:rsidR="00955DD4" w:rsidRDefault="00955DD4" w:rsidP="00955DD4">
            <w:pPr>
              <w:rPr>
                <w:rFonts w:eastAsia="Batang" w:cs="Arial"/>
                <w:lang w:eastAsia="ko-KR"/>
              </w:rPr>
            </w:pPr>
            <w:r>
              <w:rPr>
                <w:rFonts w:eastAsia="Batang" w:cs="Arial"/>
                <w:lang w:eastAsia="ko-KR"/>
              </w:rPr>
              <w:t>Responds to Roozbeh</w:t>
            </w:r>
          </w:p>
          <w:p w14:paraId="5C702114" w14:textId="77777777" w:rsidR="00955DD4" w:rsidRDefault="00955DD4" w:rsidP="00955DD4">
            <w:pPr>
              <w:rPr>
                <w:rFonts w:eastAsia="Batang" w:cs="Arial"/>
                <w:lang w:eastAsia="ko-KR"/>
              </w:rPr>
            </w:pPr>
          </w:p>
          <w:p w14:paraId="54B1F3A0"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1704</w:t>
            </w:r>
          </w:p>
          <w:p w14:paraId="49DC2887" w14:textId="77777777" w:rsidR="00955DD4" w:rsidRDefault="00955DD4" w:rsidP="00955DD4">
            <w:pPr>
              <w:rPr>
                <w:rFonts w:eastAsia="Batang" w:cs="Arial"/>
                <w:lang w:eastAsia="ko-KR"/>
              </w:rPr>
            </w:pPr>
            <w:r>
              <w:rPr>
                <w:rFonts w:eastAsia="Batang" w:cs="Arial"/>
                <w:lang w:eastAsia="ko-KR"/>
              </w:rPr>
              <w:t>Responds to Rae</w:t>
            </w:r>
          </w:p>
          <w:p w14:paraId="1E0B8FFF" w14:textId="77777777" w:rsidR="00955DD4" w:rsidRDefault="00955DD4" w:rsidP="00955DD4">
            <w:pPr>
              <w:rPr>
                <w:rFonts w:eastAsia="Batang" w:cs="Arial"/>
                <w:lang w:eastAsia="ko-KR"/>
              </w:rPr>
            </w:pPr>
          </w:p>
          <w:p w14:paraId="3C9FF20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0414</w:t>
            </w:r>
          </w:p>
          <w:p w14:paraId="5F146F20" w14:textId="77777777" w:rsidR="00955DD4" w:rsidRDefault="00955DD4" w:rsidP="00955DD4">
            <w:pPr>
              <w:rPr>
                <w:rFonts w:eastAsia="Batang" w:cs="Arial"/>
                <w:lang w:eastAsia="ko-KR"/>
              </w:rPr>
            </w:pPr>
            <w:r>
              <w:rPr>
                <w:rFonts w:eastAsia="Batang" w:cs="Arial"/>
                <w:lang w:eastAsia="ko-KR"/>
              </w:rPr>
              <w:t>Ok with Joy’s answer, withdraws comment</w:t>
            </w:r>
          </w:p>
          <w:p w14:paraId="2DF7F924" w14:textId="77777777" w:rsidR="00955DD4" w:rsidRDefault="00955DD4" w:rsidP="00955DD4">
            <w:pPr>
              <w:rPr>
                <w:rFonts w:eastAsia="Batang" w:cs="Arial"/>
                <w:lang w:eastAsia="ko-KR"/>
              </w:rPr>
            </w:pPr>
          </w:p>
          <w:p w14:paraId="1D1D9DBE"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0433</w:t>
            </w:r>
          </w:p>
          <w:p w14:paraId="14393654" w14:textId="77777777" w:rsidR="00955DD4" w:rsidRDefault="00955DD4" w:rsidP="00955DD4">
            <w:pPr>
              <w:rPr>
                <w:rFonts w:eastAsia="Batang" w:cs="Arial"/>
                <w:lang w:eastAsia="ko-KR"/>
              </w:rPr>
            </w:pPr>
            <w:r>
              <w:rPr>
                <w:rFonts w:eastAsia="Batang" w:cs="Arial"/>
                <w:lang w:eastAsia="ko-KR"/>
              </w:rPr>
              <w:t>Rev required</w:t>
            </w:r>
          </w:p>
          <w:p w14:paraId="71E5DFBF" w14:textId="77777777" w:rsidR="00955DD4" w:rsidRDefault="00955DD4" w:rsidP="00955DD4">
            <w:pPr>
              <w:rPr>
                <w:rFonts w:eastAsia="Batang" w:cs="Arial"/>
                <w:lang w:eastAsia="ko-KR"/>
              </w:rPr>
            </w:pPr>
          </w:p>
          <w:p w14:paraId="1AC59B2C"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0809</w:t>
            </w:r>
          </w:p>
          <w:p w14:paraId="29DEB955" w14:textId="77777777" w:rsidR="00955DD4" w:rsidRDefault="00955DD4" w:rsidP="00955DD4">
            <w:pPr>
              <w:rPr>
                <w:rFonts w:eastAsia="Batang" w:cs="Arial"/>
                <w:lang w:eastAsia="ko-KR"/>
              </w:rPr>
            </w:pPr>
            <w:r>
              <w:rPr>
                <w:rFonts w:eastAsia="Batang" w:cs="Arial"/>
                <w:lang w:eastAsia="ko-KR"/>
              </w:rPr>
              <w:t>Responds to Taimoor</w:t>
            </w:r>
          </w:p>
          <w:p w14:paraId="6078BD41" w14:textId="77777777" w:rsidR="00955DD4" w:rsidRDefault="00955DD4" w:rsidP="00955DD4">
            <w:pPr>
              <w:rPr>
                <w:rFonts w:eastAsia="Batang" w:cs="Arial"/>
                <w:lang w:eastAsia="ko-KR"/>
              </w:rPr>
            </w:pPr>
          </w:p>
          <w:p w14:paraId="13015C7B" w14:textId="77777777" w:rsidR="00955DD4" w:rsidRDefault="00955DD4" w:rsidP="00955DD4">
            <w:pPr>
              <w:rPr>
                <w:rFonts w:eastAsia="Batang" w:cs="Arial"/>
                <w:lang w:eastAsia="ko-KR"/>
              </w:rPr>
            </w:pPr>
            <w:r>
              <w:rPr>
                <w:rFonts w:eastAsia="Batang" w:cs="Arial"/>
                <w:lang w:eastAsia="ko-KR"/>
              </w:rPr>
              <w:t>Joy mon 0122</w:t>
            </w:r>
          </w:p>
          <w:p w14:paraId="36458372" w14:textId="77777777" w:rsidR="00955DD4" w:rsidRDefault="00955DD4" w:rsidP="00955DD4">
            <w:pPr>
              <w:rPr>
                <w:rFonts w:eastAsia="Batang" w:cs="Arial"/>
                <w:lang w:eastAsia="ko-KR"/>
              </w:rPr>
            </w:pPr>
            <w:r>
              <w:rPr>
                <w:rFonts w:eastAsia="Batang" w:cs="Arial"/>
                <w:lang w:eastAsia="ko-KR"/>
              </w:rPr>
              <w:t>Responds to Rae and Taimoor</w:t>
            </w:r>
          </w:p>
          <w:p w14:paraId="23D07F10" w14:textId="77777777" w:rsidR="00955DD4" w:rsidRDefault="00955DD4" w:rsidP="00955DD4">
            <w:pPr>
              <w:rPr>
                <w:rFonts w:eastAsia="Batang" w:cs="Arial"/>
                <w:lang w:eastAsia="ko-KR"/>
              </w:rPr>
            </w:pPr>
          </w:p>
          <w:p w14:paraId="10A749B4" w14:textId="77777777" w:rsidR="00955DD4" w:rsidRDefault="00955DD4" w:rsidP="00955DD4">
            <w:pPr>
              <w:rPr>
                <w:rFonts w:eastAsia="Batang" w:cs="Arial"/>
                <w:lang w:eastAsia="ko-KR"/>
              </w:rPr>
            </w:pPr>
            <w:r>
              <w:rPr>
                <w:rFonts w:eastAsia="Batang" w:cs="Arial"/>
                <w:lang w:eastAsia="ko-KR"/>
              </w:rPr>
              <w:t>Rae mon 0310</w:t>
            </w:r>
          </w:p>
          <w:p w14:paraId="7CC33D67" w14:textId="77777777" w:rsidR="00955DD4" w:rsidRDefault="00955DD4" w:rsidP="00955DD4">
            <w:pPr>
              <w:rPr>
                <w:rFonts w:eastAsia="Batang" w:cs="Arial"/>
                <w:lang w:eastAsia="ko-KR"/>
              </w:rPr>
            </w:pPr>
            <w:r>
              <w:rPr>
                <w:rFonts w:eastAsia="Batang" w:cs="Arial"/>
                <w:lang w:eastAsia="ko-KR"/>
              </w:rPr>
              <w:t>Responds to Joy</w:t>
            </w:r>
          </w:p>
          <w:p w14:paraId="69178F67" w14:textId="77777777" w:rsidR="00955DD4" w:rsidRDefault="00955DD4" w:rsidP="00955DD4">
            <w:pPr>
              <w:rPr>
                <w:rFonts w:eastAsia="Batang" w:cs="Arial"/>
                <w:lang w:eastAsia="ko-KR"/>
              </w:rPr>
            </w:pPr>
          </w:p>
          <w:p w14:paraId="47E54D57" w14:textId="77777777" w:rsidR="00955DD4" w:rsidRDefault="00955DD4" w:rsidP="00955DD4">
            <w:pPr>
              <w:rPr>
                <w:rFonts w:eastAsia="Batang" w:cs="Arial"/>
                <w:lang w:eastAsia="ko-KR"/>
              </w:rPr>
            </w:pPr>
            <w:r>
              <w:rPr>
                <w:rFonts w:eastAsia="Batang" w:cs="Arial"/>
                <w:lang w:eastAsia="ko-KR"/>
              </w:rPr>
              <w:t>Joy mon 0737</w:t>
            </w:r>
          </w:p>
          <w:p w14:paraId="42D4E42A" w14:textId="77777777" w:rsidR="00955DD4" w:rsidRDefault="00955DD4" w:rsidP="00955DD4">
            <w:pPr>
              <w:rPr>
                <w:rFonts w:eastAsia="Batang" w:cs="Arial"/>
                <w:lang w:eastAsia="ko-KR"/>
              </w:rPr>
            </w:pPr>
            <w:r>
              <w:rPr>
                <w:rFonts w:eastAsia="Batang" w:cs="Arial"/>
                <w:lang w:eastAsia="ko-KR"/>
              </w:rPr>
              <w:t>Responds to Rae</w:t>
            </w:r>
          </w:p>
          <w:p w14:paraId="7C41E5C3" w14:textId="77777777" w:rsidR="00955DD4" w:rsidRDefault="00955DD4" w:rsidP="00955DD4">
            <w:pPr>
              <w:rPr>
                <w:rFonts w:eastAsia="Batang" w:cs="Arial"/>
                <w:lang w:eastAsia="ko-KR"/>
              </w:rPr>
            </w:pPr>
          </w:p>
          <w:p w14:paraId="07186720" w14:textId="77777777" w:rsidR="00955DD4" w:rsidRDefault="00955DD4" w:rsidP="00955DD4">
            <w:pPr>
              <w:rPr>
                <w:rFonts w:eastAsia="Batang" w:cs="Arial"/>
                <w:lang w:eastAsia="ko-KR"/>
              </w:rPr>
            </w:pPr>
            <w:r>
              <w:rPr>
                <w:rFonts w:eastAsia="Batang" w:cs="Arial"/>
                <w:lang w:eastAsia="ko-KR"/>
              </w:rPr>
              <w:t>Rae mon 0744</w:t>
            </w:r>
          </w:p>
          <w:p w14:paraId="4E38DEB6" w14:textId="77777777" w:rsidR="00955DD4" w:rsidRDefault="00955DD4" w:rsidP="00955DD4">
            <w:pPr>
              <w:rPr>
                <w:rFonts w:eastAsia="Batang" w:cs="Arial"/>
                <w:lang w:eastAsia="ko-KR"/>
              </w:rPr>
            </w:pPr>
            <w:r>
              <w:rPr>
                <w:rFonts w:eastAsia="Batang" w:cs="Arial"/>
                <w:lang w:eastAsia="ko-KR"/>
              </w:rPr>
              <w:t>Responds to Joy</w:t>
            </w:r>
          </w:p>
          <w:p w14:paraId="76C4CCC6" w14:textId="77777777" w:rsidR="00955DD4" w:rsidRDefault="00955DD4" w:rsidP="00955DD4">
            <w:pPr>
              <w:rPr>
                <w:rFonts w:eastAsia="Batang" w:cs="Arial"/>
                <w:lang w:eastAsia="ko-KR"/>
              </w:rPr>
            </w:pPr>
          </w:p>
          <w:p w14:paraId="76F0ADE7" w14:textId="77777777" w:rsidR="00955DD4" w:rsidRDefault="00955DD4" w:rsidP="00955DD4">
            <w:pPr>
              <w:rPr>
                <w:rFonts w:eastAsia="Batang" w:cs="Arial"/>
                <w:lang w:eastAsia="ko-KR"/>
              </w:rPr>
            </w:pPr>
            <w:r>
              <w:rPr>
                <w:rFonts w:eastAsia="Batang" w:cs="Arial"/>
                <w:lang w:eastAsia="ko-KR"/>
              </w:rPr>
              <w:t>Joy mon 0844</w:t>
            </w:r>
          </w:p>
          <w:p w14:paraId="0A4C7F5E" w14:textId="77777777" w:rsidR="00955DD4" w:rsidRDefault="00955DD4" w:rsidP="00955DD4">
            <w:pPr>
              <w:rPr>
                <w:rFonts w:eastAsia="Batang" w:cs="Arial"/>
                <w:lang w:eastAsia="ko-KR"/>
              </w:rPr>
            </w:pPr>
            <w:r>
              <w:rPr>
                <w:rFonts w:eastAsia="Batang" w:cs="Arial"/>
                <w:lang w:eastAsia="ko-KR"/>
              </w:rPr>
              <w:t>Provides draft revision</w:t>
            </w:r>
          </w:p>
          <w:p w14:paraId="33BEE3C9" w14:textId="77777777" w:rsidR="00955DD4" w:rsidRDefault="00955DD4" w:rsidP="00955DD4">
            <w:pPr>
              <w:rPr>
                <w:rFonts w:eastAsia="Batang" w:cs="Arial"/>
                <w:lang w:eastAsia="ko-KR"/>
              </w:rPr>
            </w:pPr>
          </w:p>
          <w:p w14:paraId="3D35570F" w14:textId="77777777" w:rsidR="00955DD4" w:rsidRDefault="00955DD4" w:rsidP="00955DD4">
            <w:pPr>
              <w:rPr>
                <w:rFonts w:eastAsia="Batang" w:cs="Arial"/>
                <w:lang w:eastAsia="ko-KR"/>
              </w:rPr>
            </w:pPr>
            <w:r>
              <w:rPr>
                <w:rFonts w:eastAsia="Batang" w:cs="Arial"/>
                <w:lang w:eastAsia="ko-KR"/>
              </w:rPr>
              <w:t>Rae mon 0935</w:t>
            </w:r>
          </w:p>
          <w:p w14:paraId="4259A767" w14:textId="77777777" w:rsidR="00955DD4" w:rsidRDefault="00955DD4" w:rsidP="00955DD4">
            <w:pPr>
              <w:rPr>
                <w:rFonts w:eastAsia="Batang" w:cs="Arial"/>
                <w:lang w:eastAsia="ko-KR"/>
              </w:rPr>
            </w:pPr>
            <w:r>
              <w:rPr>
                <w:rFonts w:eastAsia="Batang" w:cs="Arial"/>
                <w:lang w:eastAsia="ko-KR"/>
              </w:rPr>
              <w:t>Ok with draft revision</w:t>
            </w:r>
          </w:p>
          <w:p w14:paraId="0477E2CD" w14:textId="77777777" w:rsidR="00955DD4" w:rsidRPr="00D95972" w:rsidRDefault="00955DD4" w:rsidP="00955DD4">
            <w:pPr>
              <w:rPr>
                <w:rFonts w:eastAsia="Batang" w:cs="Arial"/>
                <w:lang w:eastAsia="ko-KR"/>
              </w:rPr>
            </w:pPr>
          </w:p>
        </w:tc>
      </w:tr>
      <w:tr w:rsidR="00955DD4" w:rsidRPr="00D95972" w14:paraId="2943A3E5" w14:textId="77777777" w:rsidTr="00421F60">
        <w:tc>
          <w:tcPr>
            <w:tcW w:w="976" w:type="dxa"/>
            <w:tcBorders>
              <w:top w:val="nil"/>
              <w:left w:val="thinThickThinSmallGap" w:sz="24" w:space="0" w:color="auto"/>
              <w:bottom w:val="nil"/>
            </w:tcBorders>
            <w:shd w:val="clear" w:color="auto" w:fill="auto"/>
          </w:tcPr>
          <w:p w14:paraId="107FAE2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D4991A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65419A" w14:textId="77777777" w:rsidR="00955DD4" w:rsidRPr="00D95972" w:rsidRDefault="00955DD4" w:rsidP="00955DD4">
            <w:pPr>
              <w:overflowPunct/>
              <w:autoSpaceDE/>
              <w:autoSpaceDN/>
              <w:adjustRightInd/>
              <w:textAlignment w:val="auto"/>
              <w:rPr>
                <w:rFonts w:cs="Arial"/>
                <w:lang w:val="en-US"/>
              </w:rPr>
            </w:pPr>
            <w:r w:rsidRPr="004B0CFE">
              <w:t>C1-217195</w:t>
            </w:r>
          </w:p>
        </w:tc>
        <w:tc>
          <w:tcPr>
            <w:tcW w:w="4191" w:type="dxa"/>
            <w:gridSpan w:val="3"/>
            <w:tcBorders>
              <w:top w:val="single" w:sz="4" w:space="0" w:color="auto"/>
              <w:bottom w:val="single" w:sz="4" w:space="0" w:color="auto"/>
            </w:tcBorders>
            <w:shd w:val="clear" w:color="auto" w:fill="auto"/>
          </w:tcPr>
          <w:p w14:paraId="7992A8E7" w14:textId="77777777" w:rsidR="00955DD4" w:rsidRPr="00D95972" w:rsidRDefault="00955DD4" w:rsidP="00955DD4">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auto"/>
          </w:tcPr>
          <w:p w14:paraId="0A669EB5"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DE331BD" w14:textId="77777777" w:rsidR="00955DD4" w:rsidRPr="00D95972" w:rsidRDefault="00955DD4" w:rsidP="00955DD4">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7EB0A" w14:textId="69218804" w:rsidR="00955DD4" w:rsidRDefault="00955DD4" w:rsidP="00955DD4">
            <w:pPr>
              <w:rPr>
                <w:rFonts w:eastAsia="Batang" w:cs="Arial"/>
                <w:lang w:eastAsia="ko-KR"/>
              </w:rPr>
            </w:pPr>
            <w:r>
              <w:rPr>
                <w:rFonts w:eastAsia="Batang" w:cs="Arial"/>
                <w:lang w:eastAsia="ko-KR"/>
              </w:rPr>
              <w:t>Agreed</w:t>
            </w:r>
          </w:p>
          <w:p w14:paraId="339A747A" w14:textId="77777777" w:rsidR="00421F60" w:rsidRDefault="00421F60" w:rsidP="00955DD4">
            <w:pPr>
              <w:rPr>
                <w:rFonts w:eastAsia="Batang" w:cs="Arial"/>
                <w:lang w:eastAsia="ko-KR"/>
              </w:rPr>
            </w:pPr>
          </w:p>
          <w:p w14:paraId="5500AE21" w14:textId="466BE0C3" w:rsidR="00955DD4" w:rsidRDefault="00955DD4" w:rsidP="00955DD4">
            <w:pPr>
              <w:rPr>
                <w:rFonts w:eastAsia="Batang" w:cs="Arial"/>
                <w:lang w:eastAsia="ko-KR"/>
              </w:rPr>
            </w:pPr>
            <w:r>
              <w:rPr>
                <w:rFonts w:eastAsia="Batang" w:cs="Arial"/>
                <w:lang w:eastAsia="ko-KR"/>
              </w:rPr>
              <w:t>Revision of C1-216848</w:t>
            </w:r>
          </w:p>
          <w:p w14:paraId="16251D7B" w14:textId="77777777" w:rsidR="00955DD4" w:rsidRDefault="00955DD4" w:rsidP="00955DD4">
            <w:pPr>
              <w:rPr>
                <w:rFonts w:eastAsia="Batang" w:cs="Arial"/>
                <w:lang w:eastAsia="ko-KR"/>
              </w:rPr>
            </w:pPr>
          </w:p>
          <w:p w14:paraId="28E8A3F8"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0006</w:t>
            </w:r>
          </w:p>
          <w:p w14:paraId="7FE721FA" w14:textId="77777777" w:rsidR="00955DD4" w:rsidRDefault="00955DD4" w:rsidP="00955DD4">
            <w:pPr>
              <w:rPr>
                <w:rFonts w:eastAsia="Batang" w:cs="Arial"/>
                <w:lang w:eastAsia="ko-KR"/>
              </w:rPr>
            </w:pPr>
            <w:r>
              <w:rPr>
                <w:rFonts w:eastAsia="Batang" w:cs="Arial"/>
                <w:lang w:eastAsia="ko-KR"/>
              </w:rPr>
              <w:t>Ok with C1-217195</w:t>
            </w:r>
          </w:p>
          <w:p w14:paraId="610F7F8F" w14:textId="77777777" w:rsidR="00955DD4" w:rsidRDefault="00955DD4" w:rsidP="00955DD4">
            <w:pPr>
              <w:rPr>
                <w:rFonts w:eastAsia="Batang" w:cs="Arial"/>
                <w:lang w:eastAsia="ko-KR"/>
              </w:rPr>
            </w:pPr>
          </w:p>
          <w:p w14:paraId="2A9D8803" w14:textId="77777777" w:rsidR="00955DD4" w:rsidRDefault="00955DD4" w:rsidP="00955DD4">
            <w:pPr>
              <w:rPr>
                <w:rFonts w:eastAsia="Batang" w:cs="Arial"/>
                <w:lang w:eastAsia="ko-KR"/>
              </w:rPr>
            </w:pPr>
            <w:r>
              <w:rPr>
                <w:rFonts w:eastAsia="Batang" w:cs="Arial"/>
                <w:lang w:eastAsia="ko-KR"/>
              </w:rPr>
              <w:t>-------------------------------------------------------</w:t>
            </w:r>
          </w:p>
          <w:p w14:paraId="7877A69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213FD8D6" w14:textId="77777777" w:rsidR="00955DD4" w:rsidRDefault="00955DD4" w:rsidP="00955DD4">
            <w:pPr>
              <w:rPr>
                <w:rFonts w:eastAsia="Batang" w:cs="Arial"/>
                <w:lang w:eastAsia="ko-KR"/>
              </w:rPr>
            </w:pPr>
            <w:r>
              <w:rPr>
                <w:rFonts w:eastAsia="Batang" w:cs="Arial"/>
                <w:lang w:eastAsia="ko-KR"/>
              </w:rPr>
              <w:t>Question for clarification</w:t>
            </w:r>
          </w:p>
          <w:p w14:paraId="296E50B3" w14:textId="77777777" w:rsidR="00955DD4" w:rsidRDefault="00955DD4" w:rsidP="00955DD4">
            <w:pPr>
              <w:rPr>
                <w:rFonts w:eastAsia="Batang" w:cs="Arial"/>
                <w:lang w:eastAsia="ko-KR"/>
              </w:rPr>
            </w:pPr>
          </w:p>
          <w:p w14:paraId="081ABD6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0236</w:t>
            </w:r>
          </w:p>
          <w:p w14:paraId="04E0816B" w14:textId="77777777" w:rsidR="00955DD4" w:rsidRDefault="00955DD4" w:rsidP="00955DD4">
            <w:pPr>
              <w:rPr>
                <w:rFonts w:eastAsia="Batang" w:cs="Arial"/>
                <w:lang w:eastAsia="ko-KR"/>
              </w:rPr>
            </w:pPr>
            <w:r>
              <w:rPr>
                <w:rFonts w:eastAsia="Batang" w:cs="Arial"/>
                <w:lang w:eastAsia="ko-KR"/>
              </w:rPr>
              <w:t>Rev required</w:t>
            </w:r>
          </w:p>
          <w:p w14:paraId="33D1A26A" w14:textId="77777777" w:rsidR="00955DD4" w:rsidRDefault="00955DD4" w:rsidP="00955DD4">
            <w:pPr>
              <w:rPr>
                <w:rFonts w:eastAsia="Batang" w:cs="Arial"/>
                <w:lang w:eastAsia="ko-KR"/>
              </w:rPr>
            </w:pPr>
          </w:p>
          <w:p w14:paraId="0C508D5C"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1225</w:t>
            </w:r>
          </w:p>
          <w:p w14:paraId="094BB587" w14:textId="77777777" w:rsidR="00955DD4" w:rsidRDefault="00955DD4" w:rsidP="00955DD4">
            <w:pPr>
              <w:rPr>
                <w:rFonts w:eastAsia="Batang" w:cs="Arial"/>
                <w:lang w:eastAsia="ko-KR"/>
              </w:rPr>
            </w:pPr>
            <w:r>
              <w:rPr>
                <w:rFonts w:eastAsia="Batang" w:cs="Arial"/>
                <w:lang w:eastAsia="ko-KR"/>
              </w:rPr>
              <w:t>Responds</w:t>
            </w:r>
          </w:p>
          <w:p w14:paraId="387FAAE0" w14:textId="77777777" w:rsidR="00955DD4" w:rsidRDefault="00955DD4" w:rsidP="00955DD4">
            <w:pPr>
              <w:rPr>
                <w:rFonts w:eastAsia="Batang" w:cs="Arial"/>
                <w:lang w:eastAsia="ko-KR"/>
              </w:rPr>
            </w:pPr>
          </w:p>
          <w:p w14:paraId="14CB1B02"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2227</w:t>
            </w:r>
          </w:p>
          <w:p w14:paraId="4ED7E814" w14:textId="77777777" w:rsidR="00955DD4" w:rsidRDefault="00955DD4" w:rsidP="00955DD4">
            <w:pPr>
              <w:rPr>
                <w:rFonts w:eastAsia="Batang" w:cs="Arial"/>
                <w:lang w:eastAsia="ko-KR"/>
              </w:rPr>
            </w:pPr>
            <w:r>
              <w:rPr>
                <w:rFonts w:eastAsia="Batang" w:cs="Arial"/>
                <w:lang w:eastAsia="ko-KR"/>
              </w:rPr>
              <w:t>Ok with Joy’s explanation</w:t>
            </w:r>
          </w:p>
          <w:p w14:paraId="4BEF24A0" w14:textId="77777777" w:rsidR="00955DD4" w:rsidRDefault="00955DD4" w:rsidP="00955DD4">
            <w:pPr>
              <w:rPr>
                <w:rFonts w:eastAsia="Batang" w:cs="Arial"/>
                <w:lang w:eastAsia="ko-KR"/>
              </w:rPr>
            </w:pPr>
          </w:p>
          <w:p w14:paraId="305CF467" w14:textId="77777777" w:rsidR="00955DD4" w:rsidRDefault="00955DD4" w:rsidP="00955DD4">
            <w:pPr>
              <w:rPr>
                <w:rFonts w:eastAsia="Batang" w:cs="Arial"/>
                <w:lang w:eastAsia="ko-KR"/>
              </w:rPr>
            </w:pPr>
            <w:r>
              <w:rPr>
                <w:rFonts w:eastAsia="Batang" w:cs="Arial"/>
                <w:lang w:eastAsia="ko-KR"/>
              </w:rPr>
              <w:t>Joy wed 0309</w:t>
            </w:r>
          </w:p>
          <w:p w14:paraId="7918EAEE" w14:textId="77777777" w:rsidR="00955DD4" w:rsidRDefault="00955DD4" w:rsidP="00955DD4">
            <w:pPr>
              <w:rPr>
                <w:rFonts w:eastAsia="Batang" w:cs="Arial"/>
                <w:lang w:eastAsia="ko-KR"/>
              </w:rPr>
            </w:pPr>
            <w:r>
              <w:rPr>
                <w:rFonts w:eastAsia="Batang" w:cs="Arial"/>
                <w:lang w:eastAsia="ko-KR"/>
              </w:rPr>
              <w:t>Provides draft revision</w:t>
            </w:r>
          </w:p>
          <w:p w14:paraId="4BF9B2A8" w14:textId="77777777" w:rsidR="00955DD4" w:rsidRDefault="00955DD4" w:rsidP="00955DD4">
            <w:pPr>
              <w:rPr>
                <w:rFonts w:eastAsia="Batang" w:cs="Arial"/>
                <w:lang w:eastAsia="ko-KR"/>
              </w:rPr>
            </w:pPr>
          </w:p>
          <w:p w14:paraId="4547BD29" w14:textId="77777777" w:rsidR="00955DD4" w:rsidRDefault="00955DD4" w:rsidP="00955DD4">
            <w:pPr>
              <w:rPr>
                <w:rFonts w:eastAsia="Batang" w:cs="Arial"/>
                <w:lang w:eastAsia="ko-KR"/>
              </w:rPr>
            </w:pPr>
            <w:r>
              <w:rPr>
                <w:rFonts w:eastAsia="Batang" w:cs="Arial"/>
                <w:lang w:eastAsia="ko-KR"/>
              </w:rPr>
              <w:t>Rae wed 0322</w:t>
            </w:r>
          </w:p>
          <w:p w14:paraId="6C309779" w14:textId="77777777" w:rsidR="00955DD4" w:rsidRDefault="00955DD4" w:rsidP="00955DD4">
            <w:pPr>
              <w:rPr>
                <w:rFonts w:eastAsia="Batang" w:cs="Arial"/>
                <w:lang w:eastAsia="ko-KR"/>
              </w:rPr>
            </w:pPr>
            <w:r>
              <w:rPr>
                <w:rFonts w:eastAsia="Batang" w:cs="Arial"/>
                <w:lang w:eastAsia="ko-KR"/>
              </w:rPr>
              <w:t>Ok with draft revision</w:t>
            </w:r>
          </w:p>
          <w:p w14:paraId="1F2FE509" w14:textId="77777777" w:rsidR="00955DD4" w:rsidRDefault="00955DD4" w:rsidP="00955DD4">
            <w:pPr>
              <w:rPr>
                <w:rFonts w:eastAsia="Batang" w:cs="Arial"/>
                <w:lang w:eastAsia="ko-KR"/>
              </w:rPr>
            </w:pPr>
          </w:p>
          <w:p w14:paraId="0B72494A" w14:textId="77777777" w:rsidR="00955DD4" w:rsidRDefault="00955DD4" w:rsidP="00955DD4">
            <w:pPr>
              <w:rPr>
                <w:rFonts w:eastAsia="Batang" w:cs="Arial"/>
                <w:lang w:eastAsia="ko-KR"/>
              </w:rPr>
            </w:pPr>
            <w:r>
              <w:rPr>
                <w:rFonts w:eastAsia="Batang" w:cs="Arial"/>
                <w:lang w:eastAsia="ko-KR"/>
              </w:rPr>
              <w:t>Roozbeh wed 0740</w:t>
            </w:r>
          </w:p>
          <w:p w14:paraId="3A724625" w14:textId="77777777" w:rsidR="00955DD4" w:rsidRDefault="00955DD4" w:rsidP="00955DD4">
            <w:pPr>
              <w:rPr>
                <w:rFonts w:eastAsia="Batang" w:cs="Arial"/>
                <w:lang w:eastAsia="ko-KR"/>
              </w:rPr>
            </w:pPr>
            <w:r>
              <w:rPr>
                <w:rFonts w:eastAsia="Batang" w:cs="Arial"/>
                <w:lang w:eastAsia="ko-KR"/>
              </w:rPr>
              <w:t>Rev required</w:t>
            </w:r>
          </w:p>
          <w:p w14:paraId="4CF9BE00" w14:textId="77777777" w:rsidR="00955DD4" w:rsidRDefault="00955DD4" w:rsidP="00955DD4">
            <w:pPr>
              <w:rPr>
                <w:rFonts w:eastAsia="Batang" w:cs="Arial"/>
                <w:lang w:eastAsia="ko-KR"/>
              </w:rPr>
            </w:pPr>
          </w:p>
          <w:p w14:paraId="23FAE78F" w14:textId="77777777" w:rsidR="00955DD4" w:rsidRDefault="00955DD4" w:rsidP="00955DD4">
            <w:pPr>
              <w:rPr>
                <w:rFonts w:eastAsia="Batang" w:cs="Arial"/>
                <w:lang w:eastAsia="ko-KR"/>
              </w:rPr>
            </w:pPr>
            <w:r>
              <w:rPr>
                <w:rFonts w:eastAsia="Batang" w:cs="Arial"/>
                <w:lang w:eastAsia="ko-KR"/>
              </w:rPr>
              <w:t>Joy wed 0955</w:t>
            </w:r>
          </w:p>
          <w:p w14:paraId="6B921F74" w14:textId="77777777" w:rsidR="00955DD4" w:rsidRDefault="00955DD4" w:rsidP="00955DD4">
            <w:pPr>
              <w:rPr>
                <w:rFonts w:eastAsia="Batang" w:cs="Arial"/>
                <w:lang w:eastAsia="ko-KR"/>
              </w:rPr>
            </w:pPr>
            <w:r>
              <w:rPr>
                <w:rFonts w:eastAsia="Batang" w:cs="Arial"/>
                <w:lang w:eastAsia="ko-KR"/>
              </w:rPr>
              <w:t>Responds to Roozbeh</w:t>
            </w:r>
          </w:p>
          <w:p w14:paraId="5FCDA26B" w14:textId="77777777" w:rsidR="00955DD4" w:rsidRDefault="00955DD4" w:rsidP="00955DD4">
            <w:pPr>
              <w:rPr>
                <w:rFonts w:eastAsia="Batang" w:cs="Arial"/>
                <w:lang w:eastAsia="ko-KR"/>
              </w:rPr>
            </w:pPr>
          </w:p>
          <w:p w14:paraId="6EDCD7AF" w14:textId="77777777" w:rsidR="00955DD4" w:rsidRDefault="00955DD4" w:rsidP="00955DD4">
            <w:pPr>
              <w:rPr>
                <w:rFonts w:eastAsia="Batang" w:cs="Arial"/>
                <w:lang w:eastAsia="ko-KR"/>
              </w:rPr>
            </w:pPr>
            <w:r>
              <w:rPr>
                <w:rFonts w:eastAsia="Batang" w:cs="Arial"/>
                <w:lang w:eastAsia="ko-KR"/>
              </w:rPr>
              <w:t>Roozbeh wed 1556</w:t>
            </w:r>
          </w:p>
          <w:p w14:paraId="294B353C" w14:textId="77777777" w:rsidR="00955DD4" w:rsidRDefault="00955DD4" w:rsidP="00955DD4">
            <w:pPr>
              <w:rPr>
                <w:rFonts w:eastAsia="Batang" w:cs="Arial"/>
                <w:lang w:eastAsia="ko-KR"/>
              </w:rPr>
            </w:pPr>
            <w:r>
              <w:rPr>
                <w:rFonts w:eastAsia="Batang" w:cs="Arial"/>
                <w:lang w:eastAsia="ko-KR"/>
              </w:rPr>
              <w:t>Ok with Joy’s view</w:t>
            </w:r>
          </w:p>
          <w:p w14:paraId="4545FE90" w14:textId="77777777" w:rsidR="00955DD4" w:rsidRPr="00D95972" w:rsidRDefault="00955DD4" w:rsidP="00955DD4">
            <w:pPr>
              <w:rPr>
                <w:rFonts w:eastAsia="Batang" w:cs="Arial"/>
                <w:lang w:eastAsia="ko-KR"/>
              </w:rPr>
            </w:pPr>
          </w:p>
        </w:tc>
      </w:tr>
      <w:tr w:rsidR="00955DD4" w:rsidRPr="00D95972" w14:paraId="035FB155" w14:textId="77777777" w:rsidTr="00421F60">
        <w:tc>
          <w:tcPr>
            <w:tcW w:w="976" w:type="dxa"/>
            <w:tcBorders>
              <w:top w:val="nil"/>
              <w:left w:val="thinThickThinSmallGap" w:sz="24" w:space="0" w:color="auto"/>
              <w:bottom w:val="nil"/>
            </w:tcBorders>
            <w:shd w:val="clear" w:color="auto" w:fill="auto"/>
          </w:tcPr>
          <w:p w14:paraId="22F349E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A67083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DB33C5D" w14:textId="77777777" w:rsidR="00955DD4" w:rsidRPr="00D95972" w:rsidRDefault="00955DD4" w:rsidP="00955DD4">
            <w:pPr>
              <w:overflowPunct/>
              <w:autoSpaceDE/>
              <w:autoSpaceDN/>
              <w:adjustRightInd/>
              <w:textAlignment w:val="auto"/>
              <w:rPr>
                <w:rFonts w:cs="Arial"/>
                <w:lang w:val="en-US"/>
              </w:rPr>
            </w:pPr>
            <w:r w:rsidRPr="00AB7D46">
              <w:t>C1-217196</w:t>
            </w:r>
          </w:p>
        </w:tc>
        <w:tc>
          <w:tcPr>
            <w:tcW w:w="4191" w:type="dxa"/>
            <w:gridSpan w:val="3"/>
            <w:tcBorders>
              <w:top w:val="single" w:sz="4" w:space="0" w:color="auto"/>
              <w:bottom w:val="single" w:sz="4" w:space="0" w:color="auto"/>
            </w:tcBorders>
            <w:shd w:val="clear" w:color="auto" w:fill="auto"/>
          </w:tcPr>
          <w:p w14:paraId="301F8478" w14:textId="77777777" w:rsidR="00955DD4" w:rsidRPr="00D95972" w:rsidRDefault="00955DD4" w:rsidP="00955DD4">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auto"/>
          </w:tcPr>
          <w:p w14:paraId="4429AA6A"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D7B6E8A" w14:textId="77777777" w:rsidR="00955DD4" w:rsidRPr="00D95972" w:rsidRDefault="00955DD4" w:rsidP="00955DD4">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4C694A" w14:textId="47734BC7" w:rsidR="00955DD4" w:rsidRDefault="00955DD4" w:rsidP="00955DD4">
            <w:pPr>
              <w:rPr>
                <w:rFonts w:eastAsia="Batang" w:cs="Arial"/>
                <w:lang w:eastAsia="ko-KR"/>
              </w:rPr>
            </w:pPr>
            <w:r>
              <w:rPr>
                <w:rFonts w:eastAsia="Batang" w:cs="Arial"/>
                <w:lang w:eastAsia="ko-KR"/>
              </w:rPr>
              <w:t>Agreed</w:t>
            </w:r>
          </w:p>
          <w:p w14:paraId="7E5AEDDD" w14:textId="77777777" w:rsidR="00421F60" w:rsidRDefault="00421F60" w:rsidP="00955DD4">
            <w:pPr>
              <w:rPr>
                <w:rFonts w:eastAsia="Batang" w:cs="Arial"/>
                <w:lang w:eastAsia="ko-KR"/>
              </w:rPr>
            </w:pPr>
          </w:p>
          <w:p w14:paraId="35702ED3" w14:textId="2D2EFADE" w:rsidR="00955DD4" w:rsidRDefault="00955DD4" w:rsidP="00955DD4">
            <w:pPr>
              <w:rPr>
                <w:rFonts w:eastAsia="Batang" w:cs="Arial"/>
                <w:lang w:eastAsia="ko-KR"/>
              </w:rPr>
            </w:pPr>
            <w:r>
              <w:rPr>
                <w:rFonts w:eastAsia="Batang" w:cs="Arial"/>
                <w:lang w:eastAsia="ko-KR"/>
              </w:rPr>
              <w:t>Revision of C1-216847</w:t>
            </w:r>
          </w:p>
          <w:p w14:paraId="2BC1208E" w14:textId="77777777" w:rsidR="00955DD4" w:rsidRDefault="00955DD4" w:rsidP="00955DD4">
            <w:pPr>
              <w:rPr>
                <w:rFonts w:eastAsia="Batang" w:cs="Arial"/>
                <w:lang w:eastAsia="ko-KR"/>
              </w:rPr>
            </w:pPr>
          </w:p>
          <w:p w14:paraId="2B0AC180" w14:textId="77777777" w:rsidR="00955DD4" w:rsidRDefault="00955DD4" w:rsidP="00955DD4">
            <w:pPr>
              <w:rPr>
                <w:rFonts w:eastAsia="Batang" w:cs="Arial"/>
                <w:lang w:eastAsia="ko-KR"/>
              </w:rPr>
            </w:pPr>
            <w:r>
              <w:rPr>
                <w:rFonts w:eastAsia="Batang" w:cs="Arial"/>
                <w:lang w:eastAsia="ko-KR"/>
              </w:rPr>
              <w:t>-----------------------------------------------------</w:t>
            </w:r>
          </w:p>
          <w:p w14:paraId="56AE2424"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71AD4E58" w14:textId="77777777" w:rsidR="00955DD4" w:rsidRDefault="00955DD4" w:rsidP="00955DD4">
            <w:pPr>
              <w:rPr>
                <w:rFonts w:eastAsia="Batang" w:cs="Arial"/>
                <w:lang w:eastAsia="ko-KR"/>
              </w:rPr>
            </w:pPr>
            <w:r>
              <w:rPr>
                <w:rFonts w:eastAsia="Batang" w:cs="Arial"/>
                <w:lang w:eastAsia="ko-KR"/>
              </w:rPr>
              <w:t>Rev required</w:t>
            </w:r>
          </w:p>
          <w:p w14:paraId="20A37AEF" w14:textId="77777777" w:rsidR="00955DD4" w:rsidRDefault="00955DD4" w:rsidP="00955DD4">
            <w:pPr>
              <w:rPr>
                <w:rFonts w:eastAsia="Batang" w:cs="Arial"/>
                <w:lang w:eastAsia="ko-KR"/>
              </w:rPr>
            </w:pPr>
          </w:p>
          <w:p w14:paraId="3AAFEB21"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0232</w:t>
            </w:r>
          </w:p>
          <w:p w14:paraId="09DC35B2" w14:textId="77777777" w:rsidR="00955DD4" w:rsidRDefault="00955DD4" w:rsidP="00955DD4">
            <w:pPr>
              <w:rPr>
                <w:rFonts w:eastAsia="Batang" w:cs="Arial"/>
                <w:lang w:eastAsia="ko-KR"/>
              </w:rPr>
            </w:pPr>
            <w:r>
              <w:rPr>
                <w:rFonts w:eastAsia="Batang" w:cs="Arial"/>
                <w:lang w:eastAsia="ko-KR"/>
              </w:rPr>
              <w:t>Rev required</w:t>
            </w:r>
          </w:p>
          <w:p w14:paraId="6004A5EF" w14:textId="77777777" w:rsidR="00955DD4" w:rsidRDefault="00955DD4" w:rsidP="00955DD4">
            <w:pPr>
              <w:rPr>
                <w:rFonts w:eastAsia="Batang" w:cs="Arial"/>
                <w:lang w:eastAsia="ko-KR"/>
              </w:rPr>
            </w:pPr>
          </w:p>
          <w:p w14:paraId="2D5EAB7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23E51F25" w14:textId="77777777" w:rsidR="00955DD4" w:rsidRDefault="00955DD4" w:rsidP="00955DD4">
            <w:pPr>
              <w:rPr>
                <w:rFonts w:eastAsia="Batang" w:cs="Arial"/>
                <w:lang w:eastAsia="ko-KR"/>
              </w:rPr>
            </w:pPr>
            <w:r>
              <w:rPr>
                <w:rFonts w:eastAsia="Batang" w:cs="Arial"/>
                <w:lang w:eastAsia="ko-KR"/>
              </w:rPr>
              <w:t>Rev required</w:t>
            </w:r>
          </w:p>
          <w:p w14:paraId="27E88E48" w14:textId="77777777" w:rsidR="00955DD4" w:rsidRDefault="00955DD4" w:rsidP="00955DD4">
            <w:pPr>
              <w:rPr>
                <w:rFonts w:eastAsia="Batang" w:cs="Arial"/>
                <w:lang w:eastAsia="ko-KR"/>
              </w:rPr>
            </w:pPr>
          </w:p>
          <w:p w14:paraId="1FA730B5"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1212</w:t>
            </w:r>
          </w:p>
          <w:p w14:paraId="6C044D58" w14:textId="77777777" w:rsidR="00955DD4" w:rsidRDefault="00955DD4" w:rsidP="00955DD4">
            <w:pPr>
              <w:rPr>
                <w:rFonts w:eastAsia="Batang" w:cs="Arial"/>
                <w:lang w:eastAsia="ko-KR"/>
              </w:rPr>
            </w:pPr>
            <w:r>
              <w:rPr>
                <w:rFonts w:eastAsia="Batang" w:cs="Arial"/>
                <w:lang w:eastAsia="ko-KR"/>
              </w:rPr>
              <w:t>Responds</w:t>
            </w:r>
          </w:p>
          <w:p w14:paraId="7C180EA5" w14:textId="77777777" w:rsidR="00955DD4" w:rsidRDefault="00955DD4" w:rsidP="00955DD4">
            <w:pPr>
              <w:rPr>
                <w:rFonts w:eastAsia="Batang" w:cs="Arial"/>
                <w:lang w:eastAsia="ko-KR"/>
              </w:rPr>
            </w:pPr>
          </w:p>
          <w:p w14:paraId="41F6BC83"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0406</w:t>
            </w:r>
          </w:p>
          <w:p w14:paraId="31AACF13" w14:textId="77777777" w:rsidR="00955DD4" w:rsidRDefault="00955DD4" w:rsidP="00955DD4">
            <w:pPr>
              <w:rPr>
                <w:rFonts w:eastAsia="Batang" w:cs="Arial"/>
                <w:lang w:eastAsia="ko-KR"/>
              </w:rPr>
            </w:pPr>
            <w:r>
              <w:rPr>
                <w:rFonts w:eastAsia="Batang" w:cs="Arial"/>
                <w:lang w:eastAsia="ko-KR"/>
              </w:rPr>
              <w:t>Responds to Joy</w:t>
            </w:r>
          </w:p>
          <w:p w14:paraId="00D6CB72" w14:textId="77777777" w:rsidR="00955DD4" w:rsidRDefault="00955DD4" w:rsidP="00955DD4">
            <w:pPr>
              <w:rPr>
                <w:rFonts w:eastAsia="Batang" w:cs="Arial"/>
                <w:lang w:eastAsia="ko-KR"/>
              </w:rPr>
            </w:pPr>
          </w:p>
          <w:p w14:paraId="4B478917"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0856</w:t>
            </w:r>
          </w:p>
          <w:p w14:paraId="1263056F" w14:textId="77777777" w:rsidR="00955DD4" w:rsidRDefault="00955DD4" w:rsidP="00955DD4">
            <w:pPr>
              <w:rPr>
                <w:rFonts w:eastAsia="Batang" w:cs="Arial"/>
                <w:lang w:eastAsia="ko-KR"/>
              </w:rPr>
            </w:pPr>
            <w:r>
              <w:rPr>
                <w:rFonts w:eastAsia="Batang" w:cs="Arial"/>
                <w:lang w:eastAsia="ko-KR"/>
              </w:rPr>
              <w:t>Responds to Rae</w:t>
            </w:r>
          </w:p>
          <w:p w14:paraId="7BD43C9A" w14:textId="77777777" w:rsidR="00955DD4" w:rsidRDefault="00955DD4" w:rsidP="00955DD4">
            <w:pPr>
              <w:rPr>
                <w:rFonts w:eastAsia="Batang" w:cs="Arial"/>
                <w:lang w:eastAsia="ko-KR"/>
              </w:rPr>
            </w:pPr>
          </w:p>
          <w:p w14:paraId="1825D283" w14:textId="77777777" w:rsidR="00955DD4" w:rsidRDefault="00955DD4" w:rsidP="00955DD4">
            <w:pPr>
              <w:rPr>
                <w:rFonts w:eastAsia="Batang" w:cs="Arial"/>
                <w:lang w:eastAsia="ko-KR"/>
              </w:rPr>
            </w:pPr>
            <w:r>
              <w:rPr>
                <w:rFonts w:eastAsia="Batang" w:cs="Arial"/>
                <w:lang w:eastAsia="ko-KR"/>
              </w:rPr>
              <w:t>Rae wed 0244</w:t>
            </w:r>
          </w:p>
          <w:p w14:paraId="7E09BB16" w14:textId="77777777" w:rsidR="00955DD4" w:rsidRDefault="00955DD4" w:rsidP="00955DD4">
            <w:pPr>
              <w:rPr>
                <w:rFonts w:eastAsia="Batang" w:cs="Arial"/>
                <w:lang w:eastAsia="ko-KR"/>
              </w:rPr>
            </w:pPr>
            <w:r>
              <w:rPr>
                <w:rFonts w:eastAsia="Batang" w:cs="Arial"/>
                <w:lang w:eastAsia="ko-KR"/>
              </w:rPr>
              <w:t>Ok with Joy’s proposal</w:t>
            </w:r>
          </w:p>
          <w:p w14:paraId="565B307B" w14:textId="77777777" w:rsidR="00955DD4" w:rsidRPr="00D95972" w:rsidRDefault="00955DD4" w:rsidP="00955DD4">
            <w:pPr>
              <w:rPr>
                <w:rFonts w:eastAsia="Batang" w:cs="Arial"/>
                <w:lang w:eastAsia="ko-KR"/>
              </w:rPr>
            </w:pPr>
          </w:p>
        </w:tc>
      </w:tr>
      <w:tr w:rsidR="00955DD4" w:rsidRPr="00D95972" w14:paraId="67E4795F" w14:textId="77777777" w:rsidTr="00421F60">
        <w:tc>
          <w:tcPr>
            <w:tcW w:w="976" w:type="dxa"/>
            <w:tcBorders>
              <w:top w:val="nil"/>
              <w:left w:val="thinThickThinSmallGap" w:sz="24" w:space="0" w:color="auto"/>
              <w:bottom w:val="nil"/>
            </w:tcBorders>
            <w:shd w:val="clear" w:color="auto" w:fill="auto"/>
          </w:tcPr>
          <w:p w14:paraId="0922CAC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C9A69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10872C0" w14:textId="77777777" w:rsidR="00955DD4" w:rsidRPr="00D95972" w:rsidRDefault="00955DD4" w:rsidP="00955DD4">
            <w:pPr>
              <w:overflowPunct/>
              <w:autoSpaceDE/>
              <w:autoSpaceDN/>
              <w:adjustRightInd/>
              <w:textAlignment w:val="auto"/>
              <w:rPr>
                <w:rFonts w:cs="Arial"/>
                <w:lang w:val="en-US"/>
              </w:rPr>
            </w:pPr>
            <w:r w:rsidRPr="00B70A05">
              <w:t>C1-217270</w:t>
            </w:r>
          </w:p>
        </w:tc>
        <w:tc>
          <w:tcPr>
            <w:tcW w:w="4191" w:type="dxa"/>
            <w:gridSpan w:val="3"/>
            <w:tcBorders>
              <w:top w:val="single" w:sz="4" w:space="0" w:color="auto"/>
              <w:bottom w:val="single" w:sz="4" w:space="0" w:color="auto"/>
            </w:tcBorders>
            <w:shd w:val="clear" w:color="auto" w:fill="auto"/>
          </w:tcPr>
          <w:p w14:paraId="4C271AAC" w14:textId="77777777" w:rsidR="00955DD4" w:rsidRPr="00D95972" w:rsidRDefault="00955DD4" w:rsidP="00955DD4">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13371A0B" w14:textId="77777777" w:rsidR="00955DD4" w:rsidRPr="00D95972"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43EEDE81"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DAD1C8" w14:textId="0164219D" w:rsidR="00955DD4" w:rsidRDefault="00955DD4" w:rsidP="00955DD4">
            <w:pPr>
              <w:rPr>
                <w:rFonts w:eastAsia="Batang" w:cs="Arial"/>
                <w:lang w:eastAsia="ko-KR"/>
              </w:rPr>
            </w:pPr>
            <w:r>
              <w:rPr>
                <w:rFonts w:eastAsia="Batang" w:cs="Arial"/>
                <w:lang w:eastAsia="ko-KR"/>
              </w:rPr>
              <w:t>Agreed</w:t>
            </w:r>
          </w:p>
          <w:p w14:paraId="79707ED0" w14:textId="77777777" w:rsidR="00421F60" w:rsidRDefault="00421F60" w:rsidP="00955DD4">
            <w:pPr>
              <w:rPr>
                <w:rFonts w:eastAsia="Batang" w:cs="Arial"/>
                <w:lang w:eastAsia="ko-KR"/>
              </w:rPr>
            </w:pPr>
          </w:p>
          <w:p w14:paraId="0EAEB41C" w14:textId="796A2DEB" w:rsidR="00955DD4" w:rsidRDefault="00955DD4" w:rsidP="00955DD4">
            <w:pPr>
              <w:rPr>
                <w:rFonts w:eastAsia="Batang" w:cs="Arial"/>
                <w:lang w:eastAsia="ko-KR"/>
              </w:rPr>
            </w:pPr>
            <w:r>
              <w:rPr>
                <w:rFonts w:eastAsia="Batang" w:cs="Arial"/>
                <w:lang w:eastAsia="ko-KR"/>
              </w:rPr>
              <w:t>Revision of C1-216774</w:t>
            </w:r>
          </w:p>
          <w:p w14:paraId="5F405077" w14:textId="77777777" w:rsidR="00955DD4" w:rsidRDefault="00955DD4" w:rsidP="00955DD4">
            <w:pPr>
              <w:rPr>
                <w:rFonts w:eastAsia="Batang" w:cs="Arial"/>
                <w:lang w:eastAsia="ko-KR"/>
              </w:rPr>
            </w:pPr>
          </w:p>
          <w:p w14:paraId="415BCB35" w14:textId="77777777" w:rsidR="00955DD4" w:rsidRDefault="00955DD4" w:rsidP="00955DD4">
            <w:pPr>
              <w:rPr>
                <w:rFonts w:eastAsia="Batang" w:cs="Arial"/>
                <w:lang w:eastAsia="ko-KR"/>
              </w:rPr>
            </w:pPr>
            <w:r>
              <w:rPr>
                <w:rFonts w:eastAsia="Batang" w:cs="Arial"/>
                <w:lang w:eastAsia="ko-KR"/>
              </w:rPr>
              <w:t>----------------------------------------------------------</w:t>
            </w:r>
          </w:p>
          <w:p w14:paraId="798F924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13EADE4C" w14:textId="77777777" w:rsidR="00955DD4" w:rsidRDefault="00955DD4" w:rsidP="00955DD4">
            <w:pPr>
              <w:rPr>
                <w:rFonts w:eastAsia="Batang" w:cs="Arial"/>
                <w:lang w:eastAsia="ko-KR"/>
              </w:rPr>
            </w:pPr>
            <w:r>
              <w:rPr>
                <w:rFonts w:eastAsia="Batang" w:cs="Arial"/>
                <w:lang w:eastAsia="ko-KR"/>
              </w:rPr>
              <w:t>Rev required</w:t>
            </w:r>
          </w:p>
          <w:p w14:paraId="345EC7E0" w14:textId="77777777" w:rsidR="00955DD4" w:rsidRDefault="00955DD4" w:rsidP="00955DD4">
            <w:pPr>
              <w:rPr>
                <w:rFonts w:eastAsia="Batang" w:cs="Arial"/>
                <w:lang w:eastAsia="ko-KR"/>
              </w:rPr>
            </w:pPr>
          </w:p>
          <w:p w14:paraId="3326B40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6ED5D166" w14:textId="77777777" w:rsidR="00955DD4" w:rsidRDefault="00955DD4" w:rsidP="00955DD4">
            <w:pPr>
              <w:rPr>
                <w:rFonts w:eastAsia="Batang" w:cs="Arial"/>
                <w:lang w:eastAsia="ko-KR"/>
              </w:rPr>
            </w:pPr>
            <w:r>
              <w:rPr>
                <w:rFonts w:eastAsia="Batang" w:cs="Arial"/>
                <w:lang w:eastAsia="ko-KR"/>
              </w:rPr>
              <w:t>Rev required</w:t>
            </w:r>
          </w:p>
          <w:p w14:paraId="1BCF3A3B" w14:textId="77777777" w:rsidR="00955DD4" w:rsidRDefault="00955DD4" w:rsidP="00955DD4">
            <w:pPr>
              <w:rPr>
                <w:rFonts w:eastAsia="Batang" w:cs="Arial"/>
                <w:lang w:eastAsia="ko-KR"/>
              </w:rPr>
            </w:pPr>
          </w:p>
          <w:p w14:paraId="77F9ACCB"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0229</w:t>
            </w:r>
          </w:p>
          <w:p w14:paraId="4066CCE6" w14:textId="77777777" w:rsidR="00955DD4" w:rsidRDefault="00955DD4" w:rsidP="00955DD4">
            <w:pPr>
              <w:rPr>
                <w:rFonts w:eastAsia="Batang" w:cs="Arial"/>
                <w:lang w:eastAsia="ko-KR"/>
              </w:rPr>
            </w:pPr>
            <w:r>
              <w:rPr>
                <w:rFonts w:eastAsia="Batang" w:cs="Arial"/>
                <w:lang w:eastAsia="ko-KR"/>
              </w:rPr>
              <w:t>Rev required</w:t>
            </w:r>
          </w:p>
          <w:p w14:paraId="42CF75C9" w14:textId="77777777" w:rsidR="00955DD4" w:rsidRDefault="00955DD4" w:rsidP="00955DD4">
            <w:pPr>
              <w:rPr>
                <w:rFonts w:eastAsia="Batang" w:cs="Arial"/>
                <w:lang w:eastAsia="ko-KR"/>
              </w:rPr>
            </w:pPr>
          </w:p>
          <w:p w14:paraId="2BE67EE1"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0445</w:t>
            </w:r>
          </w:p>
          <w:p w14:paraId="449E55EE" w14:textId="77777777" w:rsidR="00955DD4" w:rsidRDefault="00955DD4" w:rsidP="00955DD4">
            <w:pPr>
              <w:rPr>
                <w:rFonts w:eastAsia="Batang" w:cs="Arial"/>
                <w:lang w:eastAsia="ko-KR"/>
              </w:rPr>
            </w:pPr>
            <w:r>
              <w:rPr>
                <w:rFonts w:eastAsia="Batang" w:cs="Arial"/>
                <w:lang w:eastAsia="ko-KR"/>
              </w:rPr>
              <w:t>Rev required</w:t>
            </w:r>
          </w:p>
          <w:p w14:paraId="09535D49" w14:textId="77777777" w:rsidR="00955DD4" w:rsidRDefault="00955DD4" w:rsidP="00955DD4">
            <w:pPr>
              <w:rPr>
                <w:rFonts w:eastAsia="Batang" w:cs="Arial"/>
                <w:lang w:eastAsia="ko-KR"/>
              </w:rPr>
            </w:pPr>
          </w:p>
          <w:p w14:paraId="5E2E7A7B"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2141</w:t>
            </w:r>
          </w:p>
          <w:p w14:paraId="381DAD08" w14:textId="77777777" w:rsidR="00955DD4" w:rsidRDefault="00955DD4" w:rsidP="00955DD4">
            <w:pPr>
              <w:rPr>
                <w:rFonts w:eastAsia="Batang" w:cs="Arial"/>
                <w:lang w:eastAsia="ko-KR"/>
              </w:rPr>
            </w:pPr>
            <w:r>
              <w:rPr>
                <w:rFonts w:eastAsia="Batang" w:cs="Arial"/>
                <w:lang w:eastAsia="ko-KR"/>
              </w:rPr>
              <w:t>Responds to Mohamed</w:t>
            </w:r>
          </w:p>
          <w:p w14:paraId="6583D868" w14:textId="77777777" w:rsidR="00955DD4" w:rsidRDefault="00955DD4" w:rsidP="00955DD4">
            <w:pPr>
              <w:rPr>
                <w:rFonts w:eastAsia="Batang" w:cs="Arial"/>
                <w:lang w:eastAsia="ko-KR"/>
              </w:rPr>
            </w:pPr>
          </w:p>
          <w:p w14:paraId="0E11F915"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2141</w:t>
            </w:r>
          </w:p>
          <w:p w14:paraId="628D524D" w14:textId="77777777" w:rsidR="00955DD4" w:rsidRDefault="00955DD4" w:rsidP="00955DD4">
            <w:pPr>
              <w:rPr>
                <w:rFonts w:eastAsia="Batang" w:cs="Arial"/>
                <w:lang w:eastAsia="ko-KR"/>
              </w:rPr>
            </w:pPr>
            <w:r>
              <w:rPr>
                <w:rFonts w:eastAsia="Batang" w:cs="Arial"/>
                <w:lang w:eastAsia="ko-KR"/>
              </w:rPr>
              <w:t>Responds to Rae</w:t>
            </w:r>
          </w:p>
          <w:p w14:paraId="629B2C3D" w14:textId="77777777" w:rsidR="00955DD4" w:rsidRDefault="00955DD4" w:rsidP="00955DD4">
            <w:pPr>
              <w:rPr>
                <w:rFonts w:eastAsia="Batang" w:cs="Arial"/>
                <w:lang w:eastAsia="ko-KR"/>
              </w:rPr>
            </w:pPr>
          </w:p>
          <w:p w14:paraId="75FCF8F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2145</w:t>
            </w:r>
          </w:p>
          <w:p w14:paraId="04E7657D" w14:textId="77777777" w:rsidR="00955DD4" w:rsidRDefault="00955DD4" w:rsidP="00955DD4">
            <w:pPr>
              <w:rPr>
                <w:rFonts w:eastAsia="Batang" w:cs="Arial"/>
                <w:lang w:eastAsia="ko-KR"/>
              </w:rPr>
            </w:pPr>
            <w:r>
              <w:rPr>
                <w:rFonts w:eastAsia="Batang" w:cs="Arial"/>
                <w:lang w:eastAsia="ko-KR"/>
              </w:rPr>
              <w:t>Responds to Roozbeh</w:t>
            </w:r>
          </w:p>
          <w:p w14:paraId="3C2D0C68" w14:textId="77777777" w:rsidR="00955DD4" w:rsidRDefault="00955DD4" w:rsidP="00955DD4">
            <w:pPr>
              <w:rPr>
                <w:rFonts w:eastAsia="Batang" w:cs="Arial"/>
                <w:lang w:eastAsia="ko-KR"/>
              </w:rPr>
            </w:pPr>
          </w:p>
          <w:p w14:paraId="2741BAC3" w14:textId="77777777" w:rsidR="00955DD4" w:rsidRDefault="00955DD4" w:rsidP="00955DD4">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2206</w:t>
            </w:r>
          </w:p>
          <w:p w14:paraId="1FA6A189"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68FBE50" w14:textId="77777777" w:rsidR="00955DD4" w:rsidRDefault="00955DD4" w:rsidP="00955DD4">
            <w:pPr>
              <w:rPr>
                <w:rFonts w:eastAsia="Batang" w:cs="Arial"/>
                <w:lang w:eastAsia="ko-KR"/>
              </w:rPr>
            </w:pPr>
          </w:p>
          <w:p w14:paraId="6384F015"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2333</w:t>
            </w:r>
          </w:p>
          <w:p w14:paraId="7DFB3A7B"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response, withdraws comment</w:t>
            </w:r>
          </w:p>
          <w:p w14:paraId="29FF6D42" w14:textId="77777777" w:rsidR="00955DD4" w:rsidRDefault="00955DD4" w:rsidP="00955DD4">
            <w:pPr>
              <w:rPr>
                <w:rFonts w:eastAsia="Batang" w:cs="Arial"/>
                <w:lang w:eastAsia="ko-KR"/>
              </w:rPr>
            </w:pPr>
          </w:p>
          <w:p w14:paraId="470F381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2DE7D69F" w14:textId="77777777" w:rsidR="00955DD4" w:rsidRDefault="00955DD4" w:rsidP="00955DD4">
            <w:pPr>
              <w:rPr>
                <w:rFonts w:eastAsia="Batang" w:cs="Arial"/>
                <w:lang w:eastAsia="ko-KR"/>
              </w:rPr>
            </w:pPr>
            <w:r>
              <w:rPr>
                <w:rFonts w:eastAsia="Batang" w:cs="Arial"/>
                <w:lang w:eastAsia="ko-KR"/>
              </w:rPr>
              <w:t>Responds to Sunghoon</w:t>
            </w:r>
          </w:p>
          <w:p w14:paraId="32216CCD" w14:textId="77777777" w:rsidR="00955DD4" w:rsidRDefault="00955DD4" w:rsidP="00955DD4">
            <w:pPr>
              <w:rPr>
                <w:rFonts w:eastAsia="Batang" w:cs="Arial"/>
                <w:lang w:eastAsia="ko-KR"/>
              </w:rPr>
            </w:pPr>
          </w:p>
          <w:p w14:paraId="4757C28C" w14:textId="77777777" w:rsidR="00955DD4" w:rsidRDefault="00955DD4" w:rsidP="00955DD4">
            <w:pPr>
              <w:rPr>
                <w:rFonts w:eastAsia="Batang" w:cs="Arial"/>
                <w:lang w:eastAsia="ko-KR"/>
              </w:rPr>
            </w:pPr>
            <w:r>
              <w:rPr>
                <w:rFonts w:eastAsia="Batang" w:cs="Arial"/>
                <w:lang w:eastAsia="ko-KR"/>
              </w:rPr>
              <w:t>Sunghoon mon 0752</w:t>
            </w:r>
          </w:p>
          <w:p w14:paraId="0CCF590B" w14:textId="77777777" w:rsidR="00955DD4" w:rsidRDefault="00955DD4" w:rsidP="00955DD4">
            <w:pPr>
              <w:rPr>
                <w:rFonts w:eastAsia="Batang" w:cs="Arial"/>
                <w:lang w:eastAsia="ko-KR"/>
              </w:rPr>
            </w:pPr>
            <w:r>
              <w:rPr>
                <w:rFonts w:eastAsia="Batang" w:cs="Arial"/>
                <w:lang w:eastAsia="ko-KR"/>
              </w:rPr>
              <w:t>Responds to Mohamed</w:t>
            </w:r>
          </w:p>
          <w:p w14:paraId="0997A8DB" w14:textId="77777777" w:rsidR="00955DD4" w:rsidRDefault="00955DD4" w:rsidP="00955DD4">
            <w:pPr>
              <w:rPr>
                <w:rFonts w:eastAsia="Batang" w:cs="Arial"/>
                <w:lang w:eastAsia="ko-KR"/>
              </w:rPr>
            </w:pPr>
          </w:p>
          <w:p w14:paraId="1A359355" w14:textId="77777777" w:rsidR="00955DD4" w:rsidRDefault="00955DD4" w:rsidP="00955DD4">
            <w:pPr>
              <w:rPr>
                <w:rFonts w:eastAsia="Batang" w:cs="Arial"/>
                <w:lang w:eastAsia="ko-KR"/>
              </w:rPr>
            </w:pPr>
            <w:r>
              <w:rPr>
                <w:rFonts w:eastAsia="Batang" w:cs="Arial"/>
                <w:lang w:eastAsia="ko-KR"/>
              </w:rPr>
              <w:t>Mohamed mon 1427</w:t>
            </w:r>
          </w:p>
          <w:p w14:paraId="1461D915"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 Asks further question.</w:t>
            </w:r>
          </w:p>
          <w:p w14:paraId="08D1ACC2" w14:textId="77777777" w:rsidR="00955DD4" w:rsidRDefault="00955DD4" w:rsidP="00955DD4">
            <w:pPr>
              <w:rPr>
                <w:rFonts w:eastAsia="Batang" w:cs="Arial"/>
                <w:lang w:eastAsia="ko-KR"/>
              </w:rPr>
            </w:pPr>
          </w:p>
          <w:p w14:paraId="6EDD55CE" w14:textId="77777777" w:rsidR="00955DD4" w:rsidRDefault="00955DD4" w:rsidP="00955DD4">
            <w:pPr>
              <w:rPr>
                <w:rFonts w:eastAsia="Batang" w:cs="Arial"/>
                <w:lang w:eastAsia="ko-KR"/>
              </w:rPr>
            </w:pPr>
            <w:r>
              <w:rPr>
                <w:rFonts w:eastAsia="Batang" w:cs="Arial"/>
                <w:lang w:eastAsia="ko-KR"/>
              </w:rPr>
              <w:t>Sunghoon mon 1517</w:t>
            </w:r>
          </w:p>
          <w:p w14:paraId="3C31BD0B" w14:textId="77777777" w:rsidR="00955DD4" w:rsidRDefault="00955DD4" w:rsidP="00955DD4">
            <w:pPr>
              <w:rPr>
                <w:rFonts w:eastAsia="Batang" w:cs="Arial"/>
                <w:lang w:eastAsia="ko-KR"/>
              </w:rPr>
            </w:pPr>
            <w:r>
              <w:rPr>
                <w:rFonts w:eastAsia="Batang" w:cs="Arial"/>
                <w:lang w:eastAsia="ko-KR"/>
              </w:rPr>
              <w:t>Responds to Mohamed</w:t>
            </w:r>
          </w:p>
          <w:p w14:paraId="5B2E168D" w14:textId="77777777" w:rsidR="00955DD4" w:rsidRDefault="00955DD4" w:rsidP="00955DD4">
            <w:pPr>
              <w:rPr>
                <w:rFonts w:eastAsia="Batang" w:cs="Arial"/>
                <w:lang w:eastAsia="ko-KR"/>
              </w:rPr>
            </w:pPr>
          </w:p>
          <w:p w14:paraId="12240AF9" w14:textId="77777777" w:rsidR="00955DD4" w:rsidRDefault="00955DD4" w:rsidP="00955DD4">
            <w:pPr>
              <w:rPr>
                <w:rFonts w:eastAsia="Batang" w:cs="Arial"/>
                <w:lang w:eastAsia="ko-KR"/>
              </w:rPr>
            </w:pPr>
            <w:r>
              <w:rPr>
                <w:rFonts w:eastAsia="Batang" w:cs="Arial"/>
                <w:lang w:eastAsia="ko-KR"/>
              </w:rPr>
              <w:t>Mohamed mon 1528</w:t>
            </w:r>
          </w:p>
          <w:p w14:paraId="0BC5AD94"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39A0C64E" w14:textId="77777777" w:rsidR="00955DD4" w:rsidRPr="00D95972" w:rsidRDefault="00955DD4" w:rsidP="00955DD4">
            <w:pPr>
              <w:rPr>
                <w:rFonts w:eastAsia="Batang" w:cs="Arial"/>
                <w:lang w:eastAsia="ko-KR"/>
              </w:rPr>
            </w:pPr>
          </w:p>
        </w:tc>
      </w:tr>
      <w:tr w:rsidR="00955DD4" w:rsidRPr="00D95972" w14:paraId="6EB2E8D2" w14:textId="77777777" w:rsidTr="00421F60">
        <w:tc>
          <w:tcPr>
            <w:tcW w:w="976" w:type="dxa"/>
            <w:tcBorders>
              <w:top w:val="nil"/>
              <w:left w:val="thinThickThinSmallGap" w:sz="24" w:space="0" w:color="auto"/>
              <w:bottom w:val="nil"/>
            </w:tcBorders>
            <w:shd w:val="clear" w:color="auto" w:fill="auto"/>
          </w:tcPr>
          <w:p w14:paraId="431125F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E9BF7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962BFB9" w14:textId="77777777" w:rsidR="00955DD4" w:rsidRPr="00D95972" w:rsidRDefault="00955DD4" w:rsidP="00955DD4">
            <w:pPr>
              <w:overflowPunct/>
              <w:autoSpaceDE/>
              <w:autoSpaceDN/>
              <w:adjustRightInd/>
              <w:textAlignment w:val="auto"/>
              <w:rPr>
                <w:rFonts w:cs="Arial"/>
                <w:lang w:val="en-US"/>
              </w:rPr>
            </w:pPr>
            <w:r w:rsidRPr="00B5031B">
              <w:t>C1-217345</w:t>
            </w:r>
          </w:p>
        </w:tc>
        <w:tc>
          <w:tcPr>
            <w:tcW w:w="4191" w:type="dxa"/>
            <w:gridSpan w:val="3"/>
            <w:tcBorders>
              <w:top w:val="single" w:sz="4" w:space="0" w:color="auto"/>
              <w:bottom w:val="single" w:sz="4" w:space="0" w:color="auto"/>
            </w:tcBorders>
            <w:shd w:val="clear" w:color="auto" w:fill="auto"/>
          </w:tcPr>
          <w:p w14:paraId="1C61FC58" w14:textId="77777777" w:rsidR="00955DD4" w:rsidRPr="00D95972" w:rsidRDefault="00955DD4" w:rsidP="00955DD4">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auto"/>
          </w:tcPr>
          <w:p w14:paraId="761A712A" w14:textId="77777777"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6F74571C" w14:textId="77777777" w:rsidR="00955DD4" w:rsidRPr="00D95972" w:rsidRDefault="00955DD4" w:rsidP="00955DD4">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3EBAF1" w14:textId="6BBDF343" w:rsidR="00955DD4" w:rsidRDefault="00955DD4" w:rsidP="00955DD4">
            <w:pPr>
              <w:rPr>
                <w:rFonts w:eastAsia="Batang" w:cs="Arial"/>
                <w:lang w:eastAsia="ko-KR"/>
              </w:rPr>
            </w:pPr>
            <w:r>
              <w:rPr>
                <w:rFonts w:eastAsia="Batang" w:cs="Arial"/>
                <w:lang w:eastAsia="ko-KR"/>
              </w:rPr>
              <w:t>Agreed</w:t>
            </w:r>
          </w:p>
          <w:p w14:paraId="7C343985" w14:textId="77777777" w:rsidR="00421F60" w:rsidRDefault="00421F60" w:rsidP="00955DD4">
            <w:pPr>
              <w:rPr>
                <w:rFonts w:eastAsia="Batang" w:cs="Arial"/>
                <w:lang w:eastAsia="ko-KR"/>
              </w:rPr>
            </w:pPr>
          </w:p>
          <w:p w14:paraId="4A968D70" w14:textId="712A3B5C" w:rsidR="00955DD4" w:rsidRDefault="00955DD4" w:rsidP="00955DD4">
            <w:pPr>
              <w:rPr>
                <w:rFonts w:eastAsia="Batang" w:cs="Arial"/>
                <w:lang w:eastAsia="ko-KR"/>
              </w:rPr>
            </w:pPr>
            <w:r>
              <w:rPr>
                <w:rFonts w:eastAsia="Batang" w:cs="Arial"/>
                <w:lang w:eastAsia="ko-KR"/>
              </w:rPr>
              <w:t>Revision of C1-216860</w:t>
            </w:r>
          </w:p>
          <w:p w14:paraId="0CBCCC05" w14:textId="77777777" w:rsidR="00955DD4" w:rsidRDefault="00955DD4" w:rsidP="00955DD4">
            <w:pPr>
              <w:rPr>
                <w:rFonts w:eastAsia="Batang" w:cs="Arial"/>
                <w:lang w:eastAsia="ko-KR"/>
              </w:rPr>
            </w:pPr>
          </w:p>
          <w:p w14:paraId="41EB967C" w14:textId="77777777" w:rsidR="00955DD4" w:rsidRDefault="00955DD4" w:rsidP="00955DD4">
            <w:pPr>
              <w:rPr>
                <w:rFonts w:eastAsia="Batang" w:cs="Arial"/>
                <w:lang w:eastAsia="ko-KR"/>
              </w:rPr>
            </w:pPr>
            <w:r>
              <w:rPr>
                <w:rFonts w:eastAsia="Batang" w:cs="Arial"/>
                <w:lang w:eastAsia="ko-KR"/>
              </w:rPr>
              <w:t>---------------------------------------------------------</w:t>
            </w:r>
          </w:p>
          <w:p w14:paraId="05F8F582" w14:textId="77777777" w:rsidR="00955DD4" w:rsidRDefault="00955DD4" w:rsidP="00955DD4">
            <w:pPr>
              <w:rPr>
                <w:rFonts w:eastAsia="Batang" w:cs="Arial"/>
                <w:lang w:eastAsia="ko-KR"/>
              </w:rPr>
            </w:pPr>
            <w:r>
              <w:rPr>
                <w:rFonts w:eastAsia="Batang" w:cs="Arial"/>
                <w:lang w:eastAsia="ko-KR"/>
              </w:rPr>
              <w:t>Cover page, incorrect work item code</w:t>
            </w:r>
          </w:p>
          <w:p w14:paraId="3AEF2344" w14:textId="77777777" w:rsidR="00955DD4" w:rsidRDefault="00955DD4" w:rsidP="00955DD4">
            <w:pPr>
              <w:rPr>
                <w:rFonts w:eastAsia="Batang" w:cs="Arial"/>
                <w:lang w:eastAsia="ko-KR"/>
              </w:rPr>
            </w:pPr>
          </w:p>
          <w:p w14:paraId="0328B38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B7C3B5A" w14:textId="77777777" w:rsidR="00955DD4" w:rsidRDefault="00955DD4" w:rsidP="00955DD4">
            <w:pPr>
              <w:rPr>
                <w:rFonts w:eastAsia="Batang" w:cs="Arial"/>
                <w:lang w:eastAsia="ko-KR"/>
              </w:rPr>
            </w:pPr>
            <w:r>
              <w:rPr>
                <w:rFonts w:eastAsia="Batang" w:cs="Arial"/>
                <w:lang w:eastAsia="ko-KR"/>
              </w:rPr>
              <w:t>Rev required</w:t>
            </w:r>
          </w:p>
          <w:p w14:paraId="77FDC875" w14:textId="77777777" w:rsidR="00955DD4" w:rsidRDefault="00955DD4" w:rsidP="00955DD4">
            <w:pPr>
              <w:rPr>
                <w:rFonts w:eastAsia="Batang" w:cs="Arial"/>
                <w:lang w:eastAsia="ko-KR"/>
              </w:rPr>
            </w:pPr>
          </w:p>
          <w:p w14:paraId="5E001C6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454E6479" w14:textId="77777777" w:rsidR="00955DD4" w:rsidRDefault="00955DD4" w:rsidP="00955DD4">
            <w:pPr>
              <w:rPr>
                <w:rFonts w:eastAsia="Batang" w:cs="Arial"/>
                <w:lang w:eastAsia="ko-KR"/>
              </w:rPr>
            </w:pPr>
            <w:r>
              <w:rPr>
                <w:rFonts w:eastAsia="Batang" w:cs="Arial"/>
                <w:lang w:eastAsia="ko-KR"/>
              </w:rPr>
              <w:t>Rev required</w:t>
            </w:r>
          </w:p>
          <w:p w14:paraId="6B71539D" w14:textId="77777777" w:rsidR="00955DD4" w:rsidRDefault="00955DD4" w:rsidP="00955DD4">
            <w:pPr>
              <w:rPr>
                <w:rFonts w:eastAsia="Batang" w:cs="Arial"/>
                <w:lang w:eastAsia="ko-KR"/>
              </w:rPr>
            </w:pPr>
          </w:p>
          <w:p w14:paraId="75A1B02F"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0623</w:t>
            </w:r>
          </w:p>
          <w:p w14:paraId="56F0E88B" w14:textId="77777777" w:rsidR="00955DD4" w:rsidRDefault="00955DD4" w:rsidP="00955DD4">
            <w:pPr>
              <w:rPr>
                <w:rFonts w:eastAsia="Batang" w:cs="Arial"/>
                <w:lang w:eastAsia="ko-KR"/>
              </w:rPr>
            </w:pPr>
            <w:r>
              <w:rPr>
                <w:rFonts w:eastAsia="Batang" w:cs="Arial"/>
                <w:lang w:eastAsia="ko-KR"/>
              </w:rPr>
              <w:t>Rev required</w:t>
            </w:r>
          </w:p>
          <w:p w14:paraId="731604DE" w14:textId="77777777" w:rsidR="00955DD4" w:rsidRDefault="00955DD4" w:rsidP="00955DD4">
            <w:pPr>
              <w:rPr>
                <w:rFonts w:eastAsia="Batang" w:cs="Arial"/>
                <w:lang w:eastAsia="ko-KR"/>
              </w:rPr>
            </w:pPr>
          </w:p>
          <w:p w14:paraId="2EC5B9D4"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7276B32F" w14:textId="77777777" w:rsidR="00955DD4" w:rsidRDefault="00955DD4" w:rsidP="00955DD4">
            <w:pPr>
              <w:rPr>
                <w:rFonts w:eastAsia="Batang" w:cs="Arial"/>
                <w:lang w:eastAsia="ko-KR"/>
              </w:rPr>
            </w:pPr>
            <w:r>
              <w:rPr>
                <w:rFonts w:eastAsia="Batang" w:cs="Arial"/>
                <w:lang w:eastAsia="ko-KR"/>
              </w:rPr>
              <w:t>Rev required</w:t>
            </w:r>
          </w:p>
          <w:p w14:paraId="4EC5029E" w14:textId="77777777" w:rsidR="00955DD4" w:rsidRDefault="00955DD4" w:rsidP="00955DD4">
            <w:pPr>
              <w:rPr>
                <w:rFonts w:eastAsia="Batang" w:cs="Arial"/>
                <w:lang w:eastAsia="ko-KR"/>
              </w:rPr>
            </w:pPr>
          </w:p>
          <w:p w14:paraId="77023AA4" w14:textId="77777777" w:rsidR="00955DD4" w:rsidRDefault="00955DD4" w:rsidP="00955DD4">
            <w:pPr>
              <w:rPr>
                <w:rFonts w:eastAsia="Batang" w:cs="Arial"/>
                <w:lang w:eastAsia="ko-KR"/>
              </w:rPr>
            </w:pPr>
            <w:r>
              <w:rPr>
                <w:rFonts w:eastAsia="Batang" w:cs="Arial"/>
                <w:lang w:eastAsia="ko-KR"/>
              </w:rPr>
              <w:lastRenderedPageBreak/>
              <w:t xml:space="preserve">Scott </w:t>
            </w:r>
            <w:proofErr w:type="spellStart"/>
            <w:r>
              <w:rPr>
                <w:rFonts w:eastAsia="Batang" w:cs="Arial"/>
                <w:lang w:eastAsia="ko-KR"/>
              </w:rPr>
              <w:t>fri</w:t>
            </w:r>
            <w:proofErr w:type="spellEnd"/>
            <w:r>
              <w:rPr>
                <w:rFonts w:eastAsia="Batang" w:cs="Arial"/>
                <w:lang w:eastAsia="ko-KR"/>
              </w:rPr>
              <w:t xml:space="preserve"> 0837</w:t>
            </w:r>
          </w:p>
          <w:p w14:paraId="2B909E37" w14:textId="77777777" w:rsidR="00955DD4" w:rsidRDefault="00955DD4" w:rsidP="00955DD4">
            <w:pPr>
              <w:rPr>
                <w:rFonts w:eastAsia="Batang" w:cs="Arial"/>
                <w:lang w:eastAsia="ko-KR"/>
              </w:rPr>
            </w:pPr>
            <w:r>
              <w:rPr>
                <w:rFonts w:eastAsia="Batang" w:cs="Arial"/>
                <w:lang w:eastAsia="ko-KR"/>
              </w:rPr>
              <w:t>Provides draft revision</w:t>
            </w:r>
          </w:p>
          <w:p w14:paraId="6612688A" w14:textId="77777777" w:rsidR="00955DD4" w:rsidRDefault="00955DD4" w:rsidP="00955DD4">
            <w:pPr>
              <w:rPr>
                <w:rFonts w:eastAsia="Batang" w:cs="Arial"/>
                <w:lang w:eastAsia="ko-KR"/>
              </w:rPr>
            </w:pPr>
          </w:p>
          <w:p w14:paraId="6B4157B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44CDE7CF" w14:textId="77777777" w:rsidR="00955DD4" w:rsidRDefault="00955DD4" w:rsidP="00955DD4">
            <w:pPr>
              <w:rPr>
                <w:rFonts w:eastAsia="Batang" w:cs="Arial"/>
                <w:lang w:eastAsia="ko-KR"/>
              </w:rPr>
            </w:pPr>
            <w:r>
              <w:rPr>
                <w:rFonts w:eastAsia="Batang" w:cs="Arial"/>
                <w:lang w:eastAsia="ko-KR"/>
              </w:rPr>
              <w:t>Rev required</w:t>
            </w:r>
          </w:p>
          <w:p w14:paraId="2A42C731" w14:textId="77777777" w:rsidR="00955DD4" w:rsidRDefault="00955DD4" w:rsidP="00955DD4">
            <w:pPr>
              <w:rPr>
                <w:rFonts w:eastAsia="Batang" w:cs="Arial"/>
                <w:lang w:eastAsia="ko-KR"/>
              </w:rPr>
            </w:pPr>
          </w:p>
          <w:p w14:paraId="5EE07838" w14:textId="77777777" w:rsidR="00955DD4" w:rsidRDefault="00955DD4" w:rsidP="00955DD4">
            <w:pPr>
              <w:rPr>
                <w:rFonts w:eastAsia="Batang" w:cs="Arial"/>
                <w:lang w:eastAsia="ko-KR"/>
              </w:rPr>
            </w:pPr>
            <w:r>
              <w:rPr>
                <w:rFonts w:eastAsia="Batang" w:cs="Arial"/>
                <w:lang w:eastAsia="ko-KR"/>
              </w:rPr>
              <w:t>Rae mon 0220</w:t>
            </w:r>
          </w:p>
          <w:p w14:paraId="6470D8E1" w14:textId="77777777" w:rsidR="00955DD4" w:rsidRDefault="00955DD4" w:rsidP="00955DD4">
            <w:pPr>
              <w:rPr>
                <w:rFonts w:eastAsia="Batang" w:cs="Arial"/>
                <w:lang w:eastAsia="ko-KR"/>
              </w:rPr>
            </w:pPr>
            <w:r>
              <w:rPr>
                <w:rFonts w:eastAsia="Batang" w:cs="Arial"/>
                <w:lang w:eastAsia="ko-KR"/>
              </w:rPr>
              <w:t>Rev required</w:t>
            </w:r>
          </w:p>
          <w:p w14:paraId="583D1617" w14:textId="77777777" w:rsidR="00955DD4" w:rsidRDefault="00955DD4" w:rsidP="00955DD4">
            <w:pPr>
              <w:rPr>
                <w:rFonts w:eastAsia="Batang" w:cs="Arial"/>
                <w:lang w:eastAsia="ko-KR"/>
              </w:rPr>
            </w:pPr>
          </w:p>
          <w:p w14:paraId="3A854ED7" w14:textId="77777777" w:rsidR="00955DD4" w:rsidRDefault="00955DD4" w:rsidP="00955DD4">
            <w:pPr>
              <w:rPr>
                <w:rFonts w:eastAsia="Batang" w:cs="Arial"/>
                <w:lang w:eastAsia="ko-KR"/>
              </w:rPr>
            </w:pPr>
            <w:r>
              <w:rPr>
                <w:rFonts w:eastAsia="Batang" w:cs="Arial"/>
                <w:lang w:eastAsia="ko-KR"/>
              </w:rPr>
              <w:t>Scott mon 0221</w:t>
            </w:r>
          </w:p>
          <w:p w14:paraId="272E69D2" w14:textId="77777777" w:rsidR="00955DD4" w:rsidRDefault="00955DD4" w:rsidP="00955DD4">
            <w:pPr>
              <w:rPr>
                <w:rFonts w:eastAsia="Batang" w:cs="Arial"/>
                <w:lang w:eastAsia="ko-KR"/>
              </w:rPr>
            </w:pPr>
            <w:r>
              <w:rPr>
                <w:rFonts w:eastAsia="Batang" w:cs="Arial"/>
                <w:lang w:eastAsia="ko-KR"/>
              </w:rPr>
              <w:t>Provides draft revision</w:t>
            </w:r>
          </w:p>
          <w:p w14:paraId="3A9E5D5A" w14:textId="77777777" w:rsidR="00955DD4" w:rsidRDefault="00955DD4" w:rsidP="00955DD4">
            <w:pPr>
              <w:rPr>
                <w:rFonts w:eastAsia="Batang" w:cs="Arial"/>
                <w:lang w:eastAsia="ko-KR"/>
              </w:rPr>
            </w:pPr>
          </w:p>
          <w:p w14:paraId="68702B25" w14:textId="77777777" w:rsidR="00955DD4" w:rsidRDefault="00955DD4" w:rsidP="00955DD4">
            <w:pPr>
              <w:rPr>
                <w:rFonts w:eastAsia="Batang" w:cs="Arial"/>
                <w:lang w:eastAsia="ko-KR"/>
              </w:rPr>
            </w:pPr>
            <w:r>
              <w:rPr>
                <w:rFonts w:eastAsia="Batang" w:cs="Arial"/>
                <w:lang w:eastAsia="ko-KR"/>
              </w:rPr>
              <w:t>Scott mon 0636</w:t>
            </w:r>
          </w:p>
          <w:p w14:paraId="32342866" w14:textId="77777777" w:rsidR="00955DD4" w:rsidRDefault="00955DD4" w:rsidP="00955DD4">
            <w:pPr>
              <w:rPr>
                <w:rFonts w:eastAsia="Batang" w:cs="Arial"/>
                <w:lang w:eastAsia="ko-KR"/>
              </w:rPr>
            </w:pPr>
            <w:r>
              <w:rPr>
                <w:rFonts w:eastAsia="Batang" w:cs="Arial"/>
                <w:lang w:eastAsia="ko-KR"/>
              </w:rPr>
              <w:t>Responds to Rae</w:t>
            </w:r>
          </w:p>
          <w:p w14:paraId="15FE917F" w14:textId="77777777" w:rsidR="00955DD4" w:rsidRDefault="00955DD4" w:rsidP="00955DD4">
            <w:pPr>
              <w:rPr>
                <w:rFonts w:eastAsia="Batang" w:cs="Arial"/>
                <w:lang w:eastAsia="ko-KR"/>
              </w:rPr>
            </w:pPr>
          </w:p>
          <w:p w14:paraId="622070B4" w14:textId="77777777" w:rsidR="00955DD4" w:rsidRDefault="00955DD4" w:rsidP="00955DD4">
            <w:pPr>
              <w:rPr>
                <w:rFonts w:eastAsia="Batang" w:cs="Arial"/>
                <w:lang w:eastAsia="ko-KR"/>
              </w:rPr>
            </w:pPr>
            <w:r>
              <w:rPr>
                <w:rFonts w:eastAsia="Batang" w:cs="Arial"/>
                <w:lang w:eastAsia="ko-KR"/>
              </w:rPr>
              <w:t>Mohamed mon 1031</w:t>
            </w:r>
          </w:p>
          <w:p w14:paraId="119092BE" w14:textId="77777777" w:rsidR="00955DD4" w:rsidRDefault="00955DD4" w:rsidP="00955DD4">
            <w:pPr>
              <w:rPr>
                <w:rFonts w:eastAsia="Batang" w:cs="Arial"/>
                <w:lang w:eastAsia="ko-KR"/>
              </w:rPr>
            </w:pPr>
            <w:r>
              <w:rPr>
                <w:rFonts w:eastAsia="Batang" w:cs="Arial"/>
                <w:lang w:eastAsia="ko-KR"/>
              </w:rPr>
              <w:t>Rev required</w:t>
            </w:r>
          </w:p>
          <w:p w14:paraId="725A4555" w14:textId="77777777" w:rsidR="00955DD4" w:rsidRDefault="00955DD4" w:rsidP="00955DD4">
            <w:pPr>
              <w:rPr>
                <w:rFonts w:eastAsia="Batang" w:cs="Arial"/>
                <w:lang w:eastAsia="ko-KR"/>
              </w:rPr>
            </w:pPr>
          </w:p>
          <w:p w14:paraId="0C22C492" w14:textId="77777777" w:rsidR="00955DD4" w:rsidRDefault="00955DD4" w:rsidP="00955DD4">
            <w:pPr>
              <w:rPr>
                <w:rFonts w:eastAsia="Batang" w:cs="Arial"/>
                <w:lang w:eastAsia="ko-KR"/>
              </w:rPr>
            </w:pPr>
            <w:r>
              <w:rPr>
                <w:rFonts w:eastAsia="Batang" w:cs="Arial"/>
                <w:lang w:eastAsia="ko-KR"/>
              </w:rPr>
              <w:t>Scott mon 1050</w:t>
            </w:r>
          </w:p>
          <w:p w14:paraId="2CDBBDBA" w14:textId="77777777" w:rsidR="00955DD4" w:rsidRDefault="00955DD4" w:rsidP="00955DD4">
            <w:pPr>
              <w:rPr>
                <w:rFonts w:eastAsia="Batang" w:cs="Arial"/>
                <w:lang w:eastAsia="ko-KR"/>
              </w:rPr>
            </w:pPr>
            <w:r>
              <w:rPr>
                <w:rFonts w:eastAsia="Batang" w:cs="Arial"/>
                <w:lang w:eastAsia="ko-KR"/>
              </w:rPr>
              <w:t>Provides draft revision</w:t>
            </w:r>
          </w:p>
          <w:p w14:paraId="050A5440" w14:textId="77777777" w:rsidR="00955DD4" w:rsidRDefault="00955DD4" w:rsidP="00955DD4">
            <w:pPr>
              <w:rPr>
                <w:rFonts w:eastAsia="Batang" w:cs="Arial"/>
                <w:lang w:eastAsia="ko-KR"/>
              </w:rPr>
            </w:pPr>
          </w:p>
          <w:p w14:paraId="784EE041" w14:textId="77777777" w:rsidR="00955DD4" w:rsidRDefault="00955DD4" w:rsidP="00955DD4">
            <w:pPr>
              <w:rPr>
                <w:rFonts w:eastAsia="Batang" w:cs="Arial"/>
                <w:lang w:eastAsia="ko-KR"/>
              </w:rPr>
            </w:pPr>
            <w:r>
              <w:rPr>
                <w:rFonts w:eastAsia="Batang" w:cs="Arial"/>
                <w:lang w:eastAsia="ko-KR"/>
              </w:rPr>
              <w:t>Mohamed mon 1054</w:t>
            </w:r>
          </w:p>
          <w:p w14:paraId="04FE28FC" w14:textId="77777777" w:rsidR="00955DD4" w:rsidRDefault="00955DD4" w:rsidP="00955DD4">
            <w:pPr>
              <w:rPr>
                <w:rFonts w:eastAsia="Batang" w:cs="Arial"/>
                <w:lang w:eastAsia="ko-KR"/>
              </w:rPr>
            </w:pPr>
            <w:r>
              <w:rPr>
                <w:rFonts w:eastAsia="Batang" w:cs="Arial"/>
                <w:lang w:eastAsia="ko-KR"/>
              </w:rPr>
              <w:t>Ok with draft revision, would like to co-sign</w:t>
            </w:r>
          </w:p>
          <w:p w14:paraId="2576F954" w14:textId="77777777" w:rsidR="00955DD4" w:rsidRDefault="00955DD4" w:rsidP="00955DD4">
            <w:pPr>
              <w:rPr>
                <w:rFonts w:eastAsia="Batang" w:cs="Arial"/>
                <w:lang w:eastAsia="ko-KR"/>
              </w:rPr>
            </w:pPr>
          </w:p>
          <w:p w14:paraId="6047E4AE" w14:textId="77777777" w:rsidR="00955DD4" w:rsidRDefault="00955DD4" w:rsidP="00955DD4">
            <w:pPr>
              <w:rPr>
                <w:rFonts w:eastAsia="Batang" w:cs="Arial"/>
                <w:lang w:eastAsia="ko-KR"/>
              </w:rPr>
            </w:pPr>
            <w:r>
              <w:rPr>
                <w:rFonts w:eastAsia="Batang" w:cs="Arial"/>
                <w:lang w:eastAsia="ko-KR"/>
              </w:rPr>
              <w:t>Scott mon 1410</w:t>
            </w:r>
          </w:p>
          <w:p w14:paraId="411CC6E5" w14:textId="77777777" w:rsidR="00955DD4" w:rsidRDefault="00955DD4" w:rsidP="00955DD4">
            <w:pPr>
              <w:rPr>
                <w:rFonts w:eastAsia="Batang" w:cs="Arial"/>
                <w:lang w:eastAsia="ko-KR"/>
              </w:rPr>
            </w:pPr>
            <w:r>
              <w:rPr>
                <w:rFonts w:eastAsia="Batang" w:cs="Arial"/>
                <w:lang w:eastAsia="ko-KR"/>
              </w:rPr>
              <w:t>Provides draft revision</w:t>
            </w:r>
          </w:p>
          <w:p w14:paraId="08071750" w14:textId="77777777" w:rsidR="00955DD4" w:rsidRDefault="00955DD4" w:rsidP="00955DD4">
            <w:pPr>
              <w:rPr>
                <w:rFonts w:eastAsia="Batang" w:cs="Arial"/>
                <w:lang w:eastAsia="ko-KR"/>
              </w:rPr>
            </w:pPr>
          </w:p>
          <w:p w14:paraId="1315FC8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0119</w:t>
            </w:r>
          </w:p>
          <w:p w14:paraId="4D8698AB" w14:textId="77777777" w:rsidR="00955DD4" w:rsidRDefault="00955DD4" w:rsidP="00955DD4">
            <w:pPr>
              <w:rPr>
                <w:rFonts w:eastAsia="Batang" w:cs="Arial"/>
                <w:lang w:eastAsia="ko-KR"/>
              </w:rPr>
            </w:pPr>
            <w:r>
              <w:rPr>
                <w:rFonts w:eastAsia="Batang" w:cs="Arial"/>
                <w:lang w:eastAsia="ko-KR"/>
              </w:rPr>
              <w:t>Rev required</w:t>
            </w:r>
          </w:p>
          <w:p w14:paraId="3F9BC418" w14:textId="77777777" w:rsidR="00955DD4" w:rsidRDefault="00955DD4" w:rsidP="00955DD4">
            <w:pPr>
              <w:rPr>
                <w:rFonts w:eastAsia="Batang" w:cs="Arial"/>
                <w:lang w:eastAsia="ko-KR"/>
              </w:rPr>
            </w:pPr>
          </w:p>
          <w:p w14:paraId="55BE9CBE"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0136</w:t>
            </w:r>
          </w:p>
          <w:p w14:paraId="0C8FFE91" w14:textId="77777777" w:rsidR="00955DD4" w:rsidRDefault="00955DD4" w:rsidP="00955DD4">
            <w:pPr>
              <w:rPr>
                <w:rFonts w:eastAsia="Batang" w:cs="Arial"/>
                <w:lang w:eastAsia="ko-KR"/>
              </w:rPr>
            </w:pPr>
            <w:r>
              <w:rPr>
                <w:rFonts w:eastAsia="Batang" w:cs="Arial"/>
                <w:lang w:eastAsia="ko-KR"/>
              </w:rPr>
              <w:t>Rev required</w:t>
            </w:r>
          </w:p>
          <w:p w14:paraId="0B25B67A" w14:textId="77777777" w:rsidR="00955DD4" w:rsidRDefault="00955DD4" w:rsidP="00955DD4">
            <w:pPr>
              <w:rPr>
                <w:rFonts w:eastAsia="Batang" w:cs="Arial"/>
                <w:lang w:eastAsia="ko-KR"/>
              </w:rPr>
            </w:pPr>
          </w:p>
          <w:p w14:paraId="40D629D5"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0148</w:t>
            </w:r>
          </w:p>
          <w:p w14:paraId="730F9D1A" w14:textId="77777777" w:rsidR="00955DD4" w:rsidRDefault="00955DD4" w:rsidP="00955DD4">
            <w:pPr>
              <w:rPr>
                <w:rFonts w:eastAsia="Batang" w:cs="Arial"/>
                <w:lang w:eastAsia="ko-KR"/>
              </w:rPr>
            </w:pPr>
            <w:r>
              <w:rPr>
                <w:rFonts w:eastAsia="Batang" w:cs="Arial"/>
                <w:lang w:eastAsia="ko-KR"/>
              </w:rPr>
              <w:t>Provides draft revision</w:t>
            </w:r>
          </w:p>
          <w:p w14:paraId="390AEEA6" w14:textId="77777777" w:rsidR="00955DD4" w:rsidRDefault="00955DD4" w:rsidP="00955DD4">
            <w:pPr>
              <w:rPr>
                <w:rFonts w:eastAsia="Batang" w:cs="Arial"/>
                <w:lang w:eastAsia="ko-KR"/>
              </w:rPr>
            </w:pPr>
          </w:p>
          <w:p w14:paraId="7372280C"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0215</w:t>
            </w:r>
          </w:p>
          <w:p w14:paraId="7D775B14" w14:textId="77777777" w:rsidR="00955DD4" w:rsidRDefault="00955DD4" w:rsidP="00955DD4">
            <w:pPr>
              <w:rPr>
                <w:rFonts w:eastAsia="Batang" w:cs="Arial"/>
                <w:lang w:eastAsia="ko-KR"/>
              </w:rPr>
            </w:pPr>
            <w:r>
              <w:rPr>
                <w:rFonts w:eastAsia="Batang" w:cs="Arial"/>
                <w:lang w:eastAsia="ko-KR"/>
              </w:rPr>
              <w:t>Responds to Ivo</w:t>
            </w:r>
          </w:p>
          <w:p w14:paraId="66EDFEE1" w14:textId="77777777" w:rsidR="00955DD4" w:rsidRDefault="00955DD4" w:rsidP="00955DD4">
            <w:pPr>
              <w:rPr>
                <w:rFonts w:eastAsia="Batang" w:cs="Arial"/>
                <w:lang w:eastAsia="ko-KR"/>
              </w:rPr>
            </w:pPr>
          </w:p>
          <w:p w14:paraId="5357FE3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0602</w:t>
            </w:r>
          </w:p>
          <w:p w14:paraId="71C157B4" w14:textId="77777777" w:rsidR="00955DD4" w:rsidRDefault="00955DD4" w:rsidP="00955DD4">
            <w:pPr>
              <w:rPr>
                <w:rFonts w:eastAsia="Batang" w:cs="Arial"/>
                <w:lang w:eastAsia="ko-KR"/>
              </w:rPr>
            </w:pPr>
            <w:r>
              <w:rPr>
                <w:rFonts w:eastAsia="Batang" w:cs="Arial"/>
                <w:lang w:eastAsia="ko-KR"/>
              </w:rPr>
              <w:t>Ok with draft revision</w:t>
            </w:r>
          </w:p>
          <w:p w14:paraId="214E83A9" w14:textId="77777777" w:rsidR="00955DD4" w:rsidRDefault="00955DD4" w:rsidP="00955DD4">
            <w:pPr>
              <w:rPr>
                <w:rFonts w:eastAsia="Batang" w:cs="Arial"/>
                <w:lang w:eastAsia="ko-KR"/>
              </w:rPr>
            </w:pPr>
          </w:p>
          <w:p w14:paraId="5C1DBA3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1348</w:t>
            </w:r>
          </w:p>
          <w:p w14:paraId="7B7CD4CC" w14:textId="77777777" w:rsidR="00955DD4" w:rsidRDefault="00955DD4" w:rsidP="00955DD4">
            <w:pPr>
              <w:rPr>
                <w:rFonts w:eastAsia="Batang" w:cs="Arial"/>
                <w:lang w:eastAsia="ko-KR"/>
              </w:rPr>
            </w:pPr>
            <w:r>
              <w:rPr>
                <w:rFonts w:eastAsia="Batang" w:cs="Arial"/>
                <w:lang w:eastAsia="ko-KR"/>
              </w:rPr>
              <w:t>Rev required</w:t>
            </w:r>
          </w:p>
          <w:p w14:paraId="7EFC7EA1" w14:textId="77777777" w:rsidR="00955DD4" w:rsidRDefault="00955DD4" w:rsidP="00955DD4">
            <w:pPr>
              <w:rPr>
                <w:rFonts w:eastAsia="Batang" w:cs="Arial"/>
                <w:lang w:eastAsia="ko-KR"/>
              </w:rPr>
            </w:pPr>
          </w:p>
          <w:p w14:paraId="3792F5AD" w14:textId="77777777" w:rsidR="00955DD4" w:rsidRDefault="00955DD4" w:rsidP="00955DD4">
            <w:pPr>
              <w:rPr>
                <w:rFonts w:eastAsia="Batang" w:cs="Arial"/>
                <w:lang w:eastAsia="ko-KR"/>
              </w:rPr>
            </w:pPr>
            <w:r>
              <w:rPr>
                <w:rFonts w:eastAsia="Batang" w:cs="Arial"/>
                <w:lang w:eastAsia="ko-KR"/>
              </w:rPr>
              <w:lastRenderedPageBreak/>
              <w:t xml:space="preserve">Scott </w:t>
            </w:r>
            <w:proofErr w:type="spellStart"/>
            <w:r>
              <w:rPr>
                <w:rFonts w:eastAsia="Batang" w:cs="Arial"/>
                <w:lang w:eastAsia="ko-KR"/>
              </w:rPr>
              <w:t>tue</w:t>
            </w:r>
            <w:proofErr w:type="spellEnd"/>
            <w:r>
              <w:rPr>
                <w:rFonts w:eastAsia="Batang" w:cs="Arial"/>
                <w:lang w:eastAsia="ko-KR"/>
              </w:rPr>
              <w:t xml:space="preserve"> 1414</w:t>
            </w:r>
          </w:p>
          <w:p w14:paraId="1BE7CC2F" w14:textId="77777777" w:rsidR="00955DD4" w:rsidRDefault="00955DD4" w:rsidP="00955DD4">
            <w:pPr>
              <w:rPr>
                <w:rFonts w:eastAsia="Batang" w:cs="Arial"/>
                <w:lang w:eastAsia="ko-KR"/>
              </w:rPr>
            </w:pPr>
            <w:r>
              <w:rPr>
                <w:rFonts w:eastAsia="Batang" w:cs="Arial"/>
                <w:lang w:eastAsia="ko-KR"/>
              </w:rPr>
              <w:t>Question for clarification</w:t>
            </w:r>
          </w:p>
          <w:p w14:paraId="2690F4DA" w14:textId="77777777" w:rsidR="00955DD4" w:rsidRDefault="00955DD4" w:rsidP="00955DD4">
            <w:pPr>
              <w:rPr>
                <w:rFonts w:eastAsia="Batang" w:cs="Arial"/>
                <w:lang w:eastAsia="ko-KR"/>
              </w:rPr>
            </w:pPr>
          </w:p>
          <w:p w14:paraId="220E1781"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1456</w:t>
            </w:r>
          </w:p>
          <w:p w14:paraId="11A86E35" w14:textId="77777777" w:rsidR="00955DD4" w:rsidRDefault="00955DD4" w:rsidP="00955DD4">
            <w:pPr>
              <w:rPr>
                <w:rFonts w:eastAsia="Batang" w:cs="Arial"/>
                <w:lang w:eastAsia="ko-KR"/>
              </w:rPr>
            </w:pPr>
            <w:r>
              <w:rPr>
                <w:rFonts w:eastAsia="Batang" w:cs="Arial"/>
                <w:lang w:eastAsia="ko-KR"/>
              </w:rPr>
              <w:t>Responds to Ivo</w:t>
            </w:r>
          </w:p>
          <w:p w14:paraId="05989F87" w14:textId="77777777" w:rsidR="00955DD4" w:rsidRDefault="00955DD4" w:rsidP="00955DD4">
            <w:pPr>
              <w:rPr>
                <w:rFonts w:eastAsia="Batang" w:cs="Arial"/>
                <w:lang w:eastAsia="ko-KR"/>
              </w:rPr>
            </w:pPr>
          </w:p>
          <w:p w14:paraId="4B2CC154" w14:textId="77777777" w:rsidR="00955DD4" w:rsidRDefault="00955DD4" w:rsidP="00955DD4">
            <w:pPr>
              <w:rPr>
                <w:rFonts w:eastAsia="Batang" w:cs="Arial"/>
                <w:lang w:eastAsia="ko-KR"/>
              </w:rPr>
            </w:pPr>
            <w:r>
              <w:rPr>
                <w:rFonts w:eastAsia="Batang" w:cs="Arial"/>
                <w:lang w:eastAsia="ko-KR"/>
              </w:rPr>
              <w:t>Ivo wed 1004</w:t>
            </w:r>
          </w:p>
          <w:p w14:paraId="0F0191B4" w14:textId="77777777" w:rsidR="00955DD4" w:rsidRDefault="00955DD4" w:rsidP="00955DD4">
            <w:pPr>
              <w:rPr>
                <w:rFonts w:eastAsia="Batang" w:cs="Arial"/>
                <w:lang w:eastAsia="ko-KR"/>
              </w:rPr>
            </w:pPr>
            <w:r>
              <w:rPr>
                <w:rFonts w:eastAsia="Batang" w:cs="Arial"/>
                <w:lang w:eastAsia="ko-KR"/>
              </w:rPr>
              <w:t xml:space="preserve">Responds to Scott </w:t>
            </w:r>
          </w:p>
          <w:p w14:paraId="4A3F663B" w14:textId="77777777" w:rsidR="00955DD4" w:rsidRDefault="00955DD4" w:rsidP="00955DD4">
            <w:pPr>
              <w:rPr>
                <w:rFonts w:eastAsia="Batang" w:cs="Arial"/>
                <w:lang w:eastAsia="ko-KR"/>
              </w:rPr>
            </w:pPr>
          </w:p>
          <w:p w14:paraId="7D41B5FA" w14:textId="77777777" w:rsidR="00955DD4" w:rsidRDefault="00955DD4" w:rsidP="00955DD4">
            <w:pPr>
              <w:rPr>
                <w:rFonts w:eastAsia="Batang" w:cs="Arial"/>
                <w:lang w:eastAsia="ko-KR"/>
              </w:rPr>
            </w:pPr>
            <w:r>
              <w:rPr>
                <w:rFonts w:eastAsia="Batang" w:cs="Arial"/>
                <w:lang w:eastAsia="ko-KR"/>
              </w:rPr>
              <w:t>Scott wed 1022</w:t>
            </w:r>
          </w:p>
          <w:p w14:paraId="5CEF4223" w14:textId="77777777" w:rsidR="00955DD4" w:rsidRDefault="00955DD4" w:rsidP="00955DD4">
            <w:pPr>
              <w:rPr>
                <w:rFonts w:eastAsia="Batang" w:cs="Arial"/>
                <w:lang w:eastAsia="ko-KR"/>
              </w:rPr>
            </w:pPr>
            <w:r>
              <w:rPr>
                <w:rFonts w:eastAsia="Batang" w:cs="Arial"/>
                <w:lang w:eastAsia="ko-KR"/>
              </w:rPr>
              <w:t>Responds to Ivo</w:t>
            </w:r>
          </w:p>
          <w:p w14:paraId="61C91E8A" w14:textId="77777777" w:rsidR="00955DD4" w:rsidRDefault="00955DD4" w:rsidP="00955DD4">
            <w:pPr>
              <w:rPr>
                <w:rFonts w:eastAsia="Batang" w:cs="Arial"/>
                <w:lang w:eastAsia="ko-KR"/>
              </w:rPr>
            </w:pPr>
          </w:p>
          <w:p w14:paraId="7BA58E9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1139</w:t>
            </w:r>
          </w:p>
          <w:p w14:paraId="195B22E0" w14:textId="77777777" w:rsidR="00955DD4" w:rsidRDefault="00955DD4" w:rsidP="00955DD4">
            <w:pPr>
              <w:rPr>
                <w:rFonts w:eastAsia="Batang" w:cs="Arial"/>
                <w:lang w:eastAsia="ko-KR"/>
              </w:rPr>
            </w:pPr>
            <w:r>
              <w:rPr>
                <w:rFonts w:eastAsia="Batang" w:cs="Arial"/>
                <w:lang w:eastAsia="ko-KR"/>
              </w:rPr>
              <w:t>Makes proposal</w:t>
            </w:r>
          </w:p>
          <w:p w14:paraId="5855A8E4" w14:textId="77777777" w:rsidR="00955DD4" w:rsidRDefault="00955DD4" w:rsidP="00955DD4">
            <w:pPr>
              <w:rPr>
                <w:rFonts w:eastAsia="Batang" w:cs="Arial"/>
                <w:lang w:eastAsia="ko-KR"/>
              </w:rPr>
            </w:pPr>
          </w:p>
          <w:p w14:paraId="693D1189" w14:textId="77777777" w:rsidR="00955DD4" w:rsidRDefault="00955DD4" w:rsidP="00955DD4">
            <w:pPr>
              <w:rPr>
                <w:rFonts w:eastAsia="Batang" w:cs="Arial"/>
                <w:lang w:eastAsia="ko-KR"/>
              </w:rPr>
            </w:pPr>
            <w:r>
              <w:rPr>
                <w:rFonts w:eastAsia="Batang" w:cs="Arial"/>
                <w:lang w:eastAsia="ko-KR"/>
              </w:rPr>
              <w:t>Scott wed 1148</w:t>
            </w:r>
          </w:p>
          <w:p w14:paraId="66D6A562" w14:textId="77777777" w:rsidR="00955DD4" w:rsidRDefault="00955DD4" w:rsidP="00955DD4">
            <w:pPr>
              <w:rPr>
                <w:rFonts w:eastAsia="Batang" w:cs="Arial"/>
                <w:lang w:eastAsia="ko-KR"/>
              </w:rPr>
            </w:pPr>
            <w:r>
              <w:rPr>
                <w:rFonts w:eastAsia="Batang" w:cs="Arial"/>
                <w:lang w:eastAsia="ko-KR"/>
              </w:rPr>
              <w:t>Asks question</w:t>
            </w:r>
          </w:p>
          <w:p w14:paraId="5393A107" w14:textId="77777777" w:rsidR="00955DD4" w:rsidRDefault="00955DD4" w:rsidP="00955DD4">
            <w:pPr>
              <w:rPr>
                <w:rFonts w:eastAsia="Batang" w:cs="Arial"/>
                <w:lang w:eastAsia="ko-KR"/>
              </w:rPr>
            </w:pPr>
          </w:p>
          <w:p w14:paraId="6195701E"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1236</w:t>
            </w:r>
          </w:p>
          <w:p w14:paraId="3CFB224A" w14:textId="77777777" w:rsidR="00955DD4" w:rsidRDefault="00955DD4" w:rsidP="00955DD4">
            <w:pPr>
              <w:rPr>
                <w:rFonts w:eastAsia="Batang" w:cs="Arial"/>
                <w:lang w:eastAsia="ko-KR"/>
              </w:rPr>
            </w:pPr>
            <w:r>
              <w:rPr>
                <w:rFonts w:eastAsia="Batang" w:cs="Arial"/>
                <w:lang w:eastAsia="ko-KR"/>
              </w:rPr>
              <w:t>Explains</w:t>
            </w:r>
          </w:p>
          <w:p w14:paraId="095F403C" w14:textId="77777777" w:rsidR="00955DD4" w:rsidRDefault="00955DD4" w:rsidP="00955DD4">
            <w:pPr>
              <w:rPr>
                <w:rFonts w:eastAsia="Batang" w:cs="Arial"/>
                <w:lang w:eastAsia="ko-KR"/>
              </w:rPr>
            </w:pPr>
          </w:p>
          <w:p w14:paraId="262FFEFD" w14:textId="77777777" w:rsidR="00955DD4" w:rsidRDefault="00955DD4" w:rsidP="00955DD4">
            <w:pPr>
              <w:rPr>
                <w:rFonts w:eastAsia="Batang" w:cs="Arial"/>
                <w:lang w:eastAsia="ko-KR"/>
              </w:rPr>
            </w:pPr>
            <w:r>
              <w:rPr>
                <w:rFonts w:eastAsia="Batang" w:cs="Arial"/>
                <w:lang w:eastAsia="ko-KR"/>
              </w:rPr>
              <w:t>Ivo wed 1242</w:t>
            </w:r>
          </w:p>
          <w:p w14:paraId="1A55E470" w14:textId="77777777" w:rsidR="00955DD4" w:rsidRDefault="00955DD4" w:rsidP="00955DD4">
            <w:pPr>
              <w:rPr>
                <w:rFonts w:eastAsia="Batang" w:cs="Arial"/>
                <w:lang w:eastAsia="ko-KR"/>
              </w:rPr>
            </w:pPr>
            <w:r>
              <w:rPr>
                <w:rFonts w:eastAsia="Batang" w:cs="Arial"/>
                <w:lang w:eastAsia="ko-KR"/>
              </w:rPr>
              <w:t>Makes proposal</w:t>
            </w:r>
          </w:p>
          <w:p w14:paraId="6C295CD3" w14:textId="77777777" w:rsidR="00955DD4" w:rsidRDefault="00955DD4" w:rsidP="00955DD4">
            <w:pPr>
              <w:rPr>
                <w:rFonts w:eastAsia="Batang" w:cs="Arial"/>
                <w:lang w:eastAsia="ko-KR"/>
              </w:rPr>
            </w:pPr>
          </w:p>
          <w:p w14:paraId="09DAF714" w14:textId="77777777" w:rsidR="00955DD4" w:rsidRDefault="00955DD4" w:rsidP="00955DD4">
            <w:pPr>
              <w:rPr>
                <w:rFonts w:eastAsia="Batang" w:cs="Arial"/>
                <w:lang w:eastAsia="ko-KR"/>
              </w:rPr>
            </w:pPr>
            <w:r>
              <w:rPr>
                <w:rFonts w:eastAsia="Batang" w:cs="Arial"/>
                <w:lang w:eastAsia="ko-KR"/>
              </w:rPr>
              <w:t>Mohamed wed 1322</w:t>
            </w:r>
          </w:p>
          <w:p w14:paraId="30456773" w14:textId="77777777" w:rsidR="00955DD4" w:rsidRDefault="00955DD4" w:rsidP="00955DD4">
            <w:pPr>
              <w:rPr>
                <w:rFonts w:eastAsia="Batang" w:cs="Arial"/>
                <w:lang w:eastAsia="ko-KR"/>
              </w:rPr>
            </w:pPr>
            <w:r>
              <w:rPr>
                <w:rFonts w:eastAsia="Batang" w:cs="Arial"/>
                <w:lang w:eastAsia="ko-KR"/>
              </w:rPr>
              <w:t>Provides view</w:t>
            </w:r>
          </w:p>
          <w:p w14:paraId="719E6E8E" w14:textId="77777777" w:rsidR="00955DD4" w:rsidRDefault="00955DD4" w:rsidP="00955DD4">
            <w:pPr>
              <w:rPr>
                <w:rFonts w:eastAsia="Batang" w:cs="Arial"/>
                <w:lang w:eastAsia="ko-KR"/>
              </w:rPr>
            </w:pPr>
          </w:p>
          <w:p w14:paraId="66043E3C" w14:textId="77777777" w:rsidR="00955DD4" w:rsidRDefault="00955DD4" w:rsidP="00955DD4">
            <w:pPr>
              <w:rPr>
                <w:rFonts w:eastAsia="Batang" w:cs="Arial"/>
                <w:lang w:eastAsia="ko-KR"/>
              </w:rPr>
            </w:pPr>
            <w:r>
              <w:rPr>
                <w:rFonts w:eastAsia="Batang" w:cs="Arial"/>
                <w:lang w:eastAsia="ko-KR"/>
              </w:rPr>
              <w:t>Scott wed 1536</w:t>
            </w:r>
          </w:p>
          <w:p w14:paraId="4BD47F5A" w14:textId="77777777" w:rsidR="00955DD4" w:rsidRDefault="00955DD4" w:rsidP="00955DD4">
            <w:pPr>
              <w:rPr>
                <w:rFonts w:eastAsia="Batang" w:cs="Arial"/>
                <w:lang w:eastAsia="ko-KR"/>
              </w:rPr>
            </w:pPr>
            <w:r>
              <w:rPr>
                <w:rFonts w:eastAsia="Batang" w:cs="Arial"/>
                <w:lang w:eastAsia="ko-KR"/>
              </w:rPr>
              <w:t>Responds to Ivo</w:t>
            </w:r>
          </w:p>
          <w:p w14:paraId="32268DB1" w14:textId="77777777" w:rsidR="00955DD4" w:rsidRDefault="00955DD4" w:rsidP="00955DD4">
            <w:pPr>
              <w:rPr>
                <w:rFonts w:eastAsia="Batang" w:cs="Arial"/>
                <w:lang w:eastAsia="ko-KR"/>
              </w:rPr>
            </w:pPr>
          </w:p>
          <w:p w14:paraId="0C168BA8" w14:textId="77777777" w:rsidR="00955DD4" w:rsidRDefault="00955DD4" w:rsidP="00955DD4">
            <w:pPr>
              <w:rPr>
                <w:rFonts w:eastAsia="Batang" w:cs="Arial"/>
                <w:lang w:eastAsia="ko-KR"/>
              </w:rPr>
            </w:pPr>
            <w:r>
              <w:rPr>
                <w:rFonts w:eastAsia="Batang" w:cs="Arial"/>
                <w:lang w:eastAsia="ko-KR"/>
              </w:rPr>
              <w:t>Scott wed 1548</w:t>
            </w:r>
          </w:p>
          <w:p w14:paraId="57F86307" w14:textId="77777777" w:rsidR="00955DD4" w:rsidRDefault="00955DD4" w:rsidP="00955DD4">
            <w:pPr>
              <w:rPr>
                <w:rFonts w:eastAsia="Batang" w:cs="Arial"/>
                <w:lang w:eastAsia="ko-KR"/>
              </w:rPr>
            </w:pPr>
            <w:r>
              <w:rPr>
                <w:rFonts w:eastAsia="Batang" w:cs="Arial"/>
                <w:lang w:eastAsia="ko-KR"/>
              </w:rPr>
              <w:t>Makes proposal</w:t>
            </w:r>
          </w:p>
          <w:p w14:paraId="6EFBE9D1" w14:textId="77777777" w:rsidR="00955DD4" w:rsidRDefault="00955DD4" w:rsidP="00955DD4">
            <w:pPr>
              <w:rPr>
                <w:rFonts w:eastAsia="Batang" w:cs="Arial"/>
                <w:lang w:eastAsia="ko-KR"/>
              </w:rPr>
            </w:pPr>
          </w:p>
          <w:p w14:paraId="5145F4CE" w14:textId="77777777" w:rsidR="00955DD4" w:rsidRDefault="00955DD4" w:rsidP="00955DD4">
            <w:pPr>
              <w:rPr>
                <w:rFonts w:eastAsia="Batang" w:cs="Arial"/>
                <w:lang w:eastAsia="ko-KR"/>
              </w:rPr>
            </w:pPr>
            <w:r>
              <w:rPr>
                <w:rFonts w:eastAsia="Batang" w:cs="Arial"/>
                <w:lang w:eastAsia="ko-KR"/>
              </w:rPr>
              <w:t>Mohamed wed 1607</w:t>
            </w:r>
          </w:p>
          <w:p w14:paraId="03CD62AC" w14:textId="77777777" w:rsidR="00955DD4" w:rsidRDefault="00955DD4" w:rsidP="00955DD4">
            <w:pPr>
              <w:rPr>
                <w:rFonts w:eastAsia="Batang" w:cs="Arial"/>
                <w:lang w:eastAsia="ko-KR"/>
              </w:rPr>
            </w:pPr>
            <w:r>
              <w:rPr>
                <w:rFonts w:eastAsia="Batang" w:cs="Arial"/>
                <w:lang w:eastAsia="ko-KR"/>
              </w:rPr>
              <w:t>Comments</w:t>
            </w:r>
          </w:p>
          <w:p w14:paraId="794F202C" w14:textId="77777777" w:rsidR="00955DD4" w:rsidRDefault="00955DD4" w:rsidP="00955DD4">
            <w:pPr>
              <w:rPr>
                <w:rFonts w:eastAsia="Batang" w:cs="Arial"/>
                <w:lang w:eastAsia="ko-KR"/>
              </w:rPr>
            </w:pPr>
          </w:p>
          <w:p w14:paraId="6B9220F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0057</w:t>
            </w:r>
          </w:p>
          <w:p w14:paraId="60074346" w14:textId="77777777" w:rsidR="00955DD4" w:rsidRDefault="00955DD4" w:rsidP="00955DD4">
            <w:pPr>
              <w:rPr>
                <w:rFonts w:eastAsia="Batang" w:cs="Arial"/>
                <w:lang w:eastAsia="ko-KR"/>
              </w:rPr>
            </w:pPr>
            <w:r>
              <w:rPr>
                <w:rFonts w:eastAsia="Batang" w:cs="Arial"/>
                <w:lang w:eastAsia="ko-KR"/>
              </w:rPr>
              <w:t>Rev required</w:t>
            </w:r>
          </w:p>
          <w:p w14:paraId="11ACC068" w14:textId="77777777" w:rsidR="00955DD4" w:rsidRDefault="00955DD4" w:rsidP="00955DD4">
            <w:pPr>
              <w:rPr>
                <w:rFonts w:eastAsia="Batang" w:cs="Arial"/>
                <w:lang w:eastAsia="ko-KR"/>
              </w:rPr>
            </w:pPr>
          </w:p>
          <w:p w14:paraId="2B5DFF71"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0141</w:t>
            </w:r>
          </w:p>
          <w:p w14:paraId="501D6B97" w14:textId="77777777" w:rsidR="00955DD4" w:rsidRDefault="00955DD4" w:rsidP="00955DD4">
            <w:pPr>
              <w:rPr>
                <w:rFonts w:eastAsia="Batang" w:cs="Arial"/>
                <w:lang w:eastAsia="ko-KR"/>
              </w:rPr>
            </w:pPr>
            <w:r>
              <w:rPr>
                <w:rFonts w:eastAsia="Batang" w:cs="Arial"/>
                <w:lang w:eastAsia="ko-KR"/>
              </w:rPr>
              <w:t>Provides view</w:t>
            </w:r>
          </w:p>
          <w:p w14:paraId="13B55C05" w14:textId="77777777" w:rsidR="00955DD4" w:rsidRDefault="00955DD4" w:rsidP="00955DD4">
            <w:pPr>
              <w:rPr>
                <w:rFonts w:eastAsia="Batang" w:cs="Arial"/>
                <w:lang w:eastAsia="ko-KR"/>
              </w:rPr>
            </w:pPr>
          </w:p>
          <w:p w14:paraId="2F97EF54" w14:textId="77777777" w:rsidR="00955DD4" w:rsidRDefault="00955DD4" w:rsidP="00955DD4">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0412</w:t>
            </w:r>
          </w:p>
          <w:p w14:paraId="72C5363D" w14:textId="77777777" w:rsidR="00955DD4" w:rsidRDefault="00955DD4" w:rsidP="00955DD4">
            <w:pPr>
              <w:rPr>
                <w:rFonts w:eastAsia="Batang" w:cs="Arial"/>
                <w:lang w:eastAsia="ko-KR"/>
              </w:rPr>
            </w:pPr>
            <w:r>
              <w:rPr>
                <w:rFonts w:eastAsia="Batang" w:cs="Arial"/>
                <w:lang w:eastAsia="ko-KR"/>
              </w:rPr>
              <w:t>Responds to Scott</w:t>
            </w:r>
          </w:p>
          <w:p w14:paraId="12BEC25E" w14:textId="77777777" w:rsidR="00955DD4" w:rsidRDefault="00955DD4" w:rsidP="00955DD4">
            <w:pPr>
              <w:rPr>
                <w:rFonts w:eastAsia="Batang" w:cs="Arial"/>
                <w:lang w:eastAsia="ko-KR"/>
              </w:rPr>
            </w:pPr>
          </w:p>
          <w:p w14:paraId="3B333B88"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0449</w:t>
            </w:r>
          </w:p>
          <w:p w14:paraId="377FB0C4"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38AD194F" w14:textId="77777777" w:rsidR="00955DD4" w:rsidRDefault="00955DD4" w:rsidP="00955DD4">
            <w:pPr>
              <w:rPr>
                <w:rFonts w:eastAsia="Batang" w:cs="Arial"/>
                <w:lang w:eastAsia="ko-KR"/>
              </w:rPr>
            </w:pPr>
          </w:p>
          <w:p w14:paraId="63B0B7D3"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0637</w:t>
            </w:r>
          </w:p>
          <w:p w14:paraId="0D89087A" w14:textId="77777777" w:rsidR="00955DD4" w:rsidRDefault="00955DD4" w:rsidP="00955DD4">
            <w:pPr>
              <w:rPr>
                <w:rFonts w:eastAsia="Batang" w:cs="Arial"/>
                <w:lang w:eastAsia="ko-KR"/>
              </w:rPr>
            </w:pPr>
            <w:r>
              <w:rPr>
                <w:rFonts w:eastAsia="Batang" w:cs="Arial"/>
                <w:lang w:eastAsia="ko-KR"/>
              </w:rPr>
              <w:t>Provides draft revision</w:t>
            </w:r>
          </w:p>
          <w:p w14:paraId="5D16D63C" w14:textId="77777777" w:rsidR="00955DD4" w:rsidRDefault="00955DD4" w:rsidP="00955DD4">
            <w:pPr>
              <w:rPr>
                <w:rFonts w:eastAsia="Batang" w:cs="Arial"/>
                <w:lang w:eastAsia="ko-KR"/>
              </w:rPr>
            </w:pPr>
          </w:p>
          <w:p w14:paraId="5025923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0822</w:t>
            </w:r>
          </w:p>
          <w:p w14:paraId="4C6625D6" w14:textId="77777777" w:rsidR="00955DD4" w:rsidRDefault="00955DD4" w:rsidP="00955DD4">
            <w:pPr>
              <w:rPr>
                <w:rFonts w:eastAsia="Batang" w:cs="Arial"/>
                <w:lang w:eastAsia="ko-KR"/>
              </w:rPr>
            </w:pPr>
            <w:r>
              <w:rPr>
                <w:rFonts w:eastAsia="Batang" w:cs="Arial"/>
                <w:lang w:eastAsia="ko-KR"/>
              </w:rPr>
              <w:t>Ok with draft revision, would like to co-sign</w:t>
            </w:r>
          </w:p>
          <w:p w14:paraId="05C659E3" w14:textId="77777777" w:rsidR="00955DD4" w:rsidRDefault="00955DD4" w:rsidP="00955DD4">
            <w:pPr>
              <w:rPr>
                <w:rFonts w:eastAsia="Batang" w:cs="Arial"/>
                <w:lang w:eastAsia="ko-KR"/>
              </w:rPr>
            </w:pPr>
          </w:p>
          <w:p w14:paraId="25731675" w14:textId="7777777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0849</w:t>
            </w:r>
          </w:p>
          <w:p w14:paraId="4B315ACC" w14:textId="77777777" w:rsidR="00955DD4" w:rsidRDefault="00955DD4" w:rsidP="00955DD4">
            <w:pPr>
              <w:rPr>
                <w:rFonts w:eastAsia="Batang" w:cs="Arial"/>
                <w:lang w:eastAsia="ko-KR"/>
              </w:rPr>
            </w:pPr>
            <w:r>
              <w:rPr>
                <w:rFonts w:eastAsia="Batang" w:cs="Arial"/>
                <w:lang w:eastAsia="ko-KR"/>
              </w:rPr>
              <w:t>Provides draft revision</w:t>
            </w:r>
          </w:p>
          <w:p w14:paraId="3F752B36" w14:textId="77777777" w:rsidR="00955DD4" w:rsidRDefault="00955DD4" w:rsidP="00955DD4">
            <w:pPr>
              <w:rPr>
                <w:rFonts w:eastAsia="Batang" w:cs="Arial"/>
                <w:lang w:eastAsia="ko-KR"/>
              </w:rPr>
            </w:pPr>
          </w:p>
          <w:p w14:paraId="0D078E1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0920</w:t>
            </w:r>
          </w:p>
          <w:p w14:paraId="75E1AE50" w14:textId="77777777" w:rsidR="00955DD4" w:rsidRDefault="00955DD4" w:rsidP="00955DD4">
            <w:pPr>
              <w:rPr>
                <w:rFonts w:eastAsia="Batang" w:cs="Arial"/>
                <w:lang w:eastAsia="ko-KR"/>
              </w:rPr>
            </w:pPr>
            <w:r>
              <w:rPr>
                <w:rFonts w:eastAsia="Batang" w:cs="Arial"/>
                <w:lang w:eastAsia="ko-KR"/>
              </w:rPr>
              <w:t>Rev required</w:t>
            </w:r>
          </w:p>
          <w:p w14:paraId="6DE91D3C" w14:textId="77777777" w:rsidR="00955DD4" w:rsidRDefault="00955DD4" w:rsidP="00955DD4">
            <w:pPr>
              <w:rPr>
                <w:rFonts w:eastAsia="Batang" w:cs="Arial"/>
                <w:lang w:eastAsia="ko-KR"/>
              </w:rPr>
            </w:pPr>
          </w:p>
          <w:p w14:paraId="23136F7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0952</w:t>
            </w:r>
          </w:p>
          <w:p w14:paraId="3BA8455B" w14:textId="77777777" w:rsidR="00955DD4" w:rsidRDefault="00955DD4" w:rsidP="00955DD4">
            <w:pPr>
              <w:rPr>
                <w:rFonts w:eastAsia="Batang" w:cs="Arial"/>
                <w:lang w:eastAsia="ko-KR"/>
              </w:rPr>
            </w:pPr>
            <w:r>
              <w:rPr>
                <w:rFonts w:eastAsia="Batang" w:cs="Arial"/>
                <w:lang w:eastAsia="ko-KR"/>
              </w:rPr>
              <w:t>Ok with draft revision</w:t>
            </w:r>
          </w:p>
          <w:p w14:paraId="41798A14" w14:textId="77777777" w:rsidR="00955DD4" w:rsidRPr="00D95972" w:rsidRDefault="00955DD4" w:rsidP="00955DD4">
            <w:pPr>
              <w:rPr>
                <w:rFonts w:eastAsia="Batang" w:cs="Arial"/>
                <w:lang w:eastAsia="ko-KR"/>
              </w:rPr>
            </w:pPr>
          </w:p>
        </w:tc>
      </w:tr>
      <w:tr w:rsidR="00955DD4" w:rsidRPr="00D95972" w14:paraId="6BF39CC8" w14:textId="77777777" w:rsidTr="00421F60">
        <w:tc>
          <w:tcPr>
            <w:tcW w:w="976" w:type="dxa"/>
            <w:tcBorders>
              <w:top w:val="nil"/>
              <w:left w:val="thinThickThinSmallGap" w:sz="24" w:space="0" w:color="auto"/>
              <w:bottom w:val="nil"/>
            </w:tcBorders>
            <w:shd w:val="clear" w:color="auto" w:fill="auto"/>
          </w:tcPr>
          <w:p w14:paraId="609AAC0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C6B6E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A638964" w14:textId="77777777" w:rsidR="00955DD4" w:rsidRPr="00873C59" w:rsidRDefault="00955DD4" w:rsidP="00955DD4">
            <w:pPr>
              <w:overflowPunct/>
              <w:autoSpaceDE/>
              <w:autoSpaceDN/>
              <w:adjustRightInd/>
              <w:textAlignment w:val="auto"/>
            </w:pPr>
            <w:r w:rsidRPr="0089354D">
              <w:t>C1-217362</w:t>
            </w:r>
          </w:p>
        </w:tc>
        <w:tc>
          <w:tcPr>
            <w:tcW w:w="4191" w:type="dxa"/>
            <w:gridSpan w:val="3"/>
            <w:tcBorders>
              <w:top w:val="single" w:sz="4" w:space="0" w:color="auto"/>
              <w:bottom w:val="single" w:sz="4" w:space="0" w:color="auto"/>
            </w:tcBorders>
            <w:shd w:val="clear" w:color="auto" w:fill="auto"/>
          </w:tcPr>
          <w:p w14:paraId="079ABA7E" w14:textId="77777777" w:rsidR="00955DD4" w:rsidRDefault="00955DD4" w:rsidP="00955DD4">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auto"/>
          </w:tcPr>
          <w:p w14:paraId="55F11C3C" w14:textId="77777777"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1DD506EF" w14:textId="77777777" w:rsidR="00955DD4"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77D033" w14:textId="7A8FA251" w:rsidR="00955DD4" w:rsidRDefault="00955DD4" w:rsidP="00955DD4">
            <w:pPr>
              <w:rPr>
                <w:rFonts w:eastAsia="Batang" w:cs="Arial"/>
                <w:lang w:eastAsia="ko-KR"/>
              </w:rPr>
            </w:pPr>
            <w:r>
              <w:rPr>
                <w:rFonts w:eastAsia="Batang" w:cs="Arial"/>
                <w:lang w:eastAsia="ko-KR"/>
              </w:rPr>
              <w:t>Agreed</w:t>
            </w:r>
          </w:p>
          <w:p w14:paraId="512C62FE" w14:textId="77777777" w:rsidR="00421F60" w:rsidRDefault="00421F60" w:rsidP="00955DD4">
            <w:pPr>
              <w:rPr>
                <w:rFonts w:eastAsia="Batang" w:cs="Arial"/>
                <w:lang w:eastAsia="ko-KR"/>
              </w:rPr>
            </w:pPr>
          </w:p>
          <w:p w14:paraId="5F7AF20B" w14:textId="7352F921" w:rsidR="00955DD4" w:rsidRDefault="00955DD4" w:rsidP="00955DD4">
            <w:pPr>
              <w:rPr>
                <w:rFonts w:eastAsia="Batang" w:cs="Arial"/>
                <w:lang w:eastAsia="ko-KR"/>
              </w:rPr>
            </w:pPr>
            <w:r>
              <w:rPr>
                <w:rFonts w:eastAsia="Batang" w:cs="Arial"/>
                <w:lang w:eastAsia="ko-KR"/>
              </w:rPr>
              <w:t>Revision of C1-216894</w:t>
            </w:r>
          </w:p>
          <w:p w14:paraId="0AA46EB6" w14:textId="77777777" w:rsidR="00955DD4" w:rsidRDefault="00955DD4" w:rsidP="00955DD4">
            <w:pPr>
              <w:rPr>
                <w:rFonts w:eastAsia="Batang" w:cs="Arial"/>
                <w:lang w:eastAsia="ko-KR"/>
              </w:rPr>
            </w:pPr>
          </w:p>
          <w:p w14:paraId="6137E002" w14:textId="77777777" w:rsidR="00955DD4" w:rsidRDefault="00955DD4" w:rsidP="00955DD4">
            <w:pPr>
              <w:rPr>
                <w:rFonts w:eastAsia="Batang" w:cs="Arial"/>
                <w:lang w:eastAsia="ko-KR"/>
              </w:rPr>
            </w:pPr>
            <w:r>
              <w:rPr>
                <w:rFonts w:eastAsia="Batang" w:cs="Arial"/>
                <w:lang w:eastAsia="ko-KR"/>
              </w:rPr>
              <w:t>-----------------------------------------------------------</w:t>
            </w:r>
          </w:p>
          <w:p w14:paraId="379986C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17D4D9F6" w14:textId="77777777" w:rsidR="00955DD4" w:rsidRDefault="00955DD4" w:rsidP="00955DD4">
            <w:pPr>
              <w:rPr>
                <w:rFonts w:eastAsia="Batang" w:cs="Arial"/>
                <w:lang w:eastAsia="ko-KR"/>
              </w:rPr>
            </w:pPr>
            <w:r>
              <w:rPr>
                <w:rFonts w:eastAsia="Batang" w:cs="Arial"/>
                <w:lang w:eastAsia="ko-KR"/>
              </w:rPr>
              <w:t>Rev required</w:t>
            </w:r>
          </w:p>
          <w:p w14:paraId="5BBA7F64" w14:textId="77777777" w:rsidR="00955DD4" w:rsidRDefault="00955DD4" w:rsidP="00955DD4">
            <w:pPr>
              <w:rPr>
                <w:rFonts w:eastAsia="Batang" w:cs="Arial"/>
                <w:lang w:eastAsia="ko-KR"/>
              </w:rPr>
            </w:pPr>
          </w:p>
          <w:p w14:paraId="1CB6150B"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10520830" w14:textId="77777777" w:rsidR="00955DD4" w:rsidRDefault="00955DD4" w:rsidP="00955DD4">
            <w:pPr>
              <w:rPr>
                <w:rFonts w:eastAsia="Batang" w:cs="Arial"/>
                <w:lang w:eastAsia="ko-KR"/>
              </w:rPr>
            </w:pPr>
            <w:r>
              <w:rPr>
                <w:rFonts w:eastAsia="Batang" w:cs="Arial"/>
                <w:lang w:eastAsia="ko-KR"/>
              </w:rPr>
              <w:t>Rev required</w:t>
            </w:r>
          </w:p>
          <w:p w14:paraId="3610CDF7" w14:textId="77777777" w:rsidR="00955DD4" w:rsidRDefault="00955DD4" w:rsidP="00955DD4">
            <w:pPr>
              <w:rPr>
                <w:rFonts w:eastAsia="Batang" w:cs="Arial"/>
                <w:lang w:eastAsia="ko-KR"/>
              </w:rPr>
            </w:pPr>
          </w:p>
          <w:p w14:paraId="3DBA3CDF"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0315</w:t>
            </w:r>
          </w:p>
          <w:p w14:paraId="2CBDFD12" w14:textId="77777777" w:rsidR="00955DD4" w:rsidRDefault="00955DD4" w:rsidP="00955DD4">
            <w:pPr>
              <w:rPr>
                <w:rFonts w:eastAsia="Batang" w:cs="Arial"/>
                <w:lang w:eastAsia="ko-KR"/>
              </w:rPr>
            </w:pPr>
            <w:r>
              <w:rPr>
                <w:rFonts w:eastAsia="Batang" w:cs="Arial"/>
                <w:lang w:eastAsia="ko-KR"/>
              </w:rPr>
              <w:t>Rev required</w:t>
            </w:r>
          </w:p>
          <w:p w14:paraId="0FA26F03" w14:textId="77777777" w:rsidR="00955DD4" w:rsidRDefault="00955DD4" w:rsidP="00955DD4">
            <w:pPr>
              <w:rPr>
                <w:rFonts w:eastAsia="Batang" w:cs="Arial"/>
                <w:lang w:eastAsia="ko-KR"/>
              </w:rPr>
            </w:pPr>
          </w:p>
          <w:p w14:paraId="658986E7"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68092A53" w14:textId="77777777" w:rsidR="00955DD4" w:rsidRDefault="00955DD4" w:rsidP="00955DD4">
            <w:pPr>
              <w:rPr>
                <w:rFonts w:eastAsia="Batang" w:cs="Arial"/>
                <w:lang w:eastAsia="ko-KR"/>
              </w:rPr>
            </w:pPr>
            <w:r>
              <w:rPr>
                <w:rFonts w:eastAsia="Batang" w:cs="Arial"/>
                <w:lang w:eastAsia="ko-KR"/>
              </w:rPr>
              <w:t>Responds to Rae</w:t>
            </w:r>
          </w:p>
          <w:p w14:paraId="42A9AD42" w14:textId="77777777" w:rsidR="00955DD4" w:rsidRDefault="00955DD4" w:rsidP="00955DD4">
            <w:pPr>
              <w:rPr>
                <w:rFonts w:eastAsia="Batang" w:cs="Arial"/>
                <w:lang w:eastAsia="ko-KR"/>
              </w:rPr>
            </w:pPr>
          </w:p>
          <w:p w14:paraId="0268A787"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03EFA4C3" w14:textId="77777777" w:rsidR="00955DD4" w:rsidRDefault="00955DD4" w:rsidP="00955DD4">
            <w:pPr>
              <w:rPr>
                <w:rFonts w:eastAsia="Batang" w:cs="Arial"/>
                <w:lang w:eastAsia="ko-KR"/>
              </w:rPr>
            </w:pPr>
            <w:r>
              <w:rPr>
                <w:rFonts w:eastAsia="Batang" w:cs="Arial"/>
                <w:lang w:eastAsia="ko-KR"/>
              </w:rPr>
              <w:t>Responds to Roozbeh</w:t>
            </w:r>
          </w:p>
          <w:p w14:paraId="1B908198" w14:textId="77777777" w:rsidR="00955DD4" w:rsidRDefault="00955DD4" w:rsidP="00955DD4">
            <w:pPr>
              <w:rPr>
                <w:rFonts w:eastAsia="Batang" w:cs="Arial"/>
                <w:lang w:eastAsia="ko-KR"/>
              </w:rPr>
            </w:pPr>
          </w:p>
          <w:p w14:paraId="11C869E5"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0841</w:t>
            </w:r>
          </w:p>
          <w:p w14:paraId="50933DEF" w14:textId="77777777" w:rsidR="00955DD4" w:rsidRDefault="00955DD4" w:rsidP="00955DD4">
            <w:pPr>
              <w:rPr>
                <w:rFonts w:eastAsia="Batang" w:cs="Arial"/>
                <w:lang w:eastAsia="ko-KR"/>
              </w:rPr>
            </w:pPr>
            <w:r>
              <w:rPr>
                <w:rFonts w:eastAsia="Batang" w:cs="Arial"/>
                <w:lang w:eastAsia="ko-KR"/>
              </w:rPr>
              <w:t>Responds to Mohamed</w:t>
            </w:r>
          </w:p>
          <w:p w14:paraId="3BBBE3D0" w14:textId="77777777" w:rsidR="00955DD4" w:rsidRDefault="00955DD4" w:rsidP="00955DD4">
            <w:pPr>
              <w:rPr>
                <w:rFonts w:eastAsia="Batang" w:cs="Arial"/>
                <w:lang w:eastAsia="ko-KR"/>
              </w:rPr>
            </w:pPr>
          </w:p>
          <w:p w14:paraId="321F669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1557</w:t>
            </w:r>
          </w:p>
          <w:p w14:paraId="79AFD2B8" w14:textId="77777777" w:rsidR="00955DD4" w:rsidRDefault="00955DD4" w:rsidP="00955DD4">
            <w:pPr>
              <w:rPr>
                <w:rFonts w:eastAsia="Batang" w:cs="Arial"/>
                <w:lang w:eastAsia="ko-KR"/>
              </w:rPr>
            </w:pPr>
            <w:r>
              <w:rPr>
                <w:rFonts w:eastAsia="Batang" w:cs="Arial"/>
                <w:lang w:eastAsia="ko-KR"/>
              </w:rPr>
              <w:lastRenderedPageBreak/>
              <w:t xml:space="preserve">Responds to </w:t>
            </w:r>
            <w:proofErr w:type="spellStart"/>
            <w:r>
              <w:rPr>
                <w:rFonts w:eastAsia="Batang" w:cs="Arial"/>
                <w:lang w:eastAsia="ko-KR"/>
              </w:rPr>
              <w:t>Yizhong</w:t>
            </w:r>
            <w:proofErr w:type="spellEnd"/>
          </w:p>
          <w:p w14:paraId="6933E68F" w14:textId="77777777" w:rsidR="00955DD4" w:rsidRDefault="00955DD4" w:rsidP="00955DD4">
            <w:pPr>
              <w:rPr>
                <w:rFonts w:eastAsia="Batang" w:cs="Arial"/>
                <w:lang w:eastAsia="ko-KR"/>
              </w:rPr>
            </w:pPr>
          </w:p>
          <w:p w14:paraId="0720F6C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0636</w:t>
            </w:r>
          </w:p>
          <w:p w14:paraId="16A73F27" w14:textId="77777777" w:rsidR="00955DD4" w:rsidRDefault="00955DD4" w:rsidP="00955DD4">
            <w:pPr>
              <w:rPr>
                <w:rFonts w:eastAsia="Batang" w:cs="Arial"/>
                <w:lang w:eastAsia="ko-KR"/>
              </w:rPr>
            </w:pPr>
            <w:r>
              <w:rPr>
                <w:rFonts w:eastAsia="Batang" w:cs="Arial"/>
                <w:lang w:eastAsia="ko-KR"/>
              </w:rPr>
              <w:t>Makes proposal</w:t>
            </w:r>
          </w:p>
          <w:p w14:paraId="292E8A5E" w14:textId="77777777" w:rsidR="00955DD4" w:rsidRDefault="00955DD4" w:rsidP="00955DD4">
            <w:pPr>
              <w:rPr>
                <w:rFonts w:eastAsia="Batang" w:cs="Arial"/>
                <w:lang w:eastAsia="ko-KR"/>
              </w:rPr>
            </w:pPr>
          </w:p>
          <w:p w14:paraId="797F11C2"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0345</w:t>
            </w:r>
          </w:p>
          <w:p w14:paraId="1AD948F9" w14:textId="77777777" w:rsidR="00955DD4" w:rsidRDefault="00955DD4" w:rsidP="00955DD4">
            <w:pPr>
              <w:rPr>
                <w:rFonts w:eastAsia="Batang" w:cs="Arial"/>
                <w:lang w:eastAsia="ko-KR"/>
              </w:rPr>
            </w:pPr>
            <w:r>
              <w:rPr>
                <w:rFonts w:eastAsia="Batang" w:cs="Arial"/>
                <w:lang w:eastAsia="ko-KR"/>
              </w:rPr>
              <w:t>Provides draft revision</w:t>
            </w:r>
          </w:p>
          <w:p w14:paraId="1CD137EC" w14:textId="77777777" w:rsidR="00955DD4" w:rsidRDefault="00955DD4" w:rsidP="00955DD4">
            <w:pPr>
              <w:rPr>
                <w:rFonts w:eastAsia="Batang" w:cs="Arial"/>
                <w:lang w:eastAsia="ko-KR"/>
              </w:rPr>
            </w:pPr>
          </w:p>
          <w:p w14:paraId="215B2CCE" w14:textId="77777777" w:rsidR="00955DD4" w:rsidRDefault="00955DD4" w:rsidP="00955DD4">
            <w:pPr>
              <w:rPr>
                <w:rFonts w:eastAsia="Batang" w:cs="Arial"/>
                <w:lang w:eastAsia="ko-KR"/>
              </w:rPr>
            </w:pPr>
            <w:r>
              <w:rPr>
                <w:rFonts w:eastAsia="Batang" w:cs="Arial"/>
                <w:lang w:eastAsia="ko-KR"/>
              </w:rPr>
              <w:t>Mohamed mon 1052</w:t>
            </w:r>
          </w:p>
          <w:p w14:paraId="41D2AD08" w14:textId="77777777" w:rsidR="00955DD4" w:rsidRDefault="00955DD4" w:rsidP="00955DD4">
            <w:pPr>
              <w:rPr>
                <w:rFonts w:eastAsia="Batang" w:cs="Arial"/>
                <w:lang w:eastAsia="ko-KR"/>
              </w:rPr>
            </w:pPr>
            <w:r>
              <w:rPr>
                <w:rFonts w:eastAsia="Batang" w:cs="Arial"/>
                <w:lang w:eastAsia="ko-KR"/>
              </w:rPr>
              <w:t>Ok with draft revision</w:t>
            </w:r>
          </w:p>
          <w:p w14:paraId="4A44EFB6" w14:textId="77777777" w:rsidR="00955DD4" w:rsidRDefault="00955DD4" w:rsidP="00955DD4">
            <w:pPr>
              <w:rPr>
                <w:rFonts w:eastAsia="Batang" w:cs="Arial"/>
                <w:lang w:eastAsia="ko-KR"/>
              </w:rPr>
            </w:pPr>
          </w:p>
          <w:p w14:paraId="51ACF0D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0105</w:t>
            </w:r>
          </w:p>
          <w:p w14:paraId="72A0F64B" w14:textId="77777777" w:rsidR="00955DD4" w:rsidRDefault="00955DD4" w:rsidP="00955DD4">
            <w:pPr>
              <w:rPr>
                <w:rFonts w:eastAsia="Batang" w:cs="Arial"/>
                <w:lang w:eastAsia="ko-KR"/>
              </w:rPr>
            </w:pPr>
            <w:r>
              <w:rPr>
                <w:rFonts w:eastAsia="Batang" w:cs="Arial"/>
                <w:lang w:eastAsia="ko-KR"/>
              </w:rPr>
              <w:t>Ok with draft revision</w:t>
            </w:r>
          </w:p>
          <w:p w14:paraId="24159B4D" w14:textId="77777777" w:rsidR="00955DD4" w:rsidRDefault="00955DD4" w:rsidP="00955DD4">
            <w:pPr>
              <w:rPr>
                <w:rFonts w:eastAsia="Batang" w:cs="Arial"/>
                <w:lang w:eastAsia="ko-KR"/>
              </w:rPr>
            </w:pPr>
          </w:p>
        </w:tc>
      </w:tr>
      <w:tr w:rsidR="00955DD4" w:rsidRPr="00D95972" w14:paraId="3C4A5DC2" w14:textId="77777777" w:rsidTr="00421F60">
        <w:tc>
          <w:tcPr>
            <w:tcW w:w="976" w:type="dxa"/>
            <w:tcBorders>
              <w:top w:val="nil"/>
              <w:left w:val="thinThickThinSmallGap" w:sz="24" w:space="0" w:color="auto"/>
              <w:bottom w:val="nil"/>
            </w:tcBorders>
            <w:shd w:val="clear" w:color="auto" w:fill="auto"/>
          </w:tcPr>
          <w:p w14:paraId="7BD28D4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781E65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6E1E20" w14:textId="77777777" w:rsidR="00955DD4" w:rsidRPr="00D95972" w:rsidRDefault="00955DD4" w:rsidP="00955DD4">
            <w:pPr>
              <w:overflowPunct/>
              <w:autoSpaceDE/>
              <w:autoSpaceDN/>
              <w:adjustRightInd/>
              <w:textAlignment w:val="auto"/>
              <w:rPr>
                <w:rFonts w:cs="Arial"/>
                <w:lang w:val="en-US"/>
              </w:rPr>
            </w:pPr>
            <w:r w:rsidRPr="00873C59">
              <w:t>C1-217363</w:t>
            </w:r>
          </w:p>
        </w:tc>
        <w:tc>
          <w:tcPr>
            <w:tcW w:w="4191" w:type="dxa"/>
            <w:gridSpan w:val="3"/>
            <w:tcBorders>
              <w:top w:val="single" w:sz="4" w:space="0" w:color="auto"/>
              <w:bottom w:val="single" w:sz="4" w:space="0" w:color="auto"/>
            </w:tcBorders>
            <w:shd w:val="clear" w:color="auto" w:fill="auto"/>
          </w:tcPr>
          <w:p w14:paraId="748683E5" w14:textId="77777777" w:rsidR="00955DD4" w:rsidRPr="00D95972" w:rsidRDefault="00955DD4" w:rsidP="00955DD4">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14:paraId="677ED2F6"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0770216E"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BF2850" w14:textId="2EDE9BCB" w:rsidR="00955DD4" w:rsidRDefault="00955DD4" w:rsidP="00955DD4">
            <w:pPr>
              <w:rPr>
                <w:rFonts w:eastAsia="Batang" w:cs="Arial"/>
                <w:lang w:eastAsia="ko-KR"/>
              </w:rPr>
            </w:pPr>
            <w:r>
              <w:rPr>
                <w:rFonts w:eastAsia="Batang" w:cs="Arial"/>
                <w:lang w:eastAsia="ko-KR"/>
              </w:rPr>
              <w:t>Agreed</w:t>
            </w:r>
          </w:p>
          <w:p w14:paraId="2BA16618" w14:textId="77777777" w:rsidR="00421F60" w:rsidRDefault="00421F60" w:rsidP="00955DD4">
            <w:pPr>
              <w:rPr>
                <w:rFonts w:eastAsia="Batang" w:cs="Arial"/>
                <w:lang w:eastAsia="ko-KR"/>
              </w:rPr>
            </w:pPr>
          </w:p>
          <w:p w14:paraId="077A7D7A" w14:textId="2D0B7557" w:rsidR="00955DD4" w:rsidRDefault="00955DD4" w:rsidP="00955DD4">
            <w:pPr>
              <w:rPr>
                <w:rFonts w:eastAsia="Batang" w:cs="Arial"/>
                <w:lang w:eastAsia="ko-KR"/>
              </w:rPr>
            </w:pPr>
            <w:r>
              <w:rPr>
                <w:rFonts w:eastAsia="Batang" w:cs="Arial"/>
                <w:lang w:eastAsia="ko-KR"/>
              </w:rPr>
              <w:t>Revision of C1-216895</w:t>
            </w:r>
          </w:p>
          <w:p w14:paraId="012C60E7" w14:textId="77777777" w:rsidR="00955DD4" w:rsidRDefault="00955DD4" w:rsidP="00955DD4">
            <w:pPr>
              <w:rPr>
                <w:rFonts w:eastAsia="Batang" w:cs="Arial"/>
                <w:lang w:eastAsia="ko-KR"/>
              </w:rPr>
            </w:pPr>
          </w:p>
          <w:p w14:paraId="1E8E3E82" w14:textId="77777777" w:rsidR="00955DD4" w:rsidRDefault="00955DD4" w:rsidP="00955DD4">
            <w:pPr>
              <w:rPr>
                <w:rFonts w:eastAsia="Batang" w:cs="Arial"/>
                <w:lang w:eastAsia="ko-KR"/>
              </w:rPr>
            </w:pPr>
            <w:r>
              <w:rPr>
                <w:rFonts w:eastAsia="Batang" w:cs="Arial"/>
                <w:lang w:eastAsia="ko-KR"/>
              </w:rPr>
              <w:t>---------------------------------------------------------</w:t>
            </w:r>
          </w:p>
          <w:p w14:paraId="5200CAB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036E548C" w14:textId="77777777" w:rsidR="00955DD4" w:rsidRDefault="00955DD4" w:rsidP="00955DD4">
            <w:pPr>
              <w:rPr>
                <w:rFonts w:eastAsia="Batang" w:cs="Arial"/>
                <w:lang w:eastAsia="ko-KR"/>
              </w:rPr>
            </w:pPr>
            <w:r>
              <w:rPr>
                <w:rFonts w:eastAsia="Batang" w:cs="Arial"/>
                <w:lang w:eastAsia="ko-KR"/>
              </w:rPr>
              <w:t>Question for clarification</w:t>
            </w:r>
          </w:p>
          <w:p w14:paraId="3AAE2A2B" w14:textId="77777777" w:rsidR="00955DD4" w:rsidRDefault="00955DD4" w:rsidP="00955DD4">
            <w:pPr>
              <w:rPr>
                <w:rFonts w:eastAsia="Batang" w:cs="Arial"/>
                <w:lang w:eastAsia="ko-KR"/>
              </w:rPr>
            </w:pPr>
          </w:p>
          <w:p w14:paraId="46948D0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4BF27A51" w14:textId="77777777" w:rsidR="00955DD4" w:rsidRDefault="00955DD4" w:rsidP="00955DD4">
            <w:pPr>
              <w:rPr>
                <w:rFonts w:eastAsia="Batang" w:cs="Arial"/>
                <w:lang w:eastAsia="ko-KR"/>
              </w:rPr>
            </w:pPr>
            <w:r>
              <w:rPr>
                <w:rFonts w:eastAsia="Batang" w:cs="Arial"/>
                <w:lang w:eastAsia="ko-KR"/>
              </w:rPr>
              <w:t>Question for clarification</w:t>
            </w:r>
          </w:p>
          <w:p w14:paraId="304B412E" w14:textId="77777777" w:rsidR="00955DD4" w:rsidRDefault="00955DD4" w:rsidP="00955DD4">
            <w:pPr>
              <w:rPr>
                <w:rFonts w:eastAsia="Batang" w:cs="Arial"/>
                <w:lang w:eastAsia="ko-KR"/>
              </w:rPr>
            </w:pPr>
          </w:p>
          <w:p w14:paraId="52104DB0"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568139D2" w14:textId="77777777" w:rsidR="00955DD4" w:rsidRDefault="00955DD4" w:rsidP="00955DD4">
            <w:pPr>
              <w:rPr>
                <w:rFonts w:eastAsia="Batang" w:cs="Arial"/>
                <w:lang w:eastAsia="ko-KR"/>
              </w:rPr>
            </w:pPr>
            <w:r>
              <w:rPr>
                <w:rFonts w:eastAsia="Batang" w:cs="Arial"/>
                <w:lang w:eastAsia="ko-KR"/>
              </w:rPr>
              <w:t>Rev required</w:t>
            </w:r>
          </w:p>
          <w:p w14:paraId="369401CF" w14:textId="77777777" w:rsidR="00955DD4" w:rsidRDefault="00955DD4" w:rsidP="00955DD4">
            <w:pPr>
              <w:rPr>
                <w:rFonts w:eastAsia="Batang" w:cs="Arial"/>
                <w:lang w:eastAsia="ko-KR"/>
              </w:rPr>
            </w:pPr>
          </w:p>
          <w:p w14:paraId="671637D7"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0908</w:t>
            </w:r>
          </w:p>
          <w:p w14:paraId="5A69248C" w14:textId="77777777" w:rsidR="00955DD4" w:rsidRDefault="00955DD4" w:rsidP="00955DD4">
            <w:pPr>
              <w:rPr>
                <w:rFonts w:eastAsia="Batang" w:cs="Arial"/>
                <w:lang w:eastAsia="ko-KR"/>
              </w:rPr>
            </w:pPr>
            <w:r>
              <w:rPr>
                <w:rFonts w:eastAsia="Batang" w:cs="Arial"/>
                <w:lang w:eastAsia="ko-KR"/>
              </w:rPr>
              <w:t>Responds to Roozbeh</w:t>
            </w:r>
          </w:p>
          <w:p w14:paraId="0EABE8DA" w14:textId="77777777" w:rsidR="00955DD4" w:rsidRDefault="00955DD4" w:rsidP="00955DD4">
            <w:pPr>
              <w:rPr>
                <w:rFonts w:eastAsia="Batang" w:cs="Arial"/>
                <w:lang w:eastAsia="ko-KR"/>
              </w:rPr>
            </w:pPr>
          </w:p>
          <w:p w14:paraId="7410AC7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0927</w:t>
            </w:r>
          </w:p>
          <w:p w14:paraId="3EB43C33" w14:textId="77777777" w:rsidR="00955DD4" w:rsidRDefault="00955DD4" w:rsidP="00955DD4">
            <w:pPr>
              <w:rPr>
                <w:rFonts w:eastAsia="Batang" w:cs="Arial"/>
                <w:lang w:eastAsia="ko-KR"/>
              </w:rPr>
            </w:pPr>
            <w:r>
              <w:rPr>
                <w:rFonts w:eastAsia="Batang" w:cs="Arial"/>
                <w:lang w:eastAsia="ko-KR"/>
              </w:rPr>
              <w:t>Responds to Ivo</w:t>
            </w:r>
          </w:p>
          <w:p w14:paraId="23763F94" w14:textId="77777777" w:rsidR="00955DD4" w:rsidRDefault="00955DD4" w:rsidP="00955DD4">
            <w:pPr>
              <w:rPr>
                <w:rFonts w:eastAsia="Batang" w:cs="Arial"/>
                <w:lang w:eastAsia="ko-KR"/>
              </w:rPr>
            </w:pPr>
          </w:p>
          <w:p w14:paraId="0A71DC72"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1634</w:t>
            </w:r>
          </w:p>
          <w:p w14:paraId="4D22C66C"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4A23023D" w14:textId="77777777" w:rsidR="00955DD4" w:rsidRDefault="00955DD4" w:rsidP="00955DD4">
            <w:pPr>
              <w:rPr>
                <w:rFonts w:eastAsia="Batang" w:cs="Arial"/>
                <w:lang w:eastAsia="ko-KR"/>
              </w:rPr>
            </w:pPr>
          </w:p>
          <w:p w14:paraId="3C19B24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0557</w:t>
            </w:r>
          </w:p>
          <w:p w14:paraId="40DA3380"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0DF69530" w14:textId="77777777" w:rsidR="00955DD4" w:rsidRDefault="00955DD4" w:rsidP="00955DD4">
            <w:pPr>
              <w:rPr>
                <w:rFonts w:eastAsia="Batang" w:cs="Arial"/>
                <w:lang w:eastAsia="ko-KR"/>
              </w:rPr>
            </w:pPr>
          </w:p>
          <w:p w14:paraId="47C60431"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0300</w:t>
            </w:r>
          </w:p>
          <w:p w14:paraId="129B96A8" w14:textId="77777777" w:rsidR="00955DD4" w:rsidRDefault="00955DD4" w:rsidP="00955DD4">
            <w:pPr>
              <w:rPr>
                <w:rFonts w:eastAsia="Batang" w:cs="Arial"/>
                <w:lang w:eastAsia="ko-KR"/>
              </w:rPr>
            </w:pPr>
            <w:r>
              <w:rPr>
                <w:rFonts w:eastAsia="Batang" w:cs="Arial"/>
                <w:lang w:eastAsia="ko-KR"/>
              </w:rPr>
              <w:t>Responds to Ivo</w:t>
            </w:r>
          </w:p>
          <w:p w14:paraId="75EF701D" w14:textId="77777777" w:rsidR="00955DD4" w:rsidRDefault="00955DD4" w:rsidP="00955DD4">
            <w:pPr>
              <w:rPr>
                <w:rFonts w:eastAsia="Batang" w:cs="Arial"/>
                <w:lang w:eastAsia="ko-KR"/>
              </w:rPr>
            </w:pPr>
          </w:p>
          <w:p w14:paraId="7DACF48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0143</w:t>
            </w:r>
          </w:p>
          <w:p w14:paraId="6F2CEF53"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29E623BD" w14:textId="77777777" w:rsidR="00955DD4" w:rsidRDefault="00955DD4" w:rsidP="00955DD4">
            <w:pPr>
              <w:rPr>
                <w:rFonts w:eastAsia="Batang" w:cs="Arial"/>
                <w:lang w:eastAsia="ko-KR"/>
              </w:rPr>
            </w:pPr>
          </w:p>
          <w:p w14:paraId="7CF5C261"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0402</w:t>
            </w:r>
          </w:p>
          <w:p w14:paraId="7B2EF055" w14:textId="77777777" w:rsidR="00955DD4" w:rsidRDefault="00955DD4" w:rsidP="00955DD4">
            <w:pPr>
              <w:rPr>
                <w:rFonts w:eastAsia="Batang" w:cs="Arial"/>
                <w:lang w:eastAsia="ko-KR"/>
              </w:rPr>
            </w:pPr>
            <w:r>
              <w:rPr>
                <w:rFonts w:eastAsia="Batang" w:cs="Arial"/>
                <w:lang w:eastAsia="ko-KR"/>
              </w:rPr>
              <w:t>Provides draft revision</w:t>
            </w:r>
          </w:p>
          <w:p w14:paraId="52C6D8B3" w14:textId="77777777" w:rsidR="00955DD4" w:rsidRDefault="00955DD4" w:rsidP="00955DD4">
            <w:pPr>
              <w:rPr>
                <w:rFonts w:eastAsia="Batang" w:cs="Arial"/>
                <w:lang w:eastAsia="ko-KR"/>
              </w:rPr>
            </w:pPr>
          </w:p>
          <w:p w14:paraId="3174338E"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0411</w:t>
            </w:r>
          </w:p>
          <w:p w14:paraId="51EA90F9" w14:textId="77777777" w:rsidR="00955DD4" w:rsidRDefault="00955DD4" w:rsidP="00955DD4">
            <w:pPr>
              <w:rPr>
                <w:rFonts w:eastAsia="Batang" w:cs="Arial"/>
                <w:lang w:eastAsia="ko-KR"/>
              </w:rPr>
            </w:pPr>
            <w:r>
              <w:rPr>
                <w:rFonts w:eastAsia="Batang" w:cs="Arial"/>
                <w:lang w:eastAsia="ko-KR"/>
              </w:rPr>
              <w:t>Rev required</w:t>
            </w:r>
          </w:p>
          <w:p w14:paraId="2EC877C0" w14:textId="77777777" w:rsidR="00955DD4" w:rsidRDefault="00955DD4" w:rsidP="00955DD4">
            <w:pPr>
              <w:rPr>
                <w:rFonts w:eastAsia="Batang" w:cs="Arial"/>
                <w:lang w:eastAsia="ko-KR"/>
              </w:rPr>
            </w:pPr>
          </w:p>
          <w:p w14:paraId="5BA6CBAD"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0851</w:t>
            </w:r>
          </w:p>
          <w:p w14:paraId="28E09E44" w14:textId="77777777" w:rsidR="00955DD4" w:rsidRDefault="00955DD4" w:rsidP="00955DD4">
            <w:pPr>
              <w:rPr>
                <w:rFonts w:eastAsia="Batang" w:cs="Arial"/>
                <w:lang w:eastAsia="ko-KR"/>
              </w:rPr>
            </w:pPr>
            <w:r>
              <w:rPr>
                <w:rFonts w:eastAsia="Batang" w:cs="Arial"/>
                <w:lang w:eastAsia="ko-KR"/>
              </w:rPr>
              <w:t>Provides draft revision</w:t>
            </w:r>
          </w:p>
          <w:p w14:paraId="4C245831" w14:textId="77777777" w:rsidR="00955DD4" w:rsidRDefault="00955DD4" w:rsidP="00955DD4">
            <w:pPr>
              <w:rPr>
                <w:rFonts w:eastAsia="Batang" w:cs="Arial"/>
                <w:lang w:eastAsia="ko-KR"/>
              </w:rPr>
            </w:pPr>
          </w:p>
          <w:p w14:paraId="2958203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1354</w:t>
            </w:r>
          </w:p>
          <w:p w14:paraId="34D81A8C" w14:textId="77777777" w:rsidR="00955DD4" w:rsidRDefault="00955DD4" w:rsidP="00955DD4">
            <w:pPr>
              <w:rPr>
                <w:rFonts w:eastAsia="Batang" w:cs="Arial"/>
                <w:lang w:eastAsia="ko-KR"/>
              </w:rPr>
            </w:pPr>
            <w:r>
              <w:rPr>
                <w:rFonts w:eastAsia="Batang" w:cs="Arial"/>
                <w:lang w:eastAsia="ko-KR"/>
              </w:rPr>
              <w:t>Rev required</w:t>
            </w:r>
          </w:p>
          <w:p w14:paraId="617F346A" w14:textId="77777777" w:rsidR="00955DD4" w:rsidRDefault="00955DD4" w:rsidP="00955DD4">
            <w:pPr>
              <w:rPr>
                <w:rFonts w:eastAsia="Batang" w:cs="Arial"/>
                <w:lang w:eastAsia="ko-KR"/>
              </w:rPr>
            </w:pPr>
          </w:p>
          <w:p w14:paraId="680AB241"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0814</w:t>
            </w:r>
          </w:p>
          <w:p w14:paraId="7D654917" w14:textId="77777777" w:rsidR="00955DD4" w:rsidRDefault="00955DD4" w:rsidP="00955DD4">
            <w:pPr>
              <w:rPr>
                <w:rFonts w:eastAsia="Batang" w:cs="Arial"/>
                <w:lang w:eastAsia="ko-KR"/>
              </w:rPr>
            </w:pPr>
            <w:r>
              <w:rPr>
                <w:rFonts w:eastAsia="Batang" w:cs="Arial"/>
                <w:lang w:eastAsia="ko-KR"/>
              </w:rPr>
              <w:t>Provides draft revision</w:t>
            </w:r>
          </w:p>
          <w:p w14:paraId="31B2039F" w14:textId="77777777" w:rsidR="00955DD4" w:rsidRDefault="00955DD4" w:rsidP="00955DD4">
            <w:pPr>
              <w:rPr>
                <w:rFonts w:eastAsia="Batang" w:cs="Arial"/>
                <w:lang w:eastAsia="ko-KR"/>
              </w:rPr>
            </w:pPr>
          </w:p>
          <w:p w14:paraId="1541C5C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0102</w:t>
            </w:r>
          </w:p>
          <w:p w14:paraId="174E178D" w14:textId="77777777" w:rsidR="00955DD4" w:rsidRDefault="00955DD4" w:rsidP="00955DD4">
            <w:pPr>
              <w:rPr>
                <w:rFonts w:eastAsia="Batang" w:cs="Arial"/>
                <w:lang w:eastAsia="ko-KR"/>
              </w:rPr>
            </w:pPr>
            <w:r>
              <w:rPr>
                <w:rFonts w:eastAsia="Batang" w:cs="Arial"/>
                <w:lang w:eastAsia="ko-KR"/>
              </w:rPr>
              <w:t>Rev required</w:t>
            </w:r>
          </w:p>
          <w:p w14:paraId="29EA3A0A" w14:textId="77777777" w:rsidR="00955DD4" w:rsidRDefault="00955DD4" w:rsidP="00955DD4">
            <w:pPr>
              <w:rPr>
                <w:rFonts w:eastAsia="Batang" w:cs="Arial"/>
                <w:lang w:eastAsia="ko-KR"/>
              </w:rPr>
            </w:pPr>
          </w:p>
          <w:p w14:paraId="19C165DB"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0419</w:t>
            </w:r>
          </w:p>
          <w:p w14:paraId="2B6D3C54" w14:textId="77777777" w:rsidR="00955DD4" w:rsidRDefault="00955DD4" w:rsidP="00955DD4">
            <w:pPr>
              <w:rPr>
                <w:rFonts w:eastAsia="Batang" w:cs="Arial"/>
                <w:lang w:eastAsia="ko-KR"/>
              </w:rPr>
            </w:pPr>
            <w:r>
              <w:rPr>
                <w:rFonts w:eastAsia="Batang" w:cs="Arial"/>
                <w:lang w:eastAsia="ko-KR"/>
              </w:rPr>
              <w:t>Provides draft revision</w:t>
            </w:r>
          </w:p>
          <w:p w14:paraId="18B03E15" w14:textId="77777777" w:rsidR="00955DD4" w:rsidRPr="00D95972" w:rsidRDefault="00955DD4" w:rsidP="00955DD4">
            <w:pPr>
              <w:rPr>
                <w:rFonts w:eastAsia="Batang" w:cs="Arial"/>
                <w:lang w:eastAsia="ko-KR"/>
              </w:rPr>
            </w:pPr>
          </w:p>
        </w:tc>
      </w:tr>
      <w:tr w:rsidR="00955DD4" w:rsidRPr="00D95972" w14:paraId="69D920AD" w14:textId="77777777" w:rsidTr="00421F60">
        <w:tc>
          <w:tcPr>
            <w:tcW w:w="976" w:type="dxa"/>
            <w:tcBorders>
              <w:top w:val="nil"/>
              <w:left w:val="thinThickThinSmallGap" w:sz="24" w:space="0" w:color="auto"/>
              <w:bottom w:val="nil"/>
            </w:tcBorders>
            <w:shd w:val="clear" w:color="auto" w:fill="auto"/>
          </w:tcPr>
          <w:p w14:paraId="0BFBA2D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FA1B6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9D18B7B" w14:textId="77777777" w:rsidR="00955DD4" w:rsidRPr="00D95972" w:rsidRDefault="00955DD4" w:rsidP="00955DD4">
            <w:pPr>
              <w:overflowPunct/>
              <w:autoSpaceDE/>
              <w:autoSpaceDN/>
              <w:adjustRightInd/>
              <w:textAlignment w:val="auto"/>
              <w:rPr>
                <w:rFonts w:cs="Arial"/>
                <w:lang w:val="en-US"/>
              </w:rPr>
            </w:pPr>
            <w:r w:rsidRPr="001F3C1C">
              <w:t>C1-217364</w:t>
            </w:r>
          </w:p>
        </w:tc>
        <w:tc>
          <w:tcPr>
            <w:tcW w:w="4191" w:type="dxa"/>
            <w:gridSpan w:val="3"/>
            <w:tcBorders>
              <w:top w:val="single" w:sz="4" w:space="0" w:color="auto"/>
              <w:bottom w:val="single" w:sz="4" w:space="0" w:color="auto"/>
            </w:tcBorders>
            <w:shd w:val="clear" w:color="auto" w:fill="auto"/>
          </w:tcPr>
          <w:p w14:paraId="46E0AC19" w14:textId="77777777" w:rsidR="00955DD4" w:rsidRPr="00D95972" w:rsidRDefault="00955DD4" w:rsidP="00955DD4">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auto"/>
          </w:tcPr>
          <w:p w14:paraId="343720B0" w14:textId="77777777" w:rsidR="00955DD4" w:rsidRPr="00D95972" w:rsidRDefault="00955DD4" w:rsidP="00955DD4">
            <w:pPr>
              <w:rPr>
                <w:rFonts w:cs="Arial"/>
              </w:rPr>
            </w:pPr>
            <w:r>
              <w:rPr>
                <w:rFonts w:cs="Arial"/>
              </w:rPr>
              <w:t>vivo, Interdigital</w:t>
            </w:r>
          </w:p>
        </w:tc>
        <w:tc>
          <w:tcPr>
            <w:tcW w:w="826" w:type="dxa"/>
            <w:tcBorders>
              <w:top w:val="single" w:sz="4" w:space="0" w:color="auto"/>
              <w:bottom w:val="single" w:sz="4" w:space="0" w:color="auto"/>
            </w:tcBorders>
            <w:shd w:val="clear" w:color="auto" w:fill="auto"/>
          </w:tcPr>
          <w:p w14:paraId="41EDBF1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C92701" w14:textId="69D6783D" w:rsidR="00955DD4" w:rsidRDefault="00955DD4" w:rsidP="00955DD4">
            <w:pPr>
              <w:rPr>
                <w:rFonts w:eastAsia="Batang" w:cs="Arial"/>
                <w:lang w:eastAsia="ko-KR"/>
              </w:rPr>
            </w:pPr>
            <w:r>
              <w:rPr>
                <w:rFonts w:eastAsia="Batang" w:cs="Arial"/>
                <w:lang w:eastAsia="ko-KR"/>
              </w:rPr>
              <w:t>Agreed</w:t>
            </w:r>
          </w:p>
          <w:p w14:paraId="3152264A" w14:textId="77777777" w:rsidR="00421F60" w:rsidRDefault="00421F60" w:rsidP="00955DD4">
            <w:pPr>
              <w:rPr>
                <w:rFonts w:eastAsia="Batang" w:cs="Arial"/>
                <w:lang w:eastAsia="ko-KR"/>
              </w:rPr>
            </w:pPr>
          </w:p>
          <w:p w14:paraId="37EA340B" w14:textId="63CFADF9" w:rsidR="00955DD4" w:rsidRDefault="00955DD4" w:rsidP="00955DD4">
            <w:pPr>
              <w:rPr>
                <w:rFonts w:eastAsia="Batang" w:cs="Arial"/>
                <w:lang w:eastAsia="ko-KR"/>
              </w:rPr>
            </w:pPr>
            <w:r>
              <w:rPr>
                <w:rFonts w:eastAsia="Batang" w:cs="Arial"/>
                <w:lang w:eastAsia="ko-KR"/>
              </w:rPr>
              <w:t>Revised to C1-216897</w:t>
            </w:r>
          </w:p>
          <w:p w14:paraId="2EDB6C4E" w14:textId="77777777" w:rsidR="00955DD4" w:rsidRDefault="00955DD4" w:rsidP="00955DD4">
            <w:pPr>
              <w:rPr>
                <w:rFonts w:eastAsia="Batang" w:cs="Arial"/>
                <w:lang w:eastAsia="ko-KR"/>
              </w:rPr>
            </w:pPr>
          </w:p>
          <w:p w14:paraId="32D6ABCD" w14:textId="77777777" w:rsidR="00955DD4" w:rsidRDefault="00955DD4" w:rsidP="00955DD4">
            <w:pPr>
              <w:rPr>
                <w:rFonts w:eastAsia="Batang" w:cs="Arial"/>
                <w:lang w:eastAsia="ko-KR"/>
              </w:rPr>
            </w:pPr>
            <w:r>
              <w:rPr>
                <w:rFonts w:eastAsia="Batang" w:cs="Arial"/>
                <w:lang w:eastAsia="ko-KR"/>
              </w:rPr>
              <w:t>----------------------------------------------------------</w:t>
            </w:r>
          </w:p>
          <w:p w14:paraId="7089AB8A"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6C86C5B1" w14:textId="77777777" w:rsidR="00955DD4" w:rsidRDefault="00955DD4" w:rsidP="00955DD4">
            <w:pPr>
              <w:rPr>
                <w:rFonts w:eastAsia="Batang" w:cs="Arial"/>
                <w:lang w:eastAsia="ko-KR"/>
              </w:rPr>
            </w:pPr>
            <w:r>
              <w:rPr>
                <w:rFonts w:eastAsia="Batang" w:cs="Arial"/>
                <w:lang w:eastAsia="ko-KR"/>
              </w:rPr>
              <w:t>Rev required</w:t>
            </w:r>
          </w:p>
          <w:p w14:paraId="095AFB2F" w14:textId="77777777" w:rsidR="00955DD4" w:rsidRDefault="00955DD4" w:rsidP="00955DD4">
            <w:pPr>
              <w:rPr>
                <w:rFonts w:eastAsia="Batang" w:cs="Arial"/>
                <w:lang w:eastAsia="ko-KR"/>
              </w:rPr>
            </w:pPr>
          </w:p>
          <w:p w14:paraId="0262F280"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28FDC35C" w14:textId="77777777" w:rsidR="00955DD4" w:rsidRDefault="00955DD4" w:rsidP="00955DD4">
            <w:pPr>
              <w:rPr>
                <w:rFonts w:eastAsia="Batang" w:cs="Arial"/>
                <w:lang w:eastAsia="ko-KR"/>
              </w:rPr>
            </w:pPr>
            <w:r>
              <w:rPr>
                <w:rFonts w:eastAsia="Batang" w:cs="Arial"/>
                <w:lang w:eastAsia="ko-KR"/>
              </w:rPr>
              <w:t>Rev required</w:t>
            </w:r>
          </w:p>
          <w:p w14:paraId="2A3C765E" w14:textId="77777777" w:rsidR="00955DD4" w:rsidRDefault="00955DD4" w:rsidP="00955DD4">
            <w:pPr>
              <w:rPr>
                <w:rFonts w:eastAsia="Batang" w:cs="Arial"/>
                <w:lang w:eastAsia="ko-KR"/>
              </w:rPr>
            </w:pPr>
          </w:p>
          <w:p w14:paraId="6C95CBBD"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0358</w:t>
            </w:r>
          </w:p>
          <w:p w14:paraId="49B5F876" w14:textId="77777777" w:rsidR="00955DD4" w:rsidRDefault="00955DD4" w:rsidP="00955DD4">
            <w:pPr>
              <w:rPr>
                <w:rFonts w:eastAsia="Batang" w:cs="Arial"/>
                <w:lang w:eastAsia="ko-KR"/>
              </w:rPr>
            </w:pPr>
            <w:r>
              <w:rPr>
                <w:rFonts w:eastAsia="Batang" w:cs="Arial"/>
                <w:lang w:eastAsia="ko-KR"/>
              </w:rPr>
              <w:t>Rev required</w:t>
            </w:r>
          </w:p>
          <w:p w14:paraId="6509A8CC" w14:textId="77777777" w:rsidR="00955DD4" w:rsidRDefault="00955DD4" w:rsidP="00955DD4">
            <w:pPr>
              <w:rPr>
                <w:rFonts w:eastAsia="Batang" w:cs="Arial"/>
                <w:lang w:eastAsia="ko-KR"/>
              </w:rPr>
            </w:pPr>
          </w:p>
          <w:p w14:paraId="3E9D8375"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1058</w:t>
            </w:r>
          </w:p>
          <w:p w14:paraId="3BC9082E" w14:textId="77777777" w:rsidR="00955DD4" w:rsidRDefault="00955DD4" w:rsidP="00955DD4">
            <w:pPr>
              <w:rPr>
                <w:rFonts w:eastAsia="Batang" w:cs="Arial"/>
                <w:lang w:eastAsia="ko-KR"/>
              </w:rPr>
            </w:pPr>
            <w:r>
              <w:rPr>
                <w:rFonts w:eastAsia="Batang" w:cs="Arial"/>
                <w:lang w:eastAsia="ko-KR"/>
              </w:rPr>
              <w:t>Provides draft revision</w:t>
            </w:r>
          </w:p>
          <w:p w14:paraId="2A4B9D09" w14:textId="77777777" w:rsidR="00955DD4" w:rsidRDefault="00955DD4" w:rsidP="00955DD4">
            <w:pPr>
              <w:rPr>
                <w:rFonts w:eastAsia="Batang" w:cs="Arial"/>
                <w:lang w:eastAsia="ko-KR"/>
              </w:rPr>
            </w:pPr>
          </w:p>
          <w:p w14:paraId="31D43152"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1115</w:t>
            </w:r>
          </w:p>
          <w:p w14:paraId="3474E278" w14:textId="77777777" w:rsidR="00955DD4" w:rsidRDefault="00955DD4" w:rsidP="00955DD4">
            <w:pPr>
              <w:rPr>
                <w:rFonts w:eastAsia="Batang" w:cs="Arial"/>
                <w:lang w:eastAsia="ko-KR"/>
              </w:rPr>
            </w:pPr>
            <w:r>
              <w:rPr>
                <w:rFonts w:eastAsia="Batang" w:cs="Arial"/>
                <w:lang w:eastAsia="ko-KR"/>
              </w:rPr>
              <w:t>Responds to Rae</w:t>
            </w:r>
          </w:p>
          <w:p w14:paraId="0320DA9B" w14:textId="77777777" w:rsidR="00955DD4" w:rsidRDefault="00955DD4" w:rsidP="00955DD4">
            <w:pPr>
              <w:rPr>
                <w:rFonts w:eastAsia="Batang" w:cs="Arial"/>
                <w:lang w:eastAsia="ko-KR"/>
              </w:rPr>
            </w:pPr>
          </w:p>
          <w:p w14:paraId="1E6F2AF3" w14:textId="77777777" w:rsidR="00955DD4" w:rsidRDefault="00955DD4" w:rsidP="00955DD4">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1543</w:t>
            </w:r>
          </w:p>
          <w:p w14:paraId="29CF806D" w14:textId="77777777" w:rsidR="00955DD4" w:rsidRDefault="00955DD4" w:rsidP="00955DD4">
            <w:pPr>
              <w:rPr>
                <w:rFonts w:eastAsia="Batang" w:cs="Arial"/>
                <w:lang w:eastAsia="ko-KR"/>
              </w:rPr>
            </w:pPr>
            <w:r>
              <w:rPr>
                <w:rFonts w:eastAsia="Batang" w:cs="Arial"/>
                <w:lang w:eastAsia="ko-KR"/>
              </w:rPr>
              <w:t>Ok with draft revision, would like to co-sign</w:t>
            </w:r>
          </w:p>
          <w:p w14:paraId="187E9F68" w14:textId="77777777" w:rsidR="00955DD4" w:rsidRDefault="00955DD4" w:rsidP="00955DD4">
            <w:pPr>
              <w:rPr>
                <w:rFonts w:eastAsia="Batang" w:cs="Arial"/>
                <w:lang w:eastAsia="ko-KR"/>
              </w:rPr>
            </w:pPr>
          </w:p>
          <w:p w14:paraId="4CB60909" w14:textId="77777777" w:rsidR="00955DD4" w:rsidRDefault="00955DD4" w:rsidP="00955DD4">
            <w:pPr>
              <w:rPr>
                <w:rFonts w:eastAsia="Batang" w:cs="Arial"/>
                <w:lang w:eastAsia="ko-KR"/>
              </w:rPr>
            </w:pPr>
            <w:r>
              <w:rPr>
                <w:rFonts w:eastAsia="Batang" w:cs="Arial"/>
                <w:lang w:eastAsia="ko-KR"/>
              </w:rPr>
              <w:t>Roozbeh sat 0429</w:t>
            </w:r>
          </w:p>
          <w:p w14:paraId="7E857735" w14:textId="77777777" w:rsidR="00955DD4" w:rsidRDefault="00955DD4" w:rsidP="00955DD4">
            <w:pPr>
              <w:rPr>
                <w:rFonts w:eastAsia="Batang" w:cs="Arial"/>
                <w:lang w:eastAsia="ko-KR"/>
              </w:rPr>
            </w:pPr>
            <w:r>
              <w:rPr>
                <w:rFonts w:eastAsia="Batang" w:cs="Arial"/>
                <w:lang w:eastAsia="ko-KR"/>
              </w:rPr>
              <w:t>Ok with draft revision</w:t>
            </w:r>
          </w:p>
          <w:p w14:paraId="613B1D65" w14:textId="77777777" w:rsidR="00955DD4" w:rsidRDefault="00955DD4" w:rsidP="00955DD4">
            <w:pPr>
              <w:rPr>
                <w:rFonts w:eastAsia="Batang" w:cs="Arial"/>
                <w:lang w:eastAsia="ko-KR"/>
              </w:rPr>
            </w:pPr>
          </w:p>
          <w:p w14:paraId="33E39052"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0406</w:t>
            </w:r>
          </w:p>
          <w:p w14:paraId="3C247175" w14:textId="77777777" w:rsidR="00955DD4" w:rsidRDefault="00955DD4" w:rsidP="00955DD4">
            <w:pPr>
              <w:rPr>
                <w:rFonts w:eastAsia="Batang" w:cs="Arial"/>
                <w:lang w:eastAsia="ko-KR"/>
              </w:rPr>
            </w:pPr>
            <w:r>
              <w:rPr>
                <w:rFonts w:eastAsia="Batang" w:cs="Arial"/>
                <w:lang w:eastAsia="ko-KR"/>
              </w:rPr>
              <w:t>Provides draft revision</w:t>
            </w:r>
          </w:p>
          <w:p w14:paraId="5D215CE9" w14:textId="77777777" w:rsidR="00955DD4" w:rsidRDefault="00955DD4" w:rsidP="00955DD4">
            <w:pPr>
              <w:rPr>
                <w:rFonts w:eastAsia="Batang" w:cs="Arial"/>
                <w:lang w:eastAsia="ko-KR"/>
              </w:rPr>
            </w:pPr>
          </w:p>
          <w:p w14:paraId="63F63474" w14:textId="77777777" w:rsidR="00955DD4" w:rsidRDefault="00955DD4" w:rsidP="00955DD4">
            <w:pPr>
              <w:rPr>
                <w:rFonts w:eastAsia="Batang" w:cs="Arial"/>
                <w:lang w:eastAsia="ko-KR"/>
              </w:rPr>
            </w:pPr>
            <w:r>
              <w:rPr>
                <w:rFonts w:eastAsia="Batang" w:cs="Arial"/>
                <w:lang w:eastAsia="ko-KR"/>
              </w:rPr>
              <w:t>Mohamed mon 1647</w:t>
            </w:r>
          </w:p>
          <w:p w14:paraId="77472FDD" w14:textId="77777777" w:rsidR="00955DD4" w:rsidRDefault="00955DD4" w:rsidP="00955DD4">
            <w:pPr>
              <w:rPr>
                <w:rFonts w:eastAsia="Batang" w:cs="Arial"/>
                <w:lang w:eastAsia="ko-KR"/>
              </w:rPr>
            </w:pPr>
            <w:r>
              <w:rPr>
                <w:rFonts w:eastAsia="Batang" w:cs="Arial"/>
                <w:lang w:eastAsia="ko-KR"/>
              </w:rPr>
              <w:t>Rev required</w:t>
            </w:r>
          </w:p>
          <w:p w14:paraId="01041671" w14:textId="77777777" w:rsidR="00955DD4" w:rsidRDefault="00955DD4" w:rsidP="00955DD4">
            <w:pPr>
              <w:rPr>
                <w:rFonts w:eastAsia="Batang" w:cs="Arial"/>
                <w:lang w:eastAsia="ko-KR"/>
              </w:rPr>
            </w:pPr>
          </w:p>
          <w:p w14:paraId="14DDA8EC"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0427</w:t>
            </w:r>
          </w:p>
          <w:p w14:paraId="16A61E3C" w14:textId="77777777" w:rsidR="00955DD4" w:rsidRDefault="00955DD4" w:rsidP="00955DD4">
            <w:pPr>
              <w:rPr>
                <w:rFonts w:eastAsia="Batang" w:cs="Arial"/>
                <w:lang w:eastAsia="ko-KR"/>
              </w:rPr>
            </w:pPr>
            <w:r>
              <w:rPr>
                <w:rFonts w:eastAsia="Batang" w:cs="Arial"/>
                <w:lang w:eastAsia="ko-KR"/>
              </w:rPr>
              <w:t>Provides draft revision</w:t>
            </w:r>
          </w:p>
          <w:p w14:paraId="7DE2A11F" w14:textId="77777777" w:rsidR="00955DD4" w:rsidRDefault="00955DD4" w:rsidP="00955DD4">
            <w:pPr>
              <w:rPr>
                <w:rFonts w:eastAsia="Batang" w:cs="Arial"/>
                <w:lang w:eastAsia="ko-KR"/>
              </w:rPr>
            </w:pPr>
          </w:p>
          <w:p w14:paraId="7A4C291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0913</w:t>
            </w:r>
          </w:p>
          <w:p w14:paraId="56D1657E" w14:textId="77777777" w:rsidR="00955DD4" w:rsidRDefault="00955DD4" w:rsidP="00955DD4">
            <w:pPr>
              <w:rPr>
                <w:rFonts w:eastAsia="Batang" w:cs="Arial"/>
                <w:lang w:eastAsia="ko-KR"/>
              </w:rPr>
            </w:pPr>
            <w:r>
              <w:rPr>
                <w:rFonts w:eastAsia="Batang" w:cs="Arial"/>
                <w:lang w:eastAsia="ko-KR"/>
              </w:rPr>
              <w:t>Rev required</w:t>
            </w:r>
          </w:p>
          <w:p w14:paraId="3A2F82A4" w14:textId="77777777" w:rsidR="00955DD4" w:rsidRDefault="00955DD4" w:rsidP="00955DD4">
            <w:pPr>
              <w:rPr>
                <w:rFonts w:eastAsia="Batang" w:cs="Arial"/>
                <w:lang w:eastAsia="ko-KR"/>
              </w:rPr>
            </w:pPr>
          </w:p>
          <w:p w14:paraId="4BB3AEAF"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1007</w:t>
            </w:r>
          </w:p>
          <w:p w14:paraId="47415900" w14:textId="77777777" w:rsidR="00955DD4" w:rsidRDefault="00955DD4" w:rsidP="00955DD4">
            <w:pPr>
              <w:rPr>
                <w:rFonts w:eastAsia="Batang" w:cs="Arial"/>
                <w:lang w:eastAsia="ko-KR"/>
              </w:rPr>
            </w:pPr>
            <w:r>
              <w:rPr>
                <w:rFonts w:eastAsia="Batang" w:cs="Arial"/>
                <w:lang w:eastAsia="ko-KR"/>
              </w:rPr>
              <w:t>Provides draft revision</w:t>
            </w:r>
          </w:p>
          <w:p w14:paraId="31001E48" w14:textId="77777777" w:rsidR="00955DD4" w:rsidRDefault="00955DD4" w:rsidP="00955DD4">
            <w:pPr>
              <w:rPr>
                <w:rFonts w:eastAsia="Batang" w:cs="Arial"/>
                <w:lang w:eastAsia="ko-KR"/>
              </w:rPr>
            </w:pPr>
          </w:p>
          <w:p w14:paraId="6C967C5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1047</w:t>
            </w:r>
          </w:p>
          <w:p w14:paraId="642DA4D8" w14:textId="77777777" w:rsidR="00955DD4" w:rsidRDefault="00955DD4" w:rsidP="00955DD4">
            <w:pPr>
              <w:rPr>
                <w:rFonts w:eastAsia="Batang" w:cs="Arial"/>
                <w:lang w:eastAsia="ko-KR"/>
              </w:rPr>
            </w:pPr>
            <w:r>
              <w:rPr>
                <w:rFonts w:eastAsia="Batang" w:cs="Arial"/>
                <w:lang w:eastAsia="ko-KR"/>
              </w:rPr>
              <w:t>Ok with draft revision</w:t>
            </w:r>
          </w:p>
          <w:p w14:paraId="4619E0FD" w14:textId="77777777" w:rsidR="00955DD4" w:rsidRPr="00D95972" w:rsidRDefault="00955DD4" w:rsidP="00955DD4">
            <w:pPr>
              <w:rPr>
                <w:rFonts w:eastAsia="Batang" w:cs="Arial"/>
                <w:lang w:eastAsia="ko-KR"/>
              </w:rPr>
            </w:pPr>
          </w:p>
        </w:tc>
      </w:tr>
      <w:tr w:rsidR="00955DD4" w:rsidRPr="00D95972" w14:paraId="05CF0077" w14:textId="77777777" w:rsidTr="00421F60">
        <w:tc>
          <w:tcPr>
            <w:tcW w:w="976" w:type="dxa"/>
            <w:tcBorders>
              <w:top w:val="nil"/>
              <w:left w:val="thinThickThinSmallGap" w:sz="24" w:space="0" w:color="auto"/>
              <w:bottom w:val="nil"/>
            </w:tcBorders>
            <w:shd w:val="clear" w:color="auto" w:fill="auto"/>
          </w:tcPr>
          <w:p w14:paraId="49C773B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AF691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B601609" w14:textId="77777777" w:rsidR="00955DD4" w:rsidRPr="00D95972" w:rsidRDefault="00955DD4" w:rsidP="00955DD4">
            <w:pPr>
              <w:overflowPunct/>
              <w:autoSpaceDE/>
              <w:autoSpaceDN/>
              <w:adjustRightInd/>
              <w:textAlignment w:val="auto"/>
              <w:rPr>
                <w:rFonts w:cs="Arial"/>
                <w:lang w:val="en-US"/>
              </w:rPr>
            </w:pPr>
            <w:r w:rsidRPr="000203C4">
              <w:t>C1-217391</w:t>
            </w:r>
          </w:p>
        </w:tc>
        <w:tc>
          <w:tcPr>
            <w:tcW w:w="4191" w:type="dxa"/>
            <w:gridSpan w:val="3"/>
            <w:tcBorders>
              <w:top w:val="single" w:sz="4" w:space="0" w:color="auto"/>
              <w:bottom w:val="single" w:sz="4" w:space="0" w:color="auto"/>
            </w:tcBorders>
            <w:shd w:val="clear" w:color="auto" w:fill="auto"/>
          </w:tcPr>
          <w:p w14:paraId="303A4052" w14:textId="77777777" w:rsidR="00955DD4" w:rsidRPr="00D95972" w:rsidRDefault="00955DD4" w:rsidP="00955DD4">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auto"/>
          </w:tcPr>
          <w:p w14:paraId="45C256BE"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B867F67"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D27E18" w14:textId="3793AFE3" w:rsidR="00955DD4" w:rsidRDefault="00955DD4" w:rsidP="00955DD4">
            <w:pPr>
              <w:rPr>
                <w:rFonts w:eastAsia="Batang" w:cs="Arial"/>
                <w:lang w:eastAsia="ko-KR"/>
              </w:rPr>
            </w:pPr>
            <w:r>
              <w:rPr>
                <w:rFonts w:eastAsia="Batang" w:cs="Arial"/>
                <w:lang w:eastAsia="ko-KR"/>
              </w:rPr>
              <w:t>Agreed</w:t>
            </w:r>
          </w:p>
          <w:p w14:paraId="2B34FAC7" w14:textId="77777777" w:rsidR="00421F60" w:rsidRDefault="00421F60" w:rsidP="00955DD4">
            <w:pPr>
              <w:rPr>
                <w:rFonts w:eastAsia="Batang" w:cs="Arial"/>
                <w:lang w:eastAsia="ko-KR"/>
              </w:rPr>
            </w:pPr>
          </w:p>
          <w:p w14:paraId="033C12DF" w14:textId="37CF6A7C" w:rsidR="00955DD4" w:rsidRDefault="00955DD4" w:rsidP="00955DD4">
            <w:pPr>
              <w:rPr>
                <w:rFonts w:eastAsia="Batang" w:cs="Arial"/>
                <w:lang w:eastAsia="ko-KR"/>
              </w:rPr>
            </w:pPr>
            <w:r>
              <w:rPr>
                <w:rFonts w:eastAsia="Batang" w:cs="Arial"/>
                <w:lang w:eastAsia="ko-KR"/>
              </w:rPr>
              <w:t>Revision of C1-216994</w:t>
            </w:r>
          </w:p>
          <w:p w14:paraId="32ACB8AD" w14:textId="77777777" w:rsidR="00955DD4" w:rsidRDefault="00955DD4" w:rsidP="00955DD4">
            <w:pPr>
              <w:rPr>
                <w:rFonts w:eastAsia="Batang" w:cs="Arial"/>
                <w:lang w:eastAsia="ko-KR"/>
              </w:rPr>
            </w:pPr>
          </w:p>
          <w:p w14:paraId="27359026" w14:textId="77777777" w:rsidR="00955DD4" w:rsidRDefault="00955DD4" w:rsidP="00955DD4">
            <w:pPr>
              <w:rPr>
                <w:rFonts w:eastAsia="Batang" w:cs="Arial"/>
                <w:lang w:eastAsia="ko-KR"/>
              </w:rPr>
            </w:pPr>
            <w:r>
              <w:rPr>
                <w:rFonts w:eastAsia="Batang" w:cs="Arial"/>
                <w:lang w:eastAsia="ko-KR"/>
              </w:rPr>
              <w:t>-------------------------------------------------------</w:t>
            </w:r>
          </w:p>
          <w:p w14:paraId="4CE7C2B1"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7224E5AD" w14:textId="77777777" w:rsidR="00955DD4" w:rsidRDefault="00955DD4" w:rsidP="00955DD4">
            <w:pPr>
              <w:rPr>
                <w:rFonts w:eastAsia="Batang" w:cs="Arial"/>
                <w:lang w:eastAsia="ko-KR"/>
              </w:rPr>
            </w:pPr>
            <w:r>
              <w:rPr>
                <w:rFonts w:eastAsia="Batang" w:cs="Arial"/>
                <w:lang w:eastAsia="ko-KR"/>
              </w:rPr>
              <w:t>Question for clarification</w:t>
            </w:r>
          </w:p>
          <w:p w14:paraId="0C8C14D6" w14:textId="77777777" w:rsidR="00955DD4" w:rsidRDefault="00955DD4" w:rsidP="00955DD4">
            <w:pPr>
              <w:rPr>
                <w:rFonts w:eastAsia="Batang" w:cs="Arial"/>
                <w:lang w:eastAsia="ko-KR"/>
              </w:rPr>
            </w:pPr>
          </w:p>
          <w:p w14:paraId="75081A4C"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0627</w:t>
            </w:r>
          </w:p>
          <w:p w14:paraId="52E5DD87" w14:textId="77777777" w:rsidR="00955DD4" w:rsidRDefault="00955DD4" w:rsidP="00955DD4">
            <w:pPr>
              <w:rPr>
                <w:rFonts w:eastAsia="Batang" w:cs="Arial"/>
                <w:lang w:eastAsia="ko-KR"/>
              </w:rPr>
            </w:pPr>
            <w:r>
              <w:rPr>
                <w:rFonts w:eastAsia="Batang" w:cs="Arial"/>
                <w:lang w:eastAsia="ko-KR"/>
              </w:rPr>
              <w:t>Rev required</w:t>
            </w:r>
          </w:p>
          <w:p w14:paraId="57707110" w14:textId="77777777" w:rsidR="00955DD4" w:rsidRDefault="00955DD4" w:rsidP="00955DD4">
            <w:pPr>
              <w:rPr>
                <w:rFonts w:eastAsia="Batang" w:cs="Arial"/>
                <w:lang w:eastAsia="ko-KR"/>
              </w:rPr>
            </w:pPr>
          </w:p>
          <w:p w14:paraId="0FAE57A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1426</w:t>
            </w:r>
          </w:p>
          <w:p w14:paraId="2E660155" w14:textId="77777777" w:rsidR="00955DD4" w:rsidRDefault="00955DD4" w:rsidP="00955DD4">
            <w:pPr>
              <w:rPr>
                <w:rFonts w:eastAsia="Batang" w:cs="Arial"/>
                <w:lang w:eastAsia="ko-KR"/>
              </w:rPr>
            </w:pPr>
            <w:r>
              <w:rPr>
                <w:rFonts w:eastAsia="Batang" w:cs="Arial"/>
                <w:lang w:eastAsia="ko-KR"/>
              </w:rPr>
              <w:t>Responds to Roozbeh</w:t>
            </w:r>
          </w:p>
          <w:p w14:paraId="1A4DD4ED" w14:textId="77777777" w:rsidR="00955DD4" w:rsidRDefault="00955DD4" w:rsidP="00955DD4">
            <w:pPr>
              <w:rPr>
                <w:rFonts w:eastAsia="Batang" w:cs="Arial"/>
                <w:lang w:eastAsia="ko-KR"/>
              </w:rPr>
            </w:pPr>
          </w:p>
          <w:p w14:paraId="36EE40A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1434</w:t>
            </w:r>
          </w:p>
          <w:p w14:paraId="6D33BF47" w14:textId="77777777" w:rsidR="00955DD4" w:rsidRDefault="00955DD4" w:rsidP="00955DD4">
            <w:pPr>
              <w:rPr>
                <w:rFonts w:eastAsia="Batang" w:cs="Arial"/>
                <w:lang w:eastAsia="ko-KR"/>
              </w:rPr>
            </w:pPr>
            <w:r>
              <w:rPr>
                <w:rFonts w:eastAsia="Batang" w:cs="Arial"/>
                <w:lang w:eastAsia="ko-KR"/>
              </w:rPr>
              <w:t>Responds to Sunghoon</w:t>
            </w:r>
          </w:p>
          <w:p w14:paraId="753DFADB" w14:textId="77777777" w:rsidR="00955DD4" w:rsidRDefault="00955DD4" w:rsidP="00955DD4">
            <w:pPr>
              <w:rPr>
                <w:rFonts w:eastAsia="Batang" w:cs="Arial"/>
                <w:lang w:eastAsia="ko-KR"/>
              </w:rPr>
            </w:pPr>
          </w:p>
          <w:p w14:paraId="65CD8B55"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2230</w:t>
            </w:r>
          </w:p>
          <w:p w14:paraId="19672BC0" w14:textId="77777777" w:rsidR="00955DD4" w:rsidRDefault="00955DD4" w:rsidP="00955DD4">
            <w:pPr>
              <w:rPr>
                <w:rFonts w:eastAsia="Batang" w:cs="Arial"/>
                <w:lang w:eastAsia="ko-KR"/>
              </w:rPr>
            </w:pPr>
            <w:r>
              <w:rPr>
                <w:rFonts w:eastAsia="Batang" w:cs="Arial"/>
                <w:lang w:eastAsia="ko-KR"/>
              </w:rPr>
              <w:lastRenderedPageBreak/>
              <w:t>Rev required</w:t>
            </w:r>
          </w:p>
          <w:p w14:paraId="26061F7F" w14:textId="77777777" w:rsidR="00955DD4" w:rsidRDefault="00955DD4" w:rsidP="00955DD4">
            <w:pPr>
              <w:rPr>
                <w:rFonts w:eastAsia="Batang" w:cs="Arial"/>
                <w:lang w:eastAsia="ko-KR"/>
              </w:rPr>
            </w:pPr>
          </w:p>
          <w:p w14:paraId="53F30E3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0635</w:t>
            </w:r>
          </w:p>
          <w:p w14:paraId="2E7483CF" w14:textId="77777777" w:rsidR="00955DD4" w:rsidRDefault="00955DD4" w:rsidP="00955DD4">
            <w:pPr>
              <w:rPr>
                <w:rFonts w:eastAsia="Batang" w:cs="Arial"/>
                <w:lang w:eastAsia="ko-KR"/>
              </w:rPr>
            </w:pPr>
            <w:r>
              <w:rPr>
                <w:rFonts w:eastAsia="Batang" w:cs="Arial"/>
                <w:lang w:eastAsia="ko-KR"/>
              </w:rPr>
              <w:t>Rev required</w:t>
            </w:r>
          </w:p>
          <w:p w14:paraId="46F16867" w14:textId="77777777" w:rsidR="00955DD4" w:rsidRDefault="00955DD4" w:rsidP="00955DD4">
            <w:pPr>
              <w:rPr>
                <w:rFonts w:eastAsia="Batang" w:cs="Arial"/>
                <w:lang w:eastAsia="ko-KR"/>
              </w:rPr>
            </w:pPr>
          </w:p>
          <w:p w14:paraId="363F06D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0738</w:t>
            </w:r>
          </w:p>
          <w:p w14:paraId="2AF654A0" w14:textId="77777777" w:rsidR="00955DD4" w:rsidRDefault="00955DD4" w:rsidP="00955DD4">
            <w:pPr>
              <w:rPr>
                <w:rFonts w:eastAsia="Batang" w:cs="Arial"/>
                <w:lang w:eastAsia="ko-KR"/>
              </w:rPr>
            </w:pPr>
            <w:r>
              <w:rPr>
                <w:rFonts w:eastAsia="Batang" w:cs="Arial"/>
                <w:lang w:eastAsia="ko-KR"/>
              </w:rPr>
              <w:t>Responds to Roozbeh</w:t>
            </w:r>
          </w:p>
          <w:p w14:paraId="471954E4" w14:textId="77777777" w:rsidR="00955DD4" w:rsidRDefault="00955DD4" w:rsidP="00955DD4">
            <w:pPr>
              <w:rPr>
                <w:rFonts w:eastAsia="Batang" w:cs="Arial"/>
                <w:lang w:eastAsia="ko-KR"/>
              </w:rPr>
            </w:pPr>
          </w:p>
          <w:p w14:paraId="31DA95B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0746</w:t>
            </w:r>
          </w:p>
          <w:p w14:paraId="29AE034B" w14:textId="77777777" w:rsidR="00955DD4" w:rsidRDefault="00955DD4" w:rsidP="00955DD4">
            <w:pPr>
              <w:rPr>
                <w:rFonts w:eastAsia="Batang" w:cs="Arial"/>
                <w:lang w:eastAsia="ko-KR"/>
              </w:rPr>
            </w:pPr>
            <w:r>
              <w:rPr>
                <w:rFonts w:eastAsia="Batang" w:cs="Arial"/>
                <w:lang w:eastAsia="ko-KR"/>
              </w:rPr>
              <w:t>Responds to Sunghoon</w:t>
            </w:r>
          </w:p>
          <w:p w14:paraId="13C1131D" w14:textId="77777777" w:rsidR="00955DD4" w:rsidRDefault="00955DD4" w:rsidP="00955DD4">
            <w:pPr>
              <w:rPr>
                <w:rFonts w:eastAsia="Batang" w:cs="Arial"/>
                <w:lang w:eastAsia="ko-KR"/>
              </w:rPr>
            </w:pPr>
          </w:p>
          <w:p w14:paraId="7107023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1223</w:t>
            </w:r>
          </w:p>
          <w:p w14:paraId="34ED1182" w14:textId="77777777" w:rsidR="00955DD4" w:rsidRDefault="00955DD4" w:rsidP="00955DD4">
            <w:pPr>
              <w:rPr>
                <w:rFonts w:eastAsia="Batang" w:cs="Arial"/>
                <w:lang w:eastAsia="ko-KR"/>
              </w:rPr>
            </w:pPr>
            <w:r>
              <w:rPr>
                <w:rFonts w:eastAsia="Batang" w:cs="Arial"/>
                <w:lang w:eastAsia="ko-KR"/>
              </w:rPr>
              <w:t>Provides draft revision</w:t>
            </w:r>
          </w:p>
          <w:p w14:paraId="05C5891D" w14:textId="77777777" w:rsidR="00955DD4" w:rsidRDefault="00955DD4" w:rsidP="00955DD4">
            <w:pPr>
              <w:rPr>
                <w:rFonts w:eastAsia="Batang" w:cs="Arial"/>
                <w:lang w:eastAsia="ko-KR"/>
              </w:rPr>
            </w:pPr>
          </w:p>
          <w:p w14:paraId="0629CBB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1542</w:t>
            </w:r>
          </w:p>
          <w:p w14:paraId="0C781AF3" w14:textId="77777777" w:rsidR="00955DD4" w:rsidRDefault="00955DD4" w:rsidP="00955DD4">
            <w:pPr>
              <w:rPr>
                <w:rFonts w:eastAsia="Batang" w:cs="Arial"/>
                <w:lang w:eastAsia="ko-KR"/>
              </w:rPr>
            </w:pPr>
            <w:r>
              <w:rPr>
                <w:rFonts w:eastAsia="Batang" w:cs="Arial"/>
                <w:lang w:eastAsia="ko-KR"/>
              </w:rPr>
              <w:t>Ok with draft revision</w:t>
            </w:r>
          </w:p>
          <w:p w14:paraId="76AE80FD" w14:textId="77777777" w:rsidR="00955DD4" w:rsidRDefault="00955DD4" w:rsidP="00955DD4">
            <w:pPr>
              <w:rPr>
                <w:rFonts w:eastAsia="Batang" w:cs="Arial"/>
                <w:lang w:eastAsia="ko-KR"/>
              </w:rPr>
            </w:pPr>
          </w:p>
          <w:p w14:paraId="1F976A44"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2205</w:t>
            </w:r>
          </w:p>
          <w:p w14:paraId="0ED46C07" w14:textId="77777777" w:rsidR="00955DD4" w:rsidRDefault="00955DD4" w:rsidP="00955DD4">
            <w:pPr>
              <w:rPr>
                <w:rFonts w:eastAsia="Batang" w:cs="Arial"/>
                <w:lang w:eastAsia="ko-KR"/>
              </w:rPr>
            </w:pPr>
            <w:r>
              <w:rPr>
                <w:rFonts w:eastAsia="Batang" w:cs="Arial"/>
                <w:lang w:eastAsia="ko-KR"/>
              </w:rPr>
              <w:t>Ok with draft revision</w:t>
            </w:r>
          </w:p>
          <w:p w14:paraId="0640FA4D" w14:textId="77777777" w:rsidR="00955DD4" w:rsidRPr="00D95972" w:rsidRDefault="00955DD4" w:rsidP="00955DD4">
            <w:pPr>
              <w:rPr>
                <w:rFonts w:eastAsia="Batang" w:cs="Arial"/>
                <w:lang w:eastAsia="ko-KR"/>
              </w:rPr>
            </w:pPr>
          </w:p>
        </w:tc>
      </w:tr>
      <w:tr w:rsidR="00955DD4" w:rsidRPr="00D95972" w14:paraId="76217607" w14:textId="77777777" w:rsidTr="00421F60">
        <w:tc>
          <w:tcPr>
            <w:tcW w:w="976" w:type="dxa"/>
            <w:tcBorders>
              <w:top w:val="nil"/>
              <w:left w:val="thinThickThinSmallGap" w:sz="24" w:space="0" w:color="auto"/>
              <w:bottom w:val="nil"/>
            </w:tcBorders>
            <w:shd w:val="clear" w:color="auto" w:fill="auto"/>
          </w:tcPr>
          <w:p w14:paraId="71519A5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99DB0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74B85E" w14:textId="77777777" w:rsidR="00955DD4" w:rsidRPr="00D95972" w:rsidRDefault="00955DD4" w:rsidP="00955DD4">
            <w:pPr>
              <w:overflowPunct/>
              <w:autoSpaceDE/>
              <w:autoSpaceDN/>
              <w:adjustRightInd/>
              <w:textAlignment w:val="auto"/>
              <w:rPr>
                <w:rFonts w:cs="Arial"/>
                <w:lang w:val="en-US"/>
              </w:rPr>
            </w:pPr>
            <w:r w:rsidRPr="000F5AEE">
              <w:t>C1-217394</w:t>
            </w:r>
          </w:p>
        </w:tc>
        <w:tc>
          <w:tcPr>
            <w:tcW w:w="4191" w:type="dxa"/>
            <w:gridSpan w:val="3"/>
            <w:tcBorders>
              <w:top w:val="single" w:sz="4" w:space="0" w:color="auto"/>
              <w:bottom w:val="single" w:sz="4" w:space="0" w:color="auto"/>
            </w:tcBorders>
            <w:shd w:val="clear" w:color="auto" w:fill="auto"/>
          </w:tcPr>
          <w:p w14:paraId="6FD1CEA7" w14:textId="77777777" w:rsidR="00955DD4" w:rsidRPr="00D95972" w:rsidRDefault="00955DD4" w:rsidP="00955DD4">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auto"/>
          </w:tcPr>
          <w:p w14:paraId="5EF1DB12"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F6E2BDC"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958D75" w14:textId="2A857511" w:rsidR="00955DD4" w:rsidRDefault="00955DD4" w:rsidP="00955DD4">
            <w:pPr>
              <w:rPr>
                <w:rFonts w:eastAsia="Batang" w:cs="Arial"/>
                <w:lang w:eastAsia="ko-KR"/>
              </w:rPr>
            </w:pPr>
            <w:r>
              <w:rPr>
                <w:rFonts w:eastAsia="Batang" w:cs="Arial"/>
                <w:lang w:eastAsia="ko-KR"/>
              </w:rPr>
              <w:t>Agreed</w:t>
            </w:r>
          </w:p>
          <w:p w14:paraId="6CD9A2CC" w14:textId="77777777" w:rsidR="00421F60" w:rsidRDefault="00421F60" w:rsidP="00955DD4">
            <w:pPr>
              <w:rPr>
                <w:rFonts w:eastAsia="Batang" w:cs="Arial"/>
                <w:lang w:eastAsia="ko-KR"/>
              </w:rPr>
            </w:pPr>
          </w:p>
          <w:p w14:paraId="4460A921" w14:textId="5CE8DFAC" w:rsidR="00955DD4" w:rsidRDefault="00955DD4" w:rsidP="00955DD4">
            <w:pPr>
              <w:rPr>
                <w:rFonts w:eastAsia="Batang" w:cs="Arial"/>
                <w:lang w:eastAsia="ko-KR"/>
              </w:rPr>
            </w:pPr>
            <w:r>
              <w:rPr>
                <w:rFonts w:eastAsia="Batang" w:cs="Arial"/>
                <w:lang w:eastAsia="ko-KR"/>
              </w:rPr>
              <w:t>Revision of C1-217003</w:t>
            </w:r>
          </w:p>
          <w:p w14:paraId="4B4538D8" w14:textId="77777777" w:rsidR="00955DD4" w:rsidRDefault="00955DD4" w:rsidP="00955DD4">
            <w:pPr>
              <w:rPr>
                <w:rFonts w:eastAsia="Batang" w:cs="Arial"/>
                <w:lang w:eastAsia="ko-KR"/>
              </w:rPr>
            </w:pPr>
          </w:p>
          <w:p w14:paraId="39A298DA" w14:textId="77777777" w:rsidR="00955DD4" w:rsidRDefault="00955DD4" w:rsidP="00955DD4">
            <w:pPr>
              <w:rPr>
                <w:rFonts w:eastAsia="Batang" w:cs="Arial"/>
                <w:lang w:eastAsia="ko-KR"/>
              </w:rPr>
            </w:pPr>
            <w:r>
              <w:rPr>
                <w:rFonts w:eastAsia="Batang" w:cs="Arial"/>
                <w:lang w:eastAsia="ko-KR"/>
              </w:rPr>
              <w:t>--------------------------------------------------------</w:t>
            </w:r>
          </w:p>
          <w:p w14:paraId="2DCEA9A1"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0126</w:t>
            </w:r>
          </w:p>
          <w:p w14:paraId="6C4E556F" w14:textId="77777777" w:rsidR="00955DD4" w:rsidRDefault="00955DD4" w:rsidP="00955DD4">
            <w:pPr>
              <w:rPr>
                <w:rFonts w:eastAsia="Batang" w:cs="Arial"/>
                <w:lang w:eastAsia="ko-KR"/>
              </w:rPr>
            </w:pPr>
            <w:r>
              <w:rPr>
                <w:rFonts w:eastAsia="Batang" w:cs="Arial"/>
                <w:lang w:eastAsia="ko-KR"/>
              </w:rPr>
              <w:t>Rev required</w:t>
            </w:r>
          </w:p>
          <w:p w14:paraId="14307C43" w14:textId="77777777" w:rsidR="00955DD4" w:rsidRDefault="00955DD4" w:rsidP="00955DD4">
            <w:pPr>
              <w:rPr>
                <w:rFonts w:eastAsia="Batang" w:cs="Arial"/>
                <w:lang w:eastAsia="ko-KR"/>
              </w:rPr>
            </w:pPr>
          </w:p>
          <w:p w14:paraId="231BD06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7D171D37" w14:textId="77777777" w:rsidR="00955DD4" w:rsidRDefault="00955DD4" w:rsidP="00955DD4">
            <w:pPr>
              <w:rPr>
                <w:rFonts w:eastAsia="Batang" w:cs="Arial"/>
                <w:lang w:eastAsia="ko-KR"/>
              </w:rPr>
            </w:pPr>
            <w:r>
              <w:rPr>
                <w:rFonts w:eastAsia="Batang" w:cs="Arial"/>
                <w:lang w:eastAsia="ko-KR"/>
              </w:rPr>
              <w:t>Rev required</w:t>
            </w:r>
          </w:p>
          <w:p w14:paraId="7AC8B559" w14:textId="77777777" w:rsidR="00955DD4" w:rsidRDefault="00955DD4" w:rsidP="00955DD4">
            <w:pPr>
              <w:rPr>
                <w:rFonts w:eastAsia="Batang" w:cs="Arial"/>
                <w:lang w:eastAsia="ko-KR"/>
              </w:rPr>
            </w:pPr>
          </w:p>
          <w:p w14:paraId="00E2069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1440</w:t>
            </w:r>
          </w:p>
          <w:p w14:paraId="7A2411BE" w14:textId="77777777" w:rsidR="00955DD4" w:rsidRDefault="00955DD4" w:rsidP="00955DD4">
            <w:pPr>
              <w:rPr>
                <w:rFonts w:eastAsia="Batang" w:cs="Arial"/>
                <w:lang w:eastAsia="ko-KR"/>
              </w:rPr>
            </w:pPr>
            <w:r>
              <w:rPr>
                <w:rFonts w:eastAsia="Batang" w:cs="Arial"/>
                <w:lang w:eastAsia="ko-KR"/>
              </w:rPr>
              <w:t>Responds to Roozbeh</w:t>
            </w:r>
          </w:p>
          <w:p w14:paraId="54C99105" w14:textId="77777777" w:rsidR="00955DD4" w:rsidRDefault="00955DD4" w:rsidP="00955DD4">
            <w:pPr>
              <w:rPr>
                <w:rFonts w:eastAsia="Batang" w:cs="Arial"/>
                <w:lang w:eastAsia="ko-KR"/>
              </w:rPr>
            </w:pPr>
          </w:p>
          <w:p w14:paraId="53CD60E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1440</w:t>
            </w:r>
          </w:p>
          <w:p w14:paraId="090A7F71" w14:textId="77777777" w:rsidR="00955DD4" w:rsidRDefault="00955DD4" w:rsidP="00955DD4">
            <w:pPr>
              <w:rPr>
                <w:rFonts w:eastAsia="Batang" w:cs="Arial"/>
                <w:lang w:eastAsia="ko-KR"/>
              </w:rPr>
            </w:pPr>
            <w:r>
              <w:rPr>
                <w:rFonts w:eastAsia="Batang" w:cs="Arial"/>
                <w:lang w:eastAsia="ko-KR"/>
              </w:rPr>
              <w:t>Responds to Ivo</w:t>
            </w:r>
          </w:p>
          <w:p w14:paraId="72C7D482" w14:textId="77777777" w:rsidR="00955DD4" w:rsidRDefault="00955DD4" w:rsidP="00955DD4">
            <w:pPr>
              <w:rPr>
                <w:rFonts w:eastAsia="Batang" w:cs="Arial"/>
                <w:lang w:eastAsia="ko-KR"/>
              </w:rPr>
            </w:pPr>
          </w:p>
          <w:p w14:paraId="773083D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1234</w:t>
            </w:r>
          </w:p>
          <w:p w14:paraId="1B3F0928" w14:textId="77777777" w:rsidR="00955DD4" w:rsidRDefault="00955DD4" w:rsidP="00955DD4">
            <w:pPr>
              <w:rPr>
                <w:rFonts w:eastAsia="Batang" w:cs="Arial"/>
                <w:lang w:eastAsia="ko-KR"/>
              </w:rPr>
            </w:pPr>
            <w:r>
              <w:rPr>
                <w:rFonts w:eastAsia="Batang" w:cs="Arial"/>
                <w:lang w:eastAsia="ko-KR"/>
              </w:rPr>
              <w:t>Provides draft revision</w:t>
            </w:r>
          </w:p>
          <w:p w14:paraId="5C4EF79B" w14:textId="77777777" w:rsidR="00955DD4" w:rsidRDefault="00955DD4" w:rsidP="00955DD4">
            <w:pPr>
              <w:rPr>
                <w:rFonts w:eastAsia="Batang" w:cs="Arial"/>
                <w:lang w:eastAsia="ko-KR"/>
              </w:rPr>
            </w:pPr>
          </w:p>
          <w:p w14:paraId="5C7DD85D"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1236</w:t>
            </w:r>
          </w:p>
          <w:p w14:paraId="62E24691" w14:textId="77777777" w:rsidR="00955DD4" w:rsidRDefault="00955DD4" w:rsidP="00955DD4">
            <w:pPr>
              <w:rPr>
                <w:rFonts w:eastAsia="Batang" w:cs="Arial"/>
                <w:lang w:eastAsia="ko-KR"/>
              </w:rPr>
            </w:pPr>
            <w:r>
              <w:rPr>
                <w:rFonts w:eastAsia="Batang" w:cs="Arial"/>
                <w:lang w:eastAsia="ko-KR"/>
              </w:rPr>
              <w:t>Provides further draft revision</w:t>
            </w:r>
          </w:p>
          <w:p w14:paraId="1DBA2044" w14:textId="77777777" w:rsidR="00955DD4" w:rsidRDefault="00955DD4" w:rsidP="00955DD4">
            <w:pPr>
              <w:rPr>
                <w:rFonts w:eastAsia="Batang" w:cs="Arial"/>
                <w:lang w:eastAsia="ko-KR"/>
              </w:rPr>
            </w:pPr>
          </w:p>
          <w:p w14:paraId="0874804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1646</w:t>
            </w:r>
          </w:p>
          <w:p w14:paraId="786A311B" w14:textId="77777777" w:rsidR="00955DD4" w:rsidRDefault="00955DD4" w:rsidP="00955DD4">
            <w:pPr>
              <w:rPr>
                <w:rFonts w:eastAsia="Batang" w:cs="Arial"/>
                <w:lang w:eastAsia="ko-KR"/>
              </w:rPr>
            </w:pPr>
            <w:r>
              <w:rPr>
                <w:rFonts w:eastAsia="Batang" w:cs="Arial"/>
                <w:lang w:eastAsia="ko-KR"/>
              </w:rPr>
              <w:t>Ok with draft revision</w:t>
            </w:r>
          </w:p>
          <w:p w14:paraId="1CEAC8AE" w14:textId="77777777" w:rsidR="00955DD4" w:rsidRPr="00D95972" w:rsidRDefault="00955DD4" w:rsidP="00955DD4">
            <w:pPr>
              <w:rPr>
                <w:rFonts w:eastAsia="Batang" w:cs="Arial"/>
                <w:lang w:eastAsia="ko-KR"/>
              </w:rPr>
            </w:pPr>
          </w:p>
        </w:tc>
      </w:tr>
      <w:tr w:rsidR="00955DD4" w:rsidRPr="00D95972" w14:paraId="2BABFA8E" w14:textId="77777777" w:rsidTr="00421F60">
        <w:tc>
          <w:tcPr>
            <w:tcW w:w="976" w:type="dxa"/>
            <w:tcBorders>
              <w:top w:val="nil"/>
              <w:left w:val="thinThickThinSmallGap" w:sz="24" w:space="0" w:color="auto"/>
              <w:bottom w:val="nil"/>
            </w:tcBorders>
            <w:shd w:val="clear" w:color="auto" w:fill="auto"/>
          </w:tcPr>
          <w:p w14:paraId="7CB9DAE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10EE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19498FD" w14:textId="77777777" w:rsidR="00955DD4" w:rsidRPr="00812616" w:rsidRDefault="00955DD4" w:rsidP="00955DD4">
            <w:pPr>
              <w:overflowPunct/>
              <w:autoSpaceDE/>
              <w:autoSpaceDN/>
              <w:adjustRightInd/>
              <w:textAlignment w:val="auto"/>
            </w:pPr>
            <w:r w:rsidRPr="00864254">
              <w:t>C1-217398</w:t>
            </w:r>
          </w:p>
        </w:tc>
        <w:tc>
          <w:tcPr>
            <w:tcW w:w="4191" w:type="dxa"/>
            <w:gridSpan w:val="3"/>
            <w:tcBorders>
              <w:top w:val="single" w:sz="4" w:space="0" w:color="auto"/>
              <w:bottom w:val="single" w:sz="4" w:space="0" w:color="auto"/>
            </w:tcBorders>
            <w:shd w:val="clear" w:color="auto" w:fill="auto"/>
          </w:tcPr>
          <w:p w14:paraId="3CBDCE6B" w14:textId="77777777" w:rsidR="00955DD4" w:rsidRDefault="00955DD4" w:rsidP="00955DD4">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auto"/>
          </w:tcPr>
          <w:p w14:paraId="58A4C029" w14:textId="77777777"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36CDBF5" w14:textId="77777777" w:rsidR="00955DD4"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3F1188" w14:textId="744759BA" w:rsidR="00955DD4" w:rsidRDefault="00955DD4" w:rsidP="00955DD4">
            <w:pPr>
              <w:rPr>
                <w:rFonts w:eastAsia="Batang" w:cs="Arial"/>
                <w:lang w:eastAsia="ko-KR"/>
              </w:rPr>
            </w:pPr>
            <w:r>
              <w:rPr>
                <w:rFonts w:eastAsia="Batang" w:cs="Arial"/>
                <w:lang w:eastAsia="ko-KR"/>
              </w:rPr>
              <w:t>Agreed</w:t>
            </w:r>
          </w:p>
          <w:p w14:paraId="685BF2BF" w14:textId="77777777" w:rsidR="00421F60" w:rsidRDefault="00421F60" w:rsidP="00955DD4">
            <w:pPr>
              <w:rPr>
                <w:rFonts w:eastAsia="Batang" w:cs="Arial"/>
                <w:lang w:eastAsia="ko-KR"/>
              </w:rPr>
            </w:pPr>
          </w:p>
          <w:p w14:paraId="08906BD8" w14:textId="704A2AE1" w:rsidR="00955DD4" w:rsidRDefault="00955DD4" w:rsidP="00955DD4">
            <w:pPr>
              <w:rPr>
                <w:rFonts w:eastAsia="Batang" w:cs="Arial"/>
                <w:lang w:eastAsia="ko-KR"/>
              </w:rPr>
            </w:pPr>
            <w:r>
              <w:rPr>
                <w:rFonts w:eastAsia="Batang" w:cs="Arial"/>
                <w:lang w:eastAsia="ko-KR"/>
              </w:rPr>
              <w:t>Revision of C1-217004</w:t>
            </w:r>
          </w:p>
          <w:p w14:paraId="2786045A" w14:textId="77777777" w:rsidR="00955DD4" w:rsidRDefault="00955DD4" w:rsidP="00955DD4">
            <w:pPr>
              <w:rPr>
                <w:rFonts w:eastAsia="Batang" w:cs="Arial"/>
                <w:lang w:eastAsia="ko-KR"/>
              </w:rPr>
            </w:pPr>
          </w:p>
          <w:p w14:paraId="5B61C417" w14:textId="77777777" w:rsidR="00955DD4" w:rsidRDefault="00955DD4" w:rsidP="00955DD4">
            <w:pPr>
              <w:rPr>
                <w:rFonts w:eastAsia="Batang" w:cs="Arial"/>
                <w:lang w:eastAsia="ko-KR"/>
              </w:rPr>
            </w:pPr>
            <w:r>
              <w:rPr>
                <w:rFonts w:eastAsia="Batang" w:cs="Arial"/>
                <w:lang w:eastAsia="ko-KR"/>
              </w:rPr>
              <w:t>---------------------------------------------------------</w:t>
            </w:r>
          </w:p>
          <w:p w14:paraId="50AC8690"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0406</w:t>
            </w:r>
          </w:p>
          <w:p w14:paraId="05B324D9" w14:textId="77777777" w:rsidR="00955DD4" w:rsidRDefault="00955DD4" w:rsidP="00955DD4">
            <w:pPr>
              <w:rPr>
                <w:rFonts w:eastAsia="Batang" w:cs="Arial"/>
                <w:lang w:eastAsia="ko-KR"/>
              </w:rPr>
            </w:pPr>
            <w:r>
              <w:rPr>
                <w:rFonts w:eastAsia="Batang" w:cs="Arial"/>
                <w:lang w:eastAsia="ko-KR"/>
              </w:rPr>
              <w:t>Rev required</w:t>
            </w:r>
          </w:p>
          <w:p w14:paraId="449946D7" w14:textId="77777777" w:rsidR="00955DD4" w:rsidRDefault="00955DD4" w:rsidP="00955DD4">
            <w:pPr>
              <w:rPr>
                <w:rFonts w:eastAsia="Batang" w:cs="Arial"/>
                <w:lang w:eastAsia="ko-KR"/>
              </w:rPr>
            </w:pPr>
          </w:p>
          <w:p w14:paraId="473F6DD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0402</w:t>
            </w:r>
          </w:p>
          <w:p w14:paraId="676497E1" w14:textId="77777777" w:rsidR="00955DD4" w:rsidRDefault="00955DD4" w:rsidP="00955DD4">
            <w:pPr>
              <w:rPr>
                <w:rFonts w:eastAsia="Batang" w:cs="Arial"/>
                <w:lang w:eastAsia="ko-KR"/>
              </w:rPr>
            </w:pPr>
            <w:r>
              <w:rPr>
                <w:rFonts w:eastAsia="Batang" w:cs="Arial"/>
                <w:lang w:eastAsia="ko-KR"/>
              </w:rPr>
              <w:t>Rev required</w:t>
            </w:r>
          </w:p>
          <w:p w14:paraId="19239258" w14:textId="77777777" w:rsidR="00955DD4" w:rsidRDefault="00955DD4" w:rsidP="00955DD4">
            <w:pPr>
              <w:rPr>
                <w:rFonts w:eastAsia="Batang" w:cs="Arial"/>
                <w:lang w:eastAsia="ko-KR"/>
              </w:rPr>
            </w:pPr>
          </w:p>
          <w:p w14:paraId="04B1FA43"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0633</w:t>
            </w:r>
          </w:p>
          <w:p w14:paraId="3ADA89F9" w14:textId="77777777" w:rsidR="00955DD4" w:rsidRDefault="00955DD4" w:rsidP="00955DD4">
            <w:pPr>
              <w:rPr>
                <w:rFonts w:eastAsia="Batang" w:cs="Arial"/>
                <w:lang w:eastAsia="ko-KR"/>
              </w:rPr>
            </w:pPr>
            <w:r>
              <w:rPr>
                <w:rFonts w:eastAsia="Batang" w:cs="Arial"/>
                <w:lang w:eastAsia="ko-KR"/>
              </w:rPr>
              <w:t>Rev required</w:t>
            </w:r>
          </w:p>
          <w:p w14:paraId="6CEBE0AF" w14:textId="77777777" w:rsidR="00955DD4" w:rsidRDefault="00955DD4" w:rsidP="00955DD4">
            <w:pPr>
              <w:rPr>
                <w:rFonts w:eastAsia="Batang" w:cs="Arial"/>
                <w:lang w:eastAsia="ko-KR"/>
              </w:rPr>
            </w:pPr>
          </w:p>
          <w:p w14:paraId="3017818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1459</w:t>
            </w:r>
          </w:p>
          <w:p w14:paraId="10CFE2F2"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1242106B" w14:textId="77777777" w:rsidR="00955DD4" w:rsidRDefault="00955DD4" w:rsidP="00955DD4">
            <w:pPr>
              <w:rPr>
                <w:rFonts w:eastAsia="Batang" w:cs="Arial"/>
                <w:lang w:eastAsia="ko-KR"/>
              </w:rPr>
            </w:pPr>
          </w:p>
          <w:p w14:paraId="0B7C9CAF"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1502</w:t>
            </w:r>
          </w:p>
          <w:p w14:paraId="4693A7D0" w14:textId="77777777" w:rsidR="00955DD4" w:rsidRDefault="00955DD4" w:rsidP="00955DD4">
            <w:pPr>
              <w:rPr>
                <w:rFonts w:eastAsia="Batang" w:cs="Arial"/>
                <w:lang w:eastAsia="ko-KR"/>
              </w:rPr>
            </w:pPr>
            <w:r>
              <w:rPr>
                <w:rFonts w:eastAsia="Batang" w:cs="Arial"/>
                <w:lang w:eastAsia="ko-KR"/>
              </w:rPr>
              <w:t>Responds to Sunghoon</w:t>
            </w:r>
          </w:p>
          <w:p w14:paraId="29999FEB" w14:textId="77777777" w:rsidR="00955DD4" w:rsidRDefault="00955DD4" w:rsidP="00955DD4">
            <w:pPr>
              <w:rPr>
                <w:rFonts w:eastAsia="Batang" w:cs="Arial"/>
                <w:lang w:eastAsia="ko-KR"/>
              </w:rPr>
            </w:pPr>
          </w:p>
          <w:p w14:paraId="0598CD8C"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1505</w:t>
            </w:r>
          </w:p>
          <w:p w14:paraId="521218CC" w14:textId="77777777" w:rsidR="00955DD4" w:rsidRDefault="00955DD4" w:rsidP="00955DD4">
            <w:pPr>
              <w:rPr>
                <w:rFonts w:eastAsia="Batang" w:cs="Arial"/>
                <w:lang w:eastAsia="ko-KR"/>
              </w:rPr>
            </w:pPr>
            <w:r>
              <w:rPr>
                <w:rFonts w:eastAsia="Batang" w:cs="Arial"/>
                <w:lang w:eastAsia="ko-KR"/>
              </w:rPr>
              <w:t>Responds to Rae</w:t>
            </w:r>
          </w:p>
          <w:p w14:paraId="1B4E3901" w14:textId="77777777" w:rsidR="00955DD4" w:rsidRDefault="00955DD4" w:rsidP="00955DD4">
            <w:pPr>
              <w:rPr>
                <w:rFonts w:eastAsia="Batang" w:cs="Arial"/>
                <w:lang w:eastAsia="ko-KR"/>
              </w:rPr>
            </w:pPr>
          </w:p>
          <w:p w14:paraId="22EDAE9C"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2320</w:t>
            </w:r>
          </w:p>
          <w:p w14:paraId="135068F2" w14:textId="77777777" w:rsidR="00955DD4" w:rsidRDefault="00955DD4" w:rsidP="00955DD4">
            <w:pPr>
              <w:rPr>
                <w:rFonts w:eastAsia="Batang" w:cs="Arial"/>
                <w:lang w:eastAsia="ko-KR"/>
              </w:rPr>
            </w:pPr>
            <w:r>
              <w:rPr>
                <w:rFonts w:eastAsia="Batang" w:cs="Arial"/>
                <w:lang w:eastAsia="ko-KR"/>
              </w:rPr>
              <w:t>Rev required</w:t>
            </w:r>
          </w:p>
          <w:p w14:paraId="0ED6D054" w14:textId="77777777" w:rsidR="00955DD4" w:rsidRDefault="00955DD4" w:rsidP="00955DD4">
            <w:pPr>
              <w:rPr>
                <w:rFonts w:eastAsia="Batang" w:cs="Arial"/>
                <w:lang w:eastAsia="ko-KR"/>
              </w:rPr>
            </w:pPr>
          </w:p>
          <w:p w14:paraId="6202D3C5"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0409</w:t>
            </w:r>
          </w:p>
          <w:p w14:paraId="218321AE" w14:textId="77777777" w:rsidR="00955DD4" w:rsidRDefault="00955DD4" w:rsidP="00955DD4">
            <w:pPr>
              <w:rPr>
                <w:rFonts w:eastAsia="Batang" w:cs="Arial"/>
                <w:lang w:eastAsia="ko-KR"/>
              </w:rPr>
            </w:pPr>
            <w:r>
              <w:rPr>
                <w:rFonts w:eastAsia="Batang" w:cs="Arial"/>
                <w:lang w:eastAsia="ko-KR"/>
              </w:rPr>
              <w:t>Ok with Mohamed’s answer, withdraws comment</w:t>
            </w:r>
          </w:p>
          <w:p w14:paraId="3EAFE661" w14:textId="77777777" w:rsidR="00955DD4" w:rsidRDefault="00955DD4" w:rsidP="00955DD4">
            <w:pPr>
              <w:rPr>
                <w:rFonts w:eastAsia="Batang" w:cs="Arial"/>
                <w:lang w:eastAsia="ko-KR"/>
              </w:rPr>
            </w:pPr>
          </w:p>
          <w:p w14:paraId="7D25ECBA"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0815</w:t>
            </w:r>
          </w:p>
          <w:p w14:paraId="32F7A571"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61929BEB" w14:textId="77777777" w:rsidR="00955DD4" w:rsidRDefault="00955DD4" w:rsidP="00955DD4">
            <w:pPr>
              <w:rPr>
                <w:rFonts w:eastAsia="Batang" w:cs="Arial"/>
                <w:lang w:eastAsia="ko-KR"/>
              </w:rPr>
            </w:pPr>
          </w:p>
          <w:p w14:paraId="5074653B"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0311</w:t>
            </w:r>
          </w:p>
          <w:p w14:paraId="1C5C60A0" w14:textId="77777777" w:rsidR="00955DD4" w:rsidRDefault="00955DD4" w:rsidP="00955DD4">
            <w:pPr>
              <w:rPr>
                <w:rFonts w:eastAsia="Batang" w:cs="Arial"/>
                <w:lang w:eastAsia="ko-KR"/>
              </w:rPr>
            </w:pPr>
            <w:r>
              <w:rPr>
                <w:rFonts w:eastAsia="Batang" w:cs="Arial"/>
                <w:lang w:eastAsia="ko-KR"/>
              </w:rPr>
              <w:t>Responds to Mohamed</w:t>
            </w:r>
          </w:p>
          <w:p w14:paraId="1EF3ABF3" w14:textId="77777777" w:rsidR="00955DD4" w:rsidRDefault="00955DD4" w:rsidP="00955DD4">
            <w:pPr>
              <w:rPr>
                <w:rFonts w:eastAsia="Batang" w:cs="Arial"/>
                <w:lang w:eastAsia="ko-KR"/>
              </w:rPr>
            </w:pPr>
          </w:p>
          <w:p w14:paraId="05184A3E"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0444</w:t>
            </w:r>
          </w:p>
          <w:p w14:paraId="0FE4F282" w14:textId="77777777" w:rsidR="00955DD4" w:rsidRDefault="00955DD4" w:rsidP="00955DD4">
            <w:pPr>
              <w:rPr>
                <w:rFonts w:eastAsia="Batang" w:cs="Arial"/>
                <w:lang w:eastAsia="ko-KR"/>
              </w:rPr>
            </w:pPr>
            <w:r>
              <w:rPr>
                <w:rFonts w:eastAsia="Batang" w:cs="Arial"/>
                <w:lang w:eastAsia="ko-KR"/>
              </w:rPr>
              <w:t>Responds to Mohamed</w:t>
            </w:r>
          </w:p>
          <w:p w14:paraId="5D3831BA" w14:textId="77777777" w:rsidR="00955DD4" w:rsidRDefault="00955DD4" w:rsidP="00955DD4">
            <w:pPr>
              <w:rPr>
                <w:rFonts w:eastAsia="Batang" w:cs="Arial"/>
                <w:lang w:eastAsia="ko-KR"/>
              </w:rPr>
            </w:pPr>
          </w:p>
          <w:p w14:paraId="4FD897DE" w14:textId="77777777" w:rsidR="00955DD4" w:rsidRDefault="00955DD4" w:rsidP="00955DD4">
            <w:pPr>
              <w:rPr>
                <w:rFonts w:eastAsia="Batang" w:cs="Arial"/>
                <w:lang w:eastAsia="ko-KR"/>
              </w:rPr>
            </w:pPr>
            <w:r>
              <w:rPr>
                <w:rFonts w:eastAsia="Batang" w:cs="Arial"/>
                <w:lang w:eastAsia="ko-KR"/>
              </w:rPr>
              <w:t>Mohamed mon 0855</w:t>
            </w:r>
          </w:p>
          <w:p w14:paraId="4346FDAF" w14:textId="77777777" w:rsidR="00955DD4" w:rsidRDefault="00955DD4" w:rsidP="00955DD4">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r>
              <w:rPr>
                <w:rFonts w:eastAsia="Batang" w:cs="Arial"/>
                <w:lang w:eastAsia="ko-KR"/>
              </w:rPr>
              <w:t xml:space="preserve"> </w:t>
            </w:r>
          </w:p>
          <w:p w14:paraId="157EFAD8" w14:textId="77777777" w:rsidR="00955DD4" w:rsidRDefault="00955DD4" w:rsidP="00955DD4">
            <w:pPr>
              <w:rPr>
                <w:rFonts w:eastAsia="Batang" w:cs="Arial"/>
                <w:lang w:eastAsia="ko-KR"/>
              </w:rPr>
            </w:pPr>
          </w:p>
          <w:p w14:paraId="4369E2E5" w14:textId="77777777" w:rsidR="00955DD4" w:rsidRDefault="00955DD4" w:rsidP="00955DD4">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xml:space="preserve"> mon 1106</w:t>
            </w:r>
          </w:p>
          <w:p w14:paraId="50324E65" w14:textId="77777777" w:rsidR="00955DD4" w:rsidRDefault="00955DD4" w:rsidP="00955DD4">
            <w:pPr>
              <w:rPr>
                <w:rFonts w:eastAsia="Batang" w:cs="Arial"/>
                <w:lang w:eastAsia="ko-KR"/>
              </w:rPr>
            </w:pPr>
            <w:r>
              <w:rPr>
                <w:rFonts w:eastAsia="Batang" w:cs="Arial"/>
                <w:lang w:eastAsia="ko-KR"/>
              </w:rPr>
              <w:t>Ok with Mohamed’s proposal</w:t>
            </w:r>
          </w:p>
          <w:p w14:paraId="34F6656A" w14:textId="77777777" w:rsidR="00955DD4" w:rsidRDefault="00955DD4" w:rsidP="00955DD4">
            <w:pPr>
              <w:rPr>
                <w:rFonts w:eastAsia="Batang" w:cs="Arial"/>
                <w:lang w:eastAsia="ko-KR"/>
              </w:rPr>
            </w:pPr>
          </w:p>
          <w:p w14:paraId="6B9D5C7C"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1256</w:t>
            </w:r>
          </w:p>
          <w:p w14:paraId="0EF1FE1B" w14:textId="77777777" w:rsidR="00955DD4" w:rsidRDefault="00955DD4" w:rsidP="00955DD4">
            <w:pPr>
              <w:rPr>
                <w:rFonts w:eastAsia="Batang" w:cs="Arial"/>
                <w:lang w:eastAsia="ko-KR"/>
              </w:rPr>
            </w:pPr>
            <w:r>
              <w:rPr>
                <w:rFonts w:eastAsia="Batang" w:cs="Arial"/>
                <w:lang w:eastAsia="ko-KR"/>
              </w:rPr>
              <w:t>Provides further draft revision</w:t>
            </w:r>
          </w:p>
          <w:p w14:paraId="74AE0B6D" w14:textId="77777777" w:rsidR="00955DD4" w:rsidRDefault="00955DD4" w:rsidP="00955DD4">
            <w:pPr>
              <w:rPr>
                <w:rFonts w:eastAsia="Batang" w:cs="Arial"/>
                <w:lang w:eastAsia="ko-KR"/>
              </w:rPr>
            </w:pPr>
          </w:p>
          <w:p w14:paraId="53F94896"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0835</w:t>
            </w:r>
          </w:p>
          <w:p w14:paraId="1D62833A" w14:textId="77777777" w:rsidR="00955DD4" w:rsidRDefault="00955DD4" w:rsidP="00955DD4">
            <w:pPr>
              <w:rPr>
                <w:rFonts w:eastAsia="Batang" w:cs="Arial"/>
                <w:lang w:eastAsia="ko-KR"/>
              </w:rPr>
            </w:pPr>
            <w:r>
              <w:rPr>
                <w:rFonts w:eastAsia="Batang" w:cs="Arial"/>
                <w:lang w:eastAsia="ko-KR"/>
              </w:rPr>
              <w:t>Ok with draft revision, would like to co-sign</w:t>
            </w:r>
          </w:p>
          <w:p w14:paraId="67510EA7" w14:textId="77777777" w:rsidR="00955DD4" w:rsidRDefault="00955DD4" w:rsidP="00955DD4">
            <w:pPr>
              <w:rPr>
                <w:rFonts w:eastAsia="Batang" w:cs="Arial"/>
                <w:lang w:eastAsia="ko-KR"/>
              </w:rPr>
            </w:pPr>
          </w:p>
        </w:tc>
      </w:tr>
      <w:tr w:rsidR="00955DD4" w:rsidRPr="00D95972" w14:paraId="042CC907" w14:textId="77777777" w:rsidTr="00421F60">
        <w:tc>
          <w:tcPr>
            <w:tcW w:w="976" w:type="dxa"/>
            <w:tcBorders>
              <w:top w:val="nil"/>
              <w:left w:val="thinThickThinSmallGap" w:sz="24" w:space="0" w:color="auto"/>
              <w:bottom w:val="nil"/>
            </w:tcBorders>
            <w:shd w:val="clear" w:color="auto" w:fill="auto"/>
          </w:tcPr>
          <w:p w14:paraId="7FB7E3E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CAF69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05D872B" w14:textId="77777777" w:rsidR="00955DD4" w:rsidRPr="00D95972" w:rsidRDefault="00955DD4" w:rsidP="00955DD4">
            <w:pPr>
              <w:overflowPunct/>
              <w:autoSpaceDE/>
              <w:autoSpaceDN/>
              <w:adjustRightInd/>
              <w:textAlignment w:val="auto"/>
              <w:rPr>
                <w:rFonts w:cs="Arial"/>
                <w:lang w:val="en-US"/>
              </w:rPr>
            </w:pPr>
            <w:r w:rsidRPr="00812616">
              <w:t>C1-217403</w:t>
            </w:r>
          </w:p>
        </w:tc>
        <w:tc>
          <w:tcPr>
            <w:tcW w:w="4191" w:type="dxa"/>
            <w:gridSpan w:val="3"/>
            <w:tcBorders>
              <w:top w:val="single" w:sz="4" w:space="0" w:color="auto"/>
              <w:bottom w:val="single" w:sz="4" w:space="0" w:color="auto"/>
            </w:tcBorders>
            <w:shd w:val="clear" w:color="auto" w:fill="auto"/>
          </w:tcPr>
          <w:p w14:paraId="1F172AA1" w14:textId="77777777" w:rsidR="00955DD4" w:rsidRPr="00D95972" w:rsidRDefault="00955DD4" w:rsidP="00955DD4">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auto"/>
          </w:tcPr>
          <w:p w14:paraId="56CB2A32"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B1EA1DF"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34BC74" w14:textId="2A7C70B7" w:rsidR="00955DD4" w:rsidRDefault="00955DD4" w:rsidP="00955DD4">
            <w:pPr>
              <w:rPr>
                <w:rFonts w:eastAsia="Batang" w:cs="Arial"/>
                <w:lang w:eastAsia="ko-KR"/>
              </w:rPr>
            </w:pPr>
            <w:r>
              <w:rPr>
                <w:rFonts w:eastAsia="Batang" w:cs="Arial"/>
                <w:lang w:eastAsia="ko-KR"/>
              </w:rPr>
              <w:t>Agreed</w:t>
            </w:r>
          </w:p>
          <w:p w14:paraId="3A88BBBC" w14:textId="77777777" w:rsidR="00421F60" w:rsidRDefault="00421F60" w:rsidP="00955DD4">
            <w:pPr>
              <w:rPr>
                <w:rFonts w:eastAsia="Batang" w:cs="Arial"/>
                <w:lang w:eastAsia="ko-KR"/>
              </w:rPr>
            </w:pPr>
          </w:p>
          <w:p w14:paraId="0F2EA32F" w14:textId="02FCE278" w:rsidR="00955DD4" w:rsidRDefault="00955DD4" w:rsidP="00955DD4">
            <w:pPr>
              <w:rPr>
                <w:rFonts w:eastAsia="Batang" w:cs="Arial"/>
                <w:lang w:eastAsia="ko-KR"/>
              </w:rPr>
            </w:pPr>
            <w:r>
              <w:rPr>
                <w:rFonts w:eastAsia="Batang" w:cs="Arial"/>
                <w:lang w:eastAsia="ko-KR"/>
              </w:rPr>
              <w:t>Revision of C1-217006</w:t>
            </w:r>
          </w:p>
          <w:p w14:paraId="0B36EB10" w14:textId="77777777" w:rsidR="00955DD4" w:rsidRDefault="00955DD4" w:rsidP="00955DD4">
            <w:pPr>
              <w:rPr>
                <w:rFonts w:eastAsia="Batang" w:cs="Arial"/>
                <w:lang w:eastAsia="ko-KR"/>
              </w:rPr>
            </w:pPr>
          </w:p>
          <w:p w14:paraId="54E48600" w14:textId="77777777" w:rsidR="00955DD4" w:rsidRDefault="00955DD4" w:rsidP="00955DD4">
            <w:pPr>
              <w:rPr>
                <w:rFonts w:eastAsia="Batang" w:cs="Arial"/>
                <w:lang w:eastAsia="ko-KR"/>
              </w:rPr>
            </w:pPr>
            <w:r>
              <w:rPr>
                <w:rFonts w:eastAsia="Batang" w:cs="Arial"/>
                <w:lang w:eastAsia="ko-KR"/>
              </w:rPr>
              <w:t>-----------------------------------------------------</w:t>
            </w:r>
          </w:p>
          <w:p w14:paraId="5DF588E3"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0126</w:t>
            </w:r>
          </w:p>
          <w:p w14:paraId="2F9152F8" w14:textId="77777777" w:rsidR="00955DD4" w:rsidRDefault="00955DD4" w:rsidP="00955DD4">
            <w:pPr>
              <w:rPr>
                <w:rFonts w:eastAsia="Batang" w:cs="Arial"/>
                <w:lang w:eastAsia="ko-KR"/>
              </w:rPr>
            </w:pPr>
            <w:r>
              <w:rPr>
                <w:rFonts w:eastAsia="Batang" w:cs="Arial"/>
                <w:lang w:eastAsia="ko-KR"/>
              </w:rPr>
              <w:t>Rev required</w:t>
            </w:r>
          </w:p>
          <w:p w14:paraId="7528BA26" w14:textId="77777777" w:rsidR="00955DD4" w:rsidRDefault="00955DD4" w:rsidP="00955DD4">
            <w:pPr>
              <w:rPr>
                <w:rFonts w:eastAsia="Batang" w:cs="Arial"/>
                <w:lang w:eastAsia="ko-KR"/>
              </w:rPr>
            </w:pPr>
          </w:p>
          <w:p w14:paraId="367A3DA4"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0407</w:t>
            </w:r>
          </w:p>
          <w:p w14:paraId="0A9B7D8B" w14:textId="77777777" w:rsidR="00955DD4" w:rsidRDefault="00955DD4" w:rsidP="00955DD4">
            <w:pPr>
              <w:rPr>
                <w:rFonts w:eastAsia="Batang" w:cs="Arial"/>
                <w:lang w:eastAsia="ko-KR"/>
              </w:rPr>
            </w:pPr>
            <w:r>
              <w:rPr>
                <w:rFonts w:eastAsia="Batang" w:cs="Arial"/>
                <w:lang w:eastAsia="ko-KR"/>
              </w:rPr>
              <w:t>Rev required</w:t>
            </w:r>
          </w:p>
          <w:p w14:paraId="0A2C037C" w14:textId="77777777" w:rsidR="00955DD4" w:rsidRDefault="00955DD4" w:rsidP="00955DD4">
            <w:pPr>
              <w:rPr>
                <w:rFonts w:eastAsia="Batang" w:cs="Arial"/>
                <w:lang w:eastAsia="ko-KR"/>
              </w:rPr>
            </w:pPr>
          </w:p>
          <w:p w14:paraId="558E522F"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1450</w:t>
            </w:r>
          </w:p>
          <w:p w14:paraId="4FF3C05F" w14:textId="77777777" w:rsidR="00955DD4" w:rsidRDefault="00955DD4" w:rsidP="00955DD4">
            <w:pPr>
              <w:rPr>
                <w:rFonts w:eastAsia="Batang" w:cs="Arial"/>
                <w:lang w:eastAsia="ko-KR"/>
              </w:rPr>
            </w:pPr>
            <w:r>
              <w:rPr>
                <w:rFonts w:eastAsia="Batang" w:cs="Arial"/>
                <w:lang w:eastAsia="ko-KR"/>
              </w:rPr>
              <w:t>Responds to Roozbeh</w:t>
            </w:r>
          </w:p>
          <w:p w14:paraId="5527DA8C" w14:textId="77777777" w:rsidR="00955DD4" w:rsidRDefault="00955DD4" w:rsidP="00955DD4">
            <w:pPr>
              <w:rPr>
                <w:rFonts w:eastAsia="Batang" w:cs="Arial"/>
                <w:lang w:eastAsia="ko-KR"/>
              </w:rPr>
            </w:pPr>
          </w:p>
          <w:p w14:paraId="74F8051F"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1446</w:t>
            </w:r>
          </w:p>
          <w:p w14:paraId="69E9756A" w14:textId="77777777" w:rsidR="00955DD4" w:rsidRDefault="00955DD4" w:rsidP="00955DD4">
            <w:pPr>
              <w:rPr>
                <w:rFonts w:eastAsia="Batang" w:cs="Arial"/>
                <w:lang w:eastAsia="ko-KR"/>
              </w:rPr>
            </w:pPr>
            <w:r>
              <w:rPr>
                <w:rFonts w:eastAsia="Batang" w:cs="Arial"/>
                <w:lang w:eastAsia="ko-KR"/>
              </w:rPr>
              <w:t>Responds to Rae</w:t>
            </w:r>
          </w:p>
          <w:p w14:paraId="3C4A46CA" w14:textId="77777777" w:rsidR="00955DD4" w:rsidRDefault="00955DD4" w:rsidP="00955DD4">
            <w:pPr>
              <w:rPr>
                <w:rFonts w:eastAsia="Batang" w:cs="Arial"/>
                <w:lang w:eastAsia="ko-KR"/>
              </w:rPr>
            </w:pPr>
          </w:p>
          <w:p w14:paraId="088A80B6"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1624</w:t>
            </w:r>
          </w:p>
          <w:p w14:paraId="44788AFA" w14:textId="77777777" w:rsidR="00955DD4" w:rsidRDefault="00955DD4" w:rsidP="00955DD4">
            <w:pPr>
              <w:rPr>
                <w:rFonts w:eastAsia="Batang" w:cs="Arial"/>
                <w:lang w:eastAsia="ko-KR"/>
              </w:rPr>
            </w:pPr>
            <w:r>
              <w:rPr>
                <w:rFonts w:eastAsia="Batang" w:cs="Arial"/>
                <w:lang w:eastAsia="ko-KR"/>
              </w:rPr>
              <w:t>Responds to Mohamed</w:t>
            </w:r>
          </w:p>
          <w:p w14:paraId="5F786FE3" w14:textId="77777777" w:rsidR="00955DD4" w:rsidRDefault="00955DD4" w:rsidP="00955DD4">
            <w:pPr>
              <w:rPr>
                <w:rFonts w:eastAsia="Batang" w:cs="Arial"/>
                <w:lang w:eastAsia="ko-KR"/>
              </w:rPr>
            </w:pPr>
          </w:p>
          <w:p w14:paraId="2A6933DA"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1629</w:t>
            </w:r>
          </w:p>
          <w:p w14:paraId="20F70A9D" w14:textId="77777777" w:rsidR="00955DD4" w:rsidRDefault="00955DD4" w:rsidP="00955DD4">
            <w:pPr>
              <w:rPr>
                <w:rFonts w:eastAsia="Batang" w:cs="Arial"/>
                <w:lang w:eastAsia="ko-KR"/>
              </w:rPr>
            </w:pPr>
            <w:r>
              <w:rPr>
                <w:rFonts w:eastAsia="Batang" w:cs="Arial"/>
                <w:lang w:eastAsia="ko-KR"/>
              </w:rPr>
              <w:t xml:space="preserve">Ok with </w:t>
            </w:r>
            <w:proofErr w:type="spellStart"/>
            <w:r>
              <w:rPr>
                <w:rFonts w:eastAsia="Batang" w:cs="Arial"/>
                <w:lang w:eastAsia="ko-KR"/>
              </w:rPr>
              <w:t>Roozbeh’s</w:t>
            </w:r>
            <w:proofErr w:type="spellEnd"/>
            <w:r>
              <w:rPr>
                <w:rFonts w:eastAsia="Batang" w:cs="Arial"/>
                <w:lang w:eastAsia="ko-KR"/>
              </w:rPr>
              <w:t xml:space="preserve"> suggestion</w:t>
            </w:r>
          </w:p>
          <w:p w14:paraId="405EE966" w14:textId="77777777" w:rsidR="00955DD4" w:rsidRDefault="00955DD4" w:rsidP="00955DD4">
            <w:pPr>
              <w:rPr>
                <w:rFonts w:eastAsia="Batang" w:cs="Arial"/>
                <w:lang w:eastAsia="ko-KR"/>
              </w:rPr>
            </w:pPr>
          </w:p>
          <w:p w14:paraId="142CC90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1223</w:t>
            </w:r>
          </w:p>
          <w:p w14:paraId="15288BED" w14:textId="77777777" w:rsidR="00955DD4" w:rsidRDefault="00955DD4" w:rsidP="00955DD4">
            <w:pPr>
              <w:rPr>
                <w:rFonts w:eastAsia="Batang" w:cs="Arial"/>
                <w:lang w:eastAsia="ko-KR"/>
              </w:rPr>
            </w:pPr>
            <w:r>
              <w:rPr>
                <w:rFonts w:eastAsia="Batang" w:cs="Arial"/>
                <w:lang w:eastAsia="ko-KR"/>
              </w:rPr>
              <w:t>Provides draft revision</w:t>
            </w:r>
          </w:p>
          <w:p w14:paraId="4F8CC509" w14:textId="77777777" w:rsidR="00955DD4" w:rsidRDefault="00955DD4" w:rsidP="00955DD4">
            <w:pPr>
              <w:rPr>
                <w:rFonts w:eastAsia="Batang" w:cs="Arial"/>
                <w:lang w:eastAsia="ko-KR"/>
              </w:rPr>
            </w:pPr>
          </w:p>
          <w:p w14:paraId="666FBE1D"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1354</w:t>
            </w:r>
          </w:p>
          <w:p w14:paraId="67DD4230" w14:textId="77777777" w:rsidR="00955DD4" w:rsidRDefault="00955DD4" w:rsidP="00955DD4">
            <w:pPr>
              <w:rPr>
                <w:rFonts w:eastAsia="Batang" w:cs="Arial"/>
                <w:lang w:eastAsia="ko-KR"/>
              </w:rPr>
            </w:pPr>
            <w:r>
              <w:rPr>
                <w:rFonts w:eastAsia="Batang" w:cs="Arial"/>
                <w:lang w:eastAsia="ko-KR"/>
              </w:rPr>
              <w:t>Rev required</w:t>
            </w:r>
          </w:p>
          <w:p w14:paraId="2E411B9B" w14:textId="77777777" w:rsidR="00955DD4" w:rsidRDefault="00955DD4" w:rsidP="00955DD4">
            <w:pPr>
              <w:rPr>
                <w:rFonts w:eastAsia="Batang" w:cs="Arial"/>
                <w:lang w:eastAsia="ko-KR"/>
              </w:rPr>
            </w:pPr>
          </w:p>
          <w:p w14:paraId="12CCDFEE"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1408</w:t>
            </w:r>
          </w:p>
          <w:p w14:paraId="58B76009" w14:textId="77777777" w:rsidR="00955DD4" w:rsidRDefault="00955DD4" w:rsidP="00955DD4">
            <w:pPr>
              <w:rPr>
                <w:rFonts w:eastAsia="Batang" w:cs="Arial"/>
                <w:lang w:eastAsia="ko-KR"/>
              </w:rPr>
            </w:pPr>
            <w:r>
              <w:rPr>
                <w:rFonts w:eastAsia="Batang" w:cs="Arial"/>
                <w:lang w:eastAsia="ko-KR"/>
              </w:rPr>
              <w:t>Responds to Rae</w:t>
            </w:r>
          </w:p>
          <w:p w14:paraId="0DEC2A6A" w14:textId="77777777" w:rsidR="00955DD4" w:rsidRDefault="00955DD4" w:rsidP="00955DD4">
            <w:pPr>
              <w:rPr>
                <w:rFonts w:eastAsia="Batang" w:cs="Arial"/>
                <w:lang w:eastAsia="ko-KR"/>
              </w:rPr>
            </w:pPr>
          </w:p>
          <w:p w14:paraId="3823E2A0"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1547</w:t>
            </w:r>
          </w:p>
          <w:p w14:paraId="53B9DDDB" w14:textId="77777777" w:rsidR="00955DD4" w:rsidRDefault="00955DD4" w:rsidP="00955DD4">
            <w:pPr>
              <w:rPr>
                <w:rFonts w:eastAsia="Batang" w:cs="Arial"/>
                <w:lang w:eastAsia="ko-KR"/>
              </w:rPr>
            </w:pPr>
            <w:r>
              <w:rPr>
                <w:rFonts w:eastAsia="Batang" w:cs="Arial"/>
                <w:lang w:eastAsia="ko-KR"/>
              </w:rPr>
              <w:t>Responds to Mohamed</w:t>
            </w:r>
          </w:p>
          <w:p w14:paraId="1C80EA36" w14:textId="77777777" w:rsidR="00955DD4" w:rsidRDefault="00955DD4" w:rsidP="00955DD4">
            <w:pPr>
              <w:rPr>
                <w:rFonts w:eastAsia="Batang" w:cs="Arial"/>
                <w:lang w:eastAsia="ko-KR"/>
              </w:rPr>
            </w:pPr>
          </w:p>
          <w:p w14:paraId="18A5D05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1548</w:t>
            </w:r>
          </w:p>
          <w:p w14:paraId="2C357DD5" w14:textId="77777777" w:rsidR="00955DD4" w:rsidRDefault="00955DD4" w:rsidP="00955DD4">
            <w:pPr>
              <w:rPr>
                <w:rFonts w:eastAsia="Batang" w:cs="Arial"/>
                <w:lang w:eastAsia="ko-KR"/>
              </w:rPr>
            </w:pPr>
            <w:r>
              <w:rPr>
                <w:rFonts w:eastAsia="Batang" w:cs="Arial"/>
                <w:lang w:eastAsia="ko-KR"/>
              </w:rPr>
              <w:lastRenderedPageBreak/>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1B291605" w14:textId="77777777" w:rsidR="00955DD4" w:rsidRDefault="00955DD4" w:rsidP="00955DD4">
            <w:pPr>
              <w:rPr>
                <w:rFonts w:eastAsia="Batang" w:cs="Arial"/>
                <w:lang w:eastAsia="ko-KR"/>
              </w:rPr>
            </w:pPr>
          </w:p>
          <w:p w14:paraId="123E75C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2115</w:t>
            </w:r>
          </w:p>
          <w:p w14:paraId="0139942A" w14:textId="77777777" w:rsidR="00955DD4" w:rsidRDefault="00955DD4" w:rsidP="00955DD4">
            <w:pPr>
              <w:rPr>
                <w:rFonts w:eastAsia="Batang" w:cs="Arial"/>
                <w:lang w:eastAsia="ko-KR"/>
              </w:rPr>
            </w:pPr>
            <w:r>
              <w:rPr>
                <w:rFonts w:eastAsia="Batang" w:cs="Arial"/>
                <w:lang w:eastAsia="ko-KR"/>
              </w:rPr>
              <w:t>Responds to Mohamed</w:t>
            </w:r>
          </w:p>
          <w:p w14:paraId="18F5B134" w14:textId="77777777" w:rsidR="00955DD4" w:rsidRDefault="00955DD4" w:rsidP="00955DD4">
            <w:pPr>
              <w:rPr>
                <w:rFonts w:eastAsia="Batang" w:cs="Arial"/>
                <w:lang w:eastAsia="ko-KR"/>
              </w:rPr>
            </w:pPr>
          </w:p>
          <w:p w14:paraId="249BD63C" w14:textId="77777777" w:rsidR="00955DD4" w:rsidRDefault="00955DD4" w:rsidP="00955DD4">
            <w:pPr>
              <w:rPr>
                <w:rFonts w:eastAsia="Batang" w:cs="Arial"/>
                <w:lang w:eastAsia="ko-KR"/>
              </w:rPr>
            </w:pPr>
            <w:r>
              <w:rPr>
                <w:rFonts w:eastAsia="Batang" w:cs="Arial"/>
                <w:lang w:eastAsia="ko-KR"/>
              </w:rPr>
              <w:t>Rae wed 0230</w:t>
            </w:r>
          </w:p>
          <w:p w14:paraId="09767F93" w14:textId="77777777" w:rsidR="00955DD4" w:rsidRDefault="00955DD4" w:rsidP="00955DD4">
            <w:pPr>
              <w:rPr>
                <w:rFonts w:eastAsia="Batang" w:cs="Arial"/>
                <w:lang w:eastAsia="ko-KR"/>
              </w:rPr>
            </w:pPr>
            <w:r>
              <w:rPr>
                <w:rFonts w:eastAsia="Batang" w:cs="Arial"/>
                <w:lang w:eastAsia="ko-KR"/>
              </w:rPr>
              <w:t>Provides view</w:t>
            </w:r>
          </w:p>
          <w:p w14:paraId="2208D5FA" w14:textId="77777777" w:rsidR="00955DD4" w:rsidRDefault="00955DD4" w:rsidP="00955DD4">
            <w:pPr>
              <w:rPr>
                <w:rFonts w:eastAsia="Batang" w:cs="Arial"/>
                <w:lang w:eastAsia="ko-KR"/>
              </w:rPr>
            </w:pPr>
          </w:p>
          <w:p w14:paraId="4805900E" w14:textId="77777777" w:rsidR="00955DD4" w:rsidRDefault="00955DD4" w:rsidP="00955DD4">
            <w:pPr>
              <w:rPr>
                <w:rFonts w:eastAsia="Batang" w:cs="Arial"/>
                <w:lang w:eastAsia="ko-KR"/>
              </w:rPr>
            </w:pPr>
            <w:r>
              <w:rPr>
                <w:rFonts w:eastAsia="Batang" w:cs="Arial"/>
                <w:lang w:eastAsia="ko-KR"/>
              </w:rPr>
              <w:t>Mohamed wed 0942</w:t>
            </w:r>
          </w:p>
          <w:p w14:paraId="18743C12" w14:textId="77777777" w:rsidR="00955DD4" w:rsidRDefault="00955DD4" w:rsidP="00955DD4">
            <w:pPr>
              <w:rPr>
                <w:rFonts w:eastAsia="Batang" w:cs="Arial"/>
                <w:lang w:eastAsia="ko-KR"/>
              </w:rPr>
            </w:pPr>
            <w:r>
              <w:rPr>
                <w:rFonts w:eastAsia="Batang" w:cs="Arial"/>
                <w:lang w:eastAsia="ko-KR"/>
              </w:rPr>
              <w:t>Provides draft revision</w:t>
            </w:r>
          </w:p>
          <w:p w14:paraId="3E314B91" w14:textId="77777777" w:rsidR="00955DD4" w:rsidRPr="00D95972" w:rsidRDefault="00955DD4" w:rsidP="00955DD4">
            <w:pPr>
              <w:rPr>
                <w:rFonts w:eastAsia="Batang" w:cs="Arial"/>
                <w:lang w:eastAsia="ko-KR"/>
              </w:rPr>
            </w:pPr>
          </w:p>
        </w:tc>
      </w:tr>
      <w:tr w:rsidR="00955DD4" w:rsidRPr="00D95972" w14:paraId="4216D856" w14:textId="77777777" w:rsidTr="00421F60">
        <w:tc>
          <w:tcPr>
            <w:tcW w:w="976" w:type="dxa"/>
            <w:tcBorders>
              <w:top w:val="nil"/>
              <w:left w:val="thinThickThinSmallGap" w:sz="24" w:space="0" w:color="auto"/>
              <w:bottom w:val="nil"/>
            </w:tcBorders>
            <w:shd w:val="clear" w:color="auto" w:fill="auto"/>
          </w:tcPr>
          <w:p w14:paraId="4528D2B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A292AD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85CA0CB" w14:textId="77777777" w:rsidR="00955DD4" w:rsidRPr="00D95972" w:rsidRDefault="00955DD4" w:rsidP="00955DD4">
            <w:pPr>
              <w:overflowPunct/>
              <w:autoSpaceDE/>
              <w:autoSpaceDN/>
              <w:adjustRightInd/>
              <w:textAlignment w:val="auto"/>
              <w:rPr>
                <w:rFonts w:cs="Arial"/>
                <w:lang w:val="en-US"/>
              </w:rPr>
            </w:pPr>
            <w:r w:rsidRPr="005A6971">
              <w:t>C1-217408</w:t>
            </w:r>
          </w:p>
        </w:tc>
        <w:tc>
          <w:tcPr>
            <w:tcW w:w="4191" w:type="dxa"/>
            <w:gridSpan w:val="3"/>
            <w:tcBorders>
              <w:top w:val="single" w:sz="4" w:space="0" w:color="auto"/>
              <w:bottom w:val="single" w:sz="4" w:space="0" w:color="auto"/>
            </w:tcBorders>
            <w:shd w:val="clear" w:color="auto" w:fill="auto"/>
          </w:tcPr>
          <w:p w14:paraId="049151CF" w14:textId="77777777" w:rsidR="00955DD4" w:rsidRPr="00D95972" w:rsidRDefault="00955DD4" w:rsidP="00955DD4">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auto"/>
          </w:tcPr>
          <w:p w14:paraId="55FC1F4E"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449DA83"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50B1FF" w14:textId="2A96E03C" w:rsidR="00955DD4" w:rsidRDefault="00955DD4" w:rsidP="00955DD4">
            <w:pPr>
              <w:rPr>
                <w:rFonts w:eastAsia="Batang" w:cs="Arial"/>
                <w:lang w:eastAsia="ko-KR"/>
              </w:rPr>
            </w:pPr>
            <w:r>
              <w:rPr>
                <w:rFonts w:eastAsia="Batang" w:cs="Arial"/>
                <w:lang w:eastAsia="ko-KR"/>
              </w:rPr>
              <w:t>Agreed</w:t>
            </w:r>
          </w:p>
          <w:p w14:paraId="2227ED29" w14:textId="77777777" w:rsidR="00421F60" w:rsidRDefault="00421F60" w:rsidP="00955DD4">
            <w:pPr>
              <w:rPr>
                <w:rFonts w:eastAsia="Batang" w:cs="Arial"/>
                <w:lang w:eastAsia="ko-KR"/>
              </w:rPr>
            </w:pPr>
          </w:p>
          <w:p w14:paraId="12C97EBF" w14:textId="79252C78" w:rsidR="00955DD4" w:rsidRDefault="00955DD4" w:rsidP="00955DD4">
            <w:pPr>
              <w:rPr>
                <w:rFonts w:eastAsia="Batang" w:cs="Arial"/>
                <w:lang w:eastAsia="ko-KR"/>
              </w:rPr>
            </w:pPr>
            <w:r>
              <w:rPr>
                <w:rFonts w:eastAsia="Batang" w:cs="Arial"/>
                <w:lang w:eastAsia="ko-KR"/>
              </w:rPr>
              <w:t>Revision of C1-217007</w:t>
            </w:r>
          </w:p>
          <w:p w14:paraId="57102992" w14:textId="77777777" w:rsidR="00955DD4" w:rsidRDefault="00955DD4" w:rsidP="00955DD4">
            <w:pPr>
              <w:rPr>
                <w:rFonts w:eastAsia="Batang" w:cs="Arial"/>
                <w:lang w:eastAsia="ko-KR"/>
              </w:rPr>
            </w:pPr>
          </w:p>
          <w:p w14:paraId="2217AB1F" w14:textId="77777777" w:rsidR="00955DD4" w:rsidRDefault="00955DD4" w:rsidP="00955DD4">
            <w:pPr>
              <w:rPr>
                <w:rFonts w:eastAsia="Batang" w:cs="Arial"/>
                <w:lang w:eastAsia="ko-KR"/>
              </w:rPr>
            </w:pPr>
            <w:r>
              <w:rPr>
                <w:rFonts w:eastAsia="Batang" w:cs="Arial"/>
                <w:lang w:eastAsia="ko-KR"/>
              </w:rPr>
              <w:t>---------------------------------------------------------</w:t>
            </w:r>
          </w:p>
          <w:p w14:paraId="010C7904"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0408</w:t>
            </w:r>
          </w:p>
          <w:p w14:paraId="568B3D22" w14:textId="77777777" w:rsidR="00955DD4" w:rsidRDefault="00955DD4" w:rsidP="00955DD4">
            <w:pPr>
              <w:rPr>
                <w:rFonts w:eastAsia="Batang" w:cs="Arial"/>
                <w:lang w:eastAsia="ko-KR"/>
              </w:rPr>
            </w:pPr>
            <w:r>
              <w:rPr>
                <w:rFonts w:eastAsia="Batang" w:cs="Arial"/>
                <w:lang w:eastAsia="ko-KR"/>
              </w:rPr>
              <w:t>Rev required</w:t>
            </w:r>
          </w:p>
          <w:p w14:paraId="36B52169" w14:textId="77777777" w:rsidR="00955DD4" w:rsidRDefault="00955DD4" w:rsidP="00955DD4">
            <w:pPr>
              <w:rPr>
                <w:rFonts w:eastAsia="Batang" w:cs="Arial"/>
                <w:lang w:eastAsia="ko-KR"/>
              </w:rPr>
            </w:pPr>
          </w:p>
          <w:p w14:paraId="5DCF9933"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0726</w:t>
            </w:r>
          </w:p>
          <w:p w14:paraId="0035347D" w14:textId="77777777" w:rsidR="00955DD4" w:rsidRDefault="00955DD4" w:rsidP="00955DD4">
            <w:pPr>
              <w:rPr>
                <w:rFonts w:eastAsia="Batang" w:cs="Arial"/>
                <w:lang w:eastAsia="ko-KR"/>
              </w:rPr>
            </w:pPr>
            <w:r>
              <w:rPr>
                <w:rFonts w:eastAsia="Batang" w:cs="Arial"/>
                <w:lang w:eastAsia="ko-KR"/>
              </w:rPr>
              <w:t>Ok with Taimoor’s suggestion</w:t>
            </w:r>
          </w:p>
          <w:p w14:paraId="142B55A9" w14:textId="77777777" w:rsidR="00955DD4" w:rsidRDefault="00955DD4" w:rsidP="00955DD4">
            <w:pPr>
              <w:rPr>
                <w:rFonts w:eastAsia="Batang" w:cs="Arial"/>
                <w:lang w:eastAsia="ko-KR"/>
              </w:rPr>
            </w:pPr>
          </w:p>
          <w:p w14:paraId="5D81FB5A"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1306</w:t>
            </w:r>
          </w:p>
          <w:p w14:paraId="5E94946D" w14:textId="77777777" w:rsidR="00955DD4" w:rsidRDefault="00955DD4" w:rsidP="00955DD4">
            <w:pPr>
              <w:rPr>
                <w:rFonts w:eastAsia="Batang" w:cs="Arial"/>
                <w:lang w:eastAsia="ko-KR"/>
              </w:rPr>
            </w:pPr>
            <w:r>
              <w:rPr>
                <w:rFonts w:eastAsia="Batang" w:cs="Arial"/>
                <w:lang w:eastAsia="ko-KR"/>
              </w:rPr>
              <w:t>Provides draft revision</w:t>
            </w:r>
          </w:p>
          <w:p w14:paraId="050EF8C3" w14:textId="77777777" w:rsidR="00955DD4" w:rsidRDefault="00955DD4" w:rsidP="00955DD4">
            <w:pPr>
              <w:rPr>
                <w:rFonts w:eastAsia="Batang" w:cs="Arial"/>
                <w:lang w:eastAsia="ko-KR"/>
              </w:rPr>
            </w:pPr>
          </w:p>
          <w:p w14:paraId="2A69F82E" w14:textId="77777777" w:rsidR="00955DD4" w:rsidRDefault="00955DD4" w:rsidP="00955DD4">
            <w:pPr>
              <w:rPr>
                <w:rFonts w:eastAsia="Batang" w:cs="Arial"/>
                <w:lang w:eastAsia="ko-KR"/>
              </w:rPr>
            </w:pPr>
            <w:r>
              <w:rPr>
                <w:rFonts w:eastAsia="Batang" w:cs="Arial"/>
                <w:lang w:eastAsia="ko-KR"/>
              </w:rPr>
              <w:t xml:space="preserve">Taimoor </w:t>
            </w:r>
            <w:proofErr w:type="spellStart"/>
            <w:r>
              <w:rPr>
                <w:rFonts w:eastAsia="Batang" w:cs="Arial"/>
                <w:lang w:eastAsia="ko-KR"/>
              </w:rPr>
              <w:t>tue</w:t>
            </w:r>
            <w:proofErr w:type="spellEnd"/>
            <w:r>
              <w:rPr>
                <w:rFonts w:eastAsia="Batang" w:cs="Arial"/>
                <w:lang w:eastAsia="ko-KR"/>
              </w:rPr>
              <w:t xml:space="preserve"> 2109</w:t>
            </w:r>
          </w:p>
          <w:p w14:paraId="3E62BE0D" w14:textId="77777777" w:rsidR="00955DD4" w:rsidRDefault="00955DD4" w:rsidP="00955DD4">
            <w:pPr>
              <w:rPr>
                <w:rFonts w:eastAsia="Batang" w:cs="Arial"/>
                <w:lang w:eastAsia="ko-KR"/>
              </w:rPr>
            </w:pPr>
            <w:proofErr w:type="spellStart"/>
            <w:r>
              <w:rPr>
                <w:rFonts w:eastAsia="Batang" w:cs="Arial"/>
                <w:lang w:eastAsia="ko-KR"/>
              </w:rPr>
              <w:t>Okw</w:t>
            </w:r>
            <w:proofErr w:type="spellEnd"/>
            <w:r>
              <w:rPr>
                <w:rFonts w:eastAsia="Batang" w:cs="Arial"/>
                <w:lang w:eastAsia="ko-KR"/>
              </w:rPr>
              <w:t xml:space="preserve"> with draft revision, would like to co-sign</w:t>
            </w:r>
          </w:p>
          <w:p w14:paraId="6D21BB2E" w14:textId="77777777" w:rsidR="00955DD4" w:rsidRPr="00D95972" w:rsidRDefault="00955DD4" w:rsidP="00955DD4">
            <w:pPr>
              <w:rPr>
                <w:rFonts w:eastAsia="Batang" w:cs="Arial"/>
                <w:lang w:eastAsia="ko-KR"/>
              </w:rPr>
            </w:pPr>
          </w:p>
        </w:tc>
      </w:tr>
      <w:tr w:rsidR="00955DD4" w:rsidRPr="00D95972" w14:paraId="0D1AFB88" w14:textId="77777777" w:rsidTr="00366DCF">
        <w:tc>
          <w:tcPr>
            <w:tcW w:w="976" w:type="dxa"/>
            <w:tcBorders>
              <w:top w:val="nil"/>
              <w:left w:val="thinThickThinSmallGap" w:sz="24" w:space="0" w:color="auto"/>
              <w:bottom w:val="nil"/>
            </w:tcBorders>
            <w:shd w:val="clear" w:color="auto" w:fill="auto"/>
          </w:tcPr>
          <w:p w14:paraId="5412B70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D04BB3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98F4336"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124FC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18C358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AED5B0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9C1C2" w14:textId="77777777" w:rsidR="00955DD4" w:rsidRPr="00D95972" w:rsidRDefault="00955DD4" w:rsidP="00955DD4">
            <w:pPr>
              <w:rPr>
                <w:rFonts w:eastAsia="Batang" w:cs="Arial"/>
                <w:lang w:eastAsia="ko-KR"/>
              </w:rPr>
            </w:pPr>
          </w:p>
        </w:tc>
      </w:tr>
      <w:tr w:rsidR="00955DD4"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24933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C2FE212"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6CDD67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1AA5D9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955DD4" w:rsidRPr="00D95972" w:rsidRDefault="00955DD4" w:rsidP="00955DD4">
            <w:pPr>
              <w:rPr>
                <w:rFonts w:eastAsia="Batang" w:cs="Arial"/>
                <w:lang w:eastAsia="ko-KR"/>
              </w:rPr>
            </w:pPr>
          </w:p>
        </w:tc>
      </w:tr>
      <w:tr w:rsidR="00955DD4"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955DD4" w:rsidRPr="00D95972" w:rsidRDefault="00955DD4" w:rsidP="00955DD4">
            <w:pPr>
              <w:rPr>
                <w:rFonts w:cs="Arial"/>
              </w:rPr>
            </w:pPr>
            <w:r>
              <w:t>eV2XAPP</w:t>
            </w:r>
          </w:p>
        </w:tc>
        <w:tc>
          <w:tcPr>
            <w:tcW w:w="1088" w:type="dxa"/>
            <w:tcBorders>
              <w:top w:val="single" w:sz="4" w:space="0" w:color="auto"/>
              <w:bottom w:val="single" w:sz="4" w:space="0" w:color="auto"/>
            </w:tcBorders>
          </w:tcPr>
          <w:p w14:paraId="3814823C"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5D50F04"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C2142A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955DD4" w:rsidRDefault="00955DD4" w:rsidP="00955DD4">
            <w:r w:rsidRPr="002276A6">
              <w:t>CT aspects of Enhanced application layer support for V2X services</w:t>
            </w:r>
          </w:p>
          <w:p w14:paraId="0342D7F0" w14:textId="77777777" w:rsidR="00955DD4" w:rsidRDefault="00955DD4" w:rsidP="00955DD4">
            <w:pPr>
              <w:rPr>
                <w:rFonts w:eastAsia="Batang" w:cs="Arial"/>
                <w:color w:val="000000"/>
                <w:lang w:eastAsia="ko-KR"/>
              </w:rPr>
            </w:pPr>
          </w:p>
          <w:p w14:paraId="3662B70E" w14:textId="77777777" w:rsidR="00955DD4" w:rsidRPr="00D95972" w:rsidRDefault="00955DD4" w:rsidP="00955DD4">
            <w:pPr>
              <w:rPr>
                <w:rFonts w:eastAsia="Batang" w:cs="Arial"/>
                <w:color w:val="000000"/>
                <w:lang w:eastAsia="ko-KR"/>
              </w:rPr>
            </w:pPr>
          </w:p>
          <w:p w14:paraId="041555A8" w14:textId="77777777" w:rsidR="00955DD4" w:rsidRPr="00D95972" w:rsidRDefault="00955DD4" w:rsidP="00955DD4">
            <w:pPr>
              <w:rPr>
                <w:rFonts w:eastAsia="Batang" w:cs="Arial"/>
                <w:lang w:eastAsia="ko-KR"/>
              </w:rPr>
            </w:pPr>
          </w:p>
        </w:tc>
      </w:tr>
      <w:tr w:rsidR="00955DD4"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C48ED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4D1CA3A" w14:textId="77777777" w:rsidR="00955DD4" w:rsidRPr="00D95972" w:rsidRDefault="00045ADE" w:rsidP="00955DD4">
            <w:pPr>
              <w:overflowPunct/>
              <w:autoSpaceDE/>
              <w:autoSpaceDN/>
              <w:adjustRightInd/>
              <w:textAlignment w:val="auto"/>
              <w:rPr>
                <w:rFonts w:cs="Arial"/>
                <w:lang w:val="en-US"/>
              </w:rPr>
            </w:pPr>
            <w:hyperlink r:id="rId303" w:history="1">
              <w:r w:rsidR="00955DD4">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955DD4" w:rsidRPr="00D95972" w:rsidRDefault="00955DD4" w:rsidP="00955DD4">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955DD4" w:rsidRPr="00D95972" w:rsidRDefault="00955DD4" w:rsidP="00955DD4">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A8588B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FDBB47E" w14:textId="77777777" w:rsidR="00955DD4" w:rsidRPr="00D95972" w:rsidRDefault="00045ADE" w:rsidP="00955DD4">
            <w:pPr>
              <w:overflowPunct/>
              <w:autoSpaceDE/>
              <w:autoSpaceDN/>
              <w:adjustRightInd/>
              <w:textAlignment w:val="auto"/>
              <w:rPr>
                <w:rFonts w:cs="Arial"/>
                <w:lang w:val="en-US"/>
              </w:rPr>
            </w:pPr>
            <w:hyperlink r:id="rId304" w:history="1">
              <w:r w:rsidR="00955DD4">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955DD4" w:rsidRPr="00D95972" w:rsidRDefault="00955DD4" w:rsidP="00955DD4">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955DD4" w:rsidRPr="00D95972" w:rsidRDefault="00955DD4" w:rsidP="00955DD4">
            <w:pPr>
              <w:rPr>
                <w:rFonts w:cs="Arial"/>
              </w:rPr>
            </w:pPr>
            <w:r>
              <w:rPr>
                <w:rFonts w:cs="Arial"/>
              </w:rPr>
              <w:t xml:space="preserve">CR 0122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955DD4" w:rsidRPr="00D95972" w:rsidRDefault="00955DD4" w:rsidP="00955DD4">
            <w:pPr>
              <w:rPr>
                <w:rFonts w:eastAsia="Batang" w:cs="Arial"/>
                <w:lang w:eastAsia="ko-KR"/>
              </w:rPr>
            </w:pPr>
            <w:r>
              <w:rPr>
                <w:rFonts w:eastAsia="Batang" w:cs="Arial"/>
                <w:lang w:eastAsia="ko-KR"/>
              </w:rPr>
              <w:lastRenderedPageBreak/>
              <w:t>Agreed</w:t>
            </w:r>
          </w:p>
        </w:tc>
      </w:tr>
      <w:tr w:rsidR="00955DD4"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CEC4A1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FE27499" w14:textId="77777777" w:rsidR="00955DD4" w:rsidRPr="00D95972" w:rsidRDefault="00045ADE" w:rsidP="00955DD4">
            <w:pPr>
              <w:overflowPunct/>
              <w:autoSpaceDE/>
              <w:autoSpaceDN/>
              <w:adjustRightInd/>
              <w:textAlignment w:val="auto"/>
              <w:rPr>
                <w:rFonts w:cs="Arial"/>
                <w:lang w:val="en-US"/>
              </w:rPr>
            </w:pPr>
            <w:hyperlink r:id="rId305" w:history="1">
              <w:r w:rsidR="00955DD4">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955DD4" w:rsidRPr="00D95972" w:rsidRDefault="00955DD4" w:rsidP="00955DD4">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955DD4" w:rsidRPr="00D95972" w:rsidRDefault="00955DD4" w:rsidP="00955DD4">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7283A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D6B88A7" w14:textId="77777777" w:rsidR="00955DD4" w:rsidRPr="00D95972" w:rsidRDefault="00045ADE" w:rsidP="00955DD4">
            <w:pPr>
              <w:overflowPunct/>
              <w:autoSpaceDE/>
              <w:autoSpaceDN/>
              <w:adjustRightInd/>
              <w:textAlignment w:val="auto"/>
              <w:rPr>
                <w:rFonts w:cs="Arial"/>
                <w:lang w:val="en-US"/>
              </w:rPr>
            </w:pPr>
            <w:hyperlink r:id="rId306" w:history="1">
              <w:r w:rsidR="00955DD4">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955DD4" w:rsidRPr="00D95972" w:rsidRDefault="00955DD4" w:rsidP="00955DD4">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955DD4" w:rsidRPr="00D95972" w:rsidRDefault="00955DD4" w:rsidP="00955DD4">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955DD4" w:rsidRPr="00D95972" w:rsidRDefault="00955DD4" w:rsidP="00955DD4">
            <w:pPr>
              <w:rPr>
                <w:rFonts w:eastAsia="Batang" w:cs="Arial"/>
                <w:lang w:eastAsia="ko-KR"/>
              </w:rPr>
            </w:pPr>
            <w:r w:rsidRPr="00617E66">
              <w:rPr>
                <w:rFonts w:eastAsia="Batang" w:cs="Arial"/>
                <w:lang w:eastAsia="ko-KR"/>
              </w:rPr>
              <w:t>Agreed</w:t>
            </w:r>
          </w:p>
        </w:tc>
      </w:tr>
      <w:tr w:rsidR="00955DD4"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BFC42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BD4EE19" w14:textId="77777777" w:rsidR="00955DD4" w:rsidRPr="00D95972" w:rsidRDefault="00045ADE" w:rsidP="00955DD4">
            <w:pPr>
              <w:overflowPunct/>
              <w:autoSpaceDE/>
              <w:autoSpaceDN/>
              <w:adjustRightInd/>
              <w:textAlignment w:val="auto"/>
              <w:rPr>
                <w:rFonts w:cs="Arial"/>
                <w:lang w:val="en-US"/>
              </w:rPr>
            </w:pPr>
            <w:hyperlink r:id="rId307" w:history="1">
              <w:r w:rsidR="00955DD4">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955DD4" w:rsidRPr="00D95972" w:rsidRDefault="00955DD4" w:rsidP="00955DD4">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955DD4" w:rsidRPr="00D95972" w:rsidRDefault="00955DD4" w:rsidP="00955DD4">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955DD4" w:rsidRPr="00D95972" w:rsidRDefault="00955DD4" w:rsidP="00955DD4">
            <w:pPr>
              <w:rPr>
                <w:rFonts w:eastAsia="Batang" w:cs="Arial"/>
                <w:lang w:eastAsia="ko-KR"/>
              </w:rPr>
            </w:pPr>
            <w:r w:rsidRPr="00617E66">
              <w:rPr>
                <w:rFonts w:eastAsia="Batang" w:cs="Arial"/>
                <w:lang w:eastAsia="ko-KR"/>
              </w:rPr>
              <w:t>Agreed</w:t>
            </w:r>
          </w:p>
        </w:tc>
      </w:tr>
      <w:tr w:rsidR="00955DD4"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679A0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3087AED" w14:textId="77777777" w:rsidR="00955DD4" w:rsidRPr="00D95972" w:rsidRDefault="00045ADE" w:rsidP="00955DD4">
            <w:pPr>
              <w:overflowPunct/>
              <w:autoSpaceDE/>
              <w:autoSpaceDN/>
              <w:adjustRightInd/>
              <w:textAlignment w:val="auto"/>
              <w:rPr>
                <w:rFonts w:cs="Arial"/>
                <w:lang w:val="en-US"/>
              </w:rPr>
            </w:pPr>
            <w:hyperlink r:id="rId308" w:history="1">
              <w:r w:rsidR="00955DD4">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955DD4" w:rsidRPr="00D95972" w:rsidRDefault="00955DD4" w:rsidP="00955DD4">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955DD4" w:rsidRPr="00D95972" w:rsidRDefault="00955DD4" w:rsidP="00955DD4">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955DD4" w:rsidRPr="00D95972" w:rsidRDefault="00955DD4" w:rsidP="00955DD4">
            <w:pPr>
              <w:rPr>
                <w:rFonts w:eastAsia="Batang" w:cs="Arial"/>
                <w:lang w:eastAsia="ko-KR"/>
              </w:rPr>
            </w:pPr>
            <w:r w:rsidRPr="00617E66">
              <w:rPr>
                <w:rFonts w:eastAsia="Batang" w:cs="Arial"/>
                <w:lang w:eastAsia="ko-KR"/>
              </w:rPr>
              <w:t>Agreed</w:t>
            </w:r>
          </w:p>
        </w:tc>
      </w:tr>
      <w:tr w:rsidR="00955DD4"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2BB932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1084843" w14:textId="77777777" w:rsidR="00955DD4" w:rsidRPr="00D95972" w:rsidRDefault="00955DD4" w:rsidP="00955DD4">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955DD4" w:rsidRPr="00D95972" w:rsidRDefault="00955DD4" w:rsidP="00955DD4">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955DD4" w:rsidRPr="00D95972" w:rsidRDefault="00955DD4" w:rsidP="00955DD4">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955DD4" w:rsidRDefault="00955DD4" w:rsidP="00955DD4">
            <w:pPr>
              <w:rPr>
                <w:rFonts w:cs="Arial"/>
              </w:rPr>
            </w:pPr>
            <w:r>
              <w:rPr>
                <w:rFonts w:cs="Arial"/>
              </w:rPr>
              <w:t>Agreed</w:t>
            </w:r>
          </w:p>
          <w:p w14:paraId="6DCE77A7" w14:textId="77777777" w:rsidR="00955DD4" w:rsidRDefault="00955DD4" w:rsidP="00955DD4">
            <w:pPr>
              <w:rPr>
                <w:rFonts w:eastAsia="Batang" w:cs="Arial"/>
                <w:lang w:eastAsia="ko-KR"/>
              </w:rPr>
            </w:pPr>
          </w:p>
          <w:p w14:paraId="01B59BA9" w14:textId="63D7EDE6" w:rsidR="00955DD4" w:rsidRDefault="00955DD4" w:rsidP="00955DD4">
            <w:pPr>
              <w:rPr>
                <w:rFonts w:eastAsia="Batang" w:cs="Arial"/>
                <w:lang w:eastAsia="ko-KR"/>
              </w:rPr>
            </w:pPr>
            <w:r>
              <w:rPr>
                <w:rFonts w:eastAsia="Batang" w:cs="Arial"/>
                <w:lang w:eastAsia="ko-KR"/>
              </w:rPr>
              <w:t>Revision of C1-215888</w:t>
            </w:r>
          </w:p>
          <w:p w14:paraId="2F21440A" w14:textId="77777777" w:rsidR="00955DD4" w:rsidRDefault="00955DD4" w:rsidP="00955DD4">
            <w:pPr>
              <w:rPr>
                <w:rFonts w:eastAsia="Batang" w:cs="Arial"/>
                <w:lang w:eastAsia="ko-KR"/>
              </w:rPr>
            </w:pPr>
          </w:p>
          <w:p w14:paraId="00E504C7" w14:textId="77777777" w:rsidR="00955DD4" w:rsidRPr="00D95972" w:rsidRDefault="00955DD4" w:rsidP="00955DD4">
            <w:pPr>
              <w:rPr>
                <w:rFonts w:eastAsia="Batang" w:cs="Arial"/>
                <w:lang w:eastAsia="ko-KR"/>
              </w:rPr>
            </w:pPr>
          </w:p>
        </w:tc>
      </w:tr>
      <w:tr w:rsidR="00955DD4"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FE2BFE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8E8D549" w14:textId="77777777" w:rsidR="00955DD4" w:rsidRPr="00D95972" w:rsidRDefault="00955DD4" w:rsidP="00955DD4">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955DD4" w:rsidRPr="00D95972" w:rsidRDefault="00955DD4" w:rsidP="00955DD4">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955DD4" w:rsidRPr="00D95972" w:rsidRDefault="00955DD4" w:rsidP="00955DD4">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955DD4" w:rsidRDefault="00955DD4" w:rsidP="00955DD4">
            <w:pPr>
              <w:rPr>
                <w:rFonts w:cs="Arial"/>
              </w:rPr>
            </w:pPr>
            <w:r>
              <w:rPr>
                <w:rFonts w:cs="Arial"/>
              </w:rPr>
              <w:t>Agreed</w:t>
            </w:r>
          </w:p>
          <w:p w14:paraId="73598B55" w14:textId="77777777" w:rsidR="00955DD4" w:rsidRDefault="00955DD4" w:rsidP="00955DD4">
            <w:pPr>
              <w:rPr>
                <w:rFonts w:eastAsia="Batang" w:cs="Arial"/>
                <w:lang w:eastAsia="ko-KR"/>
              </w:rPr>
            </w:pPr>
          </w:p>
          <w:p w14:paraId="2A47DE70" w14:textId="0A7CDDE7" w:rsidR="00955DD4" w:rsidRDefault="00955DD4" w:rsidP="00955DD4">
            <w:pPr>
              <w:rPr>
                <w:rFonts w:eastAsia="Batang" w:cs="Arial"/>
                <w:lang w:eastAsia="ko-KR"/>
              </w:rPr>
            </w:pPr>
            <w:r>
              <w:rPr>
                <w:rFonts w:eastAsia="Batang" w:cs="Arial"/>
                <w:lang w:eastAsia="ko-KR"/>
              </w:rPr>
              <w:t>Revision of C1-215889</w:t>
            </w:r>
          </w:p>
          <w:p w14:paraId="222D39EB" w14:textId="77777777" w:rsidR="00955DD4" w:rsidRDefault="00955DD4" w:rsidP="00955DD4">
            <w:pPr>
              <w:rPr>
                <w:rFonts w:eastAsia="Batang" w:cs="Arial"/>
                <w:lang w:eastAsia="ko-KR"/>
              </w:rPr>
            </w:pPr>
          </w:p>
          <w:p w14:paraId="12196303" w14:textId="77777777" w:rsidR="00955DD4" w:rsidRPr="00D95972" w:rsidRDefault="00955DD4" w:rsidP="00955DD4">
            <w:pPr>
              <w:rPr>
                <w:rFonts w:eastAsia="Batang" w:cs="Arial"/>
                <w:lang w:eastAsia="ko-KR"/>
              </w:rPr>
            </w:pPr>
          </w:p>
        </w:tc>
      </w:tr>
      <w:tr w:rsidR="00955DD4"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C395D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4578DBB" w14:textId="77777777" w:rsidR="00955DD4" w:rsidRPr="007D659F" w:rsidRDefault="00955DD4" w:rsidP="00955DD4">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955DD4" w:rsidRDefault="00955DD4" w:rsidP="00955DD4">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955DD4" w:rsidRDefault="00955DD4" w:rsidP="00955DD4">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955DD4" w:rsidRDefault="00955DD4" w:rsidP="00955DD4">
            <w:pPr>
              <w:rPr>
                <w:rFonts w:cs="Arial"/>
              </w:rPr>
            </w:pPr>
            <w:r>
              <w:rPr>
                <w:rFonts w:cs="Arial"/>
              </w:rPr>
              <w:t>Agreed</w:t>
            </w:r>
          </w:p>
          <w:p w14:paraId="7DE30EAF" w14:textId="77777777" w:rsidR="00955DD4" w:rsidRDefault="00955DD4" w:rsidP="00955DD4">
            <w:pPr>
              <w:rPr>
                <w:rFonts w:eastAsia="Batang" w:cs="Arial"/>
                <w:lang w:eastAsia="ko-KR"/>
              </w:rPr>
            </w:pPr>
          </w:p>
          <w:p w14:paraId="221A8E58" w14:textId="233D333A" w:rsidR="00955DD4" w:rsidRDefault="00955DD4" w:rsidP="00955DD4">
            <w:pPr>
              <w:rPr>
                <w:rFonts w:eastAsia="Batang" w:cs="Arial"/>
                <w:lang w:eastAsia="ko-KR"/>
              </w:rPr>
            </w:pPr>
            <w:r>
              <w:rPr>
                <w:rFonts w:eastAsia="Batang" w:cs="Arial"/>
                <w:lang w:eastAsia="ko-KR"/>
              </w:rPr>
              <w:t>Revision of C1-215890</w:t>
            </w:r>
          </w:p>
          <w:p w14:paraId="6FD38D4C" w14:textId="77777777" w:rsidR="00955DD4" w:rsidRDefault="00955DD4" w:rsidP="00955DD4">
            <w:pPr>
              <w:rPr>
                <w:rFonts w:eastAsia="Batang" w:cs="Arial"/>
                <w:lang w:eastAsia="ko-KR"/>
              </w:rPr>
            </w:pPr>
          </w:p>
          <w:p w14:paraId="21E099D1" w14:textId="77777777" w:rsidR="00955DD4" w:rsidRDefault="00955DD4" w:rsidP="00955DD4">
            <w:pPr>
              <w:rPr>
                <w:rFonts w:eastAsia="Batang" w:cs="Arial"/>
                <w:lang w:eastAsia="ko-KR"/>
              </w:rPr>
            </w:pPr>
            <w:r>
              <w:rPr>
                <w:rFonts w:eastAsia="Batang" w:cs="Arial"/>
                <w:lang w:eastAsia="ko-KR"/>
              </w:rPr>
              <w:t>------------------------------------------------</w:t>
            </w:r>
          </w:p>
        </w:tc>
      </w:tr>
      <w:tr w:rsidR="00955DD4"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DCAD7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3F6ADF5" w14:textId="77777777" w:rsidR="00955DD4" w:rsidRPr="00682E51" w:rsidRDefault="00955DD4" w:rsidP="00955DD4">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955DD4" w:rsidRDefault="00955DD4" w:rsidP="00955DD4">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955DD4" w:rsidRDefault="00955DD4" w:rsidP="00955DD4">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955DD4" w:rsidRDefault="00955DD4" w:rsidP="00955DD4">
            <w:pPr>
              <w:rPr>
                <w:rFonts w:cs="Arial"/>
              </w:rPr>
            </w:pPr>
            <w:r>
              <w:rPr>
                <w:rFonts w:cs="Arial"/>
              </w:rPr>
              <w:t>Agreed</w:t>
            </w:r>
          </w:p>
          <w:p w14:paraId="52D7044D" w14:textId="77777777" w:rsidR="00955DD4" w:rsidRDefault="00955DD4" w:rsidP="00955DD4">
            <w:pPr>
              <w:rPr>
                <w:rFonts w:eastAsia="Batang" w:cs="Arial"/>
                <w:lang w:eastAsia="ko-KR"/>
              </w:rPr>
            </w:pPr>
          </w:p>
          <w:p w14:paraId="3CDB5905" w14:textId="3559D898" w:rsidR="00955DD4" w:rsidRDefault="00955DD4" w:rsidP="00955DD4">
            <w:pPr>
              <w:rPr>
                <w:rFonts w:eastAsia="Batang" w:cs="Arial"/>
                <w:lang w:eastAsia="ko-KR"/>
              </w:rPr>
            </w:pPr>
            <w:r>
              <w:rPr>
                <w:rFonts w:eastAsia="Batang" w:cs="Arial"/>
                <w:lang w:eastAsia="ko-KR"/>
              </w:rPr>
              <w:t>Revision of C1-215891</w:t>
            </w:r>
          </w:p>
          <w:p w14:paraId="45F2F074" w14:textId="77777777" w:rsidR="00955DD4" w:rsidRDefault="00955DD4" w:rsidP="00955DD4">
            <w:pPr>
              <w:rPr>
                <w:rFonts w:eastAsia="Batang" w:cs="Arial"/>
                <w:lang w:eastAsia="ko-KR"/>
              </w:rPr>
            </w:pPr>
          </w:p>
          <w:p w14:paraId="13FF719A" w14:textId="77777777" w:rsidR="00955DD4" w:rsidRDefault="00955DD4" w:rsidP="00955DD4">
            <w:pPr>
              <w:rPr>
                <w:rFonts w:eastAsia="Batang" w:cs="Arial"/>
                <w:lang w:eastAsia="ko-KR"/>
              </w:rPr>
            </w:pPr>
            <w:r>
              <w:rPr>
                <w:rFonts w:eastAsia="Batang" w:cs="Arial"/>
                <w:lang w:eastAsia="ko-KR"/>
              </w:rPr>
              <w:t>--------------------------------------------------</w:t>
            </w:r>
          </w:p>
        </w:tc>
      </w:tr>
      <w:tr w:rsidR="00955DD4"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1C2EEB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E4C8C4B" w14:textId="77777777" w:rsidR="00955DD4" w:rsidRPr="00EF07C7" w:rsidRDefault="00955DD4" w:rsidP="00955DD4">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955DD4" w:rsidRDefault="00955DD4" w:rsidP="00955DD4">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955DD4" w:rsidRDefault="00955DD4" w:rsidP="00955DD4">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955DD4" w:rsidRDefault="00955DD4" w:rsidP="00955DD4">
            <w:pPr>
              <w:rPr>
                <w:rFonts w:cs="Arial"/>
              </w:rPr>
            </w:pPr>
            <w:r>
              <w:rPr>
                <w:rFonts w:cs="Arial"/>
              </w:rPr>
              <w:t>Agreed</w:t>
            </w:r>
          </w:p>
          <w:p w14:paraId="49BEA8BA" w14:textId="77777777" w:rsidR="00955DD4" w:rsidRDefault="00955DD4" w:rsidP="00955DD4">
            <w:pPr>
              <w:rPr>
                <w:rFonts w:eastAsia="Batang" w:cs="Arial"/>
                <w:lang w:eastAsia="ko-KR"/>
              </w:rPr>
            </w:pPr>
          </w:p>
          <w:p w14:paraId="12E52C25" w14:textId="5937B8F0" w:rsidR="00955DD4" w:rsidRDefault="00955DD4" w:rsidP="00955DD4">
            <w:pPr>
              <w:rPr>
                <w:rFonts w:eastAsia="Batang" w:cs="Arial"/>
                <w:lang w:eastAsia="ko-KR"/>
              </w:rPr>
            </w:pPr>
            <w:r>
              <w:rPr>
                <w:rFonts w:eastAsia="Batang" w:cs="Arial"/>
                <w:lang w:eastAsia="ko-KR"/>
              </w:rPr>
              <w:t>Revision of C1-215892</w:t>
            </w:r>
          </w:p>
          <w:p w14:paraId="4461EF22" w14:textId="77777777" w:rsidR="00955DD4" w:rsidRDefault="00955DD4" w:rsidP="00955DD4">
            <w:pPr>
              <w:rPr>
                <w:rFonts w:eastAsia="Batang" w:cs="Arial"/>
                <w:lang w:eastAsia="ko-KR"/>
              </w:rPr>
            </w:pPr>
          </w:p>
        </w:tc>
      </w:tr>
      <w:tr w:rsidR="00955DD4"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C055FD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539D774" w14:textId="77777777" w:rsidR="00955DD4" w:rsidRPr="00D95972" w:rsidRDefault="00955DD4" w:rsidP="00955DD4">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955DD4" w:rsidRPr="00D95972" w:rsidRDefault="00955DD4" w:rsidP="00955DD4">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955DD4" w:rsidRPr="00D95972" w:rsidRDefault="00955DD4" w:rsidP="00955DD4">
            <w:pPr>
              <w:rPr>
                <w:rFonts w:cs="Arial"/>
              </w:rPr>
            </w:pPr>
            <w:r>
              <w:rPr>
                <w:rFonts w:cs="Arial"/>
              </w:rPr>
              <w:t xml:space="preserve">CR 0124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955DD4" w:rsidRDefault="00955DD4" w:rsidP="00955DD4">
            <w:pPr>
              <w:rPr>
                <w:rFonts w:cs="Arial"/>
              </w:rPr>
            </w:pPr>
            <w:r>
              <w:rPr>
                <w:rFonts w:cs="Arial"/>
              </w:rPr>
              <w:lastRenderedPageBreak/>
              <w:t>Agreed</w:t>
            </w:r>
          </w:p>
          <w:p w14:paraId="5B7C4964" w14:textId="77777777" w:rsidR="00955DD4" w:rsidRDefault="00955DD4" w:rsidP="00955DD4">
            <w:pPr>
              <w:rPr>
                <w:rFonts w:eastAsia="Batang" w:cs="Arial"/>
                <w:lang w:eastAsia="ko-KR"/>
              </w:rPr>
            </w:pPr>
            <w:r>
              <w:rPr>
                <w:rFonts w:eastAsia="Batang" w:cs="Arial"/>
                <w:lang w:eastAsia="ko-KR"/>
              </w:rPr>
              <w:t>Revision of C1-215896</w:t>
            </w:r>
          </w:p>
          <w:p w14:paraId="4A187312" w14:textId="77777777" w:rsidR="00955DD4" w:rsidRDefault="00955DD4" w:rsidP="00955DD4">
            <w:pPr>
              <w:rPr>
                <w:rFonts w:eastAsia="Batang" w:cs="Arial"/>
                <w:lang w:eastAsia="ko-KR"/>
              </w:rPr>
            </w:pPr>
          </w:p>
          <w:p w14:paraId="731A6766" w14:textId="77777777" w:rsidR="00955DD4" w:rsidRPr="00D95972" w:rsidRDefault="00955DD4" w:rsidP="00955DD4">
            <w:pPr>
              <w:rPr>
                <w:rFonts w:eastAsia="Batang" w:cs="Arial"/>
                <w:lang w:eastAsia="ko-KR"/>
              </w:rPr>
            </w:pPr>
          </w:p>
        </w:tc>
      </w:tr>
      <w:tr w:rsidR="00955DD4"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E641E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1E3BE4F" w14:textId="77777777" w:rsidR="00955DD4" w:rsidRPr="00EF07C7"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0ED5FAB"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D7C21C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955DD4" w:rsidRDefault="00955DD4" w:rsidP="00955DD4">
            <w:pPr>
              <w:rPr>
                <w:rFonts w:cs="Arial"/>
              </w:rPr>
            </w:pPr>
          </w:p>
        </w:tc>
      </w:tr>
      <w:tr w:rsidR="00955DD4" w:rsidRPr="00D95972" w14:paraId="7A44170B" w14:textId="77777777" w:rsidTr="00BD739B">
        <w:tc>
          <w:tcPr>
            <w:tcW w:w="976" w:type="dxa"/>
            <w:tcBorders>
              <w:top w:val="nil"/>
              <w:left w:val="thinThickThinSmallGap" w:sz="24" w:space="0" w:color="auto"/>
              <w:bottom w:val="nil"/>
            </w:tcBorders>
            <w:shd w:val="clear" w:color="auto" w:fill="auto"/>
          </w:tcPr>
          <w:p w14:paraId="3F94ED3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F5D20B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2BCB5C4" w14:textId="77777777" w:rsidR="00955DD4" w:rsidRPr="00EF07C7"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121E41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C38C7D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955DD4" w:rsidRDefault="00955DD4" w:rsidP="00955DD4">
            <w:pPr>
              <w:rPr>
                <w:rFonts w:cs="Arial"/>
              </w:rPr>
            </w:pPr>
          </w:p>
        </w:tc>
      </w:tr>
      <w:tr w:rsidR="00955DD4" w:rsidRPr="00D95972" w14:paraId="24C5C4B7" w14:textId="77777777" w:rsidTr="00BD739B">
        <w:tc>
          <w:tcPr>
            <w:tcW w:w="976" w:type="dxa"/>
            <w:tcBorders>
              <w:top w:val="nil"/>
              <w:left w:val="thinThickThinSmallGap" w:sz="24" w:space="0" w:color="auto"/>
              <w:bottom w:val="nil"/>
            </w:tcBorders>
            <w:shd w:val="clear" w:color="auto" w:fill="auto"/>
          </w:tcPr>
          <w:p w14:paraId="749D616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4ADC5D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98BAFD5" w14:textId="164B7991" w:rsidR="00955DD4" w:rsidRPr="00D95972" w:rsidRDefault="00045ADE" w:rsidP="00955DD4">
            <w:pPr>
              <w:overflowPunct/>
              <w:autoSpaceDE/>
              <w:autoSpaceDN/>
              <w:adjustRightInd/>
              <w:textAlignment w:val="auto"/>
              <w:rPr>
                <w:rFonts w:cs="Arial"/>
                <w:lang w:val="en-US"/>
              </w:rPr>
            </w:pPr>
            <w:hyperlink r:id="rId309" w:history="1">
              <w:r w:rsidR="00955DD4">
                <w:rPr>
                  <w:rStyle w:val="Hyperlink"/>
                </w:rPr>
                <w:t>C1-216737</w:t>
              </w:r>
            </w:hyperlink>
          </w:p>
        </w:tc>
        <w:tc>
          <w:tcPr>
            <w:tcW w:w="4191" w:type="dxa"/>
            <w:gridSpan w:val="3"/>
            <w:tcBorders>
              <w:top w:val="single" w:sz="4" w:space="0" w:color="auto"/>
              <w:bottom w:val="single" w:sz="4" w:space="0" w:color="auto"/>
            </w:tcBorders>
            <w:shd w:val="clear" w:color="auto" w:fill="FFFFFF"/>
          </w:tcPr>
          <w:p w14:paraId="6EE55957" w14:textId="0D228F9B" w:rsidR="00955DD4" w:rsidRPr="00D95972" w:rsidRDefault="00955DD4" w:rsidP="00955DD4">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FF"/>
          </w:tcPr>
          <w:p w14:paraId="6FA14C13" w14:textId="01EBEE20"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9F05D48" w14:textId="531AF9AC" w:rsidR="00955DD4" w:rsidRPr="00D95972" w:rsidRDefault="00955DD4" w:rsidP="00955DD4">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8E3DC" w14:textId="77777777" w:rsidR="00955DD4" w:rsidRDefault="00955DD4" w:rsidP="00955DD4">
            <w:pPr>
              <w:rPr>
                <w:rFonts w:eastAsia="Batang" w:cs="Arial"/>
                <w:lang w:eastAsia="ko-KR"/>
              </w:rPr>
            </w:pPr>
            <w:r>
              <w:rPr>
                <w:rFonts w:eastAsia="Batang" w:cs="Arial"/>
                <w:lang w:eastAsia="ko-KR"/>
              </w:rPr>
              <w:t>Agreed</w:t>
            </w:r>
          </w:p>
          <w:p w14:paraId="353747AF" w14:textId="5DE59D1A" w:rsidR="00955DD4" w:rsidRPr="00D95972" w:rsidRDefault="00955DD4" w:rsidP="00955DD4">
            <w:pPr>
              <w:rPr>
                <w:rFonts w:eastAsia="Batang" w:cs="Arial"/>
                <w:lang w:eastAsia="ko-KR"/>
              </w:rPr>
            </w:pPr>
          </w:p>
        </w:tc>
      </w:tr>
      <w:tr w:rsidR="00955DD4" w:rsidRPr="00D95972" w14:paraId="1D5EFE26" w14:textId="77777777" w:rsidTr="00BD739B">
        <w:tc>
          <w:tcPr>
            <w:tcW w:w="976" w:type="dxa"/>
            <w:tcBorders>
              <w:top w:val="nil"/>
              <w:left w:val="thinThickThinSmallGap" w:sz="24" w:space="0" w:color="auto"/>
              <w:bottom w:val="nil"/>
            </w:tcBorders>
            <w:shd w:val="clear" w:color="auto" w:fill="auto"/>
          </w:tcPr>
          <w:p w14:paraId="7FDCF05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FE5FA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EA950BC" w14:textId="784DA246" w:rsidR="00955DD4" w:rsidRPr="00D95972" w:rsidRDefault="00045ADE" w:rsidP="00955DD4">
            <w:pPr>
              <w:overflowPunct/>
              <w:autoSpaceDE/>
              <w:autoSpaceDN/>
              <w:adjustRightInd/>
              <w:textAlignment w:val="auto"/>
              <w:rPr>
                <w:rFonts w:cs="Arial"/>
                <w:lang w:val="en-US"/>
              </w:rPr>
            </w:pPr>
            <w:hyperlink r:id="rId310" w:history="1">
              <w:r w:rsidR="00955DD4">
                <w:rPr>
                  <w:rStyle w:val="Hyperlink"/>
                </w:rPr>
                <w:t>C1-216978</w:t>
              </w:r>
            </w:hyperlink>
          </w:p>
        </w:tc>
        <w:tc>
          <w:tcPr>
            <w:tcW w:w="4191" w:type="dxa"/>
            <w:gridSpan w:val="3"/>
            <w:tcBorders>
              <w:top w:val="single" w:sz="4" w:space="0" w:color="auto"/>
              <w:bottom w:val="single" w:sz="4" w:space="0" w:color="auto"/>
            </w:tcBorders>
            <w:shd w:val="clear" w:color="auto" w:fill="FFFFFF"/>
          </w:tcPr>
          <w:p w14:paraId="108AEA75" w14:textId="6352079D" w:rsidR="00955DD4" w:rsidRPr="00D95972" w:rsidRDefault="00955DD4" w:rsidP="00955DD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FF"/>
          </w:tcPr>
          <w:p w14:paraId="3C5139C9" w14:textId="5CFAFD1B"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3229F1A" w14:textId="23CCE44E"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06EAF4" w14:textId="77777777" w:rsidR="00955DD4" w:rsidRDefault="00955DD4" w:rsidP="00955DD4">
            <w:pPr>
              <w:rPr>
                <w:rFonts w:eastAsia="Batang" w:cs="Arial"/>
                <w:lang w:eastAsia="ko-KR"/>
              </w:rPr>
            </w:pPr>
            <w:r>
              <w:rPr>
                <w:rFonts w:eastAsia="Batang" w:cs="Arial"/>
                <w:lang w:eastAsia="ko-KR"/>
              </w:rPr>
              <w:t>Agreed</w:t>
            </w:r>
          </w:p>
          <w:p w14:paraId="323E5C12" w14:textId="51DA3A99" w:rsidR="00955DD4" w:rsidRPr="00D95972" w:rsidRDefault="00955DD4" w:rsidP="00955DD4">
            <w:pPr>
              <w:rPr>
                <w:rFonts w:eastAsia="Batang" w:cs="Arial"/>
                <w:lang w:eastAsia="ko-KR"/>
              </w:rPr>
            </w:pPr>
          </w:p>
        </w:tc>
      </w:tr>
      <w:tr w:rsidR="00955DD4"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B4292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89C698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2BDEE83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17F186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955DD4" w:rsidRPr="00D95972" w:rsidRDefault="00955DD4" w:rsidP="00955DD4">
            <w:pPr>
              <w:rPr>
                <w:rFonts w:eastAsia="Batang" w:cs="Arial"/>
                <w:lang w:eastAsia="ko-KR"/>
              </w:rPr>
            </w:pPr>
          </w:p>
        </w:tc>
      </w:tr>
      <w:tr w:rsidR="00955DD4"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B6DEC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07CC6F" w14:textId="2F4D673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6917F585" w14:textId="159B9BEF"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732CB67" w14:textId="2AFBB6AC"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955DD4" w:rsidRPr="00D95972" w:rsidRDefault="00955DD4" w:rsidP="00955DD4">
            <w:pPr>
              <w:rPr>
                <w:rFonts w:eastAsia="Batang" w:cs="Arial"/>
                <w:lang w:eastAsia="ko-KR"/>
              </w:rPr>
            </w:pPr>
          </w:p>
        </w:tc>
      </w:tr>
      <w:tr w:rsidR="00955DD4"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EE9E0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B31A8FE" w14:textId="2E5503F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380320D4" w14:textId="16AD0C3C"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6B0F43F3" w14:textId="2FCE4154"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955DD4" w:rsidRPr="00D95972" w:rsidRDefault="00955DD4" w:rsidP="00955DD4">
            <w:pPr>
              <w:rPr>
                <w:rFonts w:eastAsia="Batang" w:cs="Arial"/>
                <w:lang w:eastAsia="ko-KR"/>
              </w:rPr>
            </w:pPr>
          </w:p>
        </w:tc>
      </w:tr>
      <w:tr w:rsidR="00955DD4"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143884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6CED1A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2A7107C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4D436CF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955DD4" w:rsidRPr="00D95972" w:rsidRDefault="00955DD4" w:rsidP="00955DD4">
            <w:pPr>
              <w:rPr>
                <w:rFonts w:eastAsia="Batang" w:cs="Arial"/>
                <w:lang w:eastAsia="ko-KR"/>
              </w:rPr>
            </w:pPr>
          </w:p>
        </w:tc>
      </w:tr>
      <w:tr w:rsidR="00955DD4"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F21FB7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5B920D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486EBF9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BB8C69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955DD4" w:rsidRPr="00D95972" w:rsidRDefault="00955DD4" w:rsidP="00955DD4">
            <w:pPr>
              <w:rPr>
                <w:rFonts w:eastAsia="Batang" w:cs="Arial"/>
                <w:lang w:eastAsia="ko-KR"/>
              </w:rPr>
            </w:pPr>
          </w:p>
        </w:tc>
      </w:tr>
      <w:tr w:rsidR="00955DD4"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30BA6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F6ABB27" w14:textId="3BA303D1"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1B0D171A" w14:textId="416F3475"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603BF08C" w14:textId="0E85E35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955DD4" w:rsidRPr="00D95972" w:rsidRDefault="00955DD4" w:rsidP="00955DD4">
            <w:pPr>
              <w:rPr>
                <w:rFonts w:eastAsia="Batang" w:cs="Arial"/>
                <w:lang w:eastAsia="ko-KR"/>
              </w:rPr>
            </w:pPr>
          </w:p>
        </w:tc>
      </w:tr>
      <w:tr w:rsidR="00955DD4"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D888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3F9CAB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03DD45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F0739E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955DD4" w:rsidRPr="00D95972" w:rsidRDefault="00955DD4" w:rsidP="00955DD4">
            <w:pPr>
              <w:rPr>
                <w:rFonts w:eastAsia="Batang" w:cs="Arial"/>
                <w:lang w:eastAsia="ko-KR"/>
              </w:rPr>
            </w:pPr>
          </w:p>
        </w:tc>
      </w:tr>
      <w:tr w:rsidR="00955DD4"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40AB62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9FBA63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F31EDD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97E8F5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955DD4" w:rsidRPr="00D95972" w:rsidRDefault="00955DD4" w:rsidP="00955DD4">
            <w:pPr>
              <w:rPr>
                <w:rFonts w:eastAsia="Batang" w:cs="Arial"/>
                <w:lang w:eastAsia="ko-KR"/>
              </w:rPr>
            </w:pPr>
          </w:p>
        </w:tc>
      </w:tr>
      <w:tr w:rsidR="00955DD4"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955DD4" w:rsidRPr="00D95972" w:rsidRDefault="00955DD4" w:rsidP="00955DD4">
            <w:pPr>
              <w:rPr>
                <w:rFonts w:cs="Arial"/>
              </w:rPr>
            </w:pPr>
            <w:r>
              <w:t>eEDGE_5GC</w:t>
            </w:r>
          </w:p>
        </w:tc>
        <w:tc>
          <w:tcPr>
            <w:tcW w:w="1088" w:type="dxa"/>
            <w:tcBorders>
              <w:top w:val="single" w:sz="4" w:space="0" w:color="auto"/>
              <w:bottom w:val="single" w:sz="4" w:space="0" w:color="auto"/>
            </w:tcBorders>
          </w:tcPr>
          <w:p w14:paraId="76BC0F9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27ADF921"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3B45C6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955DD4" w:rsidRDefault="00955DD4" w:rsidP="00955DD4">
            <w:r w:rsidRPr="002276A6">
              <w:t xml:space="preserve">CT Aspects of 5G </w:t>
            </w:r>
            <w:proofErr w:type="spellStart"/>
            <w:r w:rsidRPr="002276A6">
              <w:t>eEDGE</w:t>
            </w:r>
            <w:proofErr w:type="spellEnd"/>
          </w:p>
          <w:p w14:paraId="279956E5" w14:textId="77777777" w:rsidR="00955DD4" w:rsidRDefault="00955DD4" w:rsidP="00955DD4">
            <w:pPr>
              <w:rPr>
                <w:rFonts w:eastAsia="Batang" w:cs="Arial"/>
                <w:color w:val="000000"/>
                <w:lang w:eastAsia="ko-KR"/>
              </w:rPr>
            </w:pPr>
          </w:p>
          <w:p w14:paraId="40A76369" w14:textId="77777777" w:rsidR="00955DD4" w:rsidRPr="00D95972" w:rsidRDefault="00955DD4" w:rsidP="00955DD4">
            <w:pPr>
              <w:rPr>
                <w:rFonts w:eastAsia="Batang" w:cs="Arial"/>
                <w:color w:val="000000"/>
                <w:lang w:eastAsia="ko-KR"/>
              </w:rPr>
            </w:pPr>
          </w:p>
          <w:p w14:paraId="709D9346" w14:textId="77777777" w:rsidR="00955DD4" w:rsidRPr="00D95972" w:rsidRDefault="00955DD4" w:rsidP="00955DD4">
            <w:pPr>
              <w:rPr>
                <w:rFonts w:eastAsia="Batang" w:cs="Arial"/>
                <w:lang w:eastAsia="ko-KR"/>
              </w:rPr>
            </w:pPr>
          </w:p>
        </w:tc>
      </w:tr>
      <w:tr w:rsidR="00955DD4"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B6E62F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4D85B47" w14:textId="77777777" w:rsidR="00955DD4" w:rsidRPr="00D95972" w:rsidRDefault="00955DD4" w:rsidP="00955DD4">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955DD4" w:rsidRPr="00D95972" w:rsidRDefault="00955DD4" w:rsidP="00955DD4">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955DD4" w:rsidRPr="00D95972" w:rsidRDefault="00955DD4" w:rsidP="00955DD4">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955DD4" w:rsidRDefault="00955DD4" w:rsidP="00955DD4">
            <w:pPr>
              <w:rPr>
                <w:rFonts w:cs="Arial"/>
              </w:rPr>
            </w:pPr>
            <w:r>
              <w:rPr>
                <w:rFonts w:cs="Arial"/>
              </w:rPr>
              <w:t>Agreed</w:t>
            </w:r>
          </w:p>
          <w:p w14:paraId="01D7FFCB" w14:textId="77777777" w:rsidR="00955DD4" w:rsidRDefault="00955DD4" w:rsidP="00955DD4">
            <w:pPr>
              <w:rPr>
                <w:rFonts w:eastAsia="Batang" w:cs="Arial"/>
                <w:lang w:eastAsia="ko-KR"/>
              </w:rPr>
            </w:pPr>
            <w:r>
              <w:rPr>
                <w:rFonts w:eastAsia="Batang" w:cs="Arial"/>
                <w:lang w:eastAsia="ko-KR"/>
              </w:rPr>
              <w:t>Revision of C1-215867</w:t>
            </w:r>
          </w:p>
          <w:p w14:paraId="567CB4BC" w14:textId="77777777" w:rsidR="00955DD4" w:rsidRDefault="00955DD4" w:rsidP="00955DD4">
            <w:pPr>
              <w:rPr>
                <w:rFonts w:eastAsia="Batang" w:cs="Arial"/>
                <w:lang w:eastAsia="ko-KR"/>
              </w:rPr>
            </w:pPr>
          </w:p>
          <w:p w14:paraId="53358047" w14:textId="77777777" w:rsidR="00955DD4" w:rsidRPr="00D95972" w:rsidRDefault="00955DD4" w:rsidP="00955DD4">
            <w:pPr>
              <w:rPr>
                <w:rFonts w:eastAsia="Batang" w:cs="Arial"/>
                <w:lang w:eastAsia="ko-KR"/>
              </w:rPr>
            </w:pPr>
          </w:p>
        </w:tc>
      </w:tr>
      <w:tr w:rsidR="00955DD4"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AE3E3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D94B072" w14:textId="77777777" w:rsidR="00955DD4" w:rsidRPr="00D95972" w:rsidRDefault="00955DD4" w:rsidP="00955DD4">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955DD4" w:rsidRPr="00D95972" w:rsidRDefault="00955DD4" w:rsidP="00955DD4">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955DD4" w:rsidRPr="00D95972" w:rsidRDefault="00955DD4" w:rsidP="00955DD4">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955DD4" w:rsidRPr="00D95972" w:rsidRDefault="00955DD4" w:rsidP="00955DD4">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955DD4" w:rsidRDefault="00955DD4" w:rsidP="00955DD4">
            <w:pPr>
              <w:rPr>
                <w:rFonts w:cs="Arial"/>
              </w:rPr>
            </w:pPr>
            <w:r>
              <w:rPr>
                <w:rFonts w:cs="Arial"/>
              </w:rPr>
              <w:t>Agreed</w:t>
            </w:r>
          </w:p>
          <w:p w14:paraId="4AE45B43" w14:textId="77777777" w:rsidR="00955DD4" w:rsidRDefault="00955DD4" w:rsidP="00955DD4">
            <w:pPr>
              <w:rPr>
                <w:rFonts w:eastAsia="Batang" w:cs="Arial"/>
                <w:lang w:eastAsia="ko-KR"/>
              </w:rPr>
            </w:pPr>
            <w:r>
              <w:rPr>
                <w:rFonts w:eastAsia="Batang" w:cs="Arial"/>
                <w:lang w:eastAsia="ko-KR"/>
              </w:rPr>
              <w:t>Revision of C1-215868</w:t>
            </w:r>
          </w:p>
          <w:p w14:paraId="358DE731" w14:textId="77777777" w:rsidR="00955DD4" w:rsidRDefault="00955DD4" w:rsidP="00955DD4">
            <w:pPr>
              <w:rPr>
                <w:rFonts w:eastAsia="Batang" w:cs="Arial"/>
                <w:lang w:eastAsia="ko-KR"/>
              </w:rPr>
            </w:pPr>
          </w:p>
          <w:p w14:paraId="57675586" w14:textId="77777777" w:rsidR="00955DD4" w:rsidRPr="00D95972" w:rsidRDefault="00955DD4" w:rsidP="00955DD4">
            <w:pPr>
              <w:rPr>
                <w:rFonts w:eastAsia="Batang" w:cs="Arial"/>
                <w:lang w:eastAsia="ko-KR"/>
              </w:rPr>
            </w:pPr>
          </w:p>
        </w:tc>
      </w:tr>
      <w:tr w:rsidR="00955DD4"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D2B71E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6BE0171" w14:textId="77777777" w:rsidR="00955DD4" w:rsidRPr="00D95972" w:rsidRDefault="00955DD4" w:rsidP="00955DD4">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955DD4" w:rsidRPr="00D95972" w:rsidRDefault="00955DD4" w:rsidP="00955DD4">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955DD4" w:rsidRPr="00D95972" w:rsidRDefault="00955DD4" w:rsidP="00955DD4">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955DD4" w:rsidRDefault="00955DD4" w:rsidP="00955DD4">
            <w:pPr>
              <w:rPr>
                <w:rFonts w:cs="Arial"/>
              </w:rPr>
            </w:pPr>
            <w:r>
              <w:rPr>
                <w:rFonts w:cs="Arial"/>
              </w:rPr>
              <w:t>Agreed</w:t>
            </w:r>
          </w:p>
          <w:p w14:paraId="7CCE8A52" w14:textId="77777777" w:rsidR="00955DD4" w:rsidRDefault="00955DD4" w:rsidP="00955DD4">
            <w:pPr>
              <w:rPr>
                <w:rFonts w:eastAsia="Batang" w:cs="Arial"/>
                <w:lang w:eastAsia="ko-KR"/>
              </w:rPr>
            </w:pPr>
          </w:p>
          <w:p w14:paraId="657E104A" w14:textId="132B3CF7" w:rsidR="00955DD4" w:rsidRDefault="00955DD4" w:rsidP="00955DD4">
            <w:pPr>
              <w:rPr>
                <w:rFonts w:eastAsia="Batang" w:cs="Arial"/>
                <w:lang w:eastAsia="ko-KR"/>
              </w:rPr>
            </w:pPr>
            <w:r>
              <w:rPr>
                <w:rFonts w:eastAsia="Batang" w:cs="Arial"/>
                <w:lang w:eastAsia="ko-KR"/>
              </w:rPr>
              <w:t>Revision of C1-216005</w:t>
            </w:r>
          </w:p>
          <w:p w14:paraId="3043E31D" w14:textId="77777777" w:rsidR="00955DD4" w:rsidRDefault="00955DD4" w:rsidP="00955DD4">
            <w:pPr>
              <w:rPr>
                <w:rFonts w:eastAsia="Batang" w:cs="Arial"/>
                <w:lang w:eastAsia="ko-KR"/>
              </w:rPr>
            </w:pPr>
          </w:p>
          <w:p w14:paraId="4A95FF28" w14:textId="77777777" w:rsidR="00955DD4" w:rsidRPr="00D95972" w:rsidRDefault="00955DD4" w:rsidP="00955DD4">
            <w:pPr>
              <w:rPr>
                <w:rFonts w:eastAsia="Batang" w:cs="Arial"/>
                <w:lang w:eastAsia="ko-KR"/>
              </w:rPr>
            </w:pPr>
          </w:p>
        </w:tc>
      </w:tr>
      <w:tr w:rsidR="00955DD4"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E65F0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4D9685D" w14:textId="77777777" w:rsidR="00955DD4" w:rsidRPr="00D95972" w:rsidRDefault="00955DD4" w:rsidP="00955DD4">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955DD4" w:rsidRPr="00D95972" w:rsidRDefault="00955DD4" w:rsidP="00955DD4">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955DD4" w:rsidRPr="00D95972" w:rsidRDefault="00955DD4" w:rsidP="00955DD4">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955DD4" w:rsidRDefault="00955DD4" w:rsidP="00955DD4">
            <w:pPr>
              <w:rPr>
                <w:rFonts w:cs="Arial"/>
              </w:rPr>
            </w:pPr>
            <w:r>
              <w:rPr>
                <w:rFonts w:cs="Arial"/>
              </w:rPr>
              <w:t>Agreed</w:t>
            </w:r>
          </w:p>
          <w:p w14:paraId="152B7D77" w14:textId="77777777" w:rsidR="00955DD4" w:rsidRDefault="00955DD4" w:rsidP="00955DD4">
            <w:pPr>
              <w:rPr>
                <w:rFonts w:eastAsia="Batang" w:cs="Arial"/>
                <w:lang w:eastAsia="ko-KR"/>
              </w:rPr>
            </w:pPr>
          </w:p>
          <w:p w14:paraId="7E528E15" w14:textId="78CE15E9" w:rsidR="00955DD4" w:rsidRDefault="00955DD4" w:rsidP="00955DD4">
            <w:pPr>
              <w:rPr>
                <w:rFonts w:eastAsia="Batang" w:cs="Arial"/>
                <w:lang w:eastAsia="ko-KR"/>
              </w:rPr>
            </w:pPr>
            <w:r>
              <w:rPr>
                <w:rFonts w:eastAsia="Batang" w:cs="Arial"/>
                <w:lang w:eastAsia="ko-KR"/>
              </w:rPr>
              <w:t>Revision of C1-216006</w:t>
            </w:r>
          </w:p>
          <w:p w14:paraId="07107C68" w14:textId="2483FE2D" w:rsidR="00955DD4" w:rsidRDefault="00955DD4" w:rsidP="00955DD4">
            <w:pPr>
              <w:rPr>
                <w:rFonts w:eastAsia="Batang" w:cs="Arial"/>
                <w:lang w:eastAsia="ko-KR"/>
              </w:rPr>
            </w:pPr>
          </w:p>
          <w:p w14:paraId="09D57102" w14:textId="77777777" w:rsidR="00955DD4" w:rsidRPr="00D95972" w:rsidRDefault="00955DD4" w:rsidP="00955DD4">
            <w:pPr>
              <w:rPr>
                <w:rFonts w:eastAsia="Batang" w:cs="Arial"/>
                <w:lang w:eastAsia="ko-KR"/>
              </w:rPr>
            </w:pPr>
          </w:p>
        </w:tc>
      </w:tr>
      <w:tr w:rsidR="00955DD4"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955DD4" w:rsidRPr="00D95972" w:rsidRDefault="00955DD4" w:rsidP="00955DD4">
            <w:pPr>
              <w:rPr>
                <w:rFonts w:cs="Arial"/>
              </w:rPr>
            </w:pPr>
          </w:p>
        </w:tc>
        <w:tc>
          <w:tcPr>
            <w:tcW w:w="1317" w:type="dxa"/>
            <w:gridSpan w:val="2"/>
            <w:tcBorders>
              <w:top w:val="nil"/>
              <w:bottom w:val="nil"/>
            </w:tcBorders>
            <w:shd w:val="clear" w:color="auto" w:fill="auto"/>
          </w:tcPr>
          <w:p w14:paraId="7982592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8A36D36" w14:textId="77777777" w:rsidR="00955DD4" w:rsidRPr="00C318F1"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DAE9A2E"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E5DAD1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955DD4" w:rsidRDefault="00955DD4" w:rsidP="00955DD4">
            <w:pPr>
              <w:rPr>
                <w:rFonts w:cs="Arial"/>
              </w:rPr>
            </w:pPr>
          </w:p>
        </w:tc>
      </w:tr>
      <w:tr w:rsidR="00955DD4" w:rsidRPr="00D95972" w14:paraId="756F2116" w14:textId="77777777" w:rsidTr="00BD739B">
        <w:tc>
          <w:tcPr>
            <w:tcW w:w="976" w:type="dxa"/>
            <w:tcBorders>
              <w:top w:val="nil"/>
              <w:left w:val="thinThickThinSmallGap" w:sz="24" w:space="0" w:color="auto"/>
              <w:bottom w:val="nil"/>
            </w:tcBorders>
            <w:shd w:val="clear" w:color="auto" w:fill="auto"/>
          </w:tcPr>
          <w:p w14:paraId="1E9B3C23" w14:textId="77777777" w:rsidR="00955DD4" w:rsidRDefault="00955DD4" w:rsidP="00955DD4">
            <w:pPr>
              <w:rPr>
                <w:rFonts w:cs="Arial"/>
              </w:rPr>
            </w:pPr>
          </w:p>
        </w:tc>
        <w:tc>
          <w:tcPr>
            <w:tcW w:w="1317" w:type="dxa"/>
            <w:gridSpan w:val="2"/>
            <w:tcBorders>
              <w:top w:val="nil"/>
              <w:bottom w:val="nil"/>
            </w:tcBorders>
            <w:shd w:val="clear" w:color="auto" w:fill="auto"/>
          </w:tcPr>
          <w:p w14:paraId="445ED86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5A14236" w14:textId="77777777" w:rsidR="00955DD4" w:rsidRPr="00C318F1"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155E18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6B9BED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955DD4" w:rsidRDefault="00955DD4" w:rsidP="00955DD4">
            <w:pPr>
              <w:rPr>
                <w:rFonts w:cs="Arial"/>
              </w:rPr>
            </w:pPr>
          </w:p>
        </w:tc>
      </w:tr>
      <w:tr w:rsidR="00955DD4" w:rsidRPr="00D95972" w14:paraId="25A37999" w14:textId="77777777" w:rsidTr="00BD739B">
        <w:tc>
          <w:tcPr>
            <w:tcW w:w="976" w:type="dxa"/>
            <w:tcBorders>
              <w:top w:val="nil"/>
              <w:left w:val="thinThickThinSmallGap" w:sz="24" w:space="0" w:color="auto"/>
              <w:bottom w:val="nil"/>
            </w:tcBorders>
            <w:shd w:val="clear" w:color="auto" w:fill="auto"/>
          </w:tcPr>
          <w:p w14:paraId="2110A04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5E1F15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7F3F112" w14:textId="4EB37CBF" w:rsidR="00955DD4" w:rsidRPr="00D95972" w:rsidRDefault="00045ADE" w:rsidP="00955DD4">
            <w:pPr>
              <w:overflowPunct/>
              <w:autoSpaceDE/>
              <w:autoSpaceDN/>
              <w:adjustRightInd/>
              <w:textAlignment w:val="auto"/>
              <w:rPr>
                <w:rFonts w:cs="Arial"/>
                <w:lang w:val="en-US"/>
              </w:rPr>
            </w:pPr>
            <w:hyperlink r:id="rId311" w:history="1">
              <w:r w:rsidR="00955DD4">
                <w:rPr>
                  <w:rStyle w:val="Hyperlink"/>
                </w:rPr>
                <w:t>C1-216979</w:t>
              </w:r>
            </w:hyperlink>
          </w:p>
        </w:tc>
        <w:tc>
          <w:tcPr>
            <w:tcW w:w="4191" w:type="dxa"/>
            <w:gridSpan w:val="3"/>
            <w:tcBorders>
              <w:top w:val="single" w:sz="4" w:space="0" w:color="auto"/>
              <w:bottom w:val="single" w:sz="4" w:space="0" w:color="auto"/>
            </w:tcBorders>
            <w:shd w:val="clear" w:color="auto" w:fill="FFFFFF"/>
          </w:tcPr>
          <w:p w14:paraId="0473F2F2" w14:textId="469E0339" w:rsidR="00955DD4" w:rsidRPr="00D95972" w:rsidRDefault="00955DD4" w:rsidP="00955DD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FF"/>
          </w:tcPr>
          <w:p w14:paraId="6F3BD240" w14:textId="36EE7F98"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4FDE51F" w14:textId="76A1B48B"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AAC916" w14:textId="77777777" w:rsidR="00955DD4" w:rsidRDefault="00955DD4" w:rsidP="00955DD4">
            <w:pPr>
              <w:rPr>
                <w:rFonts w:eastAsia="Batang" w:cs="Arial"/>
                <w:lang w:eastAsia="ko-KR"/>
              </w:rPr>
            </w:pPr>
            <w:r>
              <w:rPr>
                <w:rFonts w:eastAsia="Batang" w:cs="Arial"/>
                <w:lang w:eastAsia="ko-KR"/>
              </w:rPr>
              <w:t>Noted</w:t>
            </w:r>
          </w:p>
          <w:p w14:paraId="7B4BCA79" w14:textId="707077A4" w:rsidR="00955DD4" w:rsidRPr="00D95972" w:rsidRDefault="00955DD4" w:rsidP="00955DD4">
            <w:pPr>
              <w:rPr>
                <w:rFonts w:eastAsia="Batang" w:cs="Arial"/>
                <w:lang w:eastAsia="ko-KR"/>
              </w:rPr>
            </w:pPr>
          </w:p>
        </w:tc>
      </w:tr>
      <w:tr w:rsidR="00955DD4" w:rsidRPr="00D95972" w14:paraId="71693F29" w14:textId="77777777" w:rsidTr="00DD2B67">
        <w:tc>
          <w:tcPr>
            <w:tcW w:w="976" w:type="dxa"/>
            <w:tcBorders>
              <w:top w:val="nil"/>
              <w:left w:val="thinThickThinSmallGap" w:sz="24" w:space="0" w:color="auto"/>
              <w:bottom w:val="nil"/>
            </w:tcBorders>
            <w:shd w:val="clear" w:color="auto" w:fill="auto"/>
          </w:tcPr>
          <w:p w14:paraId="7CFA2E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4D72C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DDDE2B9" w14:textId="77777777" w:rsidR="00955DD4" w:rsidRPr="00D95972" w:rsidRDefault="00955DD4" w:rsidP="00955DD4">
            <w:pPr>
              <w:overflowPunct/>
              <w:autoSpaceDE/>
              <w:autoSpaceDN/>
              <w:adjustRightInd/>
              <w:textAlignment w:val="auto"/>
              <w:rPr>
                <w:rFonts w:cs="Arial"/>
                <w:lang w:val="en-US"/>
              </w:rPr>
            </w:pPr>
            <w:r w:rsidRPr="0084558A">
              <w:t>C1-217440</w:t>
            </w:r>
          </w:p>
        </w:tc>
        <w:tc>
          <w:tcPr>
            <w:tcW w:w="4191" w:type="dxa"/>
            <w:gridSpan w:val="3"/>
            <w:tcBorders>
              <w:top w:val="single" w:sz="4" w:space="0" w:color="auto"/>
              <w:bottom w:val="single" w:sz="4" w:space="0" w:color="auto"/>
            </w:tcBorders>
            <w:shd w:val="clear" w:color="auto" w:fill="auto"/>
          </w:tcPr>
          <w:p w14:paraId="744FCCE3" w14:textId="77777777" w:rsidR="00955DD4" w:rsidRPr="00D95972" w:rsidRDefault="00955DD4" w:rsidP="00955DD4">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auto"/>
          </w:tcPr>
          <w:p w14:paraId="34742012"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5FF12E7" w14:textId="77777777" w:rsidR="00955DD4" w:rsidRPr="00D95972" w:rsidRDefault="00955DD4" w:rsidP="00955DD4">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8502E3" w14:textId="6F8A2D23" w:rsidR="00955DD4" w:rsidRDefault="00DD2B67" w:rsidP="00955DD4">
            <w:pPr>
              <w:rPr>
                <w:rFonts w:eastAsia="Batang" w:cs="Arial"/>
                <w:b/>
                <w:bCs/>
                <w:lang w:eastAsia="ko-KR"/>
              </w:rPr>
            </w:pPr>
            <w:r>
              <w:rPr>
                <w:rFonts w:eastAsia="Batang" w:cs="Arial"/>
                <w:b/>
                <w:bCs/>
                <w:lang w:eastAsia="ko-KR"/>
              </w:rPr>
              <w:t>Postponed</w:t>
            </w:r>
          </w:p>
          <w:p w14:paraId="22F27BE5" w14:textId="38EDB0A5" w:rsidR="00DD2B67" w:rsidRDefault="00DD2B67" w:rsidP="00955DD4">
            <w:pPr>
              <w:rPr>
                <w:rFonts w:eastAsia="Batang" w:cs="Arial"/>
                <w:b/>
                <w:bCs/>
                <w:lang w:eastAsia="ko-KR"/>
              </w:rPr>
            </w:pPr>
            <w:r>
              <w:rPr>
                <w:rFonts w:eastAsia="Batang" w:cs="Arial"/>
                <w:b/>
                <w:bCs/>
                <w:lang w:eastAsia="ko-KR"/>
              </w:rPr>
              <w:t>Lazaros Fri 1528</w:t>
            </w:r>
          </w:p>
          <w:p w14:paraId="119E69DC" w14:textId="77777777" w:rsidR="00DD2B67" w:rsidRDefault="00DD2B67" w:rsidP="00955DD4">
            <w:pPr>
              <w:rPr>
                <w:rFonts w:eastAsia="Batang" w:cs="Arial"/>
                <w:lang w:eastAsia="ko-KR"/>
              </w:rPr>
            </w:pPr>
          </w:p>
          <w:p w14:paraId="5ACC5F35" w14:textId="77777777" w:rsidR="00955DD4" w:rsidRDefault="00955DD4" w:rsidP="00955DD4">
            <w:pPr>
              <w:rPr>
                <w:rFonts w:eastAsia="Batang" w:cs="Arial"/>
                <w:lang w:eastAsia="ko-KR"/>
              </w:rPr>
            </w:pPr>
            <w:r>
              <w:rPr>
                <w:rFonts w:eastAsia="Batang" w:cs="Arial"/>
                <w:lang w:eastAsia="ko-KR"/>
              </w:rPr>
              <w:t>Revision of C1-217073</w:t>
            </w:r>
          </w:p>
          <w:p w14:paraId="6D6D5C8D" w14:textId="4C1B70E4" w:rsidR="00955DD4" w:rsidRDefault="00955DD4" w:rsidP="00955DD4">
            <w:pPr>
              <w:rPr>
                <w:rFonts w:eastAsia="Batang" w:cs="Arial"/>
                <w:lang w:eastAsia="ko-KR"/>
              </w:rPr>
            </w:pPr>
          </w:p>
          <w:p w14:paraId="53C6AEE6" w14:textId="7E82D0DA" w:rsidR="005E2A3A" w:rsidRDefault="005E2A3A"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1139</w:t>
            </w:r>
          </w:p>
          <w:p w14:paraId="7B933733" w14:textId="60EC3CD1" w:rsidR="005E2A3A" w:rsidRDefault="005E2A3A" w:rsidP="00955DD4">
            <w:pPr>
              <w:rPr>
                <w:rFonts w:eastAsia="Batang" w:cs="Arial"/>
                <w:lang w:eastAsia="ko-KR"/>
              </w:rPr>
            </w:pPr>
            <w:r>
              <w:rPr>
                <w:rFonts w:eastAsia="Batang" w:cs="Arial"/>
                <w:lang w:eastAsia="ko-KR"/>
              </w:rPr>
              <w:t xml:space="preserve">Revision </w:t>
            </w:r>
            <w:proofErr w:type="gramStart"/>
            <w:r>
              <w:rPr>
                <w:rFonts w:eastAsia="Batang" w:cs="Arial"/>
                <w:lang w:eastAsia="ko-KR"/>
              </w:rPr>
              <w:t>required,</w:t>
            </w:r>
            <w:proofErr w:type="gramEnd"/>
            <w:r>
              <w:rPr>
                <w:rFonts w:eastAsia="Batang" w:cs="Arial"/>
                <w:lang w:eastAsia="ko-KR"/>
              </w:rPr>
              <w:t xml:space="preserve"> cover page wrong</w:t>
            </w:r>
          </w:p>
          <w:p w14:paraId="61E606AC" w14:textId="509AF223" w:rsidR="0090412F" w:rsidRDefault="0090412F" w:rsidP="00955DD4">
            <w:pPr>
              <w:rPr>
                <w:rFonts w:eastAsia="Batang" w:cs="Arial"/>
                <w:lang w:eastAsia="ko-KR"/>
              </w:rPr>
            </w:pPr>
          </w:p>
          <w:p w14:paraId="63481A01" w14:textId="0AECA78D" w:rsidR="0090412F" w:rsidRDefault="0090412F" w:rsidP="00955DD4">
            <w:pPr>
              <w:rPr>
                <w:rFonts w:eastAsia="Batang" w:cs="Arial"/>
                <w:lang w:eastAsia="ko-KR"/>
              </w:rPr>
            </w:pPr>
            <w:r>
              <w:rPr>
                <w:rFonts w:eastAsia="Batang" w:cs="Arial"/>
                <w:lang w:eastAsia="ko-KR"/>
              </w:rPr>
              <w:t>Lazaros Fri 1158</w:t>
            </w:r>
          </w:p>
          <w:p w14:paraId="33E47DFA" w14:textId="509BD2BE" w:rsidR="0090412F" w:rsidRDefault="0090412F" w:rsidP="00955DD4">
            <w:pPr>
              <w:rPr>
                <w:rFonts w:eastAsia="Batang" w:cs="Arial"/>
                <w:lang w:eastAsia="ko-KR"/>
              </w:rPr>
            </w:pPr>
            <w:r>
              <w:rPr>
                <w:rFonts w:eastAsia="Batang" w:cs="Arial"/>
                <w:lang w:eastAsia="ko-KR"/>
              </w:rPr>
              <w:t>Acks Ivo</w:t>
            </w:r>
          </w:p>
          <w:p w14:paraId="47A1CC8E" w14:textId="69CB9B1A" w:rsidR="005E2A3A" w:rsidRDefault="005E2A3A" w:rsidP="00955DD4">
            <w:pPr>
              <w:rPr>
                <w:rFonts w:eastAsia="Batang" w:cs="Arial"/>
                <w:lang w:eastAsia="ko-KR"/>
              </w:rPr>
            </w:pPr>
          </w:p>
          <w:p w14:paraId="430A18C6" w14:textId="0267CBB1" w:rsidR="00F75A18" w:rsidRDefault="00F75A18" w:rsidP="00955DD4">
            <w:pPr>
              <w:rPr>
                <w:rFonts w:eastAsia="Batang" w:cs="Arial"/>
                <w:lang w:eastAsia="ko-KR"/>
              </w:rPr>
            </w:pPr>
            <w:r>
              <w:rPr>
                <w:rFonts w:eastAsia="Batang" w:cs="Arial"/>
                <w:lang w:eastAsia="ko-KR"/>
              </w:rPr>
              <w:t xml:space="preserve">Ivo Fri </w:t>
            </w:r>
            <w:r w:rsidR="00DD2B67">
              <w:rPr>
                <w:rFonts w:eastAsia="Batang" w:cs="Arial"/>
                <w:lang w:eastAsia="ko-KR"/>
              </w:rPr>
              <w:t>1503</w:t>
            </w:r>
          </w:p>
          <w:p w14:paraId="62FE012B" w14:textId="4488E265" w:rsidR="00DD2B67" w:rsidRDefault="00DD2B67" w:rsidP="00955DD4">
            <w:pPr>
              <w:rPr>
                <w:rFonts w:eastAsia="Batang" w:cs="Arial"/>
                <w:lang w:eastAsia="ko-KR"/>
              </w:rPr>
            </w:pPr>
            <w:r>
              <w:rPr>
                <w:rFonts w:eastAsia="Batang" w:cs="Arial"/>
                <w:lang w:eastAsia="ko-KR"/>
              </w:rPr>
              <w:t>Is OK</w:t>
            </w:r>
          </w:p>
          <w:p w14:paraId="1784876F" w14:textId="77777777" w:rsidR="00955DD4" w:rsidRDefault="00955DD4" w:rsidP="00955DD4">
            <w:pPr>
              <w:rPr>
                <w:rFonts w:eastAsia="Batang" w:cs="Arial"/>
                <w:lang w:eastAsia="ko-KR"/>
              </w:rPr>
            </w:pPr>
            <w:r>
              <w:rPr>
                <w:rFonts w:eastAsia="Batang" w:cs="Arial"/>
                <w:lang w:eastAsia="ko-KR"/>
              </w:rPr>
              <w:t>-------------------------------------------------------</w:t>
            </w:r>
          </w:p>
          <w:p w14:paraId="524C6AB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0813</w:t>
            </w:r>
          </w:p>
          <w:p w14:paraId="58A5D913" w14:textId="77777777" w:rsidR="00955DD4" w:rsidRDefault="00955DD4" w:rsidP="00955DD4">
            <w:pPr>
              <w:rPr>
                <w:rFonts w:eastAsia="Batang" w:cs="Arial"/>
                <w:lang w:eastAsia="ko-KR"/>
              </w:rPr>
            </w:pPr>
            <w:r>
              <w:rPr>
                <w:rFonts w:eastAsia="Batang" w:cs="Arial"/>
                <w:lang w:eastAsia="ko-KR"/>
              </w:rPr>
              <w:t>Rev required</w:t>
            </w:r>
          </w:p>
          <w:p w14:paraId="6D858065" w14:textId="77777777" w:rsidR="00955DD4" w:rsidRDefault="00955DD4" w:rsidP="00955DD4">
            <w:pPr>
              <w:rPr>
                <w:rFonts w:eastAsia="Batang" w:cs="Arial"/>
                <w:lang w:eastAsia="ko-KR"/>
              </w:rPr>
            </w:pPr>
          </w:p>
          <w:p w14:paraId="359BA25F"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1722</w:t>
            </w:r>
          </w:p>
          <w:p w14:paraId="2EB0DDC5" w14:textId="77777777" w:rsidR="00955DD4" w:rsidRDefault="00955DD4" w:rsidP="00955DD4">
            <w:pPr>
              <w:rPr>
                <w:rFonts w:eastAsia="Batang" w:cs="Arial"/>
                <w:lang w:eastAsia="ko-KR"/>
              </w:rPr>
            </w:pPr>
            <w:r>
              <w:rPr>
                <w:rFonts w:eastAsia="Batang" w:cs="Arial"/>
                <w:lang w:eastAsia="ko-KR"/>
              </w:rPr>
              <w:t>Responds</w:t>
            </w:r>
          </w:p>
          <w:p w14:paraId="52389E70" w14:textId="77777777" w:rsidR="00955DD4" w:rsidRDefault="00955DD4" w:rsidP="00955DD4">
            <w:pPr>
              <w:rPr>
                <w:rFonts w:eastAsia="Batang" w:cs="Arial"/>
                <w:lang w:eastAsia="ko-KR"/>
              </w:rPr>
            </w:pPr>
          </w:p>
          <w:p w14:paraId="612320A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0143</w:t>
            </w:r>
          </w:p>
          <w:p w14:paraId="1BA88B13" w14:textId="77777777" w:rsidR="00955DD4" w:rsidRDefault="00955DD4" w:rsidP="00955DD4">
            <w:pPr>
              <w:rPr>
                <w:rFonts w:eastAsia="Batang" w:cs="Arial"/>
                <w:lang w:eastAsia="ko-KR"/>
              </w:rPr>
            </w:pPr>
            <w:r>
              <w:rPr>
                <w:rFonts w:eastAsia="Batang" w:cs="Arial"/>
                <w:lang w:eastAsia="ko-KR"/>
              </w:rPr>
              <w:t>Rev required</w:t>
            </w:r>
          </w:p>
          <w:p w14:paraId="2BEC1AAA" w14:textId="77777777" w:rsidR="00955DD4" w:rsidRDefault="00955DD4" w:rsidP="00955DD4">
            <w:pPr>
              <w:rPr>
                <w:rFonts w:eastAsia="Batang" w:cs="Arial"/>
                <w:lang w:eastAsia="ko-KR"/>
              </w:rPr>
            </w:pPr>
          </w:p>
          <w:p w14:paraId="1BC7BF88"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1634</w:t>
            </w:r>
          </w:p>
          <w:p w14:paraId="590B7ABA" w14:textId="77777777" w:rsidR="00955DD4" w:rsidRDefault="00955DD4" w:rsidP="00955DD4">
            <w:pPr>
              <w:rPr>
                <w:rFonts w:eastAsia="Batang" w:cs="Arial"/>
                <w:lang w:eastAsia="ko-KR"/>
              </w:rPr>
            </w:pPr>
            <w:r>
              <w:rPr>
                <w:rFonts w:eastAsia="Batang" w:cs="Arial"/>
                <w:lang w:eastAsia="ko-KR"/>
              </w:rPr>
              <w:t>Supports CR as it is, would like to co-sign</w:t>
            </w:r>
          </w:p>
          <w:p w14:paraId="287025DC" w14:textId="77777777" w:rsidR="00955DD4" w:rsidRPr="00D95972" w:rsidRDefault="00955DD4" w:rsidP="00955DD4">
            <w:pPr>
              <w:rPr>
                <w:rFonts w:eastAsia="Batang" w:cs="Arial"/>
                <w:lang w:eastAsia="ko-KR"/>
              </w:rPr>
            </w:pPr>
          </w:p>
        </w:tc>
      </w:tr>
      <w:tr w:rsidR="00955DD4" w:rsidRPr="00D95972" w14:paraId="40C964EB" w14:textId="77777777" w:rsidTr="00A26D3C">
        <w:tc>
          <w:tcPr>
            <w:tcW w:w="976" w:type="dxa"/>
            <w:tcBorders>
              <w:top w:val="nil"/>
              <w:left w:val="thinThickThinSmallGap" w:sz="24" w:space="0" w:color="auto"/>
              <w:bottom w:val="nil"/>
            </w:tcBorders>
            <w:shd w:val="clear" w:color="auto" w:fill="auto"/>
          </w:tcPr>
          <w:p w14:paraId="6DA90AB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90D146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5D3977E" w14:textId="77777777" w:rsidR="00955DD4" w:rsidRPr="00D95972" w:rsidRDefault="00955DD4" w:rsidP="00955DD4">
            <w:pPr>
              <w:overflowPunct/>
              <w:autoSpaceDE/>
              <w:autoSpaceDN/>
              <w:adjustRightInd/>
              <w:textAlignment w:val="auto"/>
              <w:rPr>
                <w:rFonts w:cs="Arial"/>
                <w:lang w:val="en-US"/>
              </w:rPr>
            </w:pPr>
            <w:r w:rsidRPr="009055AC">
              <w:t>C1-217441</w:t>
            </w:r>
          </w:p>
        </w:tc>
        <w:tc>
          <w:tcPr>
            <w:tcW w:w="4191" w:type="dxa"/>
            <w:gridSpan w:val="3"/>
            <w:tcBorders>
              <w:top w:val="single" w:sz="4" w:space="0" w:color="auto"/>
              <w:bottom w:val="single" w:sz="4" w:space="0" w:color="auto"/>
            </w:tcBorders>
            <w:shd w:val="clear" w:color="auto" w:fill="auto"/>
          </w:tcPr>
          <w:p w14:paraId="316796D7" w14:textId="77777777" w:rsidR="00955DD4" w:rsidRPr="00D95972" w:rsidRDefault="00955DD4" w:rsidP="00955DD4">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auto"/>
          </w:tcPr>
          <w:p w14:paraId="6E12765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51F4D0" w14:textId="77777777" w:rsidR="00955DD4" w:rsidRPr="00D95972" w:rsidRDefault="00955DD4" w:rsidP="00955DD4">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9C546" w14:textId="3542D799" w:rsidR="00955DD4" w:rsidRDefault="00A26D3C" w:rsidP="00955DD4">
            <w:pPr>
              <w:rPr>
                <w:rFonts w:eastAsia="Batang" w:cs="Arial"/>
                <w:b/>
                <w:bCs/>
                <w:lang w:eastAsia="ko-KR"/>
              </w:rPr>
            </w:pPr>
            <w:r>
              <w:rPr>
                <w:rFonts w:eastAsia="Batang" w:cs="Arial"/>
                <w:b/>
                <w:bCs/>
                <w:lang w:eastAsia="ko-KR"/>
              </w:rPr>
              <w:t>Postponed</w:t>
            </w:r>
          </w:p>
          <w:p w14:paraId="6055C7D2" w14:textId="77777777" w:rsidR="00A26D3C" w:rsidRDefault="00A26D3C" w:rsidP="00955DD4">
            <w:pPr>
              <w:rPr>
                <w:rFonts w:eastAsia="Batang" w:cs="Arial"/>
                <w:lang w:eastAsia="ko-KR"/>
              </w:rPr>
            </w:pPr>
          </w:p>
          <w:p w14:paraId="1181F5FC" w14:textId="77777777" w:rsidR="00955DD4" w:rsidRDefault="00955DD4" w:rsidP="00955DD4">
            <w:pPr>
              <w:rPr>
                <w:rFonts w:eastAsia="Batang" w:cs="Arial"/>
                <w:lang w:eastAsia="ko-KR"/>
              </w:rPr>
            </w:pPr>
            <w:r>
              <w:rPr>
                <w:rFonts w:eastAsia="Batang" w:cs="Arial"/>
                <w:lang w:eastAsia="ko-KR"/>
              </w:rPr>
              <w:t>Revision of C1-217074</w:t>
            </w:r>
          </w:p>
          <w:p w14:paraId="41C67912" w14:textId="55679B54" w:rsidR="00955DD4" w:rsidRDefault="00955DD4" w:rsidP="00955DD4">
            <w:pPr>
              <w:rPr>
                <w:rFonts w:eastAsia="Batang" w:cs="Arial"/>
                <w:lang w:eastAsia="ko-KR"/>
              </w:rPr>
            </w:pPr>
          </w:p>
          <w:p w14:paraId="02BEBB76" w14:textId="71275A43" w:rsidR="005E2A3A" w:rsidRDefault="005E2A3A"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1143</w:t>
            </w:r>
          </w:p>
          <w:p w14:paraId="0DBEBE7E" w14:textId="6DC04A11" w:rsidR="005E2A3A" w:rsidRDefault="005E2A3A" w:rsidP="00955DD4">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61F8E0A" w14:textId="77777777" w:rsidR="00955DD4" w:rsidRDefault="00955DD4" w:rsidP="00955DD4">
            <w:pPr>
              <w:rPr>
                <w:rFonts w:eastAsia="Batang" w:cs="Arial"/>
                <w:lang w:eastAsia="ko-KR"/>
              </w:rPr>
            </w:pPr>
            <w:r>
              <w:rPr>
                <w:rFonts w:eastAsia="Batang" w:cs="Arial"/>
                <w:lang w:eastAsia="ko-KR"/>
              </w:rPr>
              <w:t>----------------------------------------------------------</w:t>
            </w:r>
          </w:p>
          <w:p w14:paraId="3399020E"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0103</w:t>
            </w:r>
          </w:p>
          <w:p w14:paraId="0FF0A6A2" w14:textId="77777777" w:rsidR="00955DD4" w:rsidRDefault="00955DD4" w:rsidP="00955DD4">
            <w:pPr>
              <w:rPr>
                <w:rFonts w:eastAsia="Batang" w:cs="Arial"/>
                <w:lang w:eastAsia="ko-KR"/>
              </w:rPr>
            </w:pPr>
            <w:r>
              <w:rPr>
                <w:rFonts w:eastAsia="Batang" w:cs="Arial"/>
                <w:lang w:eastAsia="ko-KR"/>
              </w:rPr>
              <w:t>Will revise CR to add linkage to SA6 CR</w:t>
            </w:r>
          </w:p>
          <w:p w14:paraId="1E355CA3" w14:textId="77777777" w:rsidR="00955DD4" w:rsidRDefault="00955DD4" w:rsidP="00955DD4">
            <w:pPr>
              <w:rPr>
                <w:rFonts w:eastAsia="Batang" w:cs="Arial"/>
                <w:lang w:eastAsia="ko-KR"/>
              </w:rPr>
            </w:pPr>
          </w:p>
          <w:p w14:paraId="002F8D25"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0813</w:t>
            </w:r>
          </w:p>
          <w:p w14:paraId="3B467333" w14:textId="77777777" w:rsidR="00955DD4" w:rsidRDefault="00955DD4" w:rsidP="00955DD4">
            <w:pPr>
              <w:rPr>
                <w:rFonts w:eastAsia="Batang" w:cs="Arial"/>
                <w:lang w:eastAsia="ko-KR"/>
              </w:rPr>
            </w:pPr>
            <w:r>
              <w:rPr>
                <w:rFonts w:eastAsia="Batang" w:cs="Arial"/>
                <w:lang w:eastAsia="ko-KR"/>
              </w:rPr>
              <w:t>Rev required</w:t>
            </w:r>
          </w:p>
          <w:p w14:paraId="18BE2C32" w14:textId="77777777" w:rsidR="00955DD4" w:rsidRDefault="00955DD4" w:rsidP="00955DD4">
            <w:pPr>
              <w:rPr>
                <w:rFonts w:eastAsia="Batang" w:cs="Arial"/>
                <w:lang w:eastAsia="ko-KR"/>
              </w:rPr>
            </w:pPr>
          </w:p>
          <w:p w14:paraId="52B232A9" w14:textId="77777777" w:rsidR="00955DD4" w:rsidRDefault="00955DD4" w:rsidP="00955DD4">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1727</w:t>
            </w:r>
          </w:p>
          <w:p w14:paraId="194E5596" w14:textId="77777777" w:rsidR="00955DD4" w:rsidRDefault="00955DD4" w:rsidP="00955DD4">
            <w:pPr>
              <w:rPr>
                <w:rFonts w:eastAsia="Batang" w:cs="Arial"/>
                <w:lang w:eastAsia="ko-KR"/>
              </w:rPr>
            </w:pPr>
            <w:r>
              <w:rPr>
                <w:rFonts w:eastAsia="Batang" w:cs="Arial"/>
                <w:lang w:eastAsia="ko-KR"/>
              </w:rPr>
              <w:t>Responds</w:t>
            </w:r>
          </w:p>
          <w:p w14:paraId="6D362D50" w14:textId="77777777" w:rsidR="00955DD4" w:rsidRDefault="00955DD4" w:rsidP="00955DD4">
            <w:pPr>
              <w:rPr>
                <w:rFonts w:eastAsia="Batang" w:cs="Arial"/>
                <w:lang w:eastAsia="ko-KR"/>
              </w:rPr>
            </w:pPr>
          </w:p>
          <w:p w14:paraId="52753D63"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1402</w:t>
            </w:r>
          </w:p>
          <w:p w14:paraId="76C0EB62" w14:textId="77777777" w:rsidR="00955DD4" w:rsidRDefault="00955DD4" w:rsidP="00955DD4">
            <w:pPr>
              <w:rPr>
                <w:rFonts w:eastAsia="Batang" w:cs="Arial"/>
                <w:lang w:eastAsia="ko-KR"/>
              </w:rPr>
            </w:pPr>
            <w:r>
              <w:rPr>
                <w:rFonts w:eastAsia="Batang" w:cs="Arial"/>
                <w:lang w:eastAsia="ko-KR"/>
              </w:rPr>
              <w:t>Request to postpone</w:t>
            </w:r>
          </w:p>
          <w:p w14:paraId="6213086F" w14:textId="77777777" w:rsidR="00955DD4" w:rsidRDefault="00955DD4" w:rsidP="00955DD4">
            <w:pPr>
              <w:rPr>
                <w:rFonts w:eastAsia="Batang" w:cs="Arial"/>
                <w:lang w:eastAsia="ko-KR"/>
              </w:rPr>
            </w:pPr>
          </w:p>
          <w:p w14:paraId="0F3771A7"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1635</w:t>
            </w:r>
          </w:p>
          <w:p w14:paraId="5D0FD9A6" w14:textId="77777777" w:rsidR="00955DD4" w:rsidRDefault="00955DD4" w:rsidP="00955DD4">
            <w:pPr>
              <w:rPr>
                <w:rFonts w:eastAsia="Batang" w:cs="Arial"/>
                <w:lang w:eastAsia="ko-KR"/>
              </w:rPr>
            </w:pPr>
            <w:r>
              <w:rPr>
                <w:rFonts w:eastAsia="Batang" w:cs="Arial"/>
                <w:lang w:eastAsia="ko-KR"/>
              </w:rPr>
              <w:t>Supports CR, would like to co-sign</w:t>
            </w:r>
          </w:p>
          <w:p w14:paraId="441DA82B" w14:textId="77777777" w:rsidR="00955DD4" w:rsidRPr="00D95972" w:rsidRDefault="00955DD4" w:rsidP="00955DD4">
            <w:pPr>
              <w:rPr>
                <w:rFonts w:eastAsia="Batang" w:cs="Arial"/>
                <w:lang w:eastAsia="ko-KR"/>
              </w:rPr>
            </w:pPr>
          </w:p>
        </w:tc>
      </w:tr>
      <w:tr w:rsidR="00955DD4"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AC014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DB96E70" w14:textId="5E2358FC"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36DB85F4" w14:textId="1E5C0302"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EAEABF9" w14:textId="4343E2AE"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955DD4" w:rsidRPr="00D95972" w:rsidRDefault="00955DD4" w:rsidP="00955DD4">
            <w:pPr>
              <w:rPr>
                <w:rFonts w:eastAsia="Batang" w:cs="Arial"/>
                <w:lang w:eastAsia="ko-KR"/>
              </w:rPr>
            </w:pPr>
          </w:p>
        </w:tc>
      </w:tr>
      <w:tr w:rsidR="00955DD4"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EE2510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B4B8F7A" w14:textId="77EAC02C" w:rsidR="00955DD4" w:rsidRPr="004B3D15"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955DD4" w:rsidRDefault="00955DD4" w:rsidP="00955DD4">
            <w:pPr>
              <w:rPr>
                <w:rFonts w:cs="Arial"/>
              </w:rPr>
            </w:pPr>
          </w:p>
        </w:tc>
        <w:tc>
          <w:tcPr>
            <w:tcW w:w="1767" w:type="dxa"/>
            <w:tcBorders>
              <w:top w:val="single" w:sz="4" w:space="0" w:color="auto"/>
              <w:bottom w:val="single" w:sz="4" w:space="0" w:color="auto"/>
            </w:tcBorders>
            <w:shd w:val="clear" w:color="auto" w:fill="auto"/>
          </w:tcPr>
          <w:p w14:paraId="093E1B22" w14:textId="2A7EDD63" w:rsidR="00955DD4" w:rsidRDefault="00955DD4" w:rsidP="00955DD4">
            <w:pPr>
              <w:rPr>
                <w:rFonts w:cs="Arial"/>
              </w:rPr>
            </w:pPr>
          </w:p>
        </w:tc>
        <w:tc>
          <w:tcPr>
            <w:tcW w:w="826" w:type="dxa"/>
            <w:tcBorders>
              <w:top w:val="single" w:sz="4" w:space="0" w:color="auto"/>
              <w:bottom w:val="single" w:sz="4" w:space="0" w:color="auto"/>
            </w:tcBorders>
            <w:shd w:val="clear" w:color="auto" w:fill="auto"/>
          </w:tcPr>
          <w:p w14:paraId="2EA3AF22" w14:textId="0D199BE8"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955DD4" w:rsidRDefault="00955DD4" w:rsidP="00955DD4">
            <w:pPr>
              <w:rPr>
                <w:rFonts w:eastAsia="Batang" w:cs="Arial"/>
                <w:lang w:eastAsia="ko-KR"/>
              </w:rPr>
            </w:pPr>
          </w:p>
        </w:tc>
      </w:tr>
      <w:tr w:rsidR="00955DD4"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2D70B2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D43BE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029E2B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1EC189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955DD4" w:rsidRPr="00D95972" w:rsidRDefault="00955DD4" w:rsidP="00955DD4">
            <w:pPr>
              <w:rPr>
                <w:rFonts w:eastAsia="Batang" w:cs="Arial"/>
                <w:lang w:eastAsia="ko-KR"/>
              </w:rPr>
            </w:pPr>
          </w:p>
        </w:tc>
      </w:tr>
      <w:tr w:rsidR="00955DD4"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188E7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21CE5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E6FC36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0A7BD2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955DD4" w:rsidRPr="00D95972" w:rsidRDefault="00955DD4" w:rsidP="00955DD4">
            <w:pPr>
              <w:rPr>
                <w:rFonts w:eastAsia="Batang" w:cs="Arial"/>
                <w:lang w:eastAsia="ko-KR"/>
              </w:rPr>
            </w:pPr>
          </w:p>
        </w:tc>
      </w:tr>
      <w:tr w:rsidR="00955DD4"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3242C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7383CE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72A38F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9D7977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955DD4" w:rsidRPr="00D95972" w:rsidRDefault="00955DD4" w:rsidP="00955DD4">
            <w:pPr>
              <w:rPr>
                <w:rFonts w:eastAsia="Batang" w:cs="Arial"/>
                <w:lang w:eastAsia="ko-KR"/>
              </w:rPr>
            </w:pPr>
          </w:p>
        </w:tc>
      </w:tr>
      <w:tr w:rsidR="00955DD4"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955DD4" w:rsidRPr="00D95972" w:rsidRDefault="00955DD4" w:rsidP="00955DD4">
            <w:pPr>
              <w:rPr>
                <w:rFonts w:cs="Arial"/>
              </w:rPr>
            </w:pPr>
            <w:r>
              <w:t>UASAPP</w:t>
            </w:r>
          </w:p>
        </w:tc>
        <w:tc>
          <w:tcPr>
            <w:tcW w:w="1088" w:type="dxa"/>
            <w:tcBorders>
              <w:top w:val="single" w:sz="4" w:space="0" w:color="auto"/>
              <w:bottom w:val="single" w:sz="4" w:space="0" w:color="auto"/>
            </w:tcBorders>
          </w:tcPr>
          <w:p w14:paraId="117C8611"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712FEFE6"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5C3D8B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955DD4" w:rsidRDefault="00955DD4" w:rsidP="00955DD4">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955DD4" w:rsidRDefault="00955DD4" w:rsidP="00955DD4">
            <w:pPr>
              <w:rPr>
                <w:rFonts w:eastAsia="Batang" w:cs="Arial"/>
                <w:color w:val="000000"/>
                <w:lang w:eastAsia="ko-KR"/>
              </w:rPr>
            </w:pPr>
          </w:p>
          <w:p w14:paraId="43BF73CE" w14:textId="63A59228" w:rsidR="00955DD4" w:rsidRPr="007B5BDD" w:rsidRDefault="00955DD4" w:rsidP="00955DD4">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955DD4" w:rsidRPr="00D95972" w:rsidRDefault="00955DD4" w:rsidP="00955DD4">
            <w:pPr>
              <w:rPr>
                <w:rFonts w:eastAsia="Batang" w:cs="Arial"/>
                <w:lang w:eastAsia="ko-KR"/>
              </w:rPr>
            </w:pPr>
          </w:p>
        </w:tc>
      </w:tr>
      <w:tr w:rsidR="00955DD4" w:rsidRPr="00D95972" w14:paraId="47901A02" w14:textId="77777777" w:rsidTr="00955DD4">
        <w:tc>
          <w:tcPr>
            <w:tcW w:w="976" w:type="dxa"/>
            <w:tcBorders>
              <w:top w:val="nil"/>
              <w:left w:val="thinThickThinSmallGap" w:sz="24" w:space="0" w:color="auto"/>
              <w:bottom w:val="nil"/>
            </w:tcBorders>
            <w:shd w:val="clear" w:color="auto" w:fill="auto"/>
          </w:tcPr>
          <w:p w14:paraId="24A4B1C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4559C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8927831" w14:textId="77777777" w:rsidR="00955DD4" w:rsidRPr="00D95972" w:rsidRDefault="00045ADE" w:rsidP="00955DD4">
            <w:pPr>
              <w:overflowPunct/>
              <w:autoSpaceDE/>
              <w:autoSpaceDN/>
              <w:adjustRightInd/>
              <w:textAlignment w:val="auto"/>
              <w:rPr>
                <w:rFonts w:cs="Arial"/>
                <w:lang w:val="en-US"/>
              </w:rPr>
            </w:pPr>
            <w:hyperlink r:id="rId312" w:history="1">
              <w:r w:rsidR="00955DD4">
                <w:rPr>
                  <w:rStyle w:val="Hyperlink"/>
                </w:rPr>
                <w:t>C1-216574</w:t>
              </w:r>
            </w:hyperlink>
          </w:p>
        </w:tc>
        <w:tc>
          <w:tcPr>
            <w:tcW w:w="4191" w:type="dxa"/>
            <w:gridSpan w:val="3"/>
            <w:tcBorders>
              <w:top w:val="single" w:sz="4" w:space="0" w:color="auto"/>
              <w:bottom w:val="single" w:sz="4" w:space="0" w:color="auto"/>
            </w:tcBorders>
            <w:shd w:val="clear" w:color="auto" w:fill="auto"/>
          </w:tcPr>
          <w:p w14:paraId="3619D987" w14:textId="77777777" w:rsidR="00955DD4" w:rsidRPr="00D95972" w:rsidRDefault="00955DD4" w:rsidP="00955DD4">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18BACED6"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19DA376"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4B6CB" w14:textId="77777777" w:rsidR="00955DD4" w:rsidRDefault="00955DD4" w:rsidP="00955DD4">
            <w:pPr>
              <w:rPr>
                <w:rFonts w:eastAsia="Batang" w:cs="Arial"/>
                <w:lang w:eastAsia="ko-KR"/>
              </w:rPr>
            </w:pPr>
            <w:r>
              <w:rPr>
                <w:rFonts w:eastAsia="Batang" w:cs="Arial"/>
                <w:lang w:eastAsia="ko-KR"/>
              </w:rPr>
              <w:t>Noted</w:t>
            </w:r>
          </w:p>
          <w:p w14:paraId="0F3543D2" w14:textId="77777777" w:rsidR="00955DD4" w:rsidRDefault="00955DD4" w:rsidP="00955DD4">
            <w:pPr>
              <w:rPr>
                <w:rFonts w:eastAsia="Batang" w:cs="Arial"/>
                <w:lang w:eastAsia="ko-KR"/>
              </w:rPr>
            </w:pPr>
          </w:p>
          <w:p w14:paraId="09777A00" w14:textId="77777777" w:rsidR="00955DD4" w:rsidRPr="00D95972" w:rsidRDefault="00955DD4" w:rsidP="00955DD4">
            <w:pPr>
              <w:rPr>
                <w:rFonts w:eastAsia="Batang" w:cs="Arial"/>
                <w:lang w:eastAsia="ko-KR"/>
              </w:rPr>
            </w:pPr>
            <w:r>
              <w:rPr>
                <w:rFonts w:eastAsia="Batang" w:cs="Arial"/>
                <w:lang w:eastAsia="ko-KR"/>
              </w:rPr>
              <w:t>Revision of C1-215763</w:t>
            </w:r>
          </w:p>
        </w:tc>
      </w:tr>
      <w:tr w:rsidR="00955DD4" w:rsidRPr="00D95972" w14:paraId="6BC1D5F0" w14:textId="77777777" w:rsidTr="00955DD4">
        <w:tc>
          <w:tcPr>
            <w:tcW w:w="976" w:type="dxa"/>
            <w:tcBorders>
              <w:top w:val="nil"/>
              <w:left w:val="thinThickThinSmallGap" w:sz="24" w:space="0" w:color="auto"/>
              <w:bottom w:val="nil"/>
            </w:tcBorders>
            <w:shd w:val="clear" w:color="auto" w:fill="auto"/>
          </w:tcPr>
          <w:p w14:paraId="7E42878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5741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3807E9F" w14:textId="77777777" w:rsidR="00955DD4" w:rsidRPr="00C12F8D" w:rsidRDefault="00045ADE" w:rsidP="00955DD4">
            <w:pPr>
              <w:overflowPunct/>
              <w:autoSpaceDE/>
              <w:autoSpaceDN/>
              <w:adjustRightInd/>
              <w:textAlignment w:val="auto"/>
            </w:pPr>
            <w:hyperlink r:id="rId313" w:history="1">
              <w:r w:rsidR="00955DD4">
                <w:rPr>
                  <w:rStyle w:val="Hyperlink"/>
                </w:rPr>
                <w:t>C1-216575</w:t>
              </w:r>
            </w:hyperlink>
          </w:p>
        </w:tc>
        <w:tc>
          <w:tcPr>
            <w:tcW w:w="4191" w:type="dxa"/>
            <w:gridSpan w:val="3"/>
            <w:tcBorders>
              <w:top w:val="single" w:sz="4" w:space="0" w:color="auto"/>
              <w:bottom w:val="single" w:sz="4" w:space="0" w:color="auto"/>
            </w:tcBorders>
            <w:shd w:val="clear" w:color="auto" w:fill="auto"/>
          </w:tcPr>
          <w:p w14:paraId="73864046" w14:textId="77777777" w:rsidR="00955DD4" w:rsidRDefault="00955DD4" w:rsidP="00955DD4">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auto"/>
          </w:tcPr>
          <w:p w14:paraId="005CA536"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D3AABC1"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C1296" w14:textId="77777777" w:rsidR="00955DD4" w:rsidRDefault="00955DD4" w:rsidP="00955DD4">
            <w:pPr>
              <w:rPr>
                <w:rFonts w:eastAsia="Batang" w:cs="Arial"/>
                <w:lang w:eastAsia="ko-KR"/>
              </w:rPr>
            </w:pPr>
            <w:r>
              <w:rPr>
                <w:rFonts w:eastAsia="Batang" w:cs="Arial"/>
                <w:lang w:eastAsia="ko-KR"/>
              </w:rPr>
              <w:t>Agreed</w:t>
            </w:r>
          </w:p>
        </w:tc>
      </w:tr>
      <w:tr w:rsidR="00955DD4" w:rsidRPr="00D95972" w14:paraId="2AA146D6" w14:textId="77777777" w:rsidTr="00955DD4">
        <w:tc>
          <w:tcPr>
            <w:tcW w:w="976" w:type="dxa"/>
            <w:tcBorders>
              <w:top w:val="nil"/>
              <w:left w:val="thinThickThinSmallGap" w:sz="24" w:space="0" w:color="auto"/>
              <w:bottom w:val="nil"/>
            </w:tcBorders>
            <w:shd w:val="clear" w:color="auto" w:fill="auto"/>
          </w:tcPr>
          <w:p w14:paraId="063943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CD8B0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15AA44B" w14:textId="77777777" w:rsidR="00955DD4" w:rsidRPr="00C12F8D" w:rsidRDefault="00045ADE" w:rsidP="00955DD4">
            <w:pPr>
              <w:overflowPunct/>
              <w:autoSpaceDE/>
              <w:autoSpaceDN/>
              <w:adjustRightInd/>
              <w:textAlignment w:val="auto"/>
            </w:pPr>
            <w:hyperlink r:id="rId314" w:history="1">
              <w:r w:rsidR="00955DD4">
                <w:rPr>
                  <w:rStyle w:val="Hyperlink"/>
                </w:rPr>
                <w:t>C1-216576</w:t>
              </w:r>
            </w:hyperlink>
          </w:p>
        </w:tc>
        <w:tc>
          <w:tcPr>
            <w:tcW w:w="4191" w:type="dxa"/>
            <w:gridSpan w:val="3"/>
            <w:tcBorders>
              <w:top w:val="single" w:sz="4" w:space="0" w:color="auto"/>
              <w:bottom w:val="single" w:sz="4" w:space="0" w:color="auto"/>
            </w:tcBorders>
            <w:shd w:val="clear" w:color="auto" w:fill="auto"/>
          </w:tcPr>
          <w:p w14:paraId="7D5D9F8B" w14:textId="77777777" w:rsidR="00955DD4" w:rsidRDefault="00955DD4" w:rsidP="00955DD4">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auto"/>
          </w:tcPr>
          <w:p w14:paraId="0BBE9095"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8BD6BFD"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E483CF"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475747E6" w14:textId="77777777" w:rsidTr="00955DD4">
        <w:tc>
          <w:tcPr>
            <w:tcW w:w="976" w:type="dxa"/>
            <w:tcBorders>
              <w:top w:val="nil"/>
              <w:left w:val="thinThickThinSmallGap" w:sz="24" w:space="0" w:color="auto"/>
              <w:bottom w:val="nil"/>
            </w:tcBorders>
            <w:shd w:val="clear" w:color="auto" w:fill="auto"/>
          </w:tcPr>
          <w:p w14:paraId="082740C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ED059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3FCFA0D" w14:textId="77777777" w:rsidR="00955DD4" w:rsidRPr="00C12F8D" w:rsidRDefault="00045ADE" w:rsidP="00955DD4">
            <w:pPr>
              <w:overflowPunct/>
              <w:autoSpaceDE/>
              <w:autoSpaceDN/>
              <w:adjustRightInd/>
              <w:textAlignment w:val="auto"/>
            </w:pPr>
            <w:hyperlink r:id="rId315" w:history="1">
              <w:r w:rsidR="00955DD4">
                <w:rPr>
                  <w:rStyle w:val="Hyperlink"/>
                </w:rPr>
                <w:t>C1-216577</w:t>
              </w:r>
            </w:hyperlink>
          </w:p>
        </w:tc>
        <w:tc>
          <w:tcPr>
            <w:tcW w:w="4191" w:type="dxa"/>
            <w:gridSpan w:val="3"/>
            <w:tcBorders>
              <w:top w:val="single" w:sz="4" w:space="0" w:color="auto"/>
              <w:bottom w:val="single" w:sz="4" w:space="0" w:color="auto"/>
            </w:tcBorders>
            <w:shd w:val="clear" w:color="auto" w:fill="auto"/>
          </w:tcPr>
          <w:p w14:paraId="4B11B065" w14:textId="77777777" w:rsidR="00955DD4" w:rsidRDefault="00955DD4" w:rsidP="00955DD4">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auto"/>
          </w:tcPr>
          <w:p w14:paraId="00A8ED49"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BA3ADC8"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4ECE91"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0CB5EDC7" w14:textId="77777777" w:rsidTr="00955DD4">
        <w:tc>
          <w:tcPr>
            <w:tcW w:w="976" w:type="dxa"/>
            <w:tcBorders>
              <w:top w:val="nil"/>
              <w:left w:val="thinThickThinSmallGap" w:sz="24" w:space="0" w:color="auto"/>
              <w:bottom w:val="nil"/>
            </w:tcBorders>
            <w:shd w:val="clear" w:color="auto" w:fill="auto"/>
          </w:tcPr>
          <w:p w14:paraId="7A6E175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C83947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EE47EB7" w14:textId="77777777" w:rsidR="00955DD4" w:rsidRPr="00C12F8D" w:rsidRDefault="00045ADE" w:rsidP="00955DD4">
            <w:pPr>
              <w:overflowPunct/>
              <w:autoSpaceDE/>
              <w:autoSpaceDN/>
              <w:adjustRightInd/>
              <w:textAlignment w:val="auto"/>
            </w:pPr>
            <w:hyperlink r:id="rId316" w:history="1">
              <w:r w:rsidR="00955DD4">
                <w:rPr>
                  <w:rStyle w:val="Hyperlink"/>
                </w:rPr>
                <w:t>C1-216578</w:t>
              </w:r>
            </w:hyperlink>
          </w:p>
        </w:tc>
        <w:tc>
          <w:tcPr>
            <w:tcW w:w="4191" w:type="dxa"/>
            <w:gridSpan w:val="3"/>
            <w:tcBorders>
              <w:top w:val="single" w:sz="4" w:space="0" w:color="auto"/>
              <w:bottom w:val="single" w:sz="4" w:space="0" w:color="auto"/>
            </w:tcBorders>
            <w:shd w:val="clear" w:color="auto" w:fill="auto"/>
          </w:tcPr>
          <w:p w14:paraId="6EDDFD55" w14:textId="77777777" w:rsidR="00955DD4" w:rsidRDefault="00955DD4" w:rsidP="00955DD4">
            <w:pPr>
              <w:rPr>
                <w:rFonts w:cs="Arial"/>
              </w:rPr>
            </w:pPr>
            <w:r>
              <w:rPr>
                <w:rFonts w:cs="Arial"/>
              </w:rPr>
              <w:t>MIME types for UAE procedures</w:t>
            </w:r>
          </w:p>
        </w:tc>
        <w:tc>
          <w:tcPr>
            <w:tcW w:w="1767" w:type="dxa"/>
            <w:tcBorders>
              <w:top w:val="single" w:sz="4" w:space="0" w:color="auto"/>
              <w:bottom w:val="single" w:sz="4" w:space="0" w:color="auto"/>
            </w:tcBorders>
            <w:shd w:val="clear" w:color="auto" w:fill="auto"/>
          </w:tcPr>
          <w:p w14:paraId="554C9153"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5700945"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0A063"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157D541D" w14:textId="77777777" w:rsidTr="00955DD4">
        <w:tc>
          <w:tcPr>
            <w:tcW w:w="976" w:type="dxa"/>
            <w:tcBorders>
              <w:top w:val="nil"/>
              <w:left w:val="thinThickThinSmallGap" w:sz="24" w:space="0" w:color="auto"/>
              <w:bottom w:val="nil"/>
            </w:tcBorders>
            <w:shd w:val="clear" w:color="auto" w:fill="auto"/>
          </w:tcPr>
          <w:p w14:paraId="3A6FAFC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9B73FE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61A8BBB" w14:textId="77777777" w:rsidR="00955DD4" w:rsidRPr="00C12F8D" w:rsidRDefault="00045ADE" w:rsidP="00955DD4">
            <w:pPr>
              <w:overflowPunct/>
              <w:autoSpaceDE/>
              <w:autoSpaceDN/>
              <w:adjustRightInd/>
              <w:textAlignment w:val="auto"/>
            </w:pPr>
            <w:hyperlink r:id="rId317" w:history="1">
              <w:r w:rsidR="00955DD4">
                <w:rPr>
                  <w:rStyle w:val="Hyperlink"/>
                </w:rPr>
                <w:t>C1-216579</w:t>
              </w:r>
            </w:hyperlink>
          </w:p>
        </w:tc>
        <w:tc>
          <w:tcPr>
            <w:tcW w:w="4191" w:type="dxa"/>
            <w:gridSpan w:val="3"/>
            <w:tcBorders>
              <w:top w:val="single" w:sz="4" w:space="0" w:color="auto"/>
              <w:bottom w:val="single" w:sz="4" w:space="0" w:color="auto"/>
            </w:tcBorders>
            <w:shd w:val="clear" w:color="auto" w:fill="auto"/>
          </w:tcPr>
          <w:p w14:paraId="336F5B7A" w14:textId="77777777" w:rsidR="00955DD4" w:rsidRDefault="00955DD4" w:rsidP="00955DD4">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5215294B"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0DDF126"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78FC8C"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664F829D" w14:textId="77777777" w:rsidTr="00955DD4">
        <w:tc>
          <w:tcPr>
            <w:tcW w:w="976" w:type="dxa"/>
            <w:tcBorders>
              <w:top w:val="nil"/>
              <w:left w:val="thinThickThinSmallGap" w:sz="24" w:space="0" w:color="auto"/>
              <w:bottom w:val="nil"/>
            </w:tcBorders>
            <w:shd w:val="clear" w:color="auto" w:fill="auto"/>
          </w:tcPr>
          <w:p w14:paraId="04109A6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C0122C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A05509" w14:textId="77777777" w:rsidR="00955DD4" w:rsidRPr="00C12F8D" w:rsidRDefault="00045ADE" w:rsidP="00955DD4">
            <w:pPr>
              <w:overflowPunct/>
              <w:autoSpaceDE/>
              <w:autoSpaceDN/>
              <w:adjustRightInd/>
              <w:textAlignment w:val="auto"/>
            </w:pPr>
            <w:hyperlink r:id="rId318" w:history="1">
              <w:r w:rsidR="00955DD4">
                <w:rPr>
                  <w:rStyle w:val="Hyperlink"/>
                </w:rPr>
                <w:t>C1-216580</w:t>
              </w:r>
            </w:hyperlink>
          </w:p>
        </w:tc>
        <w:tc>
          <w:tcPr>
            <w:tcW w:w="4191" w:type="dxa"/>
            <w:gridSpan w:val="3"/>
            <w:tcBorders>
              <w:top w:val="single" w:sz="4" w:space="0" w:color="auto"/>
              <w:bottom w:val="single" w:sz="4" w:space="0" w:color="auto"/>
            </w:tcBorders>
            <w:shd w:val="clear" w:color="auto" w:fill="auto"/>
          </w:tcPr>
          <w:p w14:paraId="7BEAEFD7" w14:textId="77777777" w:rsidR="00955DD4" w:rsidRDefault="00955DD4" w:rsidP="00955DD4">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7F00066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F03CFED"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4C9DD4"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0F8CFBA3" w14:textId="77777777" w:rsidTr="00955DD4">
        <w:tc>
          <w:tcPr>
            <w:tcW w:w="976" w:type="dxa"/>
            <w:tcBorders>
              <w:top w:val="nil"/>
              <w:left w:val="thinThickThinSmallGap" w:sz="24" w:space="0" w:color="auto"/>
              <w:bottom w:val="nil"/>
            </w:tcBorders>
            <w:shd w:val="clear" w:color="auto" w:fill="auto"/>
          </w:tcPr>
          <w:p w14:paraId="1352AE8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5FD732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737E61A" w14:textId="77777777" w:rsidR="00955DD4" w:rsidRPr="00C12F8D" w:rsidRDefault="00045ADE" w:rsidP="00955DD4">
            <w:pPr>
              <w:overflowPunct/>
              <w:autoSpaceDE/>
              <w:autoSpaceDN/>
              <w:adjustRightInd/>
              <w:textAlignment w:val="auto"/>
            </w:pPr>
            <w:hyperlink r:id="rId319" w:history="1">
              <w:r w:rsidR="00955DD4">
                <w:rPr>
                  <w:rStyle w:val="Hyperlink"/>
                </w:rPr>
                <w:t>C1-216581</w:t>
              </w:r>
            </w:hyperlink>
          </w:p>
        </w:tc>
        <w:tc>
          <w:tcPr>
            <w:tcW w:w="4191" w:type="dxa"/>
            <w:gridSpan w:val="3"/>
            <w:tcBorders>
              <w:top w:val="single" w:sz="4" w:space="0" w:color="auto"/>
              <w:bottom w:val="single" w:sz="4" w:space="0" w:color="auto"/>
            </w:tcBorders>
            <w:shd w:val="clear" w:color="auto" w:fill="auto"/>
          </w:tcPr>
          <w:p w14:paraId="4683571A" w14:textId="77777777" w:rsidR="00955DD4" w:rsidRDefault="00955DD4" w:rsidP="00955DD4">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37B14A40"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77A4FDE"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56D097"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5BB64101" w14:textId="77777777" w:rsidTr="00955DD4">
        <w:tc>
          <w:tcPr>
            <w:tcW w:w="976" w:type="dxa"/>
            <w:tcBorders>
              <w:top w:val="nil"/>
              <w:left w:val="thinThickThinSmallGap" w:sz="24" w:space="0" w:color="auto"/>
              <w:bottom w:val="nil"/>
            </w:tcBorders>
            <w:shd w:val="clear" w:color="auto" w:fill="auto"/>
          </w:tcPr>
          <w:p w14:paraId="2E9E5A5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BFC389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6148852" w14:textId="77777777" w:rsidR="00955DD4" w:rsidRPr="00C12F8D" w:rsidRDefault="00045ADE" w:rsidP="00955DD4">
            <w:pPr>
              <w:overflowPunct/>
              <w:autoSpaceDE/>
              <w:autoSpaceDN/>
              <w:adjustRightInd/>
              <w:textAlignment w:val="auto"/>
            </w:pPr>
            <w:hyperlink r:id="rId320" w:history="1">
              <w:r w:rsidR="00955DD4">
                <w:rPr>
                  <w:rStyle w:val="Hyperlink"/>
                </w:rPr>
                <w:t>C1-216733</w:t>
              </w:r>
            </w:hyperlink>
          </w:p>
        </w:tc>
        <w:tc>
          <w:tcPr>
            <w:tcW w:w="4191" w:type="dxa"/>
            <w:gridSpan w:val="3"/>
            <w:tcBorders>
              <w:top w:val="single" w:sz="4" w:space="0" w:color="auto"/>
              <w:bottom w:val="single" w:sz="4" w:space="0" w:color="auto"/>
            </w:tcBorders>
            <w:shd w:val="clear" w:color="auto" w:fill="auto"/>
          </w:tcPr>
          <w:p w14:paraId="3CBE8EDA" w14:textId="77777777" w:rsidR="00955DD4" w:rsidRDefault="00955DD4" w:rsidP="00955DD4">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auto"/>
          </w:tcPr>
          <w:p w14:paraId="757B0B99"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78D496"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03677"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1A2EBEAA" w14:textId="77777777" w:rsidTr="00955DD4">
        <w:tc>
          <w:tcPr>
            <w:tcW w:w="976" w:type="dxa"/>
            <w:tcBorders>
              <w:top w:val="nil"/>
              <w:left w:val="thinThickThinSmallGap" w:sz="24" w:space="0" w:color="auto"/>
              <w:bottom w:val="nil"/>
            </w:tcBorders>
            <w:shd w:val="clear" w:color="auto" w:fill="auto"/>
          </w:tcPr>
          <w:p w14:paraId="79E8B20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F02C19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7CA5C4E" w14:textId="77777777" w:rsidR="00955DD4" w:rsidRPr="00C12F8D" w:rsidRDefault="00045ADE" w:rsidP="00955DD4">
            <w:pPr>
              <w:overflowPunct/>
              <w:autoSpaceDE/>
              <w:autoSpaceDN/>
              <w:adjustRightInd/>
              <w:textAlignment w:val="auto"/>
            </w:pPr>
            <w:hyperlink r:id="rId321" w:history="1">
              <w:r w:rsidR="00955DD4">
                <w:rPr>
                  <w:rStyle w:val="Hyperlink"/>
                </w:rPr>
                <w:t>C1-216734</w:t>
              </w:r>
            </w:hyperlink>
          </w:p>
        </w:tc>
        <w:tc>
          <w:tcPr>
            <w:tcW w:w="4191" w:type="dxa"/>
            <w:gridSpan w:val="3"/>
            <w:tcBorders>
              <w:top w:val="single" w:sz="4" w:space="0" w:color="auto"/>
              <w:bottom w:val="single" w:sz="4" w:space="0" w:color="auto"/>
            </w:tcBorders>
            <w:shd w:val="clear" w:color="auto" w:fill="auto"/>
          </w:tcPr>
          <w:p w14:paraId="09440610" w14:textId="77777777" w:rsidR="00955DD4" w:rsidRDefault="00955DD4" w:rsidP="00955DD4">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auto"/>
          </w:tcPr>
          <w:p w14:paraId="11A9529B"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7D2C007"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1D9D77"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5CEF95E6" w14:textId="77777777" w:rsidTr="00955DD4">
        <w:tc>
          <w:tcPr>
            <w:tcW w:w="976" w:type="dxa"/>
            <w:tcBorders>
              <w:top w:val="nil"/>
              <w:left w:val="thinThickThinSmallGap" w:sz="24" w:space="0" w:color="auto"/>
              <w:bottom w:val="nil"/>
            </w:tcBorders>
            <w:shd w:val="clear" w:color="auto" w:fill="auto"/>
          </w:tcPr>
          <w:p w14:paraId="0E5550D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A0AC36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9F675CC" w14:textId="77777777" w:rsidR="00955DD4" w:rsidRPr="00C12F8D" w:rsidRDefault="00045ADE" w:rsidP="00955DD4">
            <w:pPr>
              <w:overflowPunct/>
              <w:autoSpaceDE/>
              <w:autoSpaceDN/>
              <w:adjustRightInd/>
              <w:textAlignment w:val="auto"/>
            </w:pPr>
            <w:hyperlink r:id="rId322" w:history="1">
              <w:r w:rsidR="00955DD4">
                <w:rPr>
                  <w:rStyle w:val="Hyperlink"/>
                </w:rPr>
                <w:t>C1-216735</w:t>
              </w:r>
            </w:hyperlink>
          </w:p>
        </w:tc>
        <w:tc>
          <w:tcPr>
            <w:tcW w:w="4191" w:type="dxa"/>
            <w:gridSpan w:val="3"/>
            <w:tcBorders>
              <w:top w:val="single" w:sz="4" w:space="0" w:color="auto"/>
              <w:bottom w:val="single" w:sz="4" w:space="0" w:color="auto"/>
            </w:tcBorders>
            <w:shd w:val="clear" w:color="auto" w:fill="auto"/>
          </w:tcPr>
          <w:p w14:paraId="4F11DBDD" w14:textId="77777777" w:rsidR="00955DD4" w:rsidRDefault="00955DD4" w:rsidP="00955DD4">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auto"/>
          </w:tcPr>
          <w:p w14:paraId="7B2C956F"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86DAF98"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F64631"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5B46BC28" w14:textId="77777777" w:rsidTr="00955DD4">
        <w:tc>
          <w:tcPr>
            <w:tcW w:w="976" w:type="dxa"/>
            <w:tcBorders>
              <w:top w:val="nil"/>
              <w:left w:val="thinThickThinSmallGap" w:sz="24" w:space="0" w:color="auto"/>
              <w:bottom w:val="nil"/>
            </w:tcBorders>
            <w:shd w:val="clear" w:color="auto" w:fill="auto"/>
          </w:tcPr>
          <w:p w14:paraId="6E56790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6F32D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2FEBF84" w14:textId="77777777" w:rsidR="00955DD4" w:rsidRPr="00C12F8D" w:rsidRDefault="00045ADE" w:rsidP="00955DD4">
            <w:pPr>
              <w:overflowPunct/>
              <w:autoSpaceDE/>
              <w:autoSpaceDN/>
              <w:adjustRightInd/>
              <w:textAlignment w:val="auto"/>
            </w:pPr>
            <w:hyperlink r:id="rId323" w:history="1">
              <w:r w:rsidR="00955DD4">
                <w:rPr>
                  <w:rStyle w:val="Hyperlink"/>
                </w:rPr>
                <w:t>C1-216736</w:t>
              </w:r>
            </w:hyperlink>
          </w:p>
        </w:tc>
        <w:tc>
          <w:tcPr>
            <w:tcW w:w="4191" w:type="dxa"/>
            <w:gridSpan w:val="3"/>
            <w:tcBorders>
              <w:top w:val="single" w:sz="4" w:space="0" w:color="auto"/>
              <w:bottom w:val="single" w:sz="4" w:space="0" w:color="auto"/>
            </w:tcBorders>
            <w:shd w:val="clear" w:color="auto" w:fill="auto"/>
          </w:tcPr>
          <w:p w14:paraId="3206217E" w14:textId="77777777" w:rsidR="00955DD4" w:rsidRDefault="00955DD4" w:rsidP="00955DD4">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auto"/>
          </w:tcPr>
          <w:p w14:paraId="303FA00A"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3EB5B21" w14:textId="77777777" w:rsidR="00955DD4" w:rsidRDefault="00955DD4" w:rsidP="00955DD4">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13BD01" w14:textId="77777777" w:rsidR="00955DD4" w:rsidRDefault="00955DD4" w:rsidP="00955DD4">
            <w:pPr>
              <w:rPr>
                <w:rFonts w:eastAsia="Batang" w:cs="Arial"/>
                <w:lang w:eastAsia="ko-KR"/>
              </w:rPr>
            </w:pPr>
            <w:r w:rsidRPr="00377A47">
              <w:rPr>
                <w:rFonts w:eastAsia="Batang" w:cs="Arial"/>
                <w:lang w:eastAsia="ko-KR"/>
              </w:rPr>
              <w:t>Agreed</w:t>
            </w:r>
          </w:p>
        </w:tc>
      </w:tr>
      <w:tr w:rsidR="00955DD4"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A32CA7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98D8F11" w14:textId="039A288E"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503095B5" w14:textId="7398D9A2"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2EC114D" w14:textId="4825F79B"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955DD4" w:rsidRPr="00D95972" w:rsidRDefault="00955DD4" w:rsidP="00955DD4">
            <w:pPr>
              <w:rPr>
                <w:rFonts w:eastAsia="Batang" w:cs="Arial"/>
                <w:lang w:eastAsia="ko-KR"/>
              </w:rPr>
            </w:pPr>
          </w:p>
        </w:tc>
      </w:tr>
      <w:tr w:rsidR="00955DD4"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16B571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DFA2317" w14:textId="6166E751"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60DFE02A" w14:textId="7FB05229"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07A7A672" w14:textId="4C129378"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955DD4" w:rsidRPr="00D95972" w:rsidRDefault="00955DD4" w:rsidP="00955DD4">
            <w:pPr>
              <w:rPr>
                <w:rFonts w:eastAsia="Batang" w:cs="Arial"/>
                <w:lang w:eastAsia="ko-KR"/>
              </w:rPr>
            </w:pPr>
          </w:p>
        </w:tc>
      </w:tr>
      <w:tr w:rsidR="00955DD4"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12FAA9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CB14CA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645FD9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61F250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955DD4" w:rsidRPr="00D95972" w:rsidRDefault="00955DD4" w:rsidP="00955DD4">
            <w:pPr>
              <w:rPr>
                <w:rFonts w:eastAsia="Batang" w:cs="Arial"/>
                <w:lang w:eastAsia="ko-KR"/>
              </w:rPr>
            </w:pPr>
          </w:p>
        </w:tc>
      </w:tr>
      <w:tr w:rsidR="00955DD4"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9F2E3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BDD08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776793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7151CD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955DD4" w:rsidRPr="00D95972" w:rsidRDefault="00955DD4" w:rsidP="00955DD4">
            <w:pPr>
              <w:rPr>
                <w:rFonts w:eastAsia="Batang" w:cs="Arial"/>
                <w:lang w:eastAsia="ko-KR"/>
              </w:rPr>
            </w:pPr>
          </w:p>
        </w:tc>
      </w:tr>
      <w:tr w:rsidR="00955DD4"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65C28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8E5C4C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502621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77A5CA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955DD4" w:rsidRPr="00D95972" w:rsidRDefault="00955DD4" w:rsidP="00955DD4">
            <w:pPr>
              <w:rPr>
                <w:rFonts w:eastAsia="Batang" w:cs="Arial"/>
                <w:lang w:eastAsia="ko-KR"/>
              </w:rPr>
            </w:pPr>
          </w:p>
        </w:tc>
      </w:tr>
      <w:tr w:rsidR="00955DD4"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955DD4" w:rsidRPr="00D95972" w:rsidRDefault="00955DD4" w:rsidP="00955DD4">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530203DB"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27E094B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955DD4" w:rsidRDefault="00955DD4" w:rsidP="00955DD4">
            <w:r w:rsidRPr="00F62A3A">
              <w:t>CT aspects of architecture enhancements for 3GPP support of advanced V2X services - Phase 2</w:t>
            </w:r>
          </w:p>
          <w:p w14:paraId="0CE4B799" w14:textId="77777777" w:rsidR="00955DD4" w:rsidRDefault="00955DD4" w:rsidP="00955DD4">
            <w:pPr>
              <w:rPr>
                <w:rFonts w:eastAsia="Batang" w:cs="Arial"/>
                <w:color w:val="000000"/>
                <w:lang w:eastAsia="ko-KR"/>
              </w:rPr>
            </w:pPr>
          </w:p>
          <w:p w14:paraId="3D640DF9" w14:textId="77777777" w:rsidR="00955DD4" w:rsidRPr="00D95972" w:rsidRDefault="00955DD4" w:rsidP="00955DD4">
            <w:pPr>
              <w:rPr>
                <w:rFonts w:eastAsia="Batang" w:cs="Arial"/>
                <w:color w:val="000000"/>
                <w:lang w:eastAsia="ko-KR"/>
              </w:rPr>
            </w:pPr>
          </w:p>
          <w:p w14:paraId="4278D56F" w14:textId="77777777" w:rsidR="00955DD4" w:rsidRPr="00D95972" w:rsidRDefault="00955DD4" w:rsidP="00955DD4">
            <w:pPr>
              <w:rPr>
                <w:rFonts w:eastAsia="Batang" w:cs="Arial"/>
                <w:lang w:eastAsia="ko-KR"/>
              </w:rPr>
            </w:pPr>
          </w:p>
        </w:tc>
      </w:tr>
      <w:tr w:rsidR="00955DD4"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8F7C2E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3FBEBCE" w14:textId="77777777" w:rsidR="00955DD4" w:rsidRPr="00D95972" w:rsidRDefault="00955DD4" w:rsidP="00955DD4">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955DD4" w:rsidRPr="00D95972" w:rsidRDefault="00955DD4" w:rsidP="00955DD4">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955DD4" w:rsidRPr="00D95972" w:rsidRDefault="00955DD4" w:rsidP="00955DD4">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955DD4" w:rsidRDefault="00955DD4" w:rsidP="00955DD4">
            <w:pPr>
              <w:rPr>
                <w:rFonts w:cs="Arial"/>
              </w:rPr>
            </w:pPr>
            <w:r>
              <w:rPr>
                <w:rFonts w:cs="Arial"/>
              </w:rPr>
              <w:t>Agreed</w:t>
            </w:r>
          </w:p>
          <w:p w14:paraId="54FD8DE4" w14:textId="77777777" w:rsidR="00955DD4" w:rsidRDefault="00955DD4" w:rsidP="00955DD4">
            <w:pPr>
              <w:rPr>
                <w:rFonts w:eastAsia="Batang" w:cs="Arial"/>
                <w:lang w:eastAsia="ko-KR"/>
              </w:rPr>
            </w:pPr>
          </w:p>
          <w:p w14:paraId="66052D18" w14:textId="75F1B6C5" w:rsidR="00955DD4" w:rsidRDefault="00955DD4" w:rsidP="00955DD4">
            <w:pPr>
              <w:rPr>
                <w:rFonts w:eastAsia="Batang" w:cs="Arial"/>
                <w:lang w:eastAsia="ko-KR"/>
              </w:rPr>
            </w:pPr>
            <w:r>
              <w:rPr>
                <w:rFonts w:eastAsia="Batang" w:cs="Arial"/>
                <w:lang w:eastAsia="ko-KR"/>
              </w:rPr>
              <w:t>Revision of C1-215919</w:t>
            </w:r>
          </w:p>
          <w:p w14:paraId="6C3BC8DF" w14:textId="77777777" w:rsidR="00955DD4" w:rsidRPr="00D95972" w:rsidRDefault="00955DD4" w:rsidP="00955DD4">
            <w:pPr>
              <w:rPr>
                <w:rFonts w:eastAsia="Batang" w:cs="Arial"/>
                <w:lang w:eastAsia="ko-KR"/>
              </w:rPr>
            </w:pPr>
          </w:p>
        </w:tc>
      </w:tr>
      <w:tr w:rsidR="00955DD4"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726249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D562A83" w14:textId="77777777" w:rsidR="00955DD4" w:rsidRPr="00C247D3"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932F8E4"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38315ED"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955DD4" w:rsidRDefault="00955DD4" w:rsidP="00955DD4">
            <w:pPr>
              <w:rPr>
                <w:rFonts w:cs="Arial"/>
              </w:rPr>
            </w:pPr>
          </w:p>
        </w:tc>
      </w:tr>
      <w:tr w:rsidR="00955DD4" w:rsidRPr="00D95972" w14:paraId="49C52BC3" w14:textId="77777777" w:rsidTr="00BD739B">
        <w:tc>
          <w:tcPr>
            <w:tcW w:w="976" w:type="dxa"/>
            <w:tcBorders>
              <w:top w:val="nil"/>
              <w:left w:val="thinThickThinSmallGap" w:sz="24" w:space="0" w:color="auto"/>
              <w:bottom w:val="nil"/>
            </w:tcBorders>
            <w:shd w:val="clear" w:color="auto" w:fill="auto"/>
          </w:tcPr>
          <w:p w14:paraId="10843E5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59008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D75075E" w14:textId="77777777" w:rsidR="00955DD4" w:rsidRPr="00C247D3"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035F39A"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0CF4AA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955DD4" w:rsidRDefault="00955DD4" w:rsidP="00955DD4">
            <w:pPr>
              <w:rPr>
                <w:rFonts w:cs="Arial"/>
              </w:rPr>
            </w:pPr>
          </w:p>
        </w:tc>
      </w:tr>
      <w:tr w:rsidR="00955DD4" w:rsidRPr="00D95972" w14:paraId="370C0CC0" w14:textId="77777777" w:rsidTr="00BD739B">
        <w:tc>
          <w:tcPr>
            <w:tcW w:w="976" w:type="dxa"/>
            <w:tcBorders>
              <w:top w:val="nil"/>
              <w:left w:val="thinThickThinSmallGap" w:sz="24" w:space="0" w:color="auto"/>
              <w:bottom w:val="nil"/>
            </w:tcBorders>
            <w:shd w:val="clear" w:color="auto" w:fill="auto"/>
          </w:tcPr>
          <w:p w14:paraId="4961A9D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2BE5A0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B8FEDB3" w14:textId="1BC4D0D4" w:rsidR="00955DD4" w:rsidRPr="00D95972" w:rsidRDefault="00045ADE" w:rsidP="00955DD4">
            <w:pPr>
              <w:overflowPunct/>
              <w:autoSpaceDE/>
              <w:autoSpaceDN/>
              <w:adjustRightInd/>
              <w:textAlignment w:val="auto"/>
              <w:rPr>
                <w:rFonts w:cs="Arial"/>
                <w:lang w:val="en-US"/>
              </w:rPr>
            </w:pPr>
            <w:hyperlink r:id="rId324" w:history="1">
              <w:r w:rsidR="00955DD4">
                <w:rPr>
                  <w:rStyle w:val="Hyperlink"/>
                </w:rPr>
                <w:t>C1-216980</w:t>
              </w:r>
            </w:hyperlink>
          </w:p>
        </w:tc>
        <w:tc>
          <w:tcPr>
            <w:tcW w:w="4191" w:type="dxa"/>
            <w:gridSpan w:val="3"/>
            <w:tcBorders>
              <w:top w:val="single" w:sz="4" w:space="0" w:color="auto"/>
              <w:bottom w:val="single" w:sz="4" w:space="0" w:color="auto"/>
            </w:tcBorders>
            <w:shd w:val="clear" w:color="auto" w:fill="FFFFFF"/>
          </w:tcPr>
          <w:p w14:paraId="7B9E9FE0" w14:textId="37F703FC" w:rsidR="00955DD4" w:rsidRPr="00D95972" w:rsidRDefault="00955DD4" w:rsidP="00955DD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FF"/>
          </w:tcPr>
          <w:p w14:paraId="0F6848E4" w14:textId="1A60B583"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117B0" w14:textId="0B2029B3"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74A86B" w14:textId="77777777" w:rsidR="00955DD4" w:rsidRDefault="00955DD4" w:rsidP="00955DD4">
            <w:pPr>
              <w:rPr>
                <w:rFonts w:eastAsia="Batang" w:cs="Arial"/>
                <w:lang w:eastAsia="ko-KR"/>
              </w:rPr>
            </w:pPr>
            <w:r>
              <w:rPr>
                <w:rFonts w:eastAsia="Batang" w:cs="Arial"/>
                <w:lang w:eastAsia="ko-KR"/>
              </w:rPr>
              <w:t>Noted</w:t>
            </w:r>
          </w:p>
          <w:p w14:paraId="40B69201" w14:textId="3D4692A5" w:rsidR="00955DD4" w:rsidRPr="00D95972" w:rsidRDefault="00955DD4" w:rsidP="00955DD4">
            <w:pPr>
              <w:rPr>
                <w:rFonts w:eastAsia="Batang" w:cs="Arial"/>
                <w:lang w:eastAsia="ko-KR"/>
              </w:rPr>
            </w:pPr>
          </w:p>
        </w:tc>
      </w:tr>
      <w:tr w:rsidR="00955DD4" w:rsidRPr="00D95972" w14:paraId="5EA7EEB5" w14:textId="77777777" w:rsidTr="00A26D3C">
        <w:tc>
          <w:tcPr>
            <w:tcW w:w="976" w:type="dxa"/>
            <w:tcBorders>
              <w:top w:val="nil"/>
              <w:left w:val="thinThickThinSmallGap" w:sz="24" w:space="0" w:color="auto"/>
              <w:bottom w:val="nil"/>
            </w:tcBorders>
            <w:shd w:val="clear" w:color="auto" w:fill="auto"/>
          </w:tcPr>
          <w:p w14:paraId="73830AF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54902B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CF93377" w14:textId="17EA1FD8" w:rsidR="00955DD4" w:rsidRPr="00D95972" w:rsidRDefault="00955DD4" w:rsidP="00955DD4">
            <w:pPr>
              <w:overflowPunct/>
              <w:autoSpaceDE/>
              <w:autoSpaceDN/>
              <w:adjustRightInd/>
              <w:textAlignment w:val="auto"/>
              <w:rPr>
                <w:rFonts w:cs="Arial"/>
                <w:lang w:val="en-US"/>
              </w:rPr>
            </w:pPr>
            <w:r w:rsidRPr="00D31959">
              <w:t>C1-217414</w:t>
            </w:r>
          </w:p>
        </w:tc>
        <w:tc>
          <w:tcPr>
            <w:tcW w:w="4191" w:type="dxa"/>
            <w:gridSpan w:val="3"/>
            <w:tcBorders>
              <w:top w:val="single" w:sz="4" w:space="0" w:color="auto"/>
              <w:bottom w:val="single" w:sz="4" w:space="0" w:color="auto"/>
            </w:tcBorders>
            <w:shd w:val="clear" w:color="auto" w:fill="auto"/>
          </w:tcPr>
          <w:p w14:paraId="5F383D09" w14:textId="0BD472FF" w:rsidR="00955DD4" w:rsidRPr="00D95972" w:rsidRDefault="00955DD4" w:rsidP="00955DD4">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auto"/>
          </w:tcPr>
          <w:p w14:paraId="0B8A7630" w14:textId="704C45B9"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9E4C2D6" w14:textId="391BC70A" w:rsidR="00955DD4" w:rsidRPr="00D95972" w:rsidRDefault="00955DD4" w:rsidP="00955DD4">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AF95C8" w14:textId="55DFA8D1" w:rsidR="00955DD4" w:rsidRDefault="00955DD4" w:rsidP="00955DD4">
            <w:pPr>
              <w:rPr>
                <w:rFonts w:eastAsia="Batang" w:cs="Arial"/>
                <w:lang w:eastAsia="ko-KR"/>
              </w:rPr>
            </w:pPr>
            <w:r>
              <w:rPr>
                <w:rFonts w:eastAsia="Batang" w:cs="Arial"/>
                <w:lang w:eastAsia="ko-KR"/>
              </w:rPr>
              <w:t>Agreed</w:t>
            </w:r>
          </w:p>
          <w:p w14:paraId="6CEFCFBA" w14:textId="77777777" w:rsidR="00A26D3C" w:rsidRDefault="00A26D3C" w:rsidP="00955DD4">
            <w:pPr>
              <w:rPr>
                <w:rFonts w:eastAsia="Batang" w:cs="Arial"/>
                <w:lang w:eastAsia="ko-KR"/>
              </w:rPr>
            </w:pPr>
          </w:p>
          <w:p w14:paraId="601220FA" w14:textId="005C387D" w:rsidR="00955DD4" w:rsidRDefault="00955DD4" w:rsidP="00955DD4">
            <w:pPr>
              <w:rPr>
                <w:rFonts w:eastAsia="Batang" w:cs="Arial"/>
                <w:lang w:eastAsia="ko-KR"/>
              </w:rPr>
            </w:pPr>
            <w:r>
              <w:rPr>
                <w:rFonts w:eastAsia="Batang" w:cs="Arial"/>
                <w:lang w:eastAsia="ko-KR"/>
              </w:rPr>
              <w:t>Revision of C1-217025</w:t>
            </w:r>
          </w:p>
          <w:p w14:paraId="3287F275" w14:textId="77777777" w:rsidR="00955DD4" w:rsidRDefault="00955DD4" w:rsidP="00955DD4">
            <w:pPr>
              <w:rPr>
                <w:rFonts w:eastAsia="Batang" w:cs="Arial"/>
                <w:lang w:eastAsia="ko-KR"/>
              </w:rPr>
            </w:pPr>
          </w:p>
          <w:p w14:paraId="246D51F7" w14:textId="77777777" w:rsidR="00955DD4" w:rsidRDefault="00955DD4" w:rsidP="00955DD4">
            <w:pPr>
              <w:rPr>
                <w:rFonts w:eastAsia="Batang" w:cs="Arial"/>
                <w:lang w:eastAsia="ko-KR"/>
              </w:rPr>
            </w:pPr>
            <w:r>
              <w:rPr>
                <w:rFonts w:eastAsia="Batang" w:cs="Arial"/>
                <w:lang w:eastAsia="ko-KR"/>
              </w:rPr>
              <w:t>----------------------------------------------------------</w:t>
            </w:r>
          </w:p>
          <w:p w14:paraId="10EE33F2"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0637</w:t>
            </w:r>
          </w:p>
          <w:p w14:paraId="1D4B7BC5" w14:textId="77777777" w:rsidR="00955DD4" w:rsidRDefault="00955DD4" w:rsidP="00955DD4">
            <w:pPr>
              <w:rPr>
                <w:rFonts w:eastAsia="Batang" w:cs="Arial"/>
                <w:lang w:eastAsia="ko-KR"/>
              </w:rPr>
            </w:pPr>
            <w:r>
              <w:rPr>
                <w:rFonts w:eastAsia="Batang" w:cs="Arial"/>
                <w:lang w:eastAsia="ko-KR"/>
              </w:rPr>
              <w:t>Rev required</w:t>
            </w:r>
          </w:p>
          <w:p w14:paraId="73D7F886" w14:textId="77777777" w:rsidR="00955DD4" w:rsidRDefault="00955DD4" w:rsidP="00955DD4">
            <w:pPr>
              <w:rPr>
                <w:rFonts w:eastAsia="Batang" w:cs="Arial"/>
                <w:lang w:eastAsia="ko-KR"/>
              </w:rPr>
            </w:pPr>
          </w:p>
          <w:p w14:paraId="3F66233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0812</w:t>
            </w:r>
          </w:p>
          <w:p w14:paraId="4C61DC9B" w14:textId="77777777" w:rsidR="00955DD4" w:rsidRDefault="00955DD4" w:rsidP="00955DD4">
            <w:pPr>
              <w:rPr>
                <w:rFonts w:eastAsia="Batang" w:cs="Arial"/>
                <w:lang w:eastAsia="ko-KR"/>
              </w:rPr>
            </w:pPr>
            <w:r>
              <w:rPr>
                <w:rFonts w:eastAsia="Batang" w:cs="Arial"/>
                <w:lang w:eastAsia="ko-KR"/>
              </w:rPr>
              <w:t>Rev required</w:t>
            </w:r>
          </w:p>
          <w:p w14:paraId="6159082A" w14:textId="77777777" w:rsidR="00955DD4" w:rsidRDefault="00955DD4" w:rsidP="00955DD4">
            <w:pPr>
              <w:rPr>
                <w:rFonts w:eastAsia="Batang" w:cs="Arial"/>
                <w:lang w:eastAsia="ko-KR"/>
              </w:rPr>
            </w:pPr>
          </w:p>
          <w:p w14:paraId="2F9B15A4"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0938</w:t>
            </w:r>
          </w:p>
          <w:p w14:paraId="6B99FB02" w14:textId="77777777" w:rsidR="00955DD4" w:rsidRDefault="00955DD4" w:rsidP="00955DD4">
            <w:pPr>
              <w:rPr>
                <w:rFonts w:eastAsia="Batang" w:cs="Arial"/>
                <w:lang w:eastAsia="ko-KR"/>
              </w:rPr>
            </w:pPr>
            <w:r>
              <w:rPr>
                <w:rFonts w:eastAsia="Batang" w:cs="Arial"/>
                <w:lang w:eastAsia="ko-KR"/>
              </w:rPr>
              <w:lastRenderedPageBreak/>
              <w:t>Responds to Sunghoon</w:t>
            </w:r>
          </w:p>
          <w:p w14:paraId="0D3F720B" w14:textId="77777777" w:rsidR="00955DD4" w:rsidRDefault="00955DD4" w:rsidP="00955DD4">
            <w:pPr>
              <w:rPr>
                <w:rFonts w:eastAsia="Batang" w:cs="Arial"/>
                <w:lang w:eastAsia="ko-KR"/>
              </w:rPr>
            </w:pPr>
          </w:p>
          <w:p w14:paraId="5606BC47"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5B71D70B" w14:textId="77777777" w:rsidR="00955DD4" w:rsidRDefault="00955DD4" w:rsidP="00955DD4">
            <w:pPr>
              <w:rPr>
                <w:rFonts w:eastAsia="Batang" w:cs="Arial"/>
                <w:lang w:eastAsia="ko-KR"/>
              </w:rPr>
            </w:pPr>
            <w:r>
              <w:rPr>
                <w:rFonts w:eastAsia="Batang" w:cs="Arial"/>
                <w:lang w:eastAsia="ko-KR"/>
              </w:rPr>
              <w:t>Responds to Ivo</w:t>
            </w:r>
          </w:p>
          <w:p w14:paraId="3953A660" w14:textId="77777777" w:rsidR="00955DD4" w:rsidRDefault="00955DD4" w:rsidP="00955DD4">
            <w:pPr>
              <w:rPr>
                <w:rFonts w:eastAsia="Batang" w:cs="Arial"/>
                <w:lang w:eastAsia="ko-KR"/>
              </w:rPr>
            </w:pPr>
          </w:p>
          <w:p w14:paraId="5922817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1640</w:t>
            </w:r>
          </w:p>
          <w:p w14:paraId="1BCED010" w14:textId="77777777" w:rsidR="00955DD4" w:rsidRDefault="00955DD4" w:rsidP="00955DD4">
            <w:pPr>
              <w:rPr>
                <w:rFonts w:eastAsia="Batang" w:cs="Arial"/>
                <w:lang w:eastAsia="ko-KR"/>
              </w:rPr>
            </w:pPr>
            <w:r>
              <w:rPr>
                <w:rFonts w:eastAsia="Batang" w:cs="Arial"/>
                <w:lang w:eastAsia="ko-KR"/>
              </w:rPr>
              <w:t>Responds to Mohamed</w:t>
            </w:r>
          </w:p>
          <w:p w14:paraId="6810B101" w14:textId="77777777" w:rsidR="00955DD4" w:rsidRDefault="00955DD4" w:rsidP="00955DD4">
            <w:pPr>
              <w:rPr>
                <w:rFonts w:eastAsia="Batang" w:cs="Arial"/>
                <w:lang w:eastAsia="ko-KR"/>
              </w:rPr>
            </w:pPr>
          </w:p>
          <w:p w14:paraId="6363603B"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766FB4B6" w14:textId="77777777" w:rsidR="00955DD4" w:rsidRDefault="00955DD4" w:rsidP="00955DD4">
            <w:pPr>
              <w:rPr>
                <w:rFonts w:eastAsia="Batang" w:cs="Arial"/>
                <w:lang w:eastAsia="ko-KR"/>
              </w:rPr>
            </w:pPr>
            <w:r>
              <w:rPr>
                <w:rFonts w:eastAsia="Batang" w:cs="Arial"/>
                <w:lang w:eastAsia="ko-KR"/>
              </w:rPr>
              <w:t>Responds to Mohamed</w:t>
            </w:r>
          </w:p>
          <w:p w14:paraId="36749EEE" w14:textId="77777777" w:rsidR="00955DD4" w:rsidRDefault="00955DD4" w:rsidP="00955DD4">
            <w:pPr>
              <w:rPr>
                <w:rFonts w:eastAsia="Batang" w:cs="Arial"/>
                <w:lang w:eastAsia="ko-KR"/>
              </w:rPr>
            </w:pPr>
          </w:p>
          <w:p w14:paraId="3301F13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0939</w:t>
            </w:r>
          </w:p>
          <w:p w14:paraId="6C8ED1BE" w14:textId="77777777" w:rsidR="00955DD4" w:rsidRDefault="00955DD4" w:rsidP="00955DD4">
            <w:pPr>
              <w:rPr>
                <w:rFonts w:eastAsia="Batang" w:cs="Arial"/>
                <w:lang w:eastAsia="ko-KR"/>
              </w:rPr>
            </w:pPr>
            <w:r>
              <w:rPr>
                <w:rFonts w:eastAsia="Batang" w:cs="Arial"/>
                <w:lang w:eastAsia="ko-KR"/>
              </w:rPr>
              <w:t>Responds to Sunghoon</w:t>
            </w:r>
          </w:p>
          <w:p w14:paraId="3E116A46" w14:textId="77777777" w:rsidR="00955DD4" w:rsidRDefault="00955DD4" w:rsidP="00955DD4">
            <w:pPr>
              <w:rPr>
                <w:rFonts w:eastAsia="Batang" w:cs="Arial"/>
                <w:lang w:eastAsia="ko-KR"/>
              </w:rPr>
            </w:pPr>
          </w:p>
          <w:p w14:paraId="3D26C9D5"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1735</w:t>
            </w:r>
          </w:p>
          <w:p w14:paraId="1419D862" w14:textId="77777777" w:rsidR="00955DD4" w:rsidRDefault="00955DD4" w:rsidP="00955DD4">
            <w:pPr>
              <w:rPr>
                <w:rFonts w:eastAsia="Batang" w:cs="Arial"/>
                <w:lang w:eastAsia="ko-KR"/>
              </w:rPr>
            </w:pPr>
            <w:r>
              <w:rPr>
                <w:rFonts w:eastAsia="Batang" w:cs="Arial"/>
                <w:lang w:eastAsia="ko-KR"/>
              </w:rPr>
              <w:t>Provides draft revision</w:t>
            </w:r>
          </w:p>
          <w:p w14:paraId="3E8EDF93" w14:textId="77777777" w:rsidR="00955DD4" w:rsidRDefault="00955DD4" w:rsidP="00955DD4">
            <w:pPr>
              <w:rPr>
                <w:rFonts w:eastAsia="Batang" w:cs="Arial"/>
                <w:lang w:eastAsia="ko-KR"/>
              </w:rPr>
            </w:pPr>
          </w:p>
          <w:p w14:paraId="0A23D82E" w14:textId="77777777" w:rsidR="00955DD4" w:rsidRDefault="00955DD4" w:rsidP="00955DD4">
            <w:pPr>
              <w:rPr>
                <w:rFonts w:eastAsia="Batang" w:cs="Arial"/>
                <w:lang w:eastAsia="ko-KR"/>
              </w:rPr>
            </w:pPr>
            <w:r>
              <w:rPr>
                <w:rFonts w:eastAsia="Batang" w:cs="Arial"/>
                <w:lang w:eastAsia="ko-KR"/>
              </w:rPr>
              <w:t>Mohamed mon 1916</w:t>
            </w:r>
          </w:p>
          <w:p w14:paraId="1C292505" w14:textId="77777777" w:rsidR="00955DD4" w:rsidRDefault="00955DD4" w:rsidP="00955DD4">
            <w:pPr>
              <w:rPr>
                <w:rFonts w:eastAsia="Batang" w:cs="Arial"/>
                <w:lang w:eastAsia="ko-KR"/>
              </w:rPr>
            </w:pPr>
            <w:r>
              <w:rPr>
                <w:rFonts w:eastAsia="Batang" w:cs="Arial"/>
                <w:lang w:eastAsia="ko-KR"/>
              </w:rPr>
              <w:t>Provides draft revision</w:t>
            </w:r>
          </w:p>
          <w:p w14:paraId="717DEF27" w14:textId="77777777" w:rsidR="00955DD4" w:rsidRDefault="00955DD4" w:rsidP="00955DD4">
            <w:pPr>
              <w:rPr>
                <w:rFonts w:eastAsia="Batang" w:cs="Arial"/>
                <w:lang w:eastAsia="ko-KR"/>
              </w:rPr>
            </w:pPr>
          </w:p>
          <w:p w14:paraId="074CB02B"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0158</w:t>
            </w:r>
          </w:p>
          <w:p w14:paraId="240F24FC" w14:textId="77777777" w:rsidR="00955DD4" w:rsidRDefault="00955DD4" w:rsidP="00955DD4">
            <w:pPr>
              <w:rPr>
                <w:rFonts w:eastAsia="Batang" w:cs="Arial"/>
                <w:lang w:eastAsia="ko-KR"/>
              </w:rPr>
            </w:pPr>
            <w:r>
              <w:rPr>
                <w:rFonts w:eastAsia="Batang" w:cs="Arial"/>
                <w:lang w:eastAsia="ko-KR"/>
              </w:rPr>
              <w:t>Responds to Mohamed</w:t>
            </w:r>
          </w:p>
          <w:p w14:paraId="740A9655" w14:textId="77777777" w:rsidR="00955DD4" w:rsidRDefault="00955DD4" w:rsidP="00955DD4">
            <w:pPr>
              <w:rPr>
                <w:rFonts w:eastAsia="Batang" w:cs="Arial"/>
                <w:lang w:eastAsia="ko-KR"/>
              </w:rPr>
            </w:pPr>
          </w:p>
          <w:p w14:paraId="55364353"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0901</w:t>
            </w:r>
          </w:p>
          <w:p w14:paraId="1DC19827" w14:textId="77777777" w:rsidR="00955DD4" w:rsidRDefault="00955DD4" w:rsidP="00955DD4">
            <w:pPr>
              <w:rPr>
                <w:rFonts w:eastAsia="Batang" w:cs="Arial"/>
                <w:lang w:eastAsia="ko-KR"/>
              </w:rPr>
            </w:pPr>
            <w:r>
              <w:rPr>
                <w:rFonts w:eastAsia="Batang" w:cs="Arial"/>
                <w:lang w:eastAsia="ko-KR"/>
              </w:rPr>
              <w:t>Responds to Ivo</w:t>
            </w:r>
          </w:p>
          <w:p w14:paraId="26F6D135" w14:textId="77777777" w:rsidR="00955DD4" w:rsidRDefault="00955DD4" w:rsidP="00955DD4">
            <w:pPr>
              <w:rPr>
                <w:rFonts w:eastAsia="Batang" w:cs="Arial"/>
                <w:lang w:eastAsia="ko-KR"/>
              </w:rPr>
            </w:pPr>
          </w:p>
          <w:p w14:paraId="65C4AB34"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1408</w:t>
            </w:r>
          </w:p>
          <w:p w14:paraId="44E8D8A2" w14:textId="77777777" w:rsidR="00955DD4" w:rsidRDefault="00955DD4" w:rsidP="00955DD4">
            <w:pPr>
              <w:rPr>
                <w:rFonts w:eastAsia="Batang" w:cs="Arial"/>
                <w:lang w:eastAsia="ko-KR"/>
              </w:rPr>
            </w:pPr>
            <w:r>
              <w:rPr>
                <w:rFonts w:eastAsia="Batang" w:cs="Arial"/>
                <w:lang w:eastAsia="ko-KR"/>
              </w:rPr>
              <w:t xml:space="preserve">Responds to Mohamed </w:t>
            </w:r>
          </w:p>
          <w:p w14:paraId="33CBAA86" w14:textId="77777777" w:rsidR="00955DD4" w:rsidRDefault="00955DD4" w:rsidP="00955DD4">
            <w:pPr>
              <w:rPr>
                <w:rFonts w:eastAsia="Batang" w:cs="Arial"/>
                <w:lang w:eastAsia="ko-KR"/>
              </w:rPr>
            </w:pPr>
          </w:p>
          <w:p w14:paraId="2759B13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1424</w:t>
            </w:r>
          </w:p>
          <w:p w14:paraId="36EF8ED3" w14:textId="77777777" w:rsidR="00955DD4" w:rsidRDefault="00955DD4" w:rsidP="00955DD4">
            <w:pPr>
              <w:rPr>
                <w:rFonts w:eastAsia="Batang" w:cs="Arial"/>
                <w:lang w:eastAsia="ko-KR"/>
              </w:rPr>
            </w:pPr>
            <w:r>
              <w:rPr>
                <w:rFonts w:eastAsia="Batang" w:cs="Arial"/>
                <w:lang w:eastAsia="ko-KR"/>
              </w:rPr>
              <w:t>Provides draft revision</w:t>
            </w:r>
          </w:p>
          <w:p w14:paraId="1F470F51" w14:textId="77777777" w:rsidR="00955DD4" w:rsidRDefault="00955DD4" w:rsidP="00955DD4">
            <w:pPr>
              <w:rPr>
                <w:rFonts w:eastAsia="Batang" w:cs="Arial"/>
                <w:lang w:eastAsia="ko-KR"/>
              </w:rPr>
            </w:pPr>
          </w:p>
          <w:p w14:paraId="04236807"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1630</w:t>
            </w:r>
          </w:p>
          <w:p w14:paraId="5D5A8099" w14:textId="77777777" w:rsidR="00955DD4" w:rsidRDefault="00955DD4" w:rsidP="00955DD4">
            <w:pPr>
              <w:rPr>
                <w:rFonts w:eastAsia="Batang" w:cs="Arial"/>
                <w:lang w:eastAsia="ko-KR"/>
              </w:rPr>
            </w:pPr>
            <w:r>
              <w:rPr>
                <w:rFonts w:eastAsia="Batang" w:cs="Arial"/>
                <w:lang w:eastAsia="ko-KR"/>
              </w:rPr>
              <w:t>Ok with draft revision</w:t>
            </w:r>
          </w:p>
          <w:p w14:paraId="7404664A" w14:textId="77777777" w:rsidR="00955DD4" w:rsidRDefault="00955DD4" w:rsidP="00955DD4">
            <w:pPr>
              <w:rPr>
                <w:rFonts w:eastAsia="Batang" w:cs="Arial"/>
                <w:lang w:eastAsia="ko-KR"/>
              </w:rPr>
            </w:pPr>
          </w:p>
          <w:p w14:paraId="67D5169F" w14:textId="77777777" w:rsidR="00955DD4" w:rsidRDefault="00955DD4" w:rsidP="00955DD4">
            <w:pPr>
              <w:rPr>
                <w:rFonts w:eastAsia="Batang" w:cs="Arial"/>
                <w:lang w:eastAsia="ko-KR"/>
              </w:rPr>
            </w:pPr>
            <w:r>
              <w:rPr>
                <w:rFonts w:eastAsia="Batang" w:cs="Arial"/>
                <w:lang w:eastAsia="ko-KR"/>
              </w:rPr>
              <w:t>Ivo wed 1006</w:t>
            </w:r>
          </w:p>
          <w:p w14:paraId="74D1C7C5" w14:textId="77777777" w:rsidR="00955DD4" w:rsidRDefault="00955DD4" w:rsidP="00955DD4">
            <w:pPr>
              <w:rPr>
                <w:rFonts w:eastAsia="Batang" w:cs="Arial"/>
                <w:lang w:eastAsia="ko-KR"/>
              </w:rPr>
            </w:pPr>
            <w:r>
              <w:rPr>
                <w:rFonts w:eastAsia="Batang" w:cs="Arial"/>
                <w:lang w:eastAsia="ko-KR"/>
              </w:rPr>
              <w:t>Ok with draft revision, would like to co-sign</w:t>
            </w:r>
          </w:p>
          <w:p w14:paraId="38137CCF" w14:textId="77777777" w:rsidR="00955DD4" w:rsidRPr="00D95972" w:rsidRDefault="00955DD4" w:rsidP="00955DD4">
            <w:pPr>
              <w:rPr>
                <w:rFonts w:eastAsia="Batang" w:cs="Arial"/>
                <w:lang w:eastAsia="ko-KR"/>
              </w:rPr>
            </w:pPr>
          </w:p>
        </w:tc>
      </w:tr>
      <w:tr w:rsidR="00955DD4" w:rsidRPr="00D95972" w14:paraId="6D30CCE5" w14:textId="77777777" w:rsidTr="00A26D3C">
        <w:tc>
          <w:tcPr>
            <w:tcW w:w="976" w:type="dxa"/>
            <w:tcBorders>
              <w:top w:val="nil"/>
              <w:left w:val="thinThickThinSmallGap" w:sz="24" w:space="0" w:color="auto"/>
              <w:bottom w:val="nil"/>
            </w:tcBorders>
            <w:shd w:val="clear" w:color="auto" w:fill="auto"/>
          </w:tcPr>
          <w:p w14:paraId="78716F2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2C311D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0909F75" w14:textId="2EE9D3FE" w:rsidR="00955DD4" w:rsidRPr="00D95972" w:rsidRDefault="00955DD4" w:rsidP="00955DD4">
            <w:pPr>
              <w:overflowPunct/>
              <w:autoSpaceDE/>
              <w:autoSpaceDN/>
              <w:adjustRightInd/>
              <w:textAlignment w:val="auto"/>
              <w:rPr>
                <w:rFonts w:cs="Arial"/>
                <w:lang w:val="en-US"/>
              </w:rPr>
            </w:pPr>
            <w:r w:rsidRPr="00683775">
              <w:t>C1-217415</w:t>
            </w:r>
          </w:p>
        </w:tc>
        <w:tc>
          <w:tcPr>
            <w:tcW w:w="4191" w:type="dxa"/>
            <w:gridSpan w:val="3"/>
            <w:tcBorders>
              <w:top w:val="single" w:sz="4" w:space="0" w:color="auto"/>
              <w:bottom w:val="single" w:sz="4" w:space="0" w:color="auto"/>
            </w:tcBorders>
            <w:shd w:val="clear" w:color="auto" w:fill="auto"/>
          </w:tcPr>
          <w:p w14:paraId="4741F504" w14:textId="5B7681D3" w:rsidR="00955DD4" w:rsidRPr="00D95972" w:rsidRDefault="00955DD4" w:rsidP="00955DD4">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auto"/>
          </w:tcPr>
          <w:p w14:paraId="4861660F" w14:textId="6C5F7196"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B9516F4" w14:textId="249583F3" w:rsidR="00955DD4" w:rsidRPr="00D95972" w:rsidRDefault="00955DD4" w:rsidP="00955DD4">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F3CFE1" w14:textId="4700F4E1" w:rsidR="00955DD4" w:rsidRDefault="00955DD4" w:rsidP="00955DD4">
            <w:pPr>
              <w:rPr>
                <w:rFonts w:eastAsia="Batang" w:cs="Arial"/>
                <w:lang w:eastAsia="ko-KR"/>
              </w:rPr>
            </w:pPr>
            <w:r>
              <w:rPr>
                <w:rFonts w:eastAsia="Batang" w:cs="Arial"/>
                <w:lang w:eastAsia="ko-KR"/>
              </w:rPr>
              <w:t>Agreed</w:t>
            </w:r>
          </w:p>
          <w:p w14:paraId="62AB5521" w14:textId="77777777" w:rsidR="00A26D3C" w:rsidRDefault="00A26D3C" w:rsidP="00955DD4">
            <w:pPr>
              <w:rPr>
                <w:rFonts w:eastAsia="Batang" w:cs="Arial"/>
                <w:lang w:eastAsia="ko-KR"/>
              </w:rPr>
            </w:pPr>
          </w:p>
          <w:p w14:paraId="227AB2F9" w14:textId="0ABF2998" w:rsidR="00955DD4" w:rsidRDefault="00955DD4" w:rsidP="00955DD4">
            <w:pPr>
              <w:rPr>
                <w:rFonts w:eastAsia="Batang" w:cs="Arial"/>
                <w:lang w:eastAsia="ko-KR"/>
              </w:rPr>
            </w:pPr>
            <w:r>
              <w:rPr>
                <w:rFonts w:eastAsia="Batang" w:cs="Arial"/>
                <w:lang w:eastAsia="ko-KR"/>
              </w:rPr>
              <w:t>Revision of C1-217026</w:t>
            </w:r>
          </w:p>
          <w:p w14:paraId="5830B1D4" w14:textId="77777777" w:rsidR="00955DD4" w:rsidRDefault="00955DD4" w:rsidP="00955DD4">
            <w:pPr>
              <w:rPr>
                <w:rFonts w:eastAsia="Batang" w:cs="Arial"/>
                <w:lang w:eastAsia="ko-KR"/>
              </w:rPr>
            </w:pPr>
          </w:p>
          <w:p w14:paraId="5F22F4C5" w14:textId="77777777" w:rsidR="00955DD4" w:rsidRDefault="00955DD4" w:rsidP="00955DD4">
            <w:pPr>
              <w:rPr>
                <w:rFonts w:eastAsia="Batang" w:cs="Arial"/>
                <w:lang w:eastAsia="ko-KR"/>
              </w:rPr>
            </w:pPr>
            <w:r>
              <w:rPr>
                <w:rFonts w:eastAsia="Batang" w:cs="Arial"/>
                <w:lang w:eastAsia="ko-KR"/>
              </w:rPr>
              <w:lastRenderedPageBreak/>
              <w:t>------------------------------------------------------</w:t>
            </w:r>
          </w:p>
          <w:p w14:paraId="5B1512D7"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0812</w:t>
            </w:r>
          </w:p>
          <w:p w14:paraId="5280A3D0" w14:textId="77777777" w:rsidR="00955DD4" w:rsidRDefault="00955DD4" w:rsidP="00955DD4">
            <w:pPr>
              <w:rPr>
                <w:rFonts w:eastAsia="Batang" w:cs="Arial"/>
                <w:lang w:eastAsia="ko-KR"/>
              </w:rPr>
            </w:pPr>
            <w:r>
              <w:rPr>
                <w:rFonts w:eastAsia="Batang" w:cs="Arial"/>
                <w:lang w:eastAsia="ko-KR"/>
              </w:rPr>
              <w:t>Rev required</w:t>
            </w:r>
          </w:p>
          <w:p w14:paraId="2C193702" w14:textId="77777777" w:rsidR="00955DD4" w:rsidRDefault="00955DD4" w:rsidP="00955DD4">
            <w:pPr>
              <w:rPr>
                <w:rFonts w:eastAsia="Batang" w:cs="Arial"/>
                <w:lang w:eastAsia="ko-KR"/>
              </w:rPr>
            </w:pPr>
          </w:p>
          <w:p w14:paraId="5E601666"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27483C9E" w14:textId="77777777" w:rsidR="00955DD4" w:rsidRDefault="00955DD4" w:rsidP="00955DD4">
            <w:pPr>
              <w:rPr>
                <w:rFonts w:eastAsia="Batang" w:cs="Arial"/>
                <w:lang w:eastAsia="ko-KR"/>
              </w:rPr>
            </w:pPr>
            <w:r>
              <w:rPr>
                <w:rFonts w:eastAsia="Batang" w:cs="Arial"/>
                <w:lang w:eastAsia="ko-KR"/>
              </w:rPr>
              <w:t>Responds to Ivo</w:t>
            </w:r>
          </w:p>
          <w:p w14:paraId="194A5304" w14:textId="77777777" w:rsidR="00955DD4" w:rsidRDefault="00955DD4" w:rsidP="00955DD4">
            <w:pPr>
              <w:rPr>
                <w:rFonts w:eastAsia="Batang" w:cs="Arial"/>
                <w:lang w:eastAsia="ko-KR"/>
              </w:rPr>
            </w:pPr>
          </w:p>
          <w:p w14:paraId="535F7D38"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1642</w:t>
            </w:r>
          </w:p>
          <w:p w14:paraId="1153B319" w14:textId="77777777" w:rsidR="00955DD4" w:rsidRDefault="00955DD4" w:rsidP="00955DD4">
            <w:pPr>
              <w:rPr>
                <w:rFonts w:eastAsia="Batang" w:cs="Arial"/>
                <w:lang w:eastAsia="ko-KR"/>
              </w:rPr>
            </w:pPr>
            <w:r>
              <w:rPr>
                <w:rFonts w:eastAsia="Batang" w:cs="Arial"/>
                <w:lang w:eastAsia="ko-KR"/>
              </w:rPr>
              <w:t>Responds to Mohamed</w:t>
            </w:r>
          </w:p>
          <w:p w14:paraId="530A932F" w14:textId="77777777" w:rsidR="00955DD4" w:rsidRDefault="00955DD4" w:rsidP="00955DD4">
            <w:pPr>
              <w:rPr>
                <w:rFonts w:eastAsia="Batang" w:cs="Arial"/>
                <w:lang w:eastAsia="ko-KR"/>
              </w:rPr>
            </w:pPr>
          </w:p>
          <w:p w14:paraId="57BD4864"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1737</w:t>
            </w:r>
          </w:p>
          <w:p w14:paraId="138F07C3" w14:textId="77777777" w:rsidR="00955DD4" w:rsidRDefault="00955DD4" w:rsidP="00955DD4">
            <w:pPr>
              <w:rPr>
                <w:rFonts w:eastAsia="Batang" w:cs="Arial"/>
                <w:lang w:eastAsia="ko-KR"/>
              </w:rPr>
            </w:pPr>
            <w:r>
              <w:rPr>
                <w:rFonts w:eastAsia="Batang" w:cs="Arial"/>
                <w:lang w:eastAsia="ko-KR"/>
              </w:rPr>
              <w:t>Provides draft revision</w:t>
            </w:r>
          </w:p>
          <w:p w14:paraId="712978BD" w14:textId="77777777" w:rsidR="00955DD4" w:rsidRDefault="00955DD4" w:rsidP="00955DD4">
            <w:pPr>
              <w:rPr>
                <w:rFonts w:eastAsia="Batang" w:cs="Arial"/>
                <w:lang w:eastAsia="ko-KR"/>
              </w:rPr>
            </w:pPr>
          </w:p>
          <w:p w14:paraId="5F09CDA4" w14:textId="77777777" w:rsidR="00955DD4" w:rsidRDefault="00955DD4" w:rsidP="00955DD4">
            <w:pPr>
              <w:rPr>
                <w:rFonts w:eastAsia="Batang" w:cs="Arial"/>
                <w:lang w:eastAsia="ko-KR"/>
              </w:rPr>
            </w:pPr>
            <w:r>
              <w:rPr>
                <w:rFonts w:eastAsia="Batang" w:cs="Arial"/>
                <w:lang w:eastAsia="ko-KR"/>
              </w:rPr>
              <w:t>Sunghoon mon 0740</w:t>
            </w:r>
          </w:p>
          <w:p w14:paraId="1622E479" w14:textId="77777777" w:rsidR="00955DD4" w:rsidRDefault="00955DD4" w:rsidP="00955DD4">
            <w:pPr>
              <w:rPr>
                <w:rFonts w:eastAsia="Batang" w:cs="Arial"/>
                <w:lang w:eastAsia="ko-KR"/>
              </w:rPr>
            </w:pPr>
            <w:r>
              <w:rPr>
                <w:rFonts w:eastAsia="Batang" w:cs="Arial"/>
                <w:lang w:eastAsia="ko-KR"/>
              </w:rPr>
              <w:t>Rev required</w:t>
            </w:r>
          </w:p>
          <w:p w14:paraId="53A3ABE8" w14:textId="77777777" w:rsidR="00955DD4" w:rsidRDefault="00955DD4" w:rsidP="00955DD4">
            <w:pPr>
              <w:rPr>
                <w:rFonts w:eastAsia="Batang" w:cs="Arial"/>
                <w:lang w:eastAsia="ko-KR"/>
              </w:rPr>
            </w:pPr>
          </w:p>
          <w:p w14:paraId="4906B4BA" w14:textId="77777777" w:rsidR="00955DD4" w:rsidRDefault="00955DD4" w:rsidP="00955DD4">
            <w:pPr>
              <w:rPr>
                <w:rFonts w:eastAsia="Batang" w:cs="Arial"/>
                <w:lang w:eastAsia="ko-KR"/>
              </w:rPr>
            </w:pPr>
            <w:r>
              <w:rPr>
                <w:rFonts w:eastAsia="Batang" w:cs="Arial"/>
                <w:lang w:eastAsia="ko-KR"/>
              </w:rPr>
              <w:t>Mohamed mon 1916</w:t>
            </w:r>
          </w:p>
          <w:p w14:paraId="21502E6C" w14:textId="77777777" w:rsidR="00955DD4" w:rsidRDefault="00955DD4" w:rsidP="00955DD4">
            <w:pPr>
              <w:rPr>
                <w:rFonts w:eastAsia="Batang" w:cs="Arial"/>
                <w:lang w:eastAsia="ko-KR"/>
              </w:rPr>
            </w:pPr>
            <w:r>
              <w:rPr>
                <w:rFonts w:eastAsia="Batang" w:cs="Arial"/>
                <w:lang w:eastAsia="ko-KR"/>
              </w:rPr>
              <w:t>Provides draft revision</w:t>
            </w:r>
          </w:p>
          <w:p w14:paraId="1C119976" w14:textId="77777777" w:rsidR="00955DD4" w:rsidRDefault="00955DD4" w:rsidP="00955DD4">
            <w:pPr>
              <w:rPr>
                <w:rFonts w:eastAsia="Batang" w:cs="Arial"/>
                <w:lang w:eastAsia="ko-KR"/>
              </w:rPr>
            </w:pPr>
          </w:p>
          <w:p w14:paraId="6A390E7E"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0159</w:t>
            </w:r>
          </w:p>
          <w:p w14:paraId="29EDF4AE" w14:textId="77777777" w:rsidR="00955DD4" w:rsidRDefault="00955DD4" w:rsidP="00955DD4">
            <w:pPr>
              <w:rPr>
                <w:rFonts w:eastAsia="Batang" w:cs="Arial"/>
                <w:lang w:eastAsia="ko-KR"/>
              </w:rPr>
            </w:pPr>
            <w:r>
              <w:rPr>
                <w:rFonts w:eastAsia="Batang" w:cs="Arial"/>
                <w:lang w:eastAsia="ko-KR"/>
              </w:rPr>
              <w:t>Ok with draft revision, would like to co-sign</w:t>
            </w:r>
          </w:p>
          <w:p w14:paraId="28D0892F" w14:textId="77777777" w:rsidR="00955DD4" w:rsidRDefault="00955DD4" w:rsidP="00955DD4">
            <w:pPr>
              <w:rPr>
                <w:rFonts w:eastAsia="Batang" w:cs="Arial"/>
                <w:lang w:eastAsia="ko-KR"/>
              </w:rPr>
            </w:pPr>
          </w:p>
          <w:p w14:paraId="632B9EF9"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1639</w:t>
            </w:r>
          </w:p>
          <w:p w14:paraId="1B7E9A90" w14:textId="77777777" w:rsidR="00955DD4" w:rsidRDefault="00955DD4" w:rsidP="00955DD4">
            <w:pPr>
              <w:rPr>
                <w:rFonts w:eastAsia="Batang" w:cs="Arial"/>
                <w:lang w:eastAsia="ko-KR"/>
              </w:rPr>
            </w:pPr>
            <w:r>
              <w:rPr>
                <w:rFonts w:eastAsia="Batang" w:cs="Arial"/>
                <w:lang w:eastAsia="ko-KR"/>
              </w:rPr>
              <w:t>Ok with draft revision</w:t>
            </w:r>
          </w:p>
          <w:p w14:paraId="68BE7238" w14:textId="77777777" w:rsidR="00955DD4" w:rsidRPr="00D95972" w:rsidRDefault="00955DD4" w:rsidP="00955DD4">
            <w:pPr>
              <w:rPr>
                <w:rFonts w:eastAsia="Batang" w:cs="Arial"/>
                <w:lang w:eastAsia="ko-KR"/>
              </w:rPr>
            </w:pPr>
          </w:p>
        </w:tc>
      </w:tr>
      <w:tr w:rsidR="00955DD4"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60AFB3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E53BFE0" w14:textId="7D7ECAFD"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019DFC6B" w14:textId="04B7FA32"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4E9444D" w14:textId="48FBF3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955DD4" w:rsidRPr="00D95972" w:rsidRDefault="00955DD4" w:rsidP="00955DD4">
            <w:pPr>
              <w:rPr>
                <w:rFonts w:eastAsia="Batang" w:cs="Arial"/>
                <w:lang w:eastAsia="ko-KR"/>
              </w:rPr>
            </w:pPr>
          </w:p>
        </w:tc>
      </w:tr>
      <w:tr w:rsidR="00955DD4"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AC4338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3F9B6C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9424A1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F204FC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955DD4" w:rsidRPr="00D95972" w:rsidRDefault="00955DD4" w:rsidP="00955DD4">
            <w:pPr>
              <w:rPr>
                <w:rFonts w:eastAsia="Batang" w:cs="Arial"/>
                <w:lang w:eastAsia="ko-KR"/>
              </w:rPr>
            </w:pPr>
          </w:p>
        </w:tc>
      </w:tr>
      <w:tr w:rsidR="00955DD4"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AD8980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24E4C0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84B0DA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256B3D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955DD4" w:rsidRPr="00D95972" w:rsidRDefault="00955DD4" w:rsidP="00955DD4">
            <w:pPr>
              <w:rPr>
                <w:rFonts w:eastAsia="Batang" w:cs="Arial"/>
                <w:lang w:eastAsia="ko-KR"/>
              </w:rPr>
            </w:pPr>
          </w:p>
        </w:tc>
      </w:tr>
      <w:tr w:rsidR="00955DD4"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955DD4" w:rsidRPr="00D95972" w:rsidRDefault="00955DD4" w:rsidP="00955DD4">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AC5806C"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C57A37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955DD4" w:rsidRDefault="00955DD4" w:rsidP="00955DD4">
            <w:r w:rsidRPr="00F62A3A">
              <w:t>Enhanced Service Enabler Architecture Layer for Verticals</w:t>
            </w:r>
          </w:p>
          <w:p w14:paraId="71E29643" w14:textId="77777777" w:rsidR="00955DD4" w:rsidRDefault="00955DD4" w:rsidP="00955DD4">
            <w:pPr>
              <w:rPr>
                <w:rFonts w:eastAsia="Batang" w:cs="Arial"/>
                <w:color w:val="000000"/>
                <w:lang w:eastAsia="ko-KR"/>
              </w:rPr>
            </w:pPr>
          </w:p>
          <w:p w14:paraId="1CAB7CDB" w14:textId="3C59B83E" w:rsidR="00955DD4" w:rsidRPr="007B5BDD" w:rsidRDefault="00955DD4" w:rsidP="00955DD4">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955DD4" w:rsidRPr="00D95972" w:rsidRDefault="00955DD4" w:rsidP="00955DD4">
            <w:pPr>
              <w:rPr>
                <w:rFonts w:eastAsia="Batang" w:cs="Arial"/>
                <w:lang w:eastAsia="ko-KR"/>
              </w:rPr>
            </w:pPr>
          </w:p>
        </w:tc>
      </w:tr>
      <w:tr w:rsidR="00955DD4"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409F30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CBCCBE6" w14:textId="6852F998" w:rsidR="00955DD4" w:rsidRPr="00D95972" w:rsidRDefault="00955DD4" w:rsidP="00955DD4">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955DD4" w:rsidRPr="00D95972" w:rsidRDefault="00955DD4" w:rsidP="00955DD4">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955DD4" w:rsidRPr="00D95972" w:rsidRDefault="00955DD4" w:rsidP="00955DD4">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75085B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7276E5E" w14:textId="35D50D1C" w:rsidR="00955DD4" w:rsidRPr="00D95972" w:rsidRDefault="00955DD4" w:rsidP="00955DD4">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955DD4" w:rsidRPr="00D95972" w:rsidRDefault="00955DD4" w:rsidP="00955DD4">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955DD4" w:rsidRPr="00D95972" w:rsidRDefault="00955DD4" w:rsidP="00955DD4">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AAE595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DA6EDD9" w14:textId="77777777" w:rsidR="00955DD4" w:rsidRPr="00D95972" w:rsidRDefault="00955DD4" w:rsidP="00955DD4">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955DD4" w:rsidRPr="00D95972" w:rsidRDefault="00955DD4" w:rsidP="00955DD4">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955DD4" w:rsidRPr="00D95972" w:rsidRDefault="00955DD4" w:rsidP="00955DD4">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955DD4" w:rsidRDefault="00955DD4" w:rsidP="00955DD4">
            <w:pPr>
              <w:rPr>
                <w:rFonts w:cs="Arial"/>
              </w:rPr>
            </w:pPr>
            <w:r>
              <w:rPr>
                <w:rFonts w:cs="Arial"/>
              </w:rPr>
              <w:t>Agreed</w:t>
            </w:r>
          </w:p>
          <w:p w14:paraId="1AC232D8" w14:textId="77777777" w:rsidR="00955DD4" w:rsidRDefault="00955DD4" w:rsidP="00955DD4">
            <w:pPr>
              <w:rPr>
                <w:rFonts w:eastAsia="Batang" w:cs="Arial"/>
                <w:lang w:eastAsia="ko-KR"/>
              </w:rPr>
            </w:pPr>
          </w:p>
          <w:p w14:paraId="6044AB09" w14:textId="4415FE1B" w:rsidR="00955DD4" w:rsidRDefault="00955DD4" w:rsidP="00955DD4">
            <w:pPr>
              <w:rPr>
                <w:rFonts w:eastAsia="Batang" w:cs="Arial"/>
                <w:lang w:eastAsia="ko-KR"/>
              </w:rPr>
            </w:pPr>
            <w:r>
              <w:rPr>
                <w:rFonts w:eastAsia="Batang" w:cs="Arial"/>
                <w:lang w:eastAsia="ko-KR"/>
              </w:rPr>
              <w:t>Revision of C1-215813</w:t>
            </w:r>
          </w:p>
          <w:p w14:paraId="45626152" w14:textId="77777777" w:rsidR="00955DD4" w:rsidRDefault="00955DD4" w:rsidP="00955DD4">
            <w:pPr>
              <w:rPr>
                <w:rFonts w:eastAsia="Batang" w:cs="Arial"/>
                <w:lang w:eastAsia="ko-KR"/>
              </w:rPr>
            </w:pPr>
          </w:p>
          <w:p w14:paraId="72B5CFB4" w14:textId="77777777" w:rsidR="00955DD4" w:rsidRPr="00D95972" w:rsidRDefault="00955DD4" w:rsidP="00955DD4">
            <w:pPr>
              <w:rPr>
                <w:rFonts w:eastAsia="Batang" w:cs="Arial"/>
                <w:lang w:eastAsia="ko-KR"/>
              </w:rPr>
            </w:pPr>
          </w:p>
        </w:tc>
      </w:tr>
      <w:tr w:rsidR="00955DD4"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36A06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2B3A8B2" w14:textId="77777777" w:rsidR="00955DD4" w:rsidRPr="00D95972" w:rsidRDefault="00955DD4" w:rsidP="00955DD4">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955DD4" w:rsidRPr="00D95972" w:rsidRDefault="00955DD4" w:rsidP="00955DD4">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955DD4" w:rsidRPr="00D95972" w:rsidRDefault="00955DD4" w:rsidP="00955DD4">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955DD4" w:rsidRPr="00D95972" w:rsidRDefault="00955DD4" w:rsidP="00955DD4">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955DD4" w:rsidRDefault="00955DD4" w:rsidP="00955DD4">
            <w:pPr>
              <w:rPr>
                <w:rFonts w:cs="Arial"/>
              </w:rPr>
            </w:pPr>
            <w:r>
              <w:rPr>
                <w:rFonts w:cs="Arial"/>
              </w:rPr>
              <w:t>Agreed</w:t>
            </w:r>
          </w:p>
          <w:p w14:paraId="0C81D950" w14:textId="77777777" w:rsidR="00955DD4" w:rsidRDefault="00955DD4" w:rsidP="00955DD4">
            <w:pPr>
              <w:rPr>
                <w:rFonts w:eastAsia="Batang" w:cs="Arial"/>
                <w:lang w:eastAsia="ko-KR"/>
              </w:rPr>
            </w:pPr>
          </w:p>
          <w:p w14:paraId="75EE318D" w14:textId="6C7A7EA4" w:rsidR="00955DD4" w:rsidRDefault="00955DD4" w:rsidP="00955DD4">
            <w:pPr>
              <w:rPr>
                <w:rFonts w:eastAsia="Batang" w:cs="Arial"/>
                <w:lang w:eastAsia="ko-KR"/>
              </w:rPr>
            </w:pPr>
            <w:r>
              <w:rPr>
                <w:rFonts w:eastAsia="Batang" w:cs="Arial"/>
                <w:lang w:eastAsia="ko-KR"/>
              </w:rPr>
              <w:t>Revision of C1-215817</w:t>
            </w:r>
          </w:p>
          <w:p w14:paraId="35860FB4" w14:textId="77777777" w:rsidR="00955DD4" w:rsidRPr="00D95972" w:rsidRDefault="00955DD4" w:rsidP="00955DD4">
            <w:pPr>
              <w:rPr>
                <w:rFonts w:eastAsia="Batang" w:cs="Arial"/>
                <w:lang w:eastAsia="ko-KR"/>
              </w:rPr>
            </w:pPr>
          </w:p>
        </w:tc>
      </w:tr>
      <w:tr w:rsidR="00955DD4"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ABBDC3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3FC088B" w14:textId="77777777" w:rsidR="00955DD4" w:rsidRPr="00D95972" w:rsidRDefault="00955DD4" w:rsidP="00955DD4">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955DD4" w:rsidRPr="00D95972" w:rsidRDefault="00955DD4" w:rsidP="00955DD4">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955DD4" w:rsidRPr="00D95972" w:rsidRDefault="00955DD4" w:rsidP="00955DD4">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955DD4" w:rsidRDefault="00955DD4" w:rsidP="00955DD4">
            <w:pPr>
              <w:rPr>
                <w:rFonts w:cs="Arial"/>
              </w:rPr>
            </w:pPr>
            <w:r>
              <w:rPr>
                <w:rFonts w:cs="Arial"/>
              </w:rPr>
              <w:t>Agreed</w:t>
            </w:r>
          </w:p>
          <w:p w14:paraId="7AC8D33F" w14:textId="77777777" w:rsidR="00955DD4" w:rsidRDefault="00955DD4" w:rsidP="00955DD4">
            <w:pPr>
              <w:rPr>
                <w:rFonts w:eastAsia="Batang" w:cs="Arial"/>
                <w:lang w:eastAsia="ko-KR"/>
              </w:rPr>
            </w:pPr>
          </w:p>
          <w:p w14:paraId="7C602D85" w14:textId="147F82C7" w:rsidR="00955DD4" w:rsidRDefault="00955DD4" w:rsidP="00955DD4">
            <w:pPr>
              <w:rPr>
                <w:rFonts w:eastAsia="Batang" w:cs="Arial"/>
                <w:lang w:eastAsia="ko-KR"/>
              </w:rPr>
            </w:pPr>
            <w:r>
              <w:rPr>
                <w:rFonts w:eastAsia="Batang" w:cs="Arial"/>
                <w:lang w:eastAsia="ko-KR"/>
              </w:rPr>
              <w:t>Revision of C1-215795</w:t>
            </w:r>
          </w:p>
          <w:p w14:paraId="10BF517D" w14:textId="77777777" w:rsidR="00955DD4" w:rsidRDefault="00955DD4" w:rsidP="00955DD4">
            <w:pPr>
              <w:rPr>
                <w:rFonts w:eastAsia="Batang" w:cs="Arial"/>
                <w:lang w:eastAsia="ko-KR"/>
              </w:rPr>
            </w:pPr>
          </w:p>
          <w:p w14:paraId="26D3E62B" w14:textId="77777777" w:rsidR="00955DD4" w:rsidRPr="00D95972" w:rsidRDefault="00955DD4" w:rsidP="00955DD4">
            <w:pPr>
              <w:rPr>
                <w:rFonts w:eastAsia="Batang" w:cs="Arial"/>
                <w:lang w:eastAsia="ko-KR"/>
              </w:rPr>
            </w:pPr>
          </w:p>
        </w:tc>
      </w:tr>
      <w:tr w:rsidR="00955DD4"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A7AC2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2765436" w14:textId="77777777" w:rsidR="00955DD4" w:rsidRPr="00D95972" w:rsidRDefault="00955DD4" w:rsidP="00955DD4">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955DD4" w:rsidRPr="00D95972" w:rsidRDefault="00955DD4" w:rsidP="00955DD4">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955DD4" w:rsidRPr="00D95972" w:rsidRDefault="00955DD4" w:rsidP="00955DD4">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955DD4" w:rsidRDefault="00955DD4" w:rsidP="00955DD4">
            <w:pPr>
              <w:rPr>
                <w:rFonts w:cs="Arial"/>
              </w:rPr>
            </w:pPr>
            <w:r>
              <w:rPr>
                <w:rFonts w:cs="Arial"/>
              </w:rPr>
              <w:t>Agreed</w:t>
            </w:r>
          </w:p>
          <w:p w14:paraId="6164BE76" w14:textId="77777777" w:rsidR="00955DD4" w:rsidRDefault="00955DD4" w:rsidP="00955DD4">
            <w:pPr>
              <w:rPr>
                <w:rFonts w:eastAsia="Batang" w:cs="Arial"/>
                <w:lang w:eastAsia="ko-KR"/>
              </w:rPr>
            </w:pPr>
          </w:p>
          <w:p w14:paraId="4D8AD887" w14:textId="0E68B141" w:rsidR="00955DD4" w:rsidRDefault="00955DD4" w:rsidP="00955DD4">
            <w:pPr>
              <w:rPr>
                <w:rFonts w:eastAsia="Batang" w:cs="Arial"/>
                <w:lang w:eastAsia="ko-KR"/>
              </w:rPr>
            </w:pPr>
            <w:r>
              <w:rPr>
                <w:rFonts w:eastAsia="Batang" w:cs="Arial"/>
                <w:lang w:eastAsia="ko-KR"/>
              </w:rPr>
              <w:t>Revision of C1-215796</w:t>
            </w:r>
          </w:p>
          <w:p w14:paraId="62A199FF" w14:textId="77777777" w:rsidR="00955DD4" w:rsidRDefault="00955DD4" w:rsidP="00955DD4">
            <w:pPr>
              <w:rPr>
                <w:rFonts w:eastAsia="Batang" w:cs="Arial"/>
                <w:lang w:eastAsia="ko-KR"/>
              </w:rPr>
            </w:pPr>
          </w:p>
          <w:p w14:paraId="7571F695" w14:textId="77777777" w:rsidR="00955DD4" w:rsidRPr="00D95972" w:rsidRDefault="00955DD4" w:rsidP="00955DD4">
            <w:pPr>
              <w:rPr>
                <w:rFonts w:eastAsia="Batang" w:cs="Arial"/>
                <w:lang w:eastAsia="ko-KR"/>
              </w:rPr>
            </w:pPr>
          </w:p>
        </w:tc>
      </w:tr>
      <w:tr w:rsidR="00955DD4"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DBB03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F0451FF" w14:textId="77777777" w:rsidR="00955DD4" w:rsidRPr="00D95972" w:rsidRDefault="00955DD4" w:rsidP="00955DD4">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955DD4" w:rsidRPr="00D95972" w:rsidRDefault="00955DD4" w:rsidP="00955DD4">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955DD4" w:rsidRPr="00D95972" w:rsidRDefault="00955DD4" w:rsidP="00955DD4">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955DD4" w:rsidRDefault="00955DD4" w:rsidP="00955DD4">
            <w:pPr>
              <w:rPr>
                <w:rFonts w:cs="Arial"/>
              </w:rPr>
            </w:pPr>
            <w:r>
              <w:rPr>
                <w:rFonts w:cs="Arial"/>
              </w:rPr>
              <w:t>Agreed</w:t>
            </w:r>
          </w:p>
          <w:p w14:paraId="5466F69C" w14:textId="77777777" w:rsidR="00955DD4" w:rsidRDefault="00955DD4" w:rsidP="00955DD4">
            <w:pPr>
              <w:rPr>
                <w:rFonts w:eastAsia="Batang" w:cs="Arial"/>
                <w:lang w:eastAsia="ko-KR"/>
              </w:rPr>
            </w:pPr>
          </w:p>
          <w:p w14:paraId="680827CB" w14:textId="4398B510" w:rsidR="00955DD4" w:rsidRDefault="00955DD4" w:rsidP="00955DD4">
            <w:pPr>
              <w:rPr>
                <w:rFonts w:eastAsia="Batang" w:cs="Arial"/>
                <w:lang w:eastAsia="ko-KR"/>
              </w:rPr>
            </w:pPr>
            <w:r>
              <w:rPr>
                <w:rFonts w:eastAsia="Batang" w:cs="Arial"/>
                <w:lang w:eastAsia="ko-KR"/>
              </w:rPr>
              <w:t>Revision of C1-215797</w:t>
            </w:r>
          </w:p>
          <w:p w14:paraId="1BEB84AB" w14:textId="77777777" w:rsidR="00955DD4" w:rsidRDefault="00955DD4" w:rsidP="00955DD4">
            <w:pPr>
              <w:rPr>
                <w:rFonts w:eastAsia="Batang" w:cs="Arial"/>
                <w:lang w:eastAsia="ko-KR"/>
              </w:rPr>
            </w:pPr>
          </w:p>
          <w:p w14:paraId="4F2C7F22" w14:textId="77777777" w:rsidR="00955DD4" w:rsidRPr="00D95972" w:rsidRDefault="00955DD4" w:rsidP="00955DD4">
            <w:pPr>
              <w:rPr>
                <w:rFonts w:eastAsia="Batang" w:cs="Arial"/>
                <w:lang w:eastAsia="ko-KR"/>
              </w:rPr>
            </w:pPr>
          </w:p>
        </w:tc>
      </w:tr>
      <w:tr w:rsidR="00955DD4"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2B83E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47135AC" w14:textId="77777777" w:rsidR="00955DD4" w:rsidRPr="00D25CF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40F6EF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F21F339"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955DD4" w:rsidRDefault="00955DD4" w:rsidP="00955DD4">
            <w:pPr>
              <w:rPr>
                <w:rFonts w:cs="Arial"/>
              </w:rPr>
            </w:pPr>
          </w:p>
        </w:tc>
      </w:tr>
      <w:tr w:rsidR="00955DD4"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E4CA2E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D122FE4" w14:textId="77777777" w:rsidR="00955DD4" w:rsidRPr="00D25CF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44FE019D"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F90C8BD"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955DD4" w:rsidRDefault="00955DD4" w:rsidP="00955DD4">
            <w:pPr>
              <w:rPr>
                <w:rFonts w:cs="Arial"/>
              </w:rPr>
            </w:pPr>
          </w:p>
        </w:tc>
      </w:tr>
      <w:tr w:rsidR="00955DD4" w:rsidRPr="00D95972" w14:paraId="5C61FDF2" w14:textId="77777777" w:rsidTr="00955DD4">
        <w:tc>
          <w:tcPr>
            <w:tcW w:w="976" w:type="dxa"/>
            <w:tcBorders>
              <w:top w:val="nil"/>
              <w:left w:val="thinThickThinSmallGap" w:sz="24" w:space="0" w:color="auto"/>
              <w:bottom w:val="nil"/>
            </w:tcBorders>
            <w:shd w:val="clear" w:color="auto" w:fill="auto"/>
          </w:tcPr>
          <w:p w14:paraId="0505D53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BD0566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28F573B" w14:textId="77777777" w:rsidR="00955DD4" w:rsidRPr="00D95972" w:rsidRDefault="00045ADE" w:rsidP="00955DD4">
            <w:pPr>
              <w:overflowPunct/>
              <w:autoSpaceDE/>
              <w:autoSpaceDN/>
              <w:adjustRightInd/>
              <w:textAlignment w:val="auto"/>
              <w:rPr>
                <w:rFonts w:cs="Arial"/>
                <w:lang w:val="en-US"/>
              </w:rPr>
            </w:pPr>
            <w:hyperlink r:id="rId325" w:history="1">
              <w:r w:rsidR="00955DD4">
                <w:rPr>
                  <w:rStyle w:val="Hyperlink"/>
                </w:rPr>
                <w:t>C1-216885</w:t>
              </w:r>
            </w:hyperlink>
          </w:p>
        </w:tc>
        <w:tc>
          <w:tcPr>
            <w:tcW w:w="4191" w:type="dxa"/>
            <w:gridSpan w:val="3"/>
            <w:tcBorders>
              <w:top w:val="single" w:sz="4" w:space="0" w:color="auto"/>
              <w:bottom w:val="single" w:sz="4" w:space="0" w:color="auto"/>
            </w:tcBorders>
            <w:shd w:val="clear" w:color="auto" w:fill="auto"/>
          </w:tcPr>
          <w:p w14:paraId="2012338C" w14:textId="77777777" w:rsidR="00955DD4" w:rsidRPr="00D95972" w:rsidRDefault="00955DD4" w:rsidP="00955DD4">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755055C7"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5F79DEB" w14:textId="77777777" w:rsidR="00955DD4" w:rsidRPr="00D95972" w:rsidRDefault="00955DD4" w:rsidP="00955DD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7720622"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7BBDF900" w14:textId="77777777" w:rsidTr="00955DD4">
        <w:tc>
          <w:tcPr>
            <w:tcW w:w="976" w:type="dxa"/>
            <w:tcBorders>
              <w:top w:val="nil"/>
              <w:left w:val="thinThickThinSmallGap" w:sz="24" w:space="0" w:color="auto"/>
              <w:bottom w:val="nil"/>
            </w:tcBorders>
            <w:shd w:val="clear" w:color="auto" w:fill="auto"/>
          </w:tcPr>
          <w:p w14:paraId="3658249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E7FF85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E65F7E5" w14:textId="77777777" w:rsidR="00955DD4" w:rsidRPr="00D95972" w:rsidRDefault="00045ADE" w:rsidP="00955DD4">
            <w:pPr>
              <w:overflowPunct/>
              <w:autoSpaceDE/>
              <w:autoSpaceDN/>
              <w:adjustRightInd/>
              <w:textAlignment w:val="auto"/>
              <w:rPr>
                <w:rFonts w:cs="Arial"/>
                <w:lang w:val="en-US"/>
              </w:rPr>
            </w:pPr>
            <w:hyperlink r:id="rId326" w:history="1">
              <w:r w:rsidR="00955DD4">
                <w:rPr>
                  <w:rStyle w:val="Hyperlink"/>
                </w:rPr>
                <w:t>C1-216886</w:t>
              </w:r>
            </w:hyperlink>
          </w:p>
        </w:tc>
        <w:tc>
          <w:tcPr>
            <w:tcW w:w="4191" w:type="dxa"/>
            <w:gridSpan w:val="3"/>
            <w:tcBorders>
              <w:top w:val="single" w:sz="4" w:space="0" w:color="auto"/>
              <w:bottom w:val="single" w:sz="4" w:space="0" w:color="auto"/>
            </w:tcBorders>
            <w:shd w:val="clear" w:color="auto" w:fill="auto"/>
          </w:tcPr>
          <w:p w14:paraId="68E3D625" w14:textId="77777777" w:rsidR="00955DD4" w:rsidRPr="00D95972" w:rsidRDefault="00955DD4" w:rsidP="00955DD4">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079B2E00" w14:textId="77777777" w:rsidR="00955DD4" w:rsidRPr="00D95972" w:rsidRDefault="00955DD4" w:rsidP="00955DD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7406055" w14:textId="77777777" w:rsidR="00955DD4" w:rsidRPr="00D95972" w:rsidRDefault="00955DD4" w:rsidP="00955DD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BBC8EC5"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7B9AC1A2" w14:textId="77777777" w:rsidTr="00955DD4">
        <w:tc>
          <w:tcPr>
            <w:tcW w:w="976" w:type="dxa"/>
            <w:tcBorders>
              <w:top w:val="nil"/>
              <w:left w:val="thinThickThinSmallGap" w:sz="24" w:space="0" w:color="auto"/>
              <w:bottom w:val="nil"/>
            </w:tcBorders>
            <w:shd w:val="clear" w:color="auto" w:fill="auto"/>
          </w:tcPr>
          <w:p w14:paraId="4206623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9F3DE6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BA9101A" w14:textId="77777777" w:rsidR="00955DD4" w:rsidRPr="00D95972" w:rsidRDefault="00045ADE" w:rsidP="00955DD4">
            <w:pPr>
              <w:overflowPunct/>
              <w:autoSpaceDE/>
              <w:autoSpaceDN/>
              <w:adjustRightInd/>
              <w:textAlignment w:val="auto"/>
              <w:rPr>
                <w:rFonts w:cs="Arial"/>
                <w:lang w:val="en-US"/>
              </w:rPr>
            </w:pPr>
            <w:hyperlink r:id="rId327" w:history="1">
              <w:r w:rsidR="00955DD4">
                <w:rPr>
                  <w:rStyle w:val="Hyperlink"/>
                </w:rPr>
                <w:t>C1-217053</w:t>
              </w:r>
            </w:hyperlink>
          </w:p>
        </w:tc>
        <w:tc>
          <w:tcPr>
            <w:tcW w:w="4191" w:type="dxa"/>
            <w:gridSpan w:val="3"/>
            <w:tcBorders>
              <w:top w:val="single" w:sz="4" w:space="0" w:color="auto"/>
              <w:bottom w:val="single" w:sz="4" w:space="0" w:color="auto"/>
            </w:tcBorders>
            <w:shd w:val="clear" w:color="auto" w:fill="auto"/>
          </w:tcPr>
          <w:p w14:paraId="4FDBB619" w14:textId="77777777" w:rsidR="00955DD4" w:rsidRPr="00D95972" w:rsidRDefault="00955DD4" w:rsidP="00955DD4">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auto"/>
          </w:tcPr>
          <w:p w14:paraId="3AE5B247"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8F5156D" w14:textId="77777777" w:rsidR="00955DD4" w:rsidRPr="00D95972" w:rsidRDefault="00955DD4" w:rsidP="00955DD4">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43C2F4"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31BCEFDB" w14:textId="77777777" w:rsidTr="00955DD4">
        <w:tc>
          <w:tcPr>
            <w:tcW w:w="976" w:type="dxa"/>
            <w:tcBorders>
              <w:top w:val="nil"/>
              <w:left w:val="thinThickThinSmallGap" w:sz="24" w:space="0" w:color="auto"/>
              <w:bottom w:val="nil"/>
            </w:tcBorders>
            <w:shd w:val="clear" w:color="auto" w:fill="auto"/>
          </w:tcPr>
          <w:p w14:paraId="7B03707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DFF695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79FBA9" w14:textId="77777777" w:rsidR="00955DD4" w:rsidRPr="00D95972" w:rsidRDefault="00045ADE" w:rsidP="00955DD4">
            <w:pPr>
              <w:overflowPunct/>
              <w:autoSpaceDE/>
              <w:autoSpaceDN/>
              <w:adjustRightInd/>
              <w:textAlignment w:val="auto"/>
              <w:rPr>
                <w:rFonts w:cs="Arial"/>
                <w:lang w:val="en-US"/>
              </w:rPr>
            </w:pPr>
            <w:hyperlink r:id="rId328" w:history="1">
              <w:r w:rsidR="00955DD4">
                <w:rPr>
                  <w:rStyle w:val="Hyperlink"/>
                </w:rPr>
                <w:t>C1-217061</w:t>
              </w:r>
            </w:hyperlink>
          </w:p>
        </w:tc>
        <w:tc>
          <w:tcPr>
            <w:tcW w:w="4191" w:type="dxa"/>
            <w:gridSpan w:val="3"/>
            <w:tcBorders>
              <w:top w:val="single" w:sz="4" w:space="0" w:color="auto"/>
              <w:bottom w:val="single" w:sz="4" w:space="0" w:color="auto"/>
            </w:tcBorders>
            <w:shd w:val="clear" w:color="auto" w:fill="auto"/>
          </w:tcPr>
          <w:p w14:paraId="14B86B4C" w14:textId="77777777" w:rsidR="00955DD4" w:rsidRPr="00D95972" w:rsidRDefault="00955DD4" w:rsidP="00955DD4">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auto"/>
          </w:tcPr>
          <w:p w14:paraId="01F9017A"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8BA6802" w14:textId="77777777" w:rsidR="00955DD4" w:rsidRPr="00D95972" w:rsidRDefault="00955DD4" w:rsidP="00955DD4">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34E188"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32164F43" w14:textId="77777777" w:rsidTr="00A26D3C">
        <w:tc>
          <w:tcPr>
            <w:tcW w:w="976" w:type="dxa"/>
            <w:tcBorders>
              <w:top w:val="nil"/>
              <w:left w:val="thinThickThinSmallGap" w:sz="24" w:space="0" w:color="auto"/>
              <w:bottom w:val="nil"/>
            </w:tcBorders>
            <w:shd w:val="clear" w:color="auto" w:fill="auto"/>
          </w:tcPr>
          <w:p w14:paraId="384A690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9ACA59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F593620" w14:textId="77777777" w:rsidR="00955DD4" w:rsidRPr="00D95972" w:rsidRDefault="00955DD4" w:rsidP="00955DD4">
            <w:pPr>
              <w:overflowPunct/>
              <w:autoSpaceDE/>
              <w:autoSpaceDN/>
              <w:adjustRightInd/>
              <w:textAlignment w:val="auto"/>
              <w:rPr>
                <w:rFonts w:cs="Arial"/>
                <w:lang w:val="en-US"/>
              </w:rPr>
            </w:pPr>
            <w:r w:rsidRPr="00B01775">
              <w:t>C1-217307</w:t>
            </w:r>
          </w:p>
        </w:tc>
        <w:tc>
          <w:tcPr>
            <w:tcW w:w="4191" w:type="dxa"/>
            <w:gridSpan w:val="3"/>
            <w:tcBorders>
              <w:top w:val="single" w:sz="4" w:space="0" w:color="auto"/>
              <w:bottom w:val="single" w:sz="4" w:space="0" w:color="auto"/>
            </w:tcBorders>
            <w:shd w:val="clear" w:color="auto" w:fill="auto"/>
          </w:tcPr>
          <w:p w14:paraId="6C7E19CD" w14:textId="77777777" w:rsidR="00955DD4" w:rsidRPr="00D95972" w:rsidRDefault="00955DD4" w:rsidP="00955DD4">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auto"/>
          </w:tcPr>
          <w:p w14:paraId="3CB0C5CF"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4A1653F" w14:textId="77777777" w:rsidR="00955DD4" w:rsidRPr="00D95972" w:rsidRDefault="00955DD4" w:rsidP="00955DD4">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B613EE" w14:textId="61EDB392" w:rsidR="00955DD4" w:rsidRDefault="00955DD4" w:rsidP="00955DD4">
            <w:pPr>
              <w:rPr>
                <w:rFonts w:eastAsia="Batang" w:cs="Arial"/>
                <w:lang w:eastAsia="ko-KR"/>
              </w:rPr>
            </w:pPr>
            <w:r>
              <w:rPr>
                <w:rFonts w:eastAsia="Batang" w:cs="Arial"/>
                <w:lang w:eastAsia="ko-KR"/>
              </w:rPr>
              <w:t>Agreed</w:t>
            </w:r>
          </w:p>
          <w:p w14:paraId="0CF6FD7D" w14:textId="77777777" w:rsidR="00A26D3C" w:rsidRDefault="00A26D3C" w:rsidP="00955DD4">
            <w:pPr>
              <w:rPr>
                <w:rFonts w:eastAsia="Batang" w:cs="Arial"/>
                <w:lang w:eastAsia="ko-KR"/>
              </w:rPr>
            </w:pPr>
          </w:p>
          <w:p w14:paraId="4A275678" w14:textId="770EC70C" w:rsidR="00955DD4" w:rsidRDefault="00955DD4" w:rsidP="00955DD4">
            <w:pPr>
              <w:rPr>
                <w:rFonts w:eastAsia="Batang" w:cs="Arial"/>
                <w:lang w:eastAsia="ko-KR"/>
              </w:rPr>
            </w:pPr>
            <w:r>
              <w:rPr>
                <w:rFonts w:eastAsia="Batang" w:cs="Arial"/>
                <w:lang w:eastAsia="ko-KR"/>
              </w:rPr>
              <w:t>Revision of C1-217057</w:t>
            </w:r>
          </w:p>
          <w:p w14:paraId="622D1E98" w14:textId="77777777" w:rsidR="00955DD4" w:rsidRDefault="00955DD4" w:rsidP="00955DD4">
            <w:pPr>
              <w:rPr>
                <w:rFonts w:eastAsia="Batang" w:cs="Arial"/>
                <w:lang w:eastAsia="ko-KR"/>
              </w:rPr>
            </w:pPr>
          </w:p>
          <w:p w14:paraId="77FBA7B9" w14:textId="77777777" w:rsidR="00955DD4" w:rsidRDefault="00955DD4" w:rsidP="00955DD4">
            <w:pPr>
              <w:rPr>
                <w:rFonts w:eastAsia="Batang" w:cs="Arial"/>
                <w:lang w:eastAsia="ko-KR"/>
              </w:rPr>
            </w:pPr>
            <w:r>
              <w:rPr>
                <w:rFonts w:eastAsia="Batang" w:cs="Arial"/>
                <w:lang w:eastAsia="ko-KR"/>
              </w:rPr>
              <w:t>---------------------------------------------------------</w:t>
            </w:r>
          </w:p>
          <w:p w14:paraId="0C5E63BD"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1C250322" w14:textId="77777777" w:rsidR="00955DD4" w:rsidRDefault="00955DD4" w:rsidP="00955DD4">
            <w:pPr>
              <w:rPr>
                <w:rFonts w:eastAsia="Batang" w:cs="Arial"/>
                <w:lang w:eastAsia="ko-KR"/>
              </w:rPr>
            </w:pPr>
            <w:r>
              <w:rPr>
                <w:rFonts w:eastAsia="Batang" w:cs="Arial"/>
                <w:lang w:eastAsia="ko-KR"/>
              </w:rPr>
              <w:t>Rev required</w:t>
            </w:r>
          </w:p>
          <w:p w14:paraId="52F5EF0A" w14:textId="77777777" w:rsidR="00955DD4" w:rsidRDefault="00955DD4" w:rsidP="00955DD4">
            <w:pPr>
              <w:rPr>
                <w:rFonts w:eastAsia="Batang" w:cs="Arial"/>
                <w:lang w:eastAsia="ko-KR"/>
              </w:rPr>
            </w:pPr>
          </w:p>
          <w:p w14:paraId="3FE03B9C" w14:textId="77777777" w:rsidR="00955DD4" w:rsidRDefault="00955DD4" w:rsidP="00955DD4">
            <w:pPr>
              <w:rPr>
                <w:rFonts w:eastAsia="Batang" w:cs="Arial"/>
                <w:lang w:eastAsia="ko-KR"/>
              </w:rPr>
            </w:pPr>
            <w:r>
              <w:rPr>
                <w:rFonts w:eastAsia="Batang" w:cs="Arial"/>
                <w:lang w:eastAsia="ko-KR"/>
              </w:rPr>
              <w:lastRenderedPageBreak/>
              <w:t>Mikael wed 1807</w:t>
            </w:r>
          </w:p>
          <w:p w14:paraId="185B9582" w14:textId="77777777" w:rsidR="00955DD4" w:rsidRDefault="00955DD4" w:rsidP="00955DD4">
            <w:pPr>
              <w:rPr>
                <w:rFonts w:eastAsia="Batang" w:cs="Arial"/>
                <w:lang w:eastAsia="ko-KR"/>
              </w:rPr>
            </w:pPr>
            <w:r>
              <w:rPr>
                <w:rFonts w:eastAsia="Batang" w:cs="Arial"/>
                <w:lang w:eastAsia="ko-KR"/>
              </w:rPr>
              <w:t>Provides draft revision</w:t>
            </w:r>
          </w:p>
          <w:p w14:paraId="0C835ACC" w14:textId="77777777" w:rsidR="00955DD4" w:rsidRDefault="00955DD4" w:rsidP="00955DD4">
            <w:pPr>
              <w:rPr>
                <w:rFonts w:eastAsia="Batang" w:cs="Arial"/>
                <w:lang w:eastAsia="ko-KR"/>
              </w:rPr>
            </w:pPr>
          </w:p>
          <w:p w14:paraId="263EEAED" w14:textId="77777777" w:rsidR="00955DD4" w:rsidRDefault="00955DD4" w:rsidP="00955DD4">
            <w:pPr>
              <w:rPr>
                <w:rFonts w:eastAsia="Batang" w:cs="Arial"/>
                <w:lang w:eastAsia="ko-KR"/>
              </w:rPr>
            </w:pPr>
            <w:r>
              <w:rPr>
                <w:rFonts w:eastAsia="Batang" w:cs="Arial"/>
                <w:lang w:eastAsia="ko-KR"/>
              </w:rPr>
              <w:t>Roozbeh wed 2143</w:t>
            </w:r>
          </w:p>
          <w:p w14:paraId="56C73D05" w14:textId="77777777" w:rsidR="00955DD4" w:rsidRDefault="00955DD4" w:rsidP="00955DD4">
            <w:pPr>
              <w:rPr>
                <w:rFonts w:eastAsia="Batang" w:cs="Arial"/>
                <w:lang w:eastAsia="ko-KR"/>
              </w:rPr>
            </w:pPr>
            <w:r>
              <w:rPr>
                <w:rFonts w:eastAsia="Batang" w:cs="Arial"/>
                <w:lang w:eastAsia="ko-KR"/>
              </w:rPr>
              <w:t>Ok with draft revision</w:t>
            </w:r>
          </w:p>
          <w:p w14:paraId="347CC820" w14:textId="77777777" w:rsidR="00955DD4" w:rsidRPr="00D95972" w:rsidRDefault="00955DD4" w:rsidP="00955DD4">
            <w:pPr>
              <w:rPr>
                <w:rFonts w:eastAsia="Batang" w:cs="Arial"/>
                <w:lang w:eastAsia="ko-KR"/>
              </w:rPr>
            </w:pPr>
          </w:p>
        </w:tc>
      </w:tr>
      <w:tr w:rsidR="00955DD4" w:rsidRPr="00D95972" w14:paraId="5E6304E9" w14:textId="77777777" w:rsidTr="00A26D3C">
        <w:tc>
          <w:tcPr>
            <w:tcW w:w="976" w:type="dxa"/>
            <w:tcBorders>
              <w:top w:val="nil"/>
              <w:left w:val="thinThickThinSmallGap" w:sz="24" w:space="0" w:color="auto"/>
              <w:bottom w:val="nil"/>
            </w:tcBorders>
            <w:shd w:val="clear" w:color="auto" w:fill="auto"/>
          </w:tcPr>
          <w:p w14:paraId="1CEB9CC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5EB27B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95E3BCA" w14:textId="77777777" w:rsidR="00955DD4" w:rsidRPr="00D95972" w:rsidRDefault="00955DD4" w:rsidP="00955DD4">
            <w:pPr>
              <w:overflowPunct/>
              <w:autoSpaceDE/>
              <w:autoSpaceDN/>
              <w:adjustRightInd/>
              <w:textAlignment w:val="auto"/>
              <w:rPr>
                <w:rFonts w:cs="Arial"/>
                <w:lang w:val="en-US"/>
              </w:rPr>
            </w:pPr>
            <w:r w:rsidRPr="00012598">
              <w:t>C1-217310</w:t>
            </w:r>
          </w:p>
        </w:tc>
        <w:tc>
          <w:tcPr>
            <w:tcW w:w="4191" w:type="dxa"/>
            <w:gridSpan w:val="3"/>
            <w:tcBorders>
              <w:top w:val="single" w:sz="4" w:space="0" w:color="auto"/>
              <w:bottom w:val="single" w:sz="4" w:space="0" w:color="auto"/>
            </w:tcBorders>
            <w:shd w:val="clear" w:color="auto" w:fill="auto"/>
          </w:tcPr>
          <w:p w14:paraId="2F289EB5" w14:textId="77777777" w:rsidR="00955DD4" w:rsidRPr="00D95972" w:rsidRDefault="00955DD4" w:rsidP="00955DD4">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auto"/>
          </w:tcPr>
          <w:p w14:paraId="445D5601"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BB92C72" w14:textId="77777777" w:rsidR="00955DD4" w:rsidRPr="00D95972" w:rsidRDefault="00955DD4" w:rsidP="00955DD4">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EAE137" w14:textId="7A676E10" w:rsidR="00955DD4" w:rsidRDefault="00955DD4" w:rsidP="00955DD4">
            <w:pPr>
              <w:rPr>
                <w:rFonts w:eastAsia="Batang" w:cs="Arial"/>
                <w:lang w:eastAsia="ko-KR"/>
              </w:rPr>
            </w:pPr>
            <w:r>
              <w:rPr>
                <w:rFonts w:eastAsia="Batang" w:cs="Arial"/>
                <w:lang w:eastAsia="ko-KR"/>
              </w:rPr>
              <w:t>Agreed</w:t>
            </w:r>
          </w:p>
          <w:p w14:paraId="3FA294E4" w14:textId="77777777" w:rsidR="00A26D3C" w:rsidRDefault="00A26D3C" w:rsidP="00955DD4">
            <w:pPr>
              <w:rPr>
                <w:rFonts w:eastAsia="Batang" w:cs="Arial"/>
                <w:lang w:eastAsia="ko-KR"/>
              </w:rPr>
            </w:pPr>
          </w:p>
          <w:p w14:paraId="62CEBF9D" w14:textId="6CF64ADB" w:rsidR="00955DD4" w:rsidRDefault="00955DD4" w:rsidP="00955DD4">
            <w:pPr>
              <w:rPr>
                <w:rFonts w:eastAsia="Batang" w:cs="Arial"/>
                <w:lang w:eastAsia="ko-KR"/>
              </w:rPr>
            </w:pPr>
            <w:r>
              <w:rPr>
                <w:rFonts w:eastAsia="Batang" w:cs="Arial"/>
                <w:lang w:eastAsia="ko-KR"/>
              </w:rPr>
              <w:t>Revision of C1-217063</w:t>
            </w:r>
          </w:p>
          <w:p w14:paraId="3099D290" w14:textId="77777777" w:rsidR="00955DD4" w:rsidRDefault="00955DD4" w:rsidP="00955DD4">
            <w:pPr>
              <w:rPr>
                <w:rFonts w:eastAsia="Batang" w:cs="Arial"/>
                <w:lang w:eastAsia="ko-KR"/>
              </w:rPr>
            </w:pPr>
          </w:p>
          <w:p w14:paraId="182FA0B4" w14:textId="77777777" w:rsidR="00955DD4" w:rsidRDefault="00955DD4" w:rsidP="00955DD4">
            <w:pPr>
              <w:rPr>
                <w:rFonts w:eastAsia="Batang" w:cs="Arial"/>
                <w:lang w:eastAsia="ko-KR"/>
              </w:rPr>
            </w:pPr>
            <w:r>
              <w:rPr>
                <w:rFonts w:eastAsia="Batang" w:cs="Arial"/>
                <w:lang w:eastAsia="ko-KR"/>
              </w:rPr>
              <w:t>-------------------------------------------------------</w:t>
            </w:r>
          </w:p>
          <w:p w14:paraId="7634CA51"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1008</w:t>
            </w:r>
          </w:p>
          <w:p w14:paraId="624276B7" w14:textId="77777777" w:rsidR="00955DD4" w:rsidRDefault="00955DD4" w:rsidP="00955DD4">
            <w:pPr>
              <w:rPr>
                <w:rFonts w:eastAsia="Batang" w:cs="Arial"/>
                <w:lang w:eastAsia="ko-KR"/>
              </w:rPr>
            </w:pPr>
            <w:r>
              <w:rPr>
                <w:rFonts w:eastAsia="Batang" w:cs="Arial"/>
                <w:lang w:eastAsia="ko-KR"/>
              </w:rPr>
              <w:t>Rev required</w:t>
            </w:r>
          </w:p>
          <w:p w14:paraId="2AD13CE6" w14:textId="77777777" w:rsidR="00955DD4" w:rsidRDefault="00955DD4" w:rsidP="00955DD4">
            <w:pPr>
              <w:rPr>
                <w:rFonts w:eastAsia="Batang" w:cs="Arial"/>
                <w:lang w:eastAsia="ko-KR"/>
              </w:rPr>
            </w:pPr>
          </w:p>
          <w:p w14:paraId="381A050B"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1908</w:t>
            </w:r>
          </w:p>
          <w:p w14:paraId="59404765" w14:textId="77777777" w:rsidR="00955DD4" w:rsidRDefault="00955DD4" w:rsidP="00955DD4">
            <w:pPr>
              <w:rPr>
                <w:rFonts w:eastAsia="Batang" w:cs="Arial"/>
                <w:lang w:eastAsia="ko-KR"/>
              </w:rPr>
            </w:pPr>
            <w:r>
              <w:rPr>
                <w:rFonts w:eastAsia="Batang" w:cs="Arial"/>
                <w:lang w:eastAsia="ko-KR"/>
              </w:rPr>
              <w:t>Provides draft revision</w:t>
            </w:r>
          </w:p>
          <w:p w14:paraId="11FFC3B6" w14:textId="77777777" w:rsidR="00955DD4" w:rsidRDefault="00955DD4" w:rsidP="00955DD4">
            <w:pPr>
              <w:rPr>
                <w:rFonts w:eastAsia="Batang" w:cs="Arial"/>
                <w:lang w:eastAsia="ko-KR"/>
              </w:rPr>
            </w:pPr>
          </w:p>
          <w:p w14:paraId="1C03E4AD"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0720</w:t>
            </w:r>
          </w:p>
          <w:p w14:paraId="5C68863B" w14:textId="77777777" w:rsidR="00955DD4" w:rsidRDefault="00955DD4" w:rsidP="00955DD4">
            <w:pPr>
              <w:rPr>
                <w:rFonts w:eastAsia="Batang" w:cs="Arial"/>
                <w:lang w:eastAsia="ko-KR"/>
              </w:rPr>
            </w:pPr>
            <w:r>
              <w:rPr>
                <w:rFonts w:eastAsia="Batang" w:cs="Arial"/>
                <w:lang w:eastAsia="ko-KR"/>
              </w:rPr>
              <w:t>Ok with draft revision</w:t>
            </w:r>
          </w:p>
          <w:p w14:paraId="30F266EB" w14:textId="77777777" w:rsidR="00955DD4" w:rsidRPr="00D95972" w:rsidRDefault="00955DD4" w:rsidP="00955DD4">
            <w:pPr>
              <w:rPr>
                <w:rFonts w:eastAsia="Batang" w:cs="Arial"/>
                <w:lang w:eastAsia="ko-KR"/>
              </w:rPr>
            </w:pPr>
          </w:p>
        </w:tc>
      </w:tr>
      <w:tr w:rsidR="00955DD4" w:rsidRPr="00D95972" w14:paraId="3B5A2761" w14:textId="77777777" w:rsidTr="00A26D3C">
        <w:tc>
          <w:tcPr>
            <w:tcW w:w="976" w:type="dxa"/>
            <w:tcBorders>
              <w:top w:val="nil"/>
              <w:left w:val="thinThickThinSmallGap" w:sz="24" w:space="0" w:color="auto"/>
              <w:bottom w:val="nil"/>
            </w:tcBorders>
            <w:shd w:val="clear" w:color="auto" w:fill="auto"/>
          </w:tcPr>
          <w:p w14:paraId="17C039A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471BCA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5F107C" w14:textId="77777777" w:rsidR="00955DD4" w:rsidRPr="00D95972" w:rsidRDefault="00955DD4" w:rsidP="00955DD4">
            <w:pPr>
              <w:overflowPunct/>
              <w:autoSpaceDE/>
              <w:autoSpaceDN/>
              <w:adjustRightInd/>
              <w:textAlignment w:val="auto"/>
              <w:rPr>
                <w:rFonts w:cs="Arial"/>
                <w:lang w:val="en-US"/>
              </w:rPr>
            </w:pPr>
            <w:r w:rsidRPr="00E8494A">
              <w:t>C1-217311</w:t>
            </w:r>
          </w:p>
        </w:tc>
        <w:tc>
          <w:tcPr>
            <w:tcW w:w="4191" w:type="dxa"/>
            <w:gridSpan w:val="3"/>
            <w:tcBorders>
              <w:top w:val="single" w:sz="4" w:space="0" w:color="auto"/>
              <w:bottom w:val="single" w:sz="4" w:space="0" w:color="auto"/>
            </w:tcBorders>
            <w:shd w:val="clear" w:color="auto" w:fill="auto"/>
          </w:tcPr>
          <w:p w14:paraId="0C083945" w14:textId="77777777" w:rsidR="00955DD4" w:rsidRPr="00D95972" w:rsidRDefault="00955DD4" w:rsidP="00955DD4">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auto"/>
          </w:tcPr>
          <w:p w14:paraId="3289C5D6"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A777E4D" w14:textId="77777777" w:rsidR="00955DD4" w:rsidRPr="00D95972" w:rsidRDefault="00955DD4" w:rsidP="00955DD4">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354ED5" w14:textId="5B36C6DE" w:rsidR="00955DD4" w:rsidRDefault="00955DD4" w:rsidP="00955DD4">
            <w:pPr>
              <w:rPr>
                <w:rFonts w:eastAsia="Batang" w:cs="Arial"/>
                <w:lang w:eastAsia="ko-KR"/>
              </w:rPr>
            </w:pPr>
            <w:r>
              <w:rPr>
                <w:rFonts w:eastAsia="Batang" w:cs="Arial"/>
                <w:lang w:eastAsia="ko-KR"/>
              </w:rPr>
              <w:t>Agreed</w:t>
            </w:r>
          </w:p>
          <w:p w14:paraId="1DF96CC3" w14:textId="77777777" w:rsidR="00A26D3C" w:rsidRDefault="00A26D3C" w:rsidP="00955DD4">
            <w:pPr>
              <w:rPr>
                <w:rFonts w:eastAsia="Batang" w:cs="Arial"/>
                <w:lang w:eastAsia="ko-KR"/>
              </w:rPr>
            </w:pPr>
          </w:p>
          <w:p w14:paraId="691DE258" w14:textId="5F781CE5" w:rsidR="00955DD4" w:rsidRDefault="00955DD4" w:rsidP="00955DD4">
            <w:pPr>
              <w:rPr>
                <w:rFonts w:eastAsia="Batang" w:cs="Arial"/>
                <w:lang w:eastAsia="ko-KR"/>
              </w:rPr>
            </w:pPr>
            <w:r>
              <w:rPr>
                <w:rFonts w:eastAsia="Batang" w:cs="Arial"/>
                <w:lang w:eastAsia="ko-KR"/>
              </w:rPr>
              <w:t>Revision of C1-217060</w:t>
            </w:r>
          </w:p>
          <w:p w14:paraId="3A81472D" w14:textId="77777777" w:rsidR="00955DD4" w:rsidRDefault="00955DD4" w:rsidP="00955DD4">
            <w:pPr>
              <w:rPr>
                <w:rFonts w:eastAsia="Batang" w:cs="Arial"/>
                <w:lang w:eastAsia="ko-KR"/>
              </w:rPr>
            </w:pPr>
          </w:p>
          <w:p w14:paraId="0C9450D5" w14:textId="77777777" w:rsidR="00955DD4" w:rsidRDefault="00955DD4" w:rsidP="00955DD4">
            <w:pPr>
              <w:rPr>
                <w:rFonts w:eastAsia="Batang" w:cs="Arial"/>
                <w:lang w:eastAsia="ko-KR"/>
              </w:rPr>
            </w:pPr>
            <w:r>
              <w:rPr>
                <w:rFonts w:eastAsia="Batang" w:cs="Arial"/>
                <w:lang w:eastAsia="ko-KR"/>
              </w:rPr>
              <w:t>------------------------------------------------------</w:t>
            </w:r>
          </w:p>
          <w:p w14:paraId="30EDB9C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2AFD865A" w14:textId="77777777" w:rsidR="00955DD4" w:rsidRDefault="00955DD4" w:rsidP="00955DD4">
            <w:pPr>
              <w:rPr>
                <w:rFonts w:eastAsia="Batang" w:cs="Arial"/>
                <w:lang w:eastAsia="ko-KR"/>
              </w:rPr>
            </w:pPr>
            <w:r>
              <w:rPr>
                <w:rFonts w:eastAsia="Batang" w:cs="Arial"/>
                <w:lang w:eastAsia="ko-KR"/>
              </w:rPr>
              <w:t>Rev required</w:t>
            </w:r>
          </w:p>
          <w:p w14:paraId="5B17E9DC" w14:textId="77777777" w:rsidR="00955DD4" w:rsidRDefault="00955DD4" w:rsidP="00955DD4">
            <w:pPr>
              <w:rPr>
                <w:rFonts w:eastAsia="Batang" w:cs="Arial"/>
                <w:lang w:eastAsia="ko-KR"/>
              </w:rPr>
            </w:pPr>
          </w:p>
          <w:p w14:paraId="3F737B7B"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0724</w:t>
            </w:r>
          </w:p>
          <w:p w14:paraId="4C55005D" w14:textId="77777777" w:rsidR="00955DD4" w:rsidRDefault="00955DD4" w:rsidP="00955DD4">
            <w:pPr>
              <w:rPr>
                <w:rFonts w:eastAsia="Batang" w:cs="Arial"/>
                <w:lang w:eastAsia="ko-KR"/>
              </w:rPr>
            </w:pPr>
            <w:r>
              <w:rPr>
                <w:rFonts w:eastAsia="Batang" w:cs="Arial"/>
                <w:lang w:eastAsia="ko-KR"/>
              </w:rPr>
              <w:t>Rev required</w:t>
            </w:r>
          </w:p>
          <w:p w14:paraId="73FBD217" w14:textId="77777777" w:rsidR="00955DD4" w:rsidRDefault="00955DD4" w:rsidP="00955DD4">
            <w:pPr>
              <w:rPr>
                <w:rFonts w:eastAsia="Batang" w:cs="Arial"/>
                <w:lang w:eastAsia="ko-KR"/>
              </w:rPr>
            </w:pPr>
          </w:p>
          <w:p w14:paraId="1EB7A22F" w14:textId="77777777" w:rsidR="00955DD4" w:rsidRDefault="00955DD4" w:rsidP="00955DD4">
            <w:pPr>
              <w:rPr>
                <w:rFonts w:eastAsia="Batang" w:cs="Arial"/>
                <w:lang w:eastAsia="ko-KR"/>
              </w:rPr>
            </w:pPr>
            <w:r>
              <w:rPr>
                <w:rFonts w:eastAsia="Batang" w:cs="Arial"/>
                <w:lang w:eastAsia="ko-KR"/>
              </w:rPr>
              <w:t>Mikael wed 1707</w:t>
            </w:r>
          </w:p>
          <w:p w14:paraId="05D5B939" w14:textId="77777777" w:rsidR="00955DD4" w:rsidRDefault="00955DD4" w:rsidP="00955DD4">
            <w:pPr>
              <w:rPr>
                <w:rFonts w:eastAsia="Batang" w:cs="Arial"/>
                <w:lang w:eastAsia="ko-KR"/>
              </w:rPr>
            </w:pPr>
            <w:r>
              <w:rPr>
                <w:rFonts w:eastAsia="Batang" w:cs="Arial"/>
                <w:lang w:eastAsia="ko-KR"/>
              </w:rPr>
              <w:t>Provides draft revision</w:t>
            </w:r>
          </w:p>
          <w:p w14:paraId="732F7281" w14:textId="77777777" w:rsidR="00955DD4" w:rsidRDefault="00955DD4" w:rsidP="00955DD4">
            <w:pPr>
              <w:rPr>
                <w:rFonts w:eastAsia="Batang" w:cs="Arial"/>
                <w:lang w:eastAsia="ko-KR"/>
              </w:rPr>
            </w:pPr>
          </w:p>
          <w:p w14:paraId="7E48C4E8" w14:textId="77777777" w:rsidR="00955DD4" w:rsidRDefault="00955DD4" w:rsidP="00955DD4">
            <w:pPr>
              <w:rPr>
                <w:rFonts w:eastAsia="Batang" w:cs="Arial"/>
                <w:lang w:eastAsia="ko-KR"/>
              </w:rPr>
            </w:pPr>
            <w:r>
              <w:rPr>
                <w:rFonts w:eastAsia="Batang" w:cs="Arial"/>
                <w:lang w:eastAsia="ko-KR"/>
              </w:rPr>
              <w:t>Roozbeh wed 2139</w:t>
            </w:r>
          </w:p>
          <w:p w14:paraId="48B6F6D6" w14:textId="77777777" w:rsidR="00955DD4" w:rsidRDefault="00955DD4" w:rsidP="00955DD4">
            <w:pPr>
              <w:rPr>
                <w:rFonts w:eastAsia="Batang" w:cs="Arial"/>
                <w:lang w:eastAsia="ko-KR"/>
              </w:rPr>
            </w:pPr>
            <w:r>
              <w:rPr>
                <w:rFonts w:eastAsia="Batang" w:cs="Arial"/>
                <w:lang w:eastAsia="ko-KR"/>
              </w:rPr>
              <w:t>Ok with draft revision</w:t>
            </w:r>
          </w:p>
          <w:p w14:paraId="2E2841A4" w14:textId="77777777" w:rsidR="00955DD4" w:rsidRDefault="00955DD4" w:rsidP="00955DD4">
            <w:pPr>
              <w:rPr>
                <w:rFonts w:eastAsia="Batang" w:cs="Arial"/>
                <w:lang w:eastAsia="ko-KR"/>
              </w:rPr>
            </w:pPr>
          </w:p>
          <w:p w14:paraId="596AF882"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0726</w:t>
            </w:r>
          </w:p>
          <w:p w14:paraId="77CC7B73" w14:textId="77777777" w:rsidR="00955DD4" w:rsidRDefault="00955DD4" w:rsidP="00955DD4">
            <w:pPr>
              <w:rPr>
                <w:rFonts w:eastAsia="Batang" w:cs="Arial"/>
                <w:lang w:eastAsia="ko-KR"/>
              </w:rPr>
            </w:pPr>
            <w:r>
              <w:rPr>
                <w:rFonts w:eastAsia="Batang" w:cs="Arial"/>
                <w:lang w:eastAsia="ko-KR"/>
              </w:rPr>
              <w:t>Ok with draft revision</w:t>
            </w:r>
          </w:p>
          <w:p w14:paraId="7AA8DE04" w14:textId="77777777" w:rsidR="00955DD4" w:rsidRPr="00D95972" w:rsidRDefault="00955DD4" w:rsidP="00955DD4">
            <w:pPr>
              <w:rPr>
                <w:rFonts w:eastAsia="Batang" w:cs="Arial"/>
                <w:lang w:eastAsia="ko-KR"/>
              </w:rPr>
            </w:pPr>
          </w:p>
        </w:tc>
      </w:tr>
      <w:tr w:rsidR="00955DD4" w:rsidRPr="00D95972" w14:paraId="77F0C8AF" w14:textId="77777777" w:rsidTr="00A26D3C">
        <w:tc>
          <w:tcPr>
            <w:tcW w:w="976" w:type="dxa"/>
            <w:tcBorders>
              <w:top w:val="nil"/>
              <w:left w:val="thinThickThinSmallGap" w:sz="24" w:space="0" w:color="auto"/>
              <w:bottom w:val="nil"/>
            </w:tcBorders>
            <w:shd w:val="clear" w:color="auto" w:fill="auto"/>
          </w:tcPr>
          <w:p w14:paraId="0CA58BA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5EC6B1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9D4A214" w14:textId="77777777" w:rsidR="00955DD4" w:rsidRPr="00D95972" w:rsidRDefault="00955DD4" w:rsidP="00955DD4">
            <w:pPr>
              <w:overflowPunct/>
              <w:autoSpaceDE/>
              <w:autoSpaceDN/>
              <w:adjustRightInd/>
              <w:textAlignment w:val="auto"/>
              <w:rPr>
                <w:rFonts w:cs="Arial"/>
                <w:lang w:val="en-US"/>
              </w:rPr>
            </w:pPr>
            <w:r w:rsidRPr="002D56E9">
              <w:t>C1-217420</w:t>
            </w:r>
          </w:p>
        </w:tc>
        <w:tc>
          <w:tcPr>
            <w:tcW w:w="4191" w:type="dxa"/>
            <w:gridSpan w:val="3"/>
            <w:tcBorders>
              <w:top w:val="single" w:sz="4" w:space="0" w:color="auto"/>
              <w:bottom w:val="single" w:sz="4" w:space="0" w:color="auto"/>
            </w:tcBorders>
            <w:shd w:val="clear" w:color="auto" w:fill="auto"/>
          </w:tcPr>
          <w:p w14:paraId="0D5A9B81" w14:textId="77777777" w:rsidR="00955DD4" w:rsidRPr="00D95972" w:rsidRDefault="00955DD4" w:rsidP="00955DD4">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auto"/>
          </w:tcPr>
          <w:p w14:paraId="680C6D37"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3FC6D084" w14:textId="77777777" w:rsidR="00955DD4" w:rsidRPr="00D95972" w:rsidRDefault="00955DD4" w:rsidP="00955DD4">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3A2341" w14:textId="04CE3A14" w:rsidR="00955DD4" w:rsidRDefault="00955DD4" w:rsidP="00955DD4">
            <w:pPr>
              <w:rPr>
                <w:rFonts w:eastAsia="Batang" w:cs="Arial"/>
                <w:lang w:eastAsia="ko-KR"/>
              </w:rPr>
            </w:pPr>
            <w:r>
              <w:rPr>
                <w:rFonts w:eastAsia="Batang" w:cs="Arial"/>
                <w:lang w:eastAsia="ko-KR"/>
              </w:rPr>
              <w:t>Agreed</w:t>
            </w:r>
          </w:p>
          <w:p w14:paraId="10150990" w14:textId="77777777" w:rsidR="00A26D3C" w:rsidRDefault="00A26D3C" w:rsidP="00955DD4">
            <w:pPr>
              <w:rPr>
                <w:rFonts w:eastAsia="Batang" w:cs="Arial"/>
                <w:lang w:eastAsia="ko-KR"/>
              </w:rPr>
            </w:pPr>
          </w:p>
          <w:p w14:paraId="56676382" w14:textId="7696BE72" w:rsidR="00955DD4" w:rsidRDefault="00955DD4" w:rsidP="00955DD4">
            <w:pPr>
              <w:rPr>
                <w:rFonts w:eastAsia="Batang" w:cs="Arial"/>
                <w:lang w:eastAsia="ko-KR"/>
              </w:rPr>
            </w:pPr>
            <w:r>
              <w:rPr>
                <w:rFonts w:eastAsia="Batang" w:cs="Arial"/>
                <w:lang w:eastAsia="ko-KR"/>
              </w:rPr>
              <w:t>Revision of C1-217069</w:t>
            </w:r>
          </w:p>
          <w:p w14:paraId="57614579" w14:textId="7FA33DEE" w:rsidR="00955DD4" w:rsidRDefault="00955DD4" w:rsidP="00955DD4">
            <w:pPr>
              <w:rPr>
                <w:rFonts w:eastAsia="Batang" w:cs="Arial"/>
                <w:lang w:eastAsia="ko-KR"/>
              </w:rPr>
            </w:pPr>
          </w:p>
          <w:p w14:paraId="348BDD8E" w14:textId="65D12181"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0137</w:t>
            </w:r>
          </w:p>
          <w:p w14:paraId="22FF3080" w14:textId="35F24045" w:rsidR="00955DD4" w:rsidRDefault="00955DD4" w:rsidP="00955DD4">
            <w:pPr>
              <w:rPr>
                <w:rFonts w:eastAsia="Batang" w:cs="Arial"/>
                <w:lang w:eastAsia="ko-KR"/>
              </w:rPr>
            </w:pPr>
            <w:r>
              <w:rPr>
                <w:rFonts w:eastAsia="Batang" w:cs="Arial"/>
                <w:lang w:eastAsia="ko-KR"/>
              </w:rPr>
              <w:lastRenderedPageBreak/>
              <w:t>fine</w:t>
            </w:r>
          </w:p>
          <w:p w14:paraId="6D09B8C9" w14:textId="77777777" w:rsidR="00955DD4" w:rsidRDefault="00955DD4" w:rsidP="00955DD4">
            <w:pPr>
              <w:rPr>
                <w:rFonts w:eastAsia="Batang" w:cs="Arial"/>
                <w:lang w:eastAsia="ko-KR"/>
              </w:rPr>
            </w:pPr>
          </w:p>
          <w:p w14:paraId="49B3053A" w14:textId="77777777" w:rsidR="00955DD4" w:rsidRDefault="00955DD4" w:rsidP="00955DD4">
            <w:pPr>
              <w:rPr>
                <w:rFonts w:eastAsia="Batang" w:cs="Arial"/>
                <w:lang w:eastAsia="ko-KR"/>
              </w:rPr>
            </w:pPr>
            <w:r>
              <w:rPr>
                <w:rFonts w:eastAsia="Batang" w:cs="Arial"/>
                <w:lang w:eastAsia="ko-KR"/>
              </w:rPr>
              <w:t>-------------------------------------------------------</w:t>
            </w:r>
          </w:p>
          <w:p w14:paraId="73DC6CD7"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6A486E16" w14:textId="77777777" w:rsidR="00955DD4" w:rsidRDefault="00955DD4" w:rsidP="00955DD4">
            <w:pPr>
              <w:rPr>
                <w:rFonts w:eastAsia="Batang" w:cs="Arial"/>
                <w:lang w:eastAsia="ko-KR"/>
              </w:rPr>
            </w:pPr>
            <w:r>
              <w:rPr>
                <w:rFonts w:eastAsia="Batang" w:cs="Arial"/>
                <w:lang w:eastAsia="ko-KR"/>
              </w:rPr>
              <w:t>Rev required</w:t>
            </w:r>
          </w:p>
          <w:p w14:paraId="77B4371A" w14:textId="77777777" w:rsidR="00955DD4" w:rsidRDefault="00955DD4" w:rsidP="00955DD4">
            <w:pPr>
              <w:rPr>
                <w:rFonts w:eastAsia="Batang" w:cs="Arial"/>
                <w:lang w:eastAsia="ko-KR"/>
              </w:rPr>
            </w:pPr>
          </w:p>
          <w:p w14:paraId="57B2DCFA" w14:textId="77777777" w:rsidR="00955DD4" w:rsidRDefault="00955DD4" w:rsidP="00955DD4">
            <w:pPr>
              <w:rPr>
                <w:rFonts w:eastAsia="Batang" w:cs="Arial"/>
                <w:lang w:eastAsia="ko-KR"/>
              </w:rPr>
            </w:pPr>
            <w:r>
              <w:rPr>
                <w:rFonts w:eastAsia="Batang" w:cs="Arial"/>
                <w:lang w:eastAsia="ko-KR"/>
              </w:rPr>
              <w:t>Sapan mon 0457</w:t>
            </w:r>
          </w:p>
          <w:p w14:paraId="03D43878" w14:textId="77777777" w:rsidR="00955DD4" w:rsidRDefault="00955DD4" w:rsidP="00955DD4">
            <w:pPr>
              <w:rPr>
                <w:rFonts w:eastAsia="Batang" w:cs="Arial"/>
                <w:lang w:eastAsia="ko-KR"/>
              </w:rPr>
            </w:pPr>
            <w:r>
              <w:rPr>
                <w:rFonts w:eastAsia="Batang" w:cs="Arial"/>
                <w:lang w:eastAsia="ko-KR"/>
              </w:rPr>
              <w:t>Rev required</w:t>
            </w:r>
          </w:p>
          <w:p w14:paraId="7F86F84E" w14:textId="77777777" w:rsidR="00955DD4" w:rsidRPr="00D95972" w:rsidRDefault="00955DD4" w:rsidP="00955DD4">
            <w:pPr>
              <w:rPr>
                <w:rFonts w:eastAsia="Batang" w:cs="Arial"/>
                <w:lang w:eastAsia="ko-KR"/>
              </w:rPr>
            </w:pPr>
          </w:p>
        </w:tc>
      </w:tr>
      <w:tr w:rsidR="00955DD4" w:rsidRPr="00D95972" w14:paraId="734BADF8" w14:textId="77777777" w:rsidTr="00A26D3C">
        <w:tc>
          <w:tcPr>
            <w:tcW w:w="976" w:type="dxa"/>
            <w:tcBorders>
              <w:top w:val="nil"/>
              <w:left w:val="thinThickThinSmallGap" w:sz="24" w:space="0" w:color="auto"/>
              <w:bottom w:val="nil"/>
            </w:tcBorders>
            <w:shd w:val="clear" w:color="auto" w:fill="auto"/>
          </w:tcPr>
          <w:p w14:paraId="6B4FE79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37596F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12CE08B" w14:textId="77777777" w:rsidR="00955DD4" w:rsidRPr="00D95972" w:rsidRDefault="00955DD4" w:rsidP="00955DD4">
            <w:pPr>
              <w:overflowPunct/>
              <w:autoSpaceDE/>
              <w:autoSpaceDN/>
              <w:adjustRightInd/>
              <w:textAlignment w:val="auto"/>
              <w:rPr>
                <w:rFonts w:cs="Arial"/>
                <w:lang w:val="en-US"/>
              </w:rPr>
            </w:pPr>
            <w:r w:rsidRPr="00D72830">
              <w:t>C1-217425</w:t>
            </w:r>
          </w:p>
        </w:tc>
        <w:tc>
          <w:tcPr>
            <w:tcW w:w="4191" w:type="dxa"/>
            <w:gridSpan w:val="3"/>
            <w:tcBorders>
              <w:top w:val="single" w:sz="4" w:space="0" w:color="auto"/>
              <w:bottom w:val="single" w:sz="4" w:space="0" w:color="auto"/>
            </w:tcBorders>
            <w:shd w:val="clear" w:color="auto" w:fill="auto"/>
          </w:tcPr>
          <w:p w14:paraId="31AED624" w14:textId="77777777" w:rsidR="00955DD4" w:rsidRPr="00D95972" w:rsidRDefault="00955DD4" w:rsidP="00955DD4">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auto"/>
          </w:tcPr>
          <w:p w14:paraId="1B59EBEA"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3BC1DE6" w14:textId="77777777" w:rsidR="00955DD4" w:rsidRPr="00D95972" w:rsidRDefault="00955DD4" w:rsidP="00955DD4">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D3F75B" w14:textId="121C8D64" w:rsidR="00955DD4" w:rsidRDefault="00955DD4" w:rsidP="00955DD4">
            <w:pPr>
              <w:rPr>
                <w:rFonts w:eastAsia="Batang" w:cs="Arial"/>
                <w:lang w:eastAsia="ko-KR"/>
              </w:rPr>
            </w:pPr>
            <w:r>
              <w:rPr>
                <w:rFonts w:eastAsia="Batang" w:cs="Arial"/>
                <w:lang w:eastAsia="ko-KR"/>
              </w:rPr>
              <w:t>Agreed</w:t>
            </w:r>
          </w:p>
          <w:p w14:paraId="1119889B" w14:textId="77777777" w:rsidR="00A26D3C" w:rsidRDefault="00A26D3C" w:rsidP="00955DD4">
            <w:pPr>
              <w:rPr>
                <w:rFonts w:eastAsia="Batang" w:cs="Arial"/>
                <w:lang w:eastAsia="ko-KR"/>
              </w:rPr>
            </w:pPr>
          </w:p>
          <w:p w14:paraId="58C52457" w14:textId="6C68F205" w:rsidR="00955DD4" w:rsidRDefault="00955DD4" w:rsidP="00955DD4">
            <w:pPr>
              <w:rPr>
                <w:rFonts w:eastAsia="Batang" w:cs="Arial"/>
                <w:lang w:eastAsia="ko-KR"/>
              </w:rPr>
            </w:pPr>
            <w:r>
              <w:rPr>
                <w:rFonts w:eastAsia="Batang" w:cs="Arial"/>
                <w:lang w:eastAsia="ko-KR"/>
              </w:rPr>
              <w:t>Revision of C1-217067</w:t>
            </w:r>
          </w:p>
          <w:p w14:paraId="1E1005FC" w14:textId="77777777" w:rsidR="00955DD4" w:rsidRDefault="00955DD4" w:rsidP="00955DD4">
            <w:pPr>
              <w:rPr>
                <w:rFonts w:eastAsia="Batang" w:cs="Arial"/>
                <w:lang w:eastAsia="ko-KR"/>
              </w:rPr>
            </w:pPr>
          </w:p>
          <w:p w14:paraId="67C248FF" w14:textId="77777777" w:rsidR="00955DD4" w:rsidRDefault="00955DD4" w:rsidP="00955DD4">
            <w:pPr>
              <w:rPr>
                <w:rFonts w:eastAsia="Batang" w:cs="Arial"/>
                <w:lang w:eastAsia="ko-KR"/>
              </w:rPr>
            </w:pPr>
            <w:r>
              <w:rPr>
                <w:rFonts w:eastAsia="Batang" w:cs="Arial"/>
                <w:lang w:eastAsia="ko-KR"/>
              </w:rPr>
              <w:t>-----------------------------------------------------</w:t>
            </w:r>
          </w:p>
          <w:p w14:paraId="23773E2C"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3098E82A" w14:textId="77777777" w:rsidR="00955DD4" w:rsidRDefault="00955DD4" w:rsidP="00955DD4">
            <w:pPr>
              <w:rPr>
                <w:rFonts w:eastAsia="Batang" w:cs="Arial"/>
                <w:lang w:eastAsia="ko-KR"/>
              </w:rPr>
            </w:pPr>
            <w:r>
              <w:rPr>
                <w:rFonts w:eastAsia="Batang" w:cs="Arial"/>
                <w:lang w:eastAsia="ko-KR"/>
              </w:rPr>
              <w:t>Rev required</w:t>
            </w:r>
          </w:p>
          <w:p w14:paraId="750F665A" w14:textId="77777777" w:rsidR="00955DD4" w:rsidRDefault="00955DD4" w:rsidP="00955DD4">
            <w:pPr>
              <w:rPr>
                <w:rFonts w:eastAsia="Batang" w:cs="Arial"/>
                <w:lang w:eastAsia="ko-KR"/>
              </w:rPr>
            </w:pPr>
          </w:p>
          <w:p w14:paraId="6AD67564" w14:textId="77777777" w:rsidR="00955DD4" w:rsidRDefault="00955DD4" w:rsidP="00955DD4">
            <w:pPr>
              <w:rPr>
                <w:rFonts w:eastAsia="Batang" w:cs="Arial"/>
                <w:lang w:eastAsia="ko-KR"/>
              </w:rPr>
            </w:pPr>
            <w:r>
              <w:rPr>
                <w:rFonts w:eastAsia="Batang" w:cs="Arial"/>
                <w:lang w:eastAsia="ko-KR"/>
              </w:rPr>
              <w:t>Sapan mon 0455</w:t>
            </w:r>
          </w:p>
          <w:p w14:paraId="40627058" w14:textId="77777777" w:rsidR="00955DD4" w:rsidRDefault="00955DD4" w:rsidP="00955DD4">
            <w:pPr>
              <w:rPr>
                <w:rFonts w:eastAsia="Batang" w:cs="Arial"/>
                <w:lang w:eastAsia="ko-KR"/>
              </w:rPr>
            </w:pPr>
            <w:r>
              <w:rPr>
                <w:rFonts w:eastAsia="Batang" w:cs="Arial"/>
                <w:lang w:eastAsia="ko-KR"/>
              </w:rPr>
              <w:t>Rev required</w:t>
            </w:r>
          </w:p>
          <w:p w14:paraId="1B7CB2EB" w14:textId="77777777" w:rsidR="00955DD4" w:rsidRDefault="00955DD4" w:rsidP="00955DD4">
            <w:pPr>
              <w:rPr>
                <w:rFonts w:eastAsia="Batang" w:cs="Arial"/>
                <w:lang w:eastAsia="ko-KR"/>
              </w:rPr>
            </w:pPr>
          </w:p>
          <w:p w14:paraId="19E897C6" w14:textId="77777777" w:rsidR="00955DD4" w:rsidRDefault="00955DD4" w:rsidP="00955DD4">
            <w:pPr>
              <w:rPr>
                <w:rFonts w:eastAsia="Batang" w:cs="Arial"/>
                <w:lang w:eastAsia="ko-KR"/>
              </w:rPr>
            </w:pPr>
            <w:r>
              <w:rPr>
                <w:rFonts w:eastAsia="Batang" w:cs="Arial"/>
                <w:lang w:eastAsia="ko-KR"/>
              </w:rPr>
              <w:t>Mikael wed 1903</w:t>
            </w:r>
          </w:p>
          <w:p w14:paraId="0B133577" w14:textId="77777777" w:rsidR="00955DD4" w:rsidRDefault="00955DD4" w:rsidP="00955DD4">
            <w:pPr>
              <w:rPr>
                <w:rFonts w:eastAsia="Batang" w:cs="Arial"/>
                <w:lang w:eastAsia="ko-KR"/>
              </w:rPr>
            </w:pPr>
            <w:r>
              <w:rPr>
                <w:rFonts w:eastAsia="Batang" w:cs="Arial"/>
                <w:lang w:eastAsia="ko-KR"/>
              </w:rPr>
              <w:t>Provides draft revision</w:t>
            </w:r>
          </w:p>
          <w:p w14:paraId="7AF6C1FC" w14:textId="77777777" w:rsidR="00955DD4" w:rsidRDefault="00955DD4" w:rsidP="00955DD4">
            <w:pPr>
              <w:rPr>
                <w:rFonts w:eastAsia="Batang" w:cs="Arial"/>
                <w:lang w:eastAsia="ko-KR"/>
              </w:rPr>
            </w:pPr>
          </w:p>
          <w:p w14:paraId="677CE3BF" w14:textId="77777777" w:rsidR="00955DD4" w:rsidRDefault="00955DD4" w:rsidP="00955DD4">
            <w:pPr>
              <w:rPr>
                <w:rFonts w:eastAsia="Batang" w:cs="Arial"/>
                <w:lang w:eastAsia="ko-KR"/>
              </w:rPr>
            </w:pPr>
            <w:r>
              <w:rPr>
                <w:rFonts w:eastAsia="Batang" w:cs="Arial"/>
                <w:lang w:eastAsia="ko-KR"/>
              </w:rPr>
              <w:t>Roozbeh wed 2157</w:t>
            </w:r>
          </w:p>
          <w:p w14:paraId="3D39F253" w14:textId="77777777" w:rsidR="00955DD4" w:rsidRDefault="00955DD4" w:rsidP="00955DD4">
            <w:pPr>
              <w:rPr>
                <w:rFonts w:eastAsia="Batang" w:cs="Arial"/>
                <w:lang w:eastAsia="ko-KR"/>
              </w:rPr>
            </w:pPr>
            <w:r>
              <w:rPr>
                <w:rFonts w:eastAsia="Batang" w:cs="Arial"/>
                <w:lang w:eastAsia="ko-KR"/>
              </w:rPr>
              <w:t>Rev required</w:t>
            </w:r>
          </w:p>
          <w:p w14:paraId="73122F1E" w14:textId="77777777" w:rsidR="00955DD4" w:rsidRDefault="00955DD4" w:rsidP="00955DD4">
            <w:pPr>
              <w:rPr>
                <w:rFonts w:eastAsia="Batang" w:cs="Arial"/>
                <w:lang w:eastAsia="ko-KR"/>
              </w:rPr>
            </w:pPr>
          </w:p>
          <w:p w14:paraId="1BA6915B"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0741</w:t>
            </w:r>
          </w:p>
          <w:p w14:paraId="6023027C" w14:textId="77777777" w:rsidR="00955DD4" w:rsidRDefault="00955DD4" w:rsidP="00955DD4">
            <w:pPr>
              <w:rPr>
                <w:rFonts w:eastAsia="Batang" w:cs="Arial"/>
                <w:lang w:eastAsia="ko-KR"/>
              </w:rPr>
            </w:pPr>
            <w:r>
              <w:rPr>
                <w:rFonts w:eastAsia="Batang" w:cs="Arial"/>
                <w:lang w:eastAsia="ko-KR"/>
              </w:rPr>
              <w:t>Rev required</w:t>
            </w:r>
          </w:p>
          <w:p w14:paraId="3A233241" w14:textId="77777777" w:rsidR="00955DD4" w:rsidRPr="00D95972" w:rsidRDefault="00955DD4" w:rsidP="00955DD4">
            <w:pPr>
              <w:rPr>
                <w:rFonts w:eastAsia="Batang" w:cs="Arial"/>
                <w:lang w:eastAsia="ko-KR"/>
              </w:rPr>
            </w:pPr>
          </w:p>
        </w:tc>
      </w:tr>
      <w:tr w:rsidR="00955DD4" w:rsidRPr="00D95972" w14:paraId="76E4BA5D" w14:textId="77777777" w:rsidTr="00A26D3C">
        <w:tc>
          <w:tcPr>
            <w:tcW w:w="976" w:type="dxa"/>
            <w:tcBorders>
              <w:top w:val="nil"/>
              <w:left w:val="thinThickThinSmallGap" w:sz="24" w:space="0" w:color="auto"/>
              <w:bottom w:val="nil"/>
            </w:tcBorders>
            <w:shd w:val="clear" w:color="auto" w:fill="auto"/>
          </w:tcPr>
          <w:p w14:paraId="395DF27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2A898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EEAEDE3" w14:textId="77777777" w:rsidR="00955DD4" w:rsidRPr="00D95972" w:rsidRDefault="00955DD4" w:rsidP="00955DD4">
            <w:pPr>
              <w:overflowPunct/>
              <w:autoSpaceDE/>
              <w:autoSpaceDN/>
              <w:adjustRightInd/>
              <w:textAlignment w:val="auto"/>
              <w:rPr>
                <w:rFonts w:cs="Arial"/>
                <w:lang w:val="en-US"/>
              </w:rPr>
            </w:pPr>
            <w:r w:rsidRPr="00DE4342">
              <w:t>C1-217</w:t>
            </w:r>
            <w:r>
              <w:t>428</w:t>
            </w:r>
          </w:p>
        </w:tc>
        <w:tc>
          <w:tcPr>
            <w:tcW w:w="4191" w:type="dxa"/>
            <w:gridSpan w:val="3"/>
            <w:tcBorders>
              <w:top w:val="single" w:sz="4" w:space="0" w:color="auto"/>
              <w:bottom w:val="single" w:sz="4" w:space="0" w:color="auto"/>
            </w:tcBorders>
            <w:shd w:val="clear" w:color="auto" w:fill="auto"/>
          </w:tcPr>
          <w:p w14:paraId="25B5023F" w14:textId="77777777" w:rsidR="00955DD4" w:rsidRPr="00D95972" w:rsidRDefault="00955DD4" w:rsidP="00955DD4">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auto"/>
          </w:tcPr>
          <w:p w14:paraId="2C23EA21"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8D9B326" w14:textId="77777777" w:rsidR="00955DD4" w:rsidRPr="00D95972" w:rsidRDefault="00955DD4" w:rsidP="00955DD4">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ABDBA" w14:textId="1B9A4D3F" w:rsidR="00955DD4" w:rsidRDefault="00955DD4" w:rsidP="00955DD4">
            <w:pPr>
              <w:rPr>
                <w:rFonts w:eastAsia="Batang" w:cs="Arial"/>
                <w:lang w:eastAsia="ko-KR"/>
              </w:rPr>
            </w:pPr>
            <w:r>
              <w:rPr>
                <w:rFonts w:eastAsia="Batang" w:cs="Arial"/>
                <w:lang w:eastAsia="ko-KR"/>
              </w:rPr>
              <w:t>Agreed</w:t>
            </w:r>
          </w:p>
          <w:p w14:paraId="45F32528" w14:textId="77777777" w:rsidR="00A26D3C" w:rsidRDefault="00A26D3C" w:rsidP="00955DD4">
            <w:pPr>
              <w:rPr>
                <w:rFonts w:eastAsia="Batang" w:cs="Arial"/>
                <w:lang w:eastAsia="ko-KR"/>
              </w:rPr>
            </w:pPr>
          </w:p>
          <w:p w14:paraId="610D6B66" w14:textId="09922070" w:rsidR="00955DD4" w:rsidRDefault="00955DD4" w:rsidP="00955DD4">
            <w:pPr>
              <w:rPr>
                <w:rFonts w:eastAsia="Batang" w:cs="Arial"/>
                <w:lang w:eastAsia="ko-KR"/>
              </w:rPr>
            </w:pPr>
            <w:r>
              <w:rPr>
                <w:rFonts w:eastAsia="Batang" w:cs="Arial"/>
                <w:lang w:eastAsia="ko-KR"/>
              </w:rPr>
              <w:t>Revision of C1-217304</w:t>
            </w:r>
          </w:p>
          <w:p w14:paraId="5ADE184C" w14:textId="77777777" w:rsidR="00955DD4" w:rsidRDefault="00955DD4" w:rsidP="00955DD4">
            <w:pPr>
              <w:rPr>
                <w:rFonts w:eastAsia="Batang" w:cs="Arial"/>
                <w:lang w:eastAsia="ko-KR"/>
              </w:rPr>
            </w:pPr>
          </w:p>
          <w:p w14:paraId="1556F933" w14:textId="77777777" w:rsidR="00955DD4" w:rsidRDefault="00955DD4" w:rsidP="00955DD4">
            <w:pPr>
              <w:rPr>
                <w:rFonts w:eastAsia="Batang" w:cs="Arial"/>
                <w:lang w:eastAsia="ko-KR"/>
              </w:rPr>
            </w:pPr>
            <w:r>
              <w:rPr>
                <w:rFonts w:eastAsia="Batang" w:cs="Arial"/>
                <w:lang w:eastAsia="ko-KR"/>
              </w:rPr>
              <w:t>------------------------------------------------------</w:t>
            </w:r>
          </w:p>
          <w:p w14:paraId="44A2C7FC" w14:textId="77777777" w:rsidR="00955DD4" w:rsidRDefault="00955DD4" w:rsidP="00955DD4">
            <w:pPr>
              <w:rPr>
                <w:rFonts w:eastAsia="Batang" w:cs="Arial"/>
                <w:lang w:eastAsia="ko-KR"/>
              </w:rPr>
            </w:pPr>
            <w:r>
              <w:rPr>
                <w:rFonts w:eastAsia="Batang" w:cs="Arial"/>
                <w:lang w:eastAsia="ko-KR"/>
              </w:rPr>
              <w:t>Revision of C1-217068</w:t>
            </w:r>
          </w:p>
          <w:p w14:paraId="33DED9B3" w14:textId="77777777" w:rsidR="00955DD4" w:rsidRDefault="00955DD4" w:rsidP="00955DD4">
            <w:pPr>
              <w:rPr>
                <w:rFonts w:eastAsia="Batang" w:cs="Arial"/>
                <w:lang w:eastAsia="ko-KR"/>
              </w:rPr>
            </w:pPr>
          </w:p>
          <w:p w14:paraId="075288FD" w14:textId="77777777" w:rsidR="00955DD4" w:rsidRDefault="00955DD4" w:rsidP="00955DD4">
            <w:pPr>
              <w:rPr>
                <w:rFonts w:eastAsia="Batang" w:cs="Arial"/>
                <w:lang w:eastAsia="ko-KR"/>
              </w:rPr>
            </w:pPr>
            <w:r>
              <w:rPr>
                <w:rFonts w:eastAsia="Batang" w:cs="Arial"/>
                <w:lang w:eastAsia="ko-KR"/>
              </w:rPr>
              <w:t>--------------------------------------------------------</w:t>
            </w:r>
          </w:p>
          <w:p w14:paraId="045E070A"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2640B5CB" w14:textId="77777777" w:rsidR="00955DD4" w:rsidRDefault="00955DD4" w:rsidP="00955DD4">
            <w:pPr>
              <w:rPr>
                <w:rFonts w:eastAsia="Batang" w:cs="Arial"/>
                <w:lang w:eastAsia="ko-KR"/>
              </w:rPr>
            </w:pPr>
            <w:r>
              <w:rPr>
                <w:rFonts w:eastAsia="Batang" w:cs="Arial"/>
                <w:lang w:eastAsia="ko-KR"/>
              </w:rPr>
              <w:t>Rev required</w:t>
            </w:r>
          </w:p>
          <w:p w14:paraId="1B8AF834" w14:textId="77777777" w:rsidR="00955DD4" w:rsidRDefault="00955DD4" w:rsidP="00955DD4">
            <w:pPr>
              <w:rPr>
                <w:rFonts w:eastAsia="Batang" w:cs="Arial"/>
                <w:lang w:eastAsia="ko-KR"/>
              </w:rPr>
            </w:pPr>
          </w:p>
          <w:p w14:paraId="3D6092FF" w14:textId="77777777" w:rsidR="00955DD4" w:rsidRDefault="00955DD4" w:rsidP="00955DD4">
            <w:pPr>
              <w:rPr>
                <w:rFonts w:eastAsia="Batang" w:cs="Arial"/>
                <w:lang w:eastAsia="ko-KR"/>
              </w:rPr>
            </w:pPr>
            <w:r>
              <w:rPr>
                <w:rFonts w:eastAsia="Batang" w:cs="Arial"/>
                <w:lang w:eastAsia="ko-KR"/>
              </w:rPr>
              <w:t>Mikael wed 0857</w:t>
            </w:r>
          </w:p>
          <w:p w14:paraId="3CF40BA4" w14:textId="77777777" w:rsidR="00955DD4" w:rsidRDefault="00955DD4" w:rsidP="00955DD4">
            <w:pPr>
              <w:rPr>
                <w:rFonts w:eastAsia="Batang" w:cs="Arial"/>
                <w:lang w:eastAsia="ko-KR"/>
              </w:rPr>
            </w:pPr>
            <w:r>
              <w:rPr>
                <w:rFonts w:eastAsia="Batang" w:cs="Arial"/>
                <w:lang w:eastAsia="ko-KR"/>
              </w:rPr>
              <w:t>Provides draft revision</w:t>
            </w:r>
          </w:p>
          <w:p w14:paraId="796F6598" w14:textId="77777777" w:rsidR="00955DD4" w:rsidRDefault="00955DD4" w:rsidP="00955DD4">
            <w:pPr>
              <w:rPr>
                <w:rFonts w:eastAsia="Batang" w:cs="Arial"/>
                <w:lang w:eastAsia="ko-KR"/>
              </w:rPr>
            </w:pPr>
          </w:p>
          <w:p w14:paraId="41998250" w14:textId="77777777" w:rsidR="00955DD4" w:rsidRDefault="00955DD4" w:rsidP="00955DD4">
            <w:pPr>
              <w:rPr>
                <w:rFonts w:eastAsia="Batang" w:cs="Arial"/>
                <w:lang w:eastAsia="ko-KR"/>
              </w:rPr>
            </w:pPr>
            <w:r>
              <w:rPr>
                <w:rFonts w:eastAsia="Batang" w:cs="Arial"/>
                <w:lang w:eastAsia="ko-KR"/>
              </w:rPr>
              <w:t>Roozbeh wed 2121</w:t>
            </w:r>
          </w:p>
          <w:p w14:paraId="392907E9" w14:textId="77777777" w:rsidR="00955DD4" w:rsidRDefault="00955DD4" w:rsidP="00955DD4">
            <w:pPr>
              <w:rPr>
                <w:rFonts w:eastAsia="Batang" w:cs="Arial"/>
                <w:lang w:eastAsia="ko-KR"/>
              </w:rPr>
            </w:pPr>
            <w:r>
              <w:rPr>
                <w:rFonts w:eastAsia="Batang" w:cs="Arial"/>
                <w:lang w:eastAsia="ko-KR"/>
              </w:rPr>
              <w:t>Ok with draft revision</w:t>
            </w:r>
          </w:p>
          <w:p w14:paraId="76214F1B" w14:textId="77777777" w:rsidR="00955DD4" w:rsidRPr="00D95972" w:rsidRDefault="00955DD4" w:rsidP="00955DD4">
            <w:pPr>
              <w:rPr>
                <w:rFonts w:eastAsia="Batang" w:cs="Arial"/>
                <w:lang w:eastAsia="ko-KR"/>
              </w:rPr>
            </w:pPr>
          </w:p>
        </w:tc>
      </w:tr>
      <w:tr w:rsidR="00955DD4" w:rsidRPr="00D95972" w14:paraId="09BE6B26" w14:textId="77777777" w:rsidTr="00A26D3C">
        <w:tc>
          <w:tcPr>
            <w:tcW w:w="976" w:type="dxa"/>
            <w:tcBorders>
              <w:top w:val="nil"/>
              <w:left w:val="thinThickThinSmallGap" w:sz="24" w:space="0" w:color="auto"/>
              <w:bottom w:val="nil"/>
            </w:tcBorders>
            <w:shd w:val="clear" w:color="auto" w:fill="auto"/>
          </w:tcPr>
          <w:p w14:paraId="3FCE6FD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DA5F7F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3262BDA" w14:textId="77777777" w:rsidR="00955DD4" w:rsidRPr="00D95972" w:rsidRDefault="00955DD4" w:rsidP="00955DD4">
            <w:pPr>
              <w:overflowPunct/>
              <w:autoSpaceDE/>
              <w:autoSpaceDN/>
              <w:adjustRightInd/>
              <w:textAlignment w:val="auto"/>
              <w:rPr>
                <w:rFonts w:cs="Arial"/>
                <w:lang w:val="en-US"/>
              </w:rPr>
            </w:pPr>
            <w:r w:rsidRPr="004A78F6">
              <w:t>C1-217430</w:t>
            </w:r>
          </w:p>
        </w:tc>
        <w:tc>
          <w:tcPr>
            <w:tcW w:w="4191" w:type="dxa"/>
            <w:gridSpan w:val="3"/>
            <w:tcBorders>
              <w:top w:val="single" w:sz="4" w:space="0" w:color="auto"/>
              <w:bottom w:val="single" w:sz="4" w:space="0" w:color="auto"/>
            </w:tcBorders>
            <w:shd w:val="clear" w:color="auto" w:fill="auto"/>
          </w:tcPr>
          <w:p w14:paraId="3A6D065D" w14:textId="77777777" w:rsidR="00955DD4" w:rsidRPr="00D95972" w:rsidRDefault="00955DD4" w:rsidP="00955DD4">
            <w:pPr>
              <w:rPr>
                <w:rFonts w:cs="Arial"/>
              </w:rPr>
            </w:pPr>
            <w:r>
              <w:rPr>
                <w:rFonts w:cs="Arial"/>
              </w:rPr>
              <w:t>SEAL IM FE requirements</w:t>
            </w:r>
          </w:p>
        </w:tc>
        <w:tc>
          <w:tcPr>
            <w:tcW w:w="1767" w:type="dxa"/>
            <w:tcBorders>
              <w:top w:val="single" w:sz="4" w:space="0" w:color="auto"/>
              <w:bottom w:val="single" w:sz="4" w:space="0" w:color="auto"/>
            </w:tcBorders>
            <w:shd w:val="clear" w:color="auto" w:fill="auto"/>
          </w:tcPr>
          <w:p w14:paraId="0399F229"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3EBB03D" w14:textId="77777777" w:rsidR="00955DD4" w:rsidRPr="00D95972" w:rsidRDefault="00955DD4" w:rsidP="00955DD4">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D4E77B" w14:textId="1BE5396A" w:rsidR="00955DD4" w:rsidRDefault="00955DD4" w:rsidP="00955DD4">
            <w:pPr>
              <w:rPr>
                <w:rFonts w:eastAsia="Batang" w:cs="Arial"/>
                <w:lang w:eastAsia="ko-KR"/>
              </w:rPr>
            </w:pPr>
            <w:r>
              <w:rPr>
                <w:rFonts w:eastAsia="Batang" w:cs="Arial"/>
                <w:lang w:eastAsia="ko-KR"/>
              </w:rPr>
              <w:t>Agreed</w:t>
            </w:r>
          </w:p>
          <w:p w14:paraId="5C5130C0" w14:textId="77777777" w:rsidR="00A26D3C" w:rsidRDefault="00A26D3C" w:rsidP="00955DD4">
            <w:pPr>
              <w:rPr>
                <w:rFonts w:eastAsia="Batang" w:cs="Arial"/>
                <w:lang w:eastAsia="ko-KR"/>
              </w:rPr>
            </w:pPr>
          </w:p>
          <w:p w14:paraId="59C132EC" w14:textId="43D84EBB" w:rsidR="00955DD4" w:rsidRDefault="00955DD4" w:rsidP="00955DD4">
            <w:pPr>
              <w:rPr>
                <w:rFonts w:eastAsia="Batang" w:cs="Arial"/>
                <w:lang w:eastAsia="ko-KR"/>
              </w:rPr>
            </w:pPr>
            <w:r>
              <w:rPr>
                <w:rFonts w:eastAsia="Batang" w:cs="Arial"/>
                <w:lang w:eastAsia="ko-KR"/>
              </w:rPr>
              <w:t>Revision of C1-217050</w:t>
            </w:r>
          </w:p>
          <w:p w14:paraId="63CB6E62" w14:textId="77777777" w:rsidR="00955DD4" w:rsidRDefault="00955DD4" w:rsidP="00955DD4">
            <w:pPr>
              <w:rPr>
                <w:rFonts w:eastAsia="Batang" w:cs="Arial"/>
                <w:lang w:eastAsia="ko-KR"/>
              </w:rPr>
            </w:pPr>
          </w:p>
          <w:p w14:paraId="0E569FF6" w14:textId="77777777" w:rsidR="00955DD4" w:rsidRDefault="00955DD4" w:rsidP="00955DD4">
            <w:pPr>
              <w:rPr>
                <w:rFonts w:eastAsia="Batang" w:cs="Arial"/>
                <w:lang w:eastAsia="ko-KR"/>
              </w:rPr>
            </w:pPr>
            <w:r>
              <w:rPr>
                <w:rFonts w:eastAsia="Batang" w:cs="Arial"/>
                <w:lang w:eastAsia="ko-KR"/>
              </w:rPr>
              <w:t>---------------------------------------------------------</w:t>
            </w:r>
          </w:p>
          <w:p w14:paraId="2C436B9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1838E25" w14:textId="77777777" w:rsidR="00955DD4" w:rsidRDefault="00955DD4" w:rsidP="00955DD4">
            <w:pPr>
              <w:rPr>
                <w:rFonts w:eastAsia="Batang" w:cs="Arial"/>
                <w:lang w:eastAsia="ko-KR"/>
              </w:rPr>
            </w:pPr>
            <w:r>
              <w:rPr>
                <w:rFonts w:eastAsia="Batang" w:cs="Arial"/>
                <w:lang w:eastAsia="ko-KR"/>
              </w:rPr>
              <w:t>Question for clarification</w:t>
            </w:r>
            <w:r>
              <w:rPr>
                <w:rFonts w:eastAsia="Batang" w:cs="Arial"/>
                <w:lang w:eastAsia="ko-KR"/>
              </w:rPr>
              <w:br/>
            </w:r>
          </w:p>
          <w:p w14:paraId="1EF0F8CF"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0557</w:t>
            </w:r>
          </w:p>
          <w:p w14:paraId="1D85EF19" w14:textId="77777777" w:rsidR="00955DD4" w:rsidRDefault="00955DD4" w:rsidP="00955DD4">
            <w:pPr>
              <w:rPr>
                <w:rFonts w:eastAsia="Batang" w:cs="Arial"/>
                <w:lang w:eastAsia="ko-KR"/>
              </w:rPr>
            </w:pPr>
            <w:r>
              <w:rPr>
                <w:rFonts w:eastAsia="Batang" w:cs="Arial"/>
                <w:lang w:eastAsia="ko-KR"/>
              </w:rPr>
              <w:t>Rev required</w:t>
            </w:r>
          </w:p>
          <w:p w14:paraId="36325A04" w14:textId="77777777" w:rsidR="00955DD4" w:rsidRDefault="00955DD4" w:rsidP="00955DD4">
            <w:pPr>
              <w:rPr>
                <w:rFonts w:eastAsia="Batang" w:cs="Arial"/>
                <w:lang w:eastAsia="ko-KR"/>
              </w:rPr>
            </w:pPr>
          </w:p>
          <w:p w14:paraId="44B40D51" w14:textId="77777777" w:rsidR="00955DD4" w:rsidRDefault="00955DD4" w:rsidP="00955DD4">
            <w:pPr>
              <w:rPr>
                <w:rFonts w:eastAsia="Batang" w:cs="Arial"/>
                <w:lang w:eastAsia="ko-KR"/>
              </w:rPr>
            </w:pPr>
            <w:r>
              <w:rPr>
                <w:rFonts w:eastAsia="Batang" w:cs="Arial"/>
                <w:lang w:eastAsia="ko-KR"/>
              </w:rPr>
              <w:t>Mikael wed 1847</w:t>
            </w:r>
          </w:p>
          <w:p w14:paraId="4A6FA94D" w14:textId="77777777" w:rsidR="00955DD4" w:rsidRDefault="00955DD4" w:rsidP="00955DD4">
            <w:pPr>
              <w:rPr>
                <w:rFonts w:eastAsia="Batang" w:cs="Arial"/>
                <w:lang w:eastAsia="ko-KR"/>
              </w:rPr>
            </w:pPr>
            <w:r>
              <w:rPr>
                <w:rFonts w:eastAsia="Batang" w:cs="Arial"/>
                <w:lang w:eastAsia="ko-KR"/>
              </w:rPr>
              <w:t>Provides draft revision</w:t>
            </w:r>
          </w:p>
          <w:p w14:paraId="38BED6C0" w14:textId="77777777" w:rsidR="00955DD4" w:rsidRDefault="00955DD4" w:rsidP="00955DD4">
            <w:pPr>
              <w:rPr>
                <w:rFonts w:eastAsia="Batang" w:cs="Arial"/>
                <w:lang w:eastAsia="ko-KR"/>
              </w:rPr>
            </w:pPr>
          </w:p>
          <w:p w14:paraId="0C414D2F" w14:textId="77777777" w:rsidR="00955DD4" w:rsidRDefault="00955DD4" w:rsidP="00955DD4">
            <w:pPr>
              <w:rPr>
                <w:rFonts w:eastAsia="Batang" w:cs="Arial"/>
                <w:lang w:eastAsia="ko-KR"/>
              </w:rPr>
            </w:pPr>
            <w:r>
              <w:rPr>
                <w:rFonts w:eastAsia="Batang" w:cs="Arial"/>
                <w:lang w:eastAsia="ko-KR"/>
              </w:rPr>
              <w:t>Roozbeh wed 2148</w:t>
            </w:r>
          </w:p>
          <w:p w14:paraId="403AB7DA" w14:textId="77777777" w:rsidR="00955DD4" w:rsidRDefault="00955DD4" w:rsidP="00955DD4">
            <w:pPr>
              <w:rPr>
                <w:rFonts w:eastAsia="Batang" w:cs="Arial"/>
                <w:lang w:eastAsia="ko-KR"/>
              </w:rPr>
            </w:pPr>
            <w:r>
              <w:rPr>
                <w:rFonts w:eastAsia="Batang" w:cs="Arial"/>
                <w:lang w:eastAsia="ko-KR"/>
              </w:rPr>
              <w:t>Ok with draft revision</w:t>
            </w:r>
          </w:p>
          <w:p w14:paraId="27ABED61" w14:textId="77777777" w:rsidR="00955DD4" w:rsidRPr="00D95972" w:rsidRDefault="00955DD4" w:rsidP="00955DD4">
            <w:pPr>
              <w:rPr>
                <w:rFonts w:eastAsia="Batang" w:cs="Arial"/>
                <w:lang w:eastAsia="ko-KR"/>
              </w:rPr>
            </w:pPr>
          </w:p>
        </w:tc>
      </w:tr>
      <w:tr w:rsidR="00955DD4" w:rsidRPr="00D95972" w14:paraId="5E2B8C20" w14:textId="77777777" w:rsidTr="00A26D3C">
        <w:tc>
          <w:tcPr>
            <w:tcW w:w="976" w:type="dxa"/>
            <w:tcBorders>
              <w:top w:val="nil"/>
              <w:left w:val="thinThickThinSmallGap" w:sz="24" w:space="0" w:color="auto"/>
              <w:bottom w:val="nil"/>
            </w:tcBorders>
            <w:shd w:val="clear" w:color="auto" w:fill="auto"/>
          </w:tcPr>
          <w:p w14:paraId="69213A2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AC1414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F27A2B" w14:textId="77777777" w:rsidR="00955DD4" w:rsidRPr="00D95972" w:rsidRDefault="00955DD4" w:rsidP="00955DD4">
            <w:pPr>
              <w:overflowPunct/>
              <w:autoSpaceDE/>
              <w:autoSpaceDN/>
              <w:adjustRightInd/>
              <w:textAlignment w:val="auto"/>
              <w:rPr>
                <w:rFonts w:cs="Arial"/>
                <w:lang w:val="en-US"/>
              </w:rPr>
            </w:pPr>
            <w:r w:rsidRPr="00E54349">
              <w:t>C1-217433</w:t>
            </w:r>
          </w:p>
        </w:tc>
        <w:tc>
          <w:tcPr>
            <w:tcW w:w="4191" w:type="dxa"/>
            <w:gridSpan w:val="3"/>
            <w:tcBorders>
              <w:top w:val="single" w:sz="4" w:space="0" w:color="auto"/>
              <w:bottom w:val="single" w:sz="4" w:space="0" w:color="auto"/>
            </w:tcBorders>
            <w:shd w:val="clear" w:color="auto" w:fill="auto"/>
          </w:tcPr>
          <w:p w14:paraId="4B4585A2" w14:textId="77777777" w:rsidR="00955DD4" w:rsidRPr="00D95972" w:rsidRDefault="00955DD4" w:rsidP="00955DD4">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auto"/>
          </w:tcPr>
          <w:p w14:paraId="452472AA"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24FC34B" w14:textId="77777777" w:rsidR="00955DD4" w:rsidRPr="00D95972" w:rsidRDefault="00955DD4" w:rsidP="00955DD4">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03DE6C" w14:textId="31C82744" w:rsidR="00955DD4" w:rsidRDefault="00955DD4" w:rsidP="00955DD4">
            <w:pPr>
              <w:rPr>
                <w:rFonts w:eastAsia="Batang" w:cs="Arial"/>
                <w:lang w:eastAsia="ko-KR"/>
              </w:rPr>
            </w:pPr>
            <w:r>
              <w:rPr>
                <w:rFonts w:eastAsia="Batang" w:cs="Arial"/>
                <w:lang w:eastAsia="ko-KR"/>
              </w:rPr>
              <w:t>Agreed</w:t>
            </w:r>
          </w:p>
          <w:p w14:paraId="52FEFAE2" w14:textId="77777777" w:rsidR="00A26D3C" w:rsidRDefault="00A26D3C" w:rsidP="00955DD4">
            <w:pPr>
              <w:rPr>
                <w:rFonts w:eastAsia="Batang" w:cs="Arial"/>
                <w:lang w:eastAsia="ko-KR"/>
              </w:rPr>
            </w:pPr>
          </w:p>
          <w:p w14:paraId="5478CEB1" w14:textId="66973CA9" w:rsidR="00955DD4" w:rsidRDefault="00955DD4" w:rsidP="00955DD4">
            <w:pPr>
              <w:rPr>
                <w:rFonts w:eastAsia="Batang" w:cs="Arial"/>
                <w:lang w:eastAsia="ko-KR"/>
              </w:rPr>
            </w:pPr>
            <w:r>
              <w:rPr>
                <w:rFonts w:eastAsia="Batang" w:cs="Arial"/>
                <w:lang w:eastAsia="ko-KR"/>
              </w:rPr>
              <w:t>Revision of C1-217062</w:t>
            </w:r>
          </w:p>
          <w:p w14:paraId="0E42BFFF" w14:textId="31CC5654" w:rsidR="00955DD4" w:rsidRDefault="00955DD4" w:rsidP="00955DD4">
            <w:pPr>
              <w:rPr>
                <w:rFonts w:eastAsia="Batang" w:cs="Arial"/>
                <w:lang w:eastAsia="ko-KR"/>
              </w:rPr>
            </w:pPr>
          </w:p>
          <w:p w14:paraId="0718B34E" w14:textId="15F9C62E"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2257</w:t>
            </w:r>
          </w:p>
          <w:p w14:paraId="2A348E95" w14:textId="0CC1AC52" w:rsidR="00955DD4" w:rsidRDefault="00955DD4" w:rsidP="00955DD4">
            <w:pPr>
              <w:rPr>
                <w:rFonts w:eastAsia="Batang" w:cs="Arial"/>
                <w:lang w:eastAsia="ko-KR"/>
              </w:rPr>
            </w:pPr>
            <w:r>
              <w:rPr>
                <w:rFonts w:eastAsia="Batang" w:cs="Arial"/>
                <w:lang w:eastAsia="ko-KR"/>
              </w:rPr>
              <w:t>OK</w:t>
            </w:r>
          </w:p>
          <w:p w14:paraId="399E4700" w14:textId="77777777" w:rsidR="00955DD4" w:rsidRDefault="00955DD4" w:rsidP="00955DD4">
            <w:pPr>
              <w:rPr>
                <w:rFonts w:eastAsia="Batang" w:cs="Arial"/>
                <w:lang w:eastAsia="ko-KR"/>
              </w:rPr>
            </w:pPr>
          </w:p>
          <w:p w14:paraId="081697A8" w14:textId="77777777" w:rsidR="00955DD4" w:rsidRDefault="00955DD4" w:rsidP="00955DD4">
            <w:pPr>
              <w:rPr>
                <w:rFonts w:eastAsia="Batang" w:cs="Arial"/>
                <w:lang w:eastAsia="ko-KR"/>
              </w:rPr>
            </w:pPr>
            <w:r>
              <w:rPr>
                <w:rFonts w:eastAsia="Batang" w:cs="Arial"/>
                <w:lang w:eastAsia="ko-KR"/>
              </w:rPr>
              <w:t>--------------------------------------------------------</w:t>
            </w:r>
          </w:p>
          <w:p w14:paraId="65C4B489"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464EE7ED" w14:textId="77777777" w:rsidR="00955DD4" w:rsidRDefault="00955DD4" w:rsidP="00955DD4">
            <w:pPr>
              <w:rPr>
                <w:rFonts w:eastAsia="Batang" w:cs="Arial"/>
                <w:lang w:eastAsia="ko-KR"/>
              </w:rPr>
            </w:pPr>
            <w:r>
              <w:rPr>
                <w:rFonts w:eastAsia="Batang" w:cs="Arial"/>
                <w:lang w:eastAsia="ko-KR"/>
              </w:rPr>
              <w:t>Rev required</w:t>
            </w:r>
          </w:p>
          <w:p w14:paraId="5C24481C" w14:textId="77777777" w:rsidR="00955DD4" w:rsidRDefault="00955DD4" w:rsidP="00955DD4">
            <w:pPr>
              <w:rPr>
                <w:rFonts w:eastAsia="Batang" w:cs="Arial"/>
                <w:lang w:eastAsia="ko-KR"/>
              </w:rPr>
            </w:pPr>
          </w:p>
          <w:p w14:paraId="76EF5247"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0952</w:t>
            </w:r>
          </w:p>
          <w:p w14:paraId="56347483" w14:textId="77777777" w:rsidR="00955DD4" w:rsidRDefault="00955DD4" w:rsidP="00955DD4">
            <w:pPr>
              <w:rPr>
                <w:rFonts w:eastAsia="Batang" w:cs="Arial"/>
                <w:lang w:eastAsia="ko-KR"/>
              </w:rPr>
            </w:pPr>
            <w:r>
              <w:rPr>
                <w:rFonts w:eastAsia="Batang" w:cs="Arial"/>
                <w:lang w:eastAsia="ko-KR"/>
              </w:rPr>
              <w:t>Rev required</w:t>
            </w:r>
          </w:p>
          <w:p w14:paraId="3566B635" w14:textId="77777777" w:rsidR="00955DD4" w:rsidRDefault="00955DD4" w:rsidP="00955DD4">
            <w:pPr>
              <w:rPr>
                <w:rFonts w:eastAsia="Batang" w:cs="Arial"/>
                <w:lang w:eastAsia="ko-KR"/>
              </w:rPr>
            </w:pPr>
          </w:p>
          <w:p w14:paraId="4068E951"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1623</w:t>
            </w:r>
          </w:p>
          <w:p w14:paraId="13CBAF01" w14:textId="77777777" w:rsidR="00955DD4" w:rsidRDefault="00955DD4" w:rsidP="00955DD4">
            <w:pPr>
              <w:rPr>
                <w:rFonts w:eastAsia="Batang" w:cs="Arial"/>
                <w:lang w:eastAsia="ko-KR"/>
              </w:rPr>
            </w:pPr>
            <w:r>
              <w:rPr>
                <w:rFonts w:eastAsia="Batang" w:cs="Arial"/>
                <w:lang w:eastAsia="ko-KR"/>
              </w:rPr>
              <w:t>Provides draft revision</w:t>
            </w:r>
          </w:p>
          <w:p w14:paraId="08058665" w14:textId="77777777" w:rsidR="00955DD4" w:rsidRDefault="00955DD4" w:rsidP="00955DD4">
            <w:pPr>
              <w:rPr>
                <w:rFonts w:eastAsia="Batang" w:cs="Arial"/>
                <w:lang w:eastAsia="ko-KR"/>
              </w:rPr>
            </w:pPr>
          </w:p>
          <w:p w14:paraId="570179AD"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0719</w:t>
            </w:r>
          </w:p>
          <w:p w14:paraId="6EA5C965" w14:textId="77777777" w:rsidR="00955DD4" w:rsidRDefault="00955DD4" w:rsidP="00955DD4">
            <w:pPr>
              <w:rPr>
                <w:rFonts w:eastAsia="Batang" w:cs="Arial"/>
                <w:lang w:eastAsia="ko-KR"/>
              </w:rPr>
            </w:pPr>
            <w:r>
              <w:rPr>
                <w:rFonts w:eastAsia="Batang" w:cs="Arial"/>
                <w:lang w:eastAsia="ko-KR"/>
              </w:rPr>
              <w:t>Rev required</w:t>
            </w:r>
          </w:p>
          <w:p w14:paraId="692C28F1" w14:textId="77777777" w:rsidR="00955DD4" w:rsidRPr="00D95972" w:rsidRDefault="00955DD4" w:rsidP="00955DD4">
            <w:pPr>
              <w:rPr>
                <w:rFonts w:eastAsia="Batang" w:cs="Arial"/>
                <w:lang w:eastAsia="ko-KR"/>
              </w:rPr>
            </w:pPr>
          </w:p>
        </w:tc>
      </w:tr>
      <w:tr w:rsidR="00955DD4" w:rsidRPr="00D95972" w14:paraId="3EB48A53" w14:textId="77777777" w:rsidTr="00A26D3C">
        <w:tc>
          <w:tcPr>
            <w:tcW w:w="976" w:type="dxa"/>
            <w:tcBorders>
              <w:top w:val="nil"/>
              <w:left w:val="thinThickThinSmallGap" w:sz="24" w:space="0" w:color="auto"/>
              <w:bottom w:val="nil"/>
            </w:tcBorders>
            <w:shd w:val="clear" w:color="auto" w:fill="auto"/>
          </w:tcPr>
          <w:p w14:paraId="47AB9B0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D66B7C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8A61B07" w14:textId="77777777" w:rsidR="00955DD4" w:rsidRPr="00D95972" w:rsidRDefault="00955DD4" w:rsidP="00955DD4">
            <w:pPr>
              <w:overflowPunct/>
              <w:autoSpaceDE/>
              <w:autoSpaceDN/>
              <w:adjustRightInd/>
              <w:textAlignment w:val="auto"/>
              <w:rPr>
                <w:rFonts w:cs="Arial"/>
                <w:lang w:val="en-US"/>
              </w:rPr>
            </w:pPr>
            <w:r w:rsidRPr="00281BE4">
              <w:t>C1-217436</w:t>
            </w:r>
          </w:p>
        </w:tc>
        <w:tc>
          <w:tcPr>
            <w:tcW w:w="4191" w:type="dxa"/>
            <w:gridSpan w:val="3"/>
            <w:tcBorders>
              <w:top w:val="single" w:sz="4" w:space="0" w:color="auto"/>
              <w:bottom w:val="single" w:sz="4" w:space="0" w:color="auto"/>
            </w:tcBorders>
            <w:shd w:val="clear" w:color="auto" w:fill="auto"/>
          </w:tcPr>
          <w:p w14:paraId="67679011" w14:textId="77777777" w:rsidR="00955DD4" w:rsidRPr="00D95972" w:rsidRDefault="00955DD4" w:rsidP="00955DD4">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auto"/>
          </w:tcPr>
          <w:p w14:paraId="0B0EC2AE"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04F5345" w14:textId="77777777" w:rsidR="00955DD4" w:rsidRPr="00D95972" w:rsidRDefault="00955DD4" w:rsidP="00955DD4">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A518A" w14:textId="1AEB81A0" w:rsidR="00955DD4" w:rsidRDefault="00955DD4" w:rsidP="00955DD4">
            <w:pPr>
              <w:rPr>
                <w:rFonts w:eastAsia="Batang" w:cs="Arial"/>
                <w:lang w:eastAsia="ko-KR"/>
              </w:rPr>
            </w:pPr>
            <w:r>
              <w:rPr>
                <w:rFonts w:eastAsia="Batang" w:cs="Arial"/>
                <w:lang w:eastAsia="ko-KR"/>
              </w:rPr>
              <w:t>Agreed</w:t>
            </w:r>
          </w:p>
          <w:p w14:paraId="2CE1DE3C" w14:textId="77777777" w:rsidR="00A26D3C" w:rsidRDefault="00A26D3C" w:rsidP="00955DD4">
            <w:pPr>
              <w:rPr>
                <w:rFonts w:eastAsia="Batang" w:cs="Arial"/>
                <w:lang w:eastAsia="ko-KR"/>
              </w:rPr>
            </w:pPr>
          </w:p>
          <w:p w14:paraId="6E56DBF1" w14:textId="57D8A294" w:rsidR="00955DD4" w:rsidRDefault="00955DD4" w:rsidP="00955DD4">
            <w:pPr>
              <w:rPr>
                <w:rFonts w:eastAsia="Batang" w:cs="Arial"/>
                <w:lang w:eastAsia="ko-KR"/>
              </w:rPr>
            </w:pPr>
            <w:r>
              <w:rPr>
                <w:rFonts w:eastAsia="Batang" w:cs="Arial"/>
                <w:lang w:eastAsia="ko-KR"/>
              </w:rPr>
              <w:t>Revision of C1-217055</w:t>
            </w:r>
          </w:p>
          <w:p w14:paraId="1540B154" w14:textId="77777777" w:rsidR="00955DD4" w:rsidRDefault="00955DD4" w:rsidP="00955DD4">
            <w:pPr>
              <w:rPr>
                <w:rFonts w:eastAsia="Batang" w:cs="Arial"/>
                <w:lang w:eastAsia="ko-KR"/>
              </w:rPr>
            </w:pPr>
          </w:p>
          <w:p w14:paraId="6DDF91E5" w14:textId="77777777" w:rsidR="00955DD4" w:rsidRDefault="00955DD4" w:rsidP="00955DD4">
            <w:pPr>
              <w:rPr>
                <w:rFonts w:eastAsia="Batang" w:cs="Arial"/>
                <w:lang w:eastAsia="ko-KR"/>
              </w:rPr>
            </w:pPr>
            <w:r>
              <w:rPr>
                <w:rFonts w:eastAsia="Batang" w:cs="Arial"/>
                <w:lang w:eastAsia="ko-KR"/>
              </w:rPr>
              <w:lastRenderedPageBreak/>
              <w:t>----------------------------------------------------------</w:t>
            </w:r>
          </w:p>
          <w:p w14:paraId="34ECE8BE" w14:textId="77777777" w:rsidR="00955DD4" w:rsidRDefault="00955DD4" w:rsidP="00955DD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7FA97FE2" w14:textId="77777777" w:rsidR="00955DD4" w:rsidRDefault="00955DD4" w:rsidP="00955DD4">
            <w:pPr>
              <w:rPr>
                <w:rFonts w:eastAsia="Batang" w:cs="Arial"/>
                <w:lang w:eastAsia="ko-KR"/>
              </w:rPr>
            </w:pPr>
            <w:r>
              <w:rPr>
                <w:rFonts w:eastAsia="Batang" w:cs="Arial"/>
                <w:lang w:eastAsia="ko-KR"/>
              </w:rPr>
              <w:t>Rev required</w:t>
            </w:r>
          </w:p>
          <w:p w14:paraId="249C1084" w14:textId="77777777" w:rsidR="00955DD4" w:rsidRDefault="00955DD4" w:rsidP="00955DD4">
            <w:pPr>
              <w:rPr>
                <w:rFonts w:eastAsia="Batang" w:cs="Arial"/>
                <w:lang w:eastAsia="ko-KR"/>
              </w:rPr>
            </w:pPr>
          </w:p>
          <w:p w14:paraId="123264E8"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0648</w:t>
            </w:r>
          </w:p>
          <w:p w14:paraId="3255E0AA" w14:textId="77777777" w:rsidR="00955DD4" w:rsidRDefault="00955DD4" w:rsidP="00955DD4">
            <w:pPr>
              <w:rPr>
                <w:rFonts w:eastAsia="Batang" w:cs="Arial"/>
                <w:lang w:eastAsia="ko-KR"/>
              </w:rPr>
            </w:pPr>
            <w:r>
              <w:rPr>
                <w:rFonts w:eastAsia="Batang" w:cs="Arial"/>
                <w:lang w:eastAsia="ko-KR"/>
              </w:rPr>
              <w:t>Rev required</w:t>
            </w:r>
          </w:p>
          <w:p w14:paraId="23989F12" w14:textId="77777777" w:rsidR="00955DD4" w:rsidRDefault="00955DD4" w:rsidP="00955DD4">
            <w:pPr>
              <w:rPr>
                <w:rFonts w:eastAsia="Batang" w:cs="Arial"/>
                <w:lang w:eastAsia="ko-KR"/>
              </w:rPr>
            </w:pPr>
          </w:p>
          <w:p w14:paraId="311B29B1" w14:textId="77777777" w:rsidR="00955DD4" w:rsidRDefault="00955DD4" w:rsidP="00955DD4">
            <w:pPr>
              <w:rPr>
                <w:rFonts w:eastAsia="Batang" w:cs="Arial"/>
                <w:lang w:eastAsia="ko-KR"/>
              </w:rPr>
            </w:pPr>
            <w:r>
              <w:rPr>
                <w:rFonts w:eastAsia="Batang" w:cs="Arial"/>
                <w:lang w:eastAsia="ko-KR"/>
              </w:rPr>
              <w:t>Mikael wed 1836</w:t>
            </w:r>
          </w:p>
          <w:p w14:paraId="7A1B2EF5" w14:textId="77777777" w:rsidR="00955DD4" w:rsidRDefault="00955DD4" w:rsidP="00955DD4">
            <w:pPr>
              <w:rPr>
                <w:rFonts w:eastAsia="Batang" w:cs="Arial"/>
                <w:lang w:eastAsia="ko-KR"/>
              </w:rPr>
            </w:pPr>
            <w:r>
              <w:rPr>
                <w:rFonts w:eastAsia="Batang" w:cs="Arial"/>
                <w:lang w:eastAsia="ko-KR"/>
              </w:rPr>
              <w:t>Provides draft revision</w:t>
            </w:r>
          </w:p>
          <w:p w14:paraId="7FE56E07" w14:textId="77777777" w:rsidR="00955DD4" w:rsidRDefault="00955DD4" w:rsidP="00955DD4">
            <w:pPr>
              <w:rPr>
                <w:rFonts w:eastAsia="Batang" w:cs="Arial"/>
                <w:lang w:eastAsia="ko-KR"/>
              </w:rPr>
            </w:pPr>
          </w:p>
          <w:p w14:paraId="1FBAFAA8" w14:textId="77777777" w:rsidR="00955DD4" w:rsidRDefault="00955DD4" w:rsidP="00955DD4">
            <w:pPr>
              <w:rPr>
                <w:rFonts w:eastAsia="Batang" w:cs="Arial"/>
                <w:lang w:eastAsia="ko-KR"/>
              </w:rPr>
            </w:pPr>
            <w:r>
              <w:rPr>
                <w:rFonts w:eastAsia="Batang" w:cs="Arial"/>
                <w:lang w:eastAsia="ko-KR"/>
              </w:rPr>
              <w:t>Roozbeh wed 2144</w:t>
            </w:r>
          </w:p>
          <w:p w14:paraId="632EB919" w14:textId="77777777" w:rsidR="00955DD4" w:rsidRDefault="00955DD4" w:rsidP="00955DD4">
            <w:pPr>
              <w:rPr>
                <w:rFonts w:eastAsia="Batang" w:cs="Arial"/>
                <w:lang w:eastAsia="ko-KR"/>
              </w:rPr>
            </w:pPr>
            <w:r>
              <w:rPr>
                <w:rFonts w:eastAsia="Batang" w:cs="Arial"/>
                <w:lang w:eastAsia="ko-KR"/>
              </w:rPr>
              <w:t>Ok with draft revision</w:t>
            </w:r>
          </w:p>
          <w:p w14:paraId="127FEB85" w14:textId="77777777" w:rsidR="00955DD4" w:rsidRDefault="00955DD4" w:rsidP="00955DD4">
            <w:pPr>
              <w:rPr>
                <w:rFonts w:eastAsia="Batang" w:cs="Arial"/>
                <w:lang w:eastAsia="ko-KR"/>
              </w:rPr>
            </w:pPr>
          </w:p>
          <w:p w14:paraId="507B1552"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0730</w:t>
            </w:r>
          </w:p>
          <w:p w14:paraId="1CEDD9FC" w14:textId="77777777" w:rsidR="00955DD4" w:rsidRDefault="00955DD4" w:rsidP="00955DD4">
            <w:pPr>
              <w:rPr>
                <w:rFonts w:eastAsia="Batang" w:cs="Arial"/>
                <w:lang w:eastAsia="ko-KR"/>
              </w:rPr>
            </w:pPr>
            <w:r>
              <w:rPr>
                <w:rFonts w:eastAsia="Batang" w:cs="Arial"/>
                <w:lang w:eastAsia="ko-KR"/>
              </w:rPr>
              <w:t>Rev required</w:t>
            </w:r>
          </w:p>
          <w:p w14:paraId="6BD0614D" w14:textId="77777777" w:rsidR="00955DD4" w:rsidRDefault="00955DD4" w:rsidP="00955DD4">
            <w:pPr>
              <w:rPr>
                <w:rFonts w:eastAsia="Batang" w:cs="Arial"/>
                <w:lang w:eastAsia="ko-KR"/>
              </w:rPr>
            </w:pPr>
          </w:p>
          <w:p w14:paraId="3431AF20"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0748</w:t>
            </w:r>
          </w:p>
          <w:p w14:paraId="711824AE" w14:textId="77777777" w:rsidR="00955DD4" w:rsidRDefault="00955DD4" w:rsidP="00955DD4">
            <w:pPr>
              <w:rPr>
                <w:rFonts w:eastAsia="Batang" w:cs="Arial"/>
                <w:lang w:eastAsia="ko-KR"/>
              </w:rPr>
            </w:pPr>
            <w:r>
              <w:rPr>
                <w:rFonts w:eastAsia="Batang" w:cs="Arial"/>
                <w:lang w:eastAsia="ko-KR"/>
              </w:rPr>
              <w:t>Provides draft revision</w:t>
            </w:r>
          </w:p>
          <w:p w14:paraId="4644210B" w14:textId="77777777" w:rsidR="00955DD4" w:rsidRPr="00D95972" w:rsidRDefault="00955DD4" w:rsidP="00955DD4">
            <w:pPr>
              <w:rPr>
                <w:rFonts w:eastAsia="Batang" w:cs="Arial"/>
                <w:lang w:eastAsia="ko-KR"/>
              </w:rPr>
            </w:pPr>
          </w:p>
        </w:tc>
      </w:tr>
      <w:tr w:rsidR="00955DD4"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236055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D76E2DE"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CC4744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7AD6A8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955DD4" w:rsidRPr="00D95972" w:rsidRDefault="00955DD4" w:rsidP="00955DD4">
            <w:pPr>
              <w:rPr>
                <w:rFonts w:eastAsia="Batang" w:cs="Arial"/>
                <w:lang w:eastAsia="ko-KR"/>
              </w:rPr>
            </w:pPr>
          </w:p>
        </w:tc>
      </w:tr>
      <w:tr w:rsidR="00955DD4"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9A9F4C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821545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EFD1FD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FBB6C7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955DD4" w:rsidRPr="00D95972" w:rsidRDefault="00955DD4" w:rsidP="00955DD4">
            <w:pPr>
              <w:rPr>
                <w:rFonts w:eastAsia="Batang" w:cs="Arial"/>
                <w:lang w:eastAsia="ko-KR"/>
              </w:rPr>
            </w:pPr>
          </w:p>
        </w:tc>
      </w:tr>
      <w:tr w:rsidR="00955DD4"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52726B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A05CFF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7BBC97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A2D2CE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955DD4" w:rsidRPr="00D95972" w:rsidRDefault="00955DD4" w:rsidP="00955DD4">
            <w:pPr>
              <w:rPr>
                <w:rFonts w:eastAsia="Batang" w:cs="Arial"/>
                <w:lang w:eastAsia="ko-KR"/>
              </w:rPr>
            </w:pPr>
          </w:p>
        </w:tc>
      </w:tr>
      <w:tr w:rsidR="00955DD4" w:rsidRPr="00D95972" w14:paraId="7DF73603" w14:textId="77777777" w:rsidTr="00B408C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955DD4" w:rsidRPr="00D95972" w:rsidRDefault="00955DD4" w:rsidP="00955DD4">
            <w:pPr>
              <w:rPr>
                <w:rFonts w:cs="Arial"/>
              </w:rPr>
            </w:pPr>
            <w:r>
              <w:t>NBI17</w:t>
            </w:r>
            <w:r>
              <w:br/>
              <w:t>(CT3 lead)</w:t>
            </w:r>
          </w:p>
        </w:tc>
        <w:tc>
          <w:tcPr>
            <w:tcW w:w="1088" w:type="dxa"/>
            <w:tcBorders>
              <w:top w:val="single" w:sz="4" w:space="0" w:color="auto"/>
              <w:bottom w:val="single" w:sz="4" w:space="0" w:color="auto"/>
            </w:tcBorders>
          </w:tcPr>
          <w:p w14:paraId="3C2B8320"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C523C9D" w14:textId="77777777" w:rsidR="00955DD4" w:rsidRPr="00D95972" w:rsidRDefault="00955DD4" w:rsidP="00955DD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655FB51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955DD4" w:rsidRDefault="00955DD4" w:rsidP="00955DD4">
            <w:r w:rsidRPr="00F62A3A">
              <w:t>Rel-17 Enhancements of 3GPP Northbound Interfaces and Application Layer APIs</w:t>
            </w:r>
          </w:p>
          <w:p w14:paraId="256D3B97" w14:textId="77777777" w:rsidR="00955DD4" w:rsidRDefault="00955DD4" w:rsidP="00955DD4">
            <w:pPr>
              <w:rPr>
                <w:rFonts w:eastAsia="Batang" w:cs="Arial"/>
                <w:color w:val="000000"/>
                <w:lang w:eastAsia="ko-KR"/>
              </w:rPr>
            </w:pPr>
          </w:p>
          <w:p w14:paraId="6A93D8FC" w14:textId="77777777" w:rsidR="00955DD4" w:rsidRPr="00D95972" w:rsidRDefault="00955DD4" w:rsidP="00955DD4">
            <w:pPr>
              <w:rPr>
                <w:rFonts w:eastAsia="Batang" w:cs="Arial"/>
                <w:color w:val="000000"/>
                <w:lang w:eastAsia="ko-KR"/>
              </w:rPr>
            </w:pPr>
          </w:p>
          <w:p w14:paraId="44F8202D" w14:textId="77777777" w:rsidR="00955DD4" w:rsidRPr="00D95972" w:rsidRDefault="00955DD4" w:rsidP="00955DD4">
            <w:pPr>
              <w:rPr>
                <w:rFonts w:eastAsia="Batang" w:cs="Arial"/>
                <w:lang w:eastAsia="ko-KR"/>
              </w:rPr>
            </w:pPr>
          </w:p>
        </w:tc>
      </w:tr>
      <w:tr w:rsidR="00955DD4" w:rsidRPr="00D95972" w14:paraId="5BC616FA" w14:textId="77777777" w:rsidTr="00B408C8">
        <w:tc>
          <w:tcPr>
            <w:tcW w:w="976" w:type="dxa"/>
            <w:tcBorders>
              <w:top w:val="nil"/>
              <w:left w:val="thinThickThinSmallGap" w:sz="24" w:space="0" w:color="auto"/>
              <w:bottom w:val="nil"/>
            </w:tcBorders>
            <w:shd w:val="clear" w:color="auto" w:fill="auto"/>
          </w:tcPr>
          <w:p w14:paraId="2E4ECAF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FCCB5A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B60A3CE" w14:textId="4766C7C0" w:rsidR="00955DD4" w:rsidRPr="00D95972" w:rsidRDefault="00045ADE" w:rsidP="00955DD4">
            <w:pPr>
              <w:overflowPunct/>
              <w:autoSpaceDE/>
              <w:autoSpaceDN/>
              <w:adjustRightInd/>
              <w:textAlignment w:val="auto"/>
              <w:rPr>
                <w:rFonts w:cs="Arial"/>
                <w:lang w:val="en-US"/>
              </w:rPr>
            </w:pPr>
            <w:hyperlink r:id="rId329" w:history="1">
              <w:r w:rsidR="00955DD4">
                <w:rPr>
                  <w:rStyle w:val="Hyperlink"/>
                </w:rPr>
                <w:t>C1-216981</w:t>
              </w:r>
            </w:hyperlink>
          </w:p>
        </w:tc>
        <w:tc>
          <w:tcPr>
            <w:tcW w:w="4191" w:type="dxa"/>
            <w:gridSpan w:val="3"/>
            <w:tcBorders>
              <w:top w:val="single" w:sz="4" w:space="0" w:color="auto"/>
              <w:bottom w:val="single" w:sz="4" w:space="0" w:color="auto"/>
            </w:tcBorders>
            <w:shd w:val="clear" w:color="auto" w:fill="FFFFFF"/>
          </w:tcPr>
          <w:p w14:paraId="1578BFCC" w14:textId="6A0FCC93" w:rsidR="00955DD4" w:rsidRPr="00D95972" w:rsidRDefault="00955DD4" w:rsidP="00955DD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FF"/>
          </w:tcPr>
          <w:p w14:paraId="5462C428" w14:textId="7B280721"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C0C2492" w14:textId="49A67420"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A2289" w14:textId="77777777" w:rsidR="00955DD4" w:rsidRDefault="00955DD4" w:rsidP="00955DD4">
            <w:pPr>
              <w:rPr>
                <w:rFonts w:eastAsia="Batang" w:cs="Arial"/>
                <w:lang w:eastAsia="ko-KR"/>
              </w:rPr>
            </w:pPr>
            <w:r>
              <w:rPr>
                <w:rFonts w:eastAsia="Batang" w:cs="Arial"/>
                <w:lang w:eastAsia="ko-KR"/>
              </w:rPr>
              <w:t>Noted</w:t>
            </w:r>
          </w:p>
          <w:p w14:paraId="5BBF7A5D" w14:textId="3A3EA69A" w:rsidR="00955DD4" w:rsidRPr="00D95972" w:rsidRDefault="00955DD4" w:rsidP="00955DD4">
            <w:pPr>
              <w:rPr>
                <w:rFonts w:eastAsia="Batang" w:cs="Arial"/>
                <w:lang w:eastAsia="ko-KR"/>
              </w:rPr>
            </w:pPr>
          </w:p>
        </w:tc>
      </w:tr>
      <w:tr w:rsidR="00955DD4"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EC4C0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22E3FF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9D2C53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5E3F88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955DD4" w:rsidRPr="00D95972" w:rsidRDefault="00955DD4" w:rsidP="00955DD4">
            <w:pPr>
              <w:rPr>
                <w:rFonts w:eastAsia="Batang" w:cs="Arial"/>
                <w:lang w:eastAsia="ko-KR"/>
              </w:rPr>
            </w:pPr>
          </w:p>
        </w:tc>
      </w:tr>
      <w:tr w:rsidR="00955DD4"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4ACE50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DA9E9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9D87B1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0F639A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955DD4" w:rsidRPr="00D95972" w:rsidRDefault="00955DD4" w:rsidP="00955DD4">
            <w:pPr>
              <w:rPr>
                <w:rFonts w:eastAsia="Batang" w:cs="Arial"/>
                <w:lang w:eastAsia="ko-KR"/>
              </w:rPr>
            </w:pPr>
          </w:p>
        </w:tc>
      </w:tr>
      <w:tr w:rsidR="00955DD4"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955DD4" w:rsidRPr="00D95972" w:rsidRDefault="00955DD4" w:rsidP="00955DD4">
            <w:pPr>
              <w:rPr>
                <w:rFonts w:cs="Arial"/>
              </w:rPr>
            </w:pPr>
            <w:r>
              <w:t>5MBS</w:t>
            </w:r>
            <w:r>
              <w:br/>
              <w:t>(CT4 lead)</w:t>
            </w:r>
          </w:p>
        </w:tc>
        <w:tc>
          <w:tcPr>
            <w:tcW w:w="1088" w:type="dxa"/>
            <w:tcBorders>
              <w:top w:val="single" w:sz="4" w:space="0" w:color="auto"/>
              <w:bottom w:val="single" w:sz="4" w:space="0" w:color="auto"/>
            </w:tcBorders>
          </w:tcPr>
          <w:p w14:paraId="30AA26F5"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AA5612B" w14:textId="239458D5"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E604F1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955DD4" w:rsidRDefault="00955DD4" w:rsidP="00955DD4">
            <w:pPr>
              <w:rPr>
                <w:rFonts w:eastAsia="Batang" w:cs="Arial"/>
                <w:color w:val="000000"/>
                <w:lang w:eastAsia="ko-KR"/>
              </w:rPr>
            </w:pPr>
            <w:r w:rsidRPr="00E439E1">
              <w:t>CT aspects of the architectural enhancements for 5G multicast-broadcast services</w:t>
            </w:r>
          </w:p>
          <w:p w14:paraId="3D4D7D39" w14:textId="77777777" w:rsidR="00955DD4" w:rsidRPr="00D95972" w:rsidRDefault="00955DD4" w:rsidP="00955DD4">
            <w:pPr>
              <w:rPr>
                <w:rFonts w:eastAsia="Batang" w:cs="Arial"/>
                <w:color w:val="000000"/>
                <w:lang w:eastAsia="ko-KR"/>
              </w:rPr>
            </w:pPr>
          </w:p>
          <w:p w14:paraId="60C9CFDE" w14:textId="77777777" w:rsidR="00955DD4" w:rsidRPr="00D95972" w:rsidRDefault="00955DD4" w:rsidP="00955DD4">
            <w:pPr>
              <w:rPr>
                <w:rFonts w:eastAsia="Batang" w:cs="Arial"/>
                <w:lang w:eastAsia="ko-KR"/>
              </w:rPr>
            </w:pPr>
          </w:p>
        </w:tc>
      </w:tr>
      <w:tr w:rsidR="00955DD4"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202061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2B0CF3D" w14:textId="4D8040C4" w:rsidR="00955DD4" w:rsidRPr="00D95972" w:rsidRDefault="00955DD4" w:rsidP="00955DD4">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955DD4" w:rsidRPr="00D95972" w:rsidRDefault="00955DD4" w:rsidP="00955DD4">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955DD4" w:rsidRPr="00D95972" w:rsidRDefault="00955DD4" w:rsidP="00955DD4">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61A444B7" w14:textId="0901E1BD" w:rsidR="00955DD4" w:rsidRPr="00D95972" w:rsidRDefault="00955DD4" w:rsidP="00955DD4">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955DD4" w:rsidRDefault="00955DD4" w:rsidP="00955DD4">
            <w:pPr>
              <w:rPr>
                <w:rFonts w:eastAsia="Batang" w:cs="Arial"/>
                <w:lang w:eastAsia="ko-KR"/>
              </w:rPr>
            </w:pPr>
            <w:r>
              <w:rPr>
                <w:rFonts w:eastAsia="Batang" w:cs="Arial"/>
                <w:lang w:eastAsia="ko-KR"/>
              </w:rPr>
              <w:t>Agreed</w:t>
            </w:r>
          </w:p>
          <w:p w14:paraId="75ED0B66" w14:textId="76F5E6B3" w:rsidR="00955DD4" w:rsidRPr="00D95972" w:rsidRDefault="00955DD4" w:rsidP="00955DD4">
            <w:pPr>
              <w:rPr>
                <w:rFonts w:eastAsia="Batang" w:cs="Arial"/>
                <w:lang w:eastAsia="ko-KR"/>
              </w:rPr>
            </w:pPr>
          </w:p>
        </w:tc>
      </w:tr>
      <w:tr w:rsidR="00955DD4"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BBBAC6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9D12E5A" w14:textId="1B53542A" w:rsidR="00955DD4" w:rsidRPr="00D95972" w:rsidRDefault="00955DD4" w:rsidP="00955DD4">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955DD4" w:rsidRPr="00D95972" w:rsidRDefault="00955DD4" w:rsidP="00955DD4">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955DD4" w:rsidRPr="00D95972" w:rsidRDefault="00955DD4" w:rsidP="00955DD4">
            <w:pPr>
              <w:rPr>
                <w:rFonts w:cs="Arial"/>
              </w:rPr>
            </w:pPr>
            <w:r>
              <w:rPr>
                <w:rFonts w:cs="Arial"/>
              </w:rPr>
              <w:t xml:space="preserve">CR 3660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955DD4" w:rsidRDefault="00955DD4" w:rsidP="00955DD4">
            <w:pPr>
              <w:rPr>
                <w:rFonts w:eastAsia="Batang" w:cs="Arial"/>
                <w:lang w:eastAsia="ko-KR"/>
              </w:rPr>
            </w:pPr>
            <w:r>
              <w:rPr>
                <w:rFonts w:eastAsia="Batang" w:cs="Arial"/>
                <w:lang w:eastAsia="ko-KR"/>
              </w:rPr>
              <w:lastRenderedPageBreak/>
              <w:t>Agreed</w:t>
            </w:r>
          </w:p>
          <w:p w14:paraId="4B235D20" w14:textId="77777777" w:rsidR="00955DD4" w:rsidRDefault="00955DD4" w:rsidP="00955DD4">
            <w:pPr>
              <w:rPr>
                <w:rFonts w:eastAsia="Batang" w:cs="Arial"/>
                <w:lang w:eastAsia="ko-KR"/>
              </w:rPr>
            </w:pPr>
          </w:p>
          <w:p w14:paraId="72A77257" w14:textId="78D2D431" w:rsidR="00955DD4" w:rsidRDefault="00955DD4" w:rsidP="00955DD4">
            <w:pPr>
              <w:rPr>
                <w:ins w:id="678" w:author="Nokia User" w:date="2021-10-14T14:18:00Z"/>
                <w:rFonts w:eastAsia="Batang" w:cs="Arial"/>
                <w:lang w:eastAsia="ko-KR"/>
              </w:rPr>
            </w:pPr>
            <w:ins w:id="679" w:author="Nokia User" w:date="2021-10-14T14:18:00Z">
              <w:r>
                <w:rPr>
                  <w:rFonts w:eastAsia="Batang" w:cs="Arial"/>
                  <w:lang w:eastAsia="ko-KR"/>
                </w:rPr>
                <w:lastRenderedPageBreak/>
                <w:t>Revision of C1-215905</w:t>
              </w:r>
            </w:ins>
          </w:p>
          <w:p w14:paraId="35054477" w14:textId="77777777" w:rsidR="00955DD4" w:rsidRDefault="00955DD4" w:rsidP="00955DD4">
            <w:pPr>
              <w:rPr>
                <w:rFonts w:eastAsia="Batang" w:cs="Arial"/>
                <w:lang w:eastAsia="ko-KR"/>
              </w:rPr>
            </w:pPr>
          </w:p>
          <w:p w14:paraId="2620483F" w14:textId="77777777" w:rsidR="00955DD4" w:rsidRPr="00D95972" w:rsidRDefault="00955DD4" w:rsidP="00955DD4">
            <w:pPr>
              <w:rPr>
                <w:rFonts w:eastAsia="Batang" w:cs="Arial"/>
                <w:lang w:eastAsia="ko-KR"/>
              </w:rPr>
            </w:pPr>
          </w:p>
        </w:tc>
      </w:tr>
      <w:tr w:rsidR="00955DD4"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7FFE53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F093D82" w14:textId="5917F7FD" w:rsidR="00955DD4" w:rsidRPr="00D95972" w:rsidRDefault="00955DD4" w:rsidP="00955DD4">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955DD4" w:rsidRPr="00D95972" w:rsidRDefault="00955DD4" w:rsidP="00955DD4">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955DD4" w:rsidRPr="00D95972" w:rsidRDefault="00955DD4" w:rsidP="00955DD4">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955DD4" w:rsidRDefault="00955DD4" w:rsidP="00955DD4">
            <w:pPr>
              <w:rPr>
                <w:rFonts w:eastAsia="Batang" w:cs="Arial"/>
                <w:lang w:eastAsia="ko-KR"/>
              </w:rPr>
            </w:pPr>
            <w:r>
              <w:rPr>
                <w:rFonts w:eastAsia="Batang" w:cs="Arial"/>
                <w:lang w:eastAsia="ko-KR"/>
              </w:rPr>
              <w:t>Agreed</w:t>
            </w:r>
          </w:p>
          <w:p w14:paraId="560F3187" w14:textId="77777777" w:rsidR="00955DD4" w:rsidRDefault="00955DD4" w:rsidP="00955DD4">
            <w:pPr>
              <w:rPr>
                <w:rFonts w:eastAsia="Batang" w:cs="Arial"/>
                <w:lang w:eastAsia="ko-KR"/>
              </w:rPr>
            </w:pPr>
          </w:p>
          <w:p w14:paraId="4045D774" w14:textId="4D8DDAC9" w:rsidR="00955DD4" w:rsidRDefault="00955DD4" w:rsidP="00955DD4">
            <w:pPr>
              <w:rPr>
                <w:ins w:id="680" w:author="Nokia User" w:date="2021-10-14T14:20:00Z"/>
                <w:rFonts w:eastAsia="Batang" w:cs="Arial"/>
                <w:lang w:eastAsia="ko-KR"/>
              </w:rPr>
            </w:pPr>
            <w:ins w:id="681" w:author="Nokia User" w:date="2021-10-14T14:20:00Z">
              <w:r>
                <w:rPr>
                  <w:rFonts w:eastAsia="Batang" w:cs="Arial"/>
                  <w:lang w:eastAsia="ko-KR"/>
                </w:rPr>
                <w:t>Revision of C1-215907</w:t>
              </w:r>
            </w:ins>
          </w:p>
          <w:p w14:paraId="4F84B946" w14:textId="2AF638D6" w:rsidR="00955DD4" w:rsidRPr="00D95972" w:rsidRDefault="00955DD4" w:rsidP="00955DD4">
            <w:pPr>
              <w:rPr>
                <w:rFonts w:eastAsia="Batang" w:cs="Arial"/>
                <w:lang w:eastAsia="ko-KR"/>
              </w:rPr>
            </w:pPr>
          </w:p>
        </w:tc>
      </w:tr>
      <w:tr w:rsidR="00955DD4"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66971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8BF9BEF" w14:textId="0B9C6619" w:rsidR="00955DD4" w:rsidRPr="00D95972" w:rsidRDefault="00955DD4" w:rsidP="00955DD4">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955DD4" w:rsidRPr="00D95972" w:rsidRDefault="00955DD4" w:rsidP="00955DD4">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955DD4" w:rsidRPr="00D95972" w:rsidRDefault="00955DD4" w:rsidP="00955DD4">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955DD4" w:rsidRDefault="00955DD4" w:rsidP="00955DD4">
            <w:pPr>
              <w:rPr>
                <w:rFonts w:eastAsia="Batang" w:cs="Arial"/>
                <w:lang w:eastAsia="ko-KR"/>
              </w:rPr>
            </w:pPr>
            <w:r>
              <w:rPr>
                <w:rFonts w:eastAsia="Batang" w:cs="Arial"/>
                <w:lang w:eastAsia="ko-KR"/>
              </w:rPr>
              <w:t>Agreed</w:t>
            </w:r>
          </w:p>
          <w:p w14:paraId="46967F66" w14:textId="77777777" w:rsidR="00955DD4" w:rsidRDefault="00955DD4" w:rsidP="00955DD4">
            <w:pPr>
              <w:rPr>
                <w:rFonts w:eastAsia="Batang" w:cs="Arial"/>
                <w:lang w:eastAsia="ko-KR"/>
              </w:rPr>
            </w:pPr>
          </w:p>
          <w:p w14:paraId="35DB5945" w14:textId="5B2C1E62" w:rsidR="00955DD4" w:rsidRDefault="00955DD4" w:rsidP="00955DD4">
            <w:pPr>
              <w:rPr>
                <w:ins w:id="682" w:author="Nokia User" w:date="2021-10-14T14:21:00Z"/>
                <w:rFonts w:eastAsia="Batang" w:cs="Arial"/>
                <w:lang w:eastAsia="ko-KR"/>
              </w:rPr>
            </w:pPr>
            <w:ins w:id="683" w:author="Nokia User" w:date="2021-10-14T14:21:00Z">
              <w:r>
                <w:rPr>
                  <w:rFonts w:eastAsia="Batang" w:cs="Arial"/>
                  <w:lang w:eastAsia="ko-KR"/>
                </w:rPr>
                <w:t>Revision of C1-215908</w:t>
              </w:r>
            </w:ins>
          </w:p>
          <w:p w14:paraId="7A0888BF" w14:textId="77777777" w:rsidR="00955DD4" w:rsidRDefault="00955DD4" w:rsidP="00955DD4">
            <w:pPr>
              <w:rPr>
                <w:rFonts w:eastAsia="Batang" w:cs="Arial"/>
                <w:lang w:eastAsia="ko-KR"/>
              </w:rPr>
            </w:pPr>
          </w:p>
          <w:p w14:paraId="3472FBD4" w14:textId="77777777" w:rsidR="00955DD4" w:rsidRPr="00D95972" w:rsidRDefault="00955DD4" w:rsidP="00955DD4">
            <w:pPr>
              <w:rPr>
                <w:rFonts w:eastAsia="Batang" w:cs="Arial"/>
                <w:lang w:eastAsia="ko-KR"/>
              </w:rPr>
            </w:pPr>
          </w:p>
        </w:tc>
      </w:tr>
      <w:tr w:rsidR="00955DD4" w:rsidRPr="00D95972" w14:paraId="0AA93171" w14:textId="77777777" w:rsidTr="005525DD">
        <w:tc>
          <w:tcPr>
            <w:tcW w:w="976" w:type="dxa"/>
            <w:tcBorders>
              <w:top w:val="nil"/>
              <w:left w:val="thinThickThinSmallGap" w:sz="24" w:space="0" w:color="auto"/>
              <w:bottom w:val="nil"/>
            </w:tcBorders>
            <w:shd w:val="clear" w:color="auto" w:fill="auto"/>
          </w:tcPr>
          <w:p w14:paraId="122EF22E"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2E0D8F6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9422659" w14:textId="7C192121" w:rsidR="00955DD4" w:rsidRPr="00D95972" w:rsidRDefault="00955DD4" w:rsidP="00955DD4">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auto"/>
          </w:tcPr>
          <w:p w14:paraId="59C60151" w14:textId="77777777" w:rsidR="00955DD4" w:rsidRPr="00D95972" w:rsidRDefault="00955DD4" w:rsidP="00955DD4">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auto"/>
          </w:tcPr>
          <w:p w14:paraId="1C2D6A3A"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550F8D5" w14:textId="77777777" w:rsidR="00955DD4" w:rsidRPr="00D95972" w:rsidRDefault="00955DD4" w:rsidP="00955DD4">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263C9E" w14:textId="7D8A2572" w:rsidR="005525DD" w:rsidRDefault="005525DD" w:rsidP="00955DD4">
            <w:pPr>
              <w:rPr>
                <w:rFonts w:eastAsia="Batang" w:cs="Arial"/>
                <w:lang w:eastAsia="ko-KR"/>
              </w:rPr>
            </w:pPr>
            <w:r>
              <w:rPr>
                <w:rFonts w:eastAsia="Batang" w:cs="Arial"/>
                <w:lang w:eastAsia="ko-KR"/>
              </w:rPr>
              <w:t>Postponed</w:t>
            </w:r>
          </w:p>
          <w:p w14:paraId="3F9CC087" w14:textId="77777777" w:rsidR="005525DD" w:rsidRDefault="005525DD" w:rsidP="00955DD4">
            <w:pPr>
              <w:rPr>
                <w:rFonts w:eastAsia="Batang" w:cs="Arial"/>
                <w:lang w:eastAsia="ko-KR"/>
              </w:rPr>
            </w:pPr>
          </w:p>
          <w:p w14:paraId="48ECCB92" w14:textId="3B0D7AEC" w:rsidR="005525DD" w:rsidRDefault="005525DD" w:rsidP="00955DD4">
            <w:pPr>
              <w:rPr>
                <w:rFonts w:eastAsia="Batang" w:cs="Arial"/>
                <w:lang w:eastAsia="ko-KR"/>
              </w:rPr>
            </w:pPr>
            <w:r>
              <w:rPr>
                <w:rFonts w:eastAsia="Batang" w:cs="Arial"/>
                <w:lang w:eastAsia="ko-KR"/>
              </w:rPr>
              <w:t>-------------------------------------------------------------</w:t>
            </w:r>
          </w:p>
          <w:p w14:paraId="79E33CCB" w14:textId="7B92C718" w:rsidR="00955DD4" w:rsidRDefault="00955DD4" w:rsidP="00955DD4">
            <w:pPr>
              <w:rPr>
                <w:rFonts w:eastAsia="Batang" w:cs="Arial"/>
                <w:lang w:eastAsia="ko-KR"/>
              </w:rPr>
            </w:pPr>
            <w:r>
              <w:rPr>
                <w:rFonts w:eastAsia="Batang" w:cs="Arial"/>
                <w:lang w:eastAsia="ko-KR"/>
              </w:rPr>
              <w:t>Agreed</w:t>
            </w:r>
          </w:p>
          <w:p w14:paraId="1E8603A9" w14:textId="77777777" w:rsidR="00955DD4" w:rsidRDefault="00955DD4" w:rsidP="00955DD4">
            <w:pPr>
              <w:rPr>
                <w:rFonts w:eastAsia="Batang" w:cs="Arial"/>
                <w:lang w:eastAsia="ko-KR"/>
              </w:rPr>
            </w:pPr>
          </w:p>
          <w:p w14:paraId="7E60BA51" w14:textId="17A0AD63" w:rsidR="00955DD4" w:rsidRDefault="00955DD4" w:rsidP="00955DD4">
            <w:pPr>
              <w:rPr>
                <w:rFonts w:eastAsia="Batang" w:cs="Arial"/>
                <w:lang w:eastAsia="ko-KR"/>
              </w:rPr>
            </w:pPr>
            <w:ins w:id="684" w:author="Nokia User" w:date="2021-10-14T14:22:00Z">
              <w:r>
                <w:rPr>
                  <w:rFonts w:eastAsia="Batang" w:cs="Arial"/>
                  <w:lang w:eastAsia="ko-KR"/>
                </w:rPr>
                <w:t>Revision of C1-215909</w:t>
              </w:r>
            </w:ins>
          </w:p>
          <w:p w14:paraId="0A2874BA" w14:textId="4D12BB2B" w:rsidR="00955DD4" w:rsidRDefault="00955DD4" w:rsidP="00955DD4">
            <w:pPr>
              <w:rPr>
                <w:rFonts w:eastAsia="Batang" w:cs="Arial"/>
                <w:lang w:eastAsia="ko-KR"/>
              </w:rPr>
            </w:pPr>
          </w:p>
          <w:p w14:paraId="7FA0F72C" w14:textId="77777777" w:rsidR="00955DD4" w:rsidRDefault="00955DD4" w:rsidP="00955DD4">
            <w:pPr>
              <w:rPr>
                <w:rFonts w:eastAsia="Batang" w:cs="Arial"/>
                <w:lang w:eastAsia="ko-KR"/>
              </w:rPr>
            </w:pPr>
            <w:r>
              <w:rPr>
                <w:rFonts w:eastAsia="Batang" w:cs="Arial"/>
                <w:lang w:eastAsia="ko-KR"/>
              </w:rPr>
              <w:t>Mikael wed 1056</w:t>
            </w:r>
          </w:p>
          <w:p w14:paraId="62A331EB" w14:textId="0F317B6A" w:rsidR="00955DD4" w:rsidRDefault="00955DD4" w:rsidP="00955DD4">
            <w:pPr>
              <w:rPr>
                <w:ins w:id="685" w:author="Nokia User" w:date="2021-10-14T14:22:00Z"/>
                <w:rFonts w:eastAsia="Batang" w:cs="Arial"/>
                <w:lang w:eastAsia="ko-KR"/>
              </w:rPr>
            </w:pPr>
            <w:r>
              <w:rPr>
                <w:rFonts w:eastAsia="Batang" w:cs="Arial"/>
                <w:lang w:eastAsia="ko-KR"/>
              </w:rPr>
              <w:t>Request to post</w:t>
            </w:r>
            <w:r w:rsidR="005525DD">
              <w:rPr>
                <w:rFonts w:eastAsia="Batang" w:cs="Arial"/>
                <w:lang w:eastAsia="ko-KR"/>
              </w:rPr>
              <w:t>p</w:t>
            </w:r>
            <w:r>
              <w:rPr>
                <w:rFonts w:eastAsia="Batang" w:cs="Arial"/>
                <w:lang w:eastAsia="ko-KR"/>
              </w:rPr>
              <w:t>one</w:t>
            </w:r>
          </w:p>
          <w:p w14:paraId="00B714E4" w14:textId="77777777" w:rsidR="00955DD4" w:rsidRPr="00D95972" w:rsidRDefault="00955DD4" w:rsidP="00955DD4">
            <w:pPr>
              <w:rPr>
                <w:rFonts w:eastAsia="Batang" w:cs="Arial"/>
                <w:lang w:eastAsia="ko-KR"/>
              </w:rPr>
            </w:pPr>
          </w:p>
        </w:tc>
      </w:tr>
      <w:tr w:rsidR="00955DD4" w:rsidRPr="00D95972" w14:paraId="2DE409B5" w14:textId="77777777" w:rsidTr="005525DD">
        <w:tc>
          <w:tcPr>
            <w:tcW w:w="976" w:type="dxa"/>
            <w:tcBorders>
              <w:top w:val="nil"/>
              <w:left w:val="thinThickThinSmallGap" w:sz="24" w:space="0" w:color="auto"/>
              <w:bottom w:val="nil"/>
            </w:tcBorders>
            <w:shd w:val="clear" w:color="auto" w:fill="auto"/>
          </w:tcPr>
          <w:p w14:paraId="366F252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0F23DC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8392D53" w14:textId="7CB773C8" w:rsidR="00955DD4" w:rsidRPr="00D95972" w:rsidRDefault="00955DD4" w:rsidP="00955DD4">
            <w:pPr>
              <w:overflowPunct/>
              <w:autoSpaceDE/>
              <w:autoSpaceDN/>
              <w:adjustRightInd/>
              <w:textAlignment w:val="auto"/>
              <w:rPr>
                <w:rFonts w:cs="Arial"/>
                <w:lang w:val="en-US"/>
              </w:rPr>
            </w:pPr>
            <w:r>
              <w:t>C1-217282</w:t>
            </w:r>
          </w:p>
        </w:tc>
        <w:tc>
          <w:tcPr>
            <w:tcW w:w="4191" w:type="dxa"/>
            <w:gridSpan w:val="3"/>
            <w:tcBorders>
              <w:top w:val="single" w:sz="4" w:space="0" w:color="auto"/>
              <w:bottom w:val="single" w:sz="4" w:space="0" w:color="auto"/>
            </w:tcBorders>
            <w:shd w:val="clear" w:color="auto" w:fill="auto"/>
          </w:tcPr>
          <w:p w14:paraId="548C92CE" w14:textId="77777777" w:rsidR="00955DD4" w:rsidRPr="00D95972" w:rsidRDefault="00955DD4" w:rsidP="00955DD4">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auto"/>
          </w:tcPr>
          <w:p w14:paraId="2FE8D7E2" w14:textId="77777777"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12AEB3EC" w14:textId="77777777" w:rsidR="00955DD4" w:rsidRPr="00D95972" w:rsidRDefault="00955DD4" w:rsidP="00955DD4">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7924C" w14:textId="77777777" w:rsidR="005525DD" w:rsidRDefault="005525DD" w:rsidP="00955DD4">
            <w:pPr>
              <w:rPr>
                <w:rFonts w:eastAsia="Batang" w:cs="Arial"/>
                <w:lang w:eastAsia="ko-KR"/>
              </w:rPr>
            </w:pPr>
            <w:r>
              <w:rPr>
                <w:rFonts w:eastAsia="Batang" w:cs="Arial"/>
                <w:lang w:eastAsia="ko-KR"/>
              </w:rPr>
              <w:t>Postponed</w:t>
            </w:r>
          </w:p>
          <w:p w14:paraId="57174D96" w14:textId="77777777" w:rsidR="005525DD" w:rsidRDefault="005525DD" w:rsidP="00955DD4">
            <w:pPr>
              <w:rPr>
                <w:rFonts w:eastAsia="Batang" w:cs="Arial"/>
                <w:lang w:eastAsia="ko-KR"/>
              </w:rPr>
            </w:pPr>
          </w:p>
          <w:p w14:paraId="5E2DA2FD" w14:textId="23B44DBF" w:rsidR="00955DD4" w:rsidRDefault="00955DD4" w:rsidP="00955DD4">
            <w:pPr>
              <w:rPr>
                <w:rFonts w:eastAsia="Batang" w:cs="Arial"/>
                <w:lang w:eastAsia="ko-KR"/>
              </w:rPr>
            </w:pPr>
            <w:ins w:id="686" w:author="Nokia User" w:date="2021-11-18T08:51:00Z">
              <w:r>
                <w:rPr>
                  <w:rFonts w:eastAsia="Batang" w:cs="Arial"/>
                  <w:lang w:eastAsia="ko-KR"/>
                </w:rPr>
                <w:t>Revision of C1-216552</w:t>
              </w:r>
            </w:ins>
          </w:p>
          <w:p w14:paraId="72615ACC" w14:textId="1BE527FE" w:rsidR="00955DD4" w:rsidRDefault="00955DD4" w:rsidP="00955DD4">
            <w:pPr>
              <w:rPr>
                <w:rFonts w:eastAsia="Batang" w:cs="Arial"/>
                <w:lang w:eastAsia="ko-KR"/>
              </w:rPr>
            </w:pPr>
          </w:p>
          <w:p w14:paraId="413BF3B2" w14:textId="3F8538AF"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1900</w:t>
            </w:r>
          </w:p>
          <w:p w14:paraId="74DC7334" w14:textId="05037924" w:rsidR="00955DD4" w:rsidRDefault="00955DD4" w:rsidP="00955DD4">
            <w:pPr>
              <w:rPr>
                <w:rFonts w:eastAsia="Batang" w:cs="Arial"/>
                <w:lang w:eastAsia="ko-KR"/>
              </w:rPr>
            </w:pPr>
            <w:r>
              <w:rPr>
                <w:rFonts w:eastAsia="Batang" w:cs="Arial"/>
                <w:lang w:eastAsia="ko-KR"/>
              </w:rPr>
              <w:t>Request to postponed</w:t>
            </w:r>
          </w:p>
          <w:p w14:paraId="714B0F46" w14:textId="6795EF48" w:rsidR="00A36F4C" w:rsidRDefault="00A36F4C" w:rsidP="00955DD4">
            <w:pPr>
              <w:rPr>
                <w:rFonts w:eastAsia="Batang" w:cs="Arial"/>
                <w:lang w:eastAsia="ko-KR"/>
              </w:rPr>
            </w:pPr>
          </w:p>
          <w:p w14:paraId="7E098AEC" w14:textId="0A462FEF" w:rsidR="00A36F4C" w:rsidRDefault="00A36F4C"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2254</w:t>
            </w:r>
          </w:p>
          <w:p w14:paraId="41A99341" w14:textId="6AE2C61D" w:rsidR="00A36F4C" w:rsidRDefault="00A36F4C" w:rsidP="00955DD4">
            <w:pPr>
              <w:rPr>
                <w:rFonts w:eastAsia="Batang" w:cs="Arial"/>
                <w:lang w:eastAsia="ko-KR"/>
              </w:rPr>
            </w:pPr>
            <w:r>
              <w:rPr>
                <w:rFonts w:eastAsia="Batang" w:cs="Arial"/>
                <w:lang w:eastAsia="ko-KR"/>
              </w:rPr>
              <w:t>Objection</w:t>
            </w:r>
          </w:p>
          <w:p w14:paraId="4490F16C" w14:textId="5E95917C" w:rsidR="00A36F4C" w:rsidRDefault="00A36F4C" w:rsidP="00955DD4">
            <w:pPr>
              <w:rPr>
                <w:rFonts w:eastAsia="Batang" w:cs="Arial"/>
                <w:lang w:eastAsia="ko-KR"/>
              </w:rPr>
            </w:pPr>
          </w:p>
          <w:p w14:paraId="2AFB2CD2" w14:textId="5181E7D1" w:rsidR="00184D05" w:rsidRDefault="00184D05"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0746</w:t>
            </w:r>
          </w:p>
          <w:p w14:paraId="7FA7266C" w14:textId="2D0B500F" w:rsidR="00184D05" w:rsidRDefault="00184D05" w:rsidP="00955DD4">
            <w:pPr>
              <w:rPr>
                <w:ins w:id="687" w:author="Nokia User" w:date="2021-11-18T08:51:00Z"/>
                <w:rFonts w:eastAsia="Batang" w:cs="Arial"/>
                <w:lang w:eastAsia="ko-KR"/>
              </w:rPr>
            </w:pPr>
            <w:r>
              <w:rPr>
                <w:rFonts w:eastAsia="Batang" w:cs="Arial"/>
                <w:lang w:eastAsia="ko-KR"/>
              </w:rPr>
              <w:t>objection</w:t>
            </w:r>
          </w:p>
          <w:p w14:paraId="031A11A4" w14:textId="1A237AE0" w:rsidR="00955DD4" w:rsidRDefault="00955DD4" w:rsidP="00955DD4">
            <w:pPr>
              <w:rPr>
                <w:ins w:id="688" w:author="Nokia User" w:date="2021-11-18T08:51:00Z"/>
                <w:rFonts w:eastAsia="Batang" w:cs="Arial"/>
                <w:lang w:eastAsia="ko-KR"/>
              </w:rPr>
            </w:pPr>
            <w:ins w:id="689" w:author="Nokia User" w:date="2021-11-18T08:51:00Z">
              <w:r>
                <w:rPr>
                  <w:rFonts w:eastAsia="Batang" w:cs="Arial"/>
                  <w:lang w:eastAsia="ko-KR"/>
                </w:rPr>
                <w:t>_________________________________________</w:t>
              </w:r>
            </w:ins>
          </w:p>
          <w:p w14:paraId="53392EC3" w14:textId="24E1BCF0" w:rsidR="00955DD4" w:rsidRDefault="00955DD4" w:rsidP="00955DD4">
            <w:pPr>
              <w:rPr>
                <w:rFonts w:eastAsia="Batang" w:cs="Arial"/>
                <w:lang w:eastAsia="ko-KR"/>
              </w:rPr>
            </w:pPr>
            <w:ins w:id="690" w:author="Nokia User" w:date="2021-11-08T12:18:00Z">
              <w:r>
                <w:rPr>
                  <w:rFonts w:eastAsia="Batang" w:cs="Arial"/>
                  <w:lang w:eastAsia="ko-KR"/>
                </w:rPr>
                <w:t>Revision of C1-216165</w:t>
              </w:r>
            </w:ins>
          </w:p>
          <w:p w14:paraId="53C3DA5C" w14:textId="77777777" w:rsidR="00955DD4" w:rsidRDefault="00955DD4" w:rsidP="00955DD4">
            <w:pPr>
              <w:rPr>
                <w:rFonts w:eastAsia="Batang" w:cs="Arial"/>
                <w:lang w:eastAsia="ko-KR"/>
              </w:rPr>
            </w:pPr>
          </w:p>
          <w:p w14:paraId="1B9CEE5D"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E7131AF" w14:textId="77777777" w:rsidR="00955DD4" w:rsidRDefault="00955DD4" w:rsidP="00955DD4">
            <w:pPr>
              <w:rPr>
                <w:rFonts w:eastAsia="Batang" w:cs="Arial"/>
                <w:lang w:eastAsia="ko-KR"/>
              </w:rPr>
            </w:pPr>
            <w:r>
              <w:rPr>
                <w:rFonts w:eastAsia="Batang" w:cs="Arial"/>
                <w:lang w:eastAsia="ko-KR"/>
              </w:rPr>
              <w:t>Rev required</w:t>
            </w:r>
          </w:p>
          <w:p w14:paraId="078C06DB" w14:textId="77777777" w:rsidR="00955DD4" w:rsidRDefault="00955DD4" w:rsidP="00955DD4">
            <w:pPr>
              <w:rPr>
                <w:rFonts w:eastAsia="Batang" w:cs="Arial"/>
                <w:lang w:eastAsia="ko-KR"/>
              </w:rPr>
            </w:pPr>
          </w:p>
          <w:p w14:paraId="21EFB1D6"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03863404" w14:textId="77777777" w:rsidR="00955DD4" w:rsidRDefault="00955DD4" w:rsidP="00955DD4">
            <w:pPr>
              <w:rPr>
                <w:rFonts w:eastAsia="Batang" w:cs="Arial"/>
                <w:lang w:eastAsia="ko-KR"/>
              </w:rPr>
            </w:pPr>
            <w:r>
              <w:rPr>
                <w:rFonts w:eastAsia="Batang" w:cs="Arial"/>
                <w:lang w:eastAsia="ko-KR"/>
              </w:rPr>
              <w:t>Objection</w:t>
            </w:r>
          </w:p>
          <w:p w14:paraId="4E8625B0" w14:textId="77777777" w:rsidR="00955DD4" w:rsidRDefault="00955DD4" w:rsidP="00955DD4">
            <w:pPr>
              <w:rPr>
                <w:rFonts w:eastAsia="Batang" w:cs="Arial"/>
                <w:lang w:eastAsia="ko-KR"/>
              </w:rPr>
            </w:pPr>
          </w:p>
          <w:p w14:paraId="0B60BF89"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0015</w:t>
            </w:r>
          </w:p>
          <w:p w14:paraId="19A0A225" w14:textId="77777777" w:rsidR="00955DD4" w:rsidRDefault="00955DD4" w:rsidP="00955DD4">
            <w:pPr>
              <w:rPr>
                <w:rFonts w:eastAsia="Batang" w:cs="Arial"/>
                <w:lang w:eastAsia="ko-KR"/>
              </w:rPr>
            </w:pPr>
            <w:r>
              <w:rPr>
                <w:rFonts w:eastAsia="Batang" w:cs="Arial"/>
                <w:lang w:eastAsia="ko-KR"/>
              </w:rPr>
              <w:lastRenderedPageBreak/>
              <w:t>revision</w:t>
            </w:r>
          </w:p>
          <w:p w14:paraId="427921D5" w14:textId="77777777" w:rsidR="00955DD4" w:rsidRDefault="00955DD4" w:rsidP="00955DD4">
            <w:pPr>
              <w:rPr>
                <w:rFonts w:eastAsia="Batang" w:cs="Arial"/>
                <w:lang w:eastAsia="ko-KR"/>
              </w:rPr>
            </w:pPr>
          </w:p>
          <w:p w14:paraId="3C13D1A7"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1944</w:t>
            </w:r>
          </w:p>
          <w:p w14:paraId="5F5ED55F" w14:textId="77777777" w:rsidR="00955DD4" w:rsidRDefault="00955DD4" w:rsidP="00955DD4">
            <w:pPr>
              <w:rPr>
                <w:rFonts w:eastAsia="Batang" w:cs="Arial"/>
                <w:lang w:eastAsia="ko-KR"/>
              </w:rPr>
            </w:pPr>
            <w:r>
              <w:rPr>
                <w:rFonts w:eastAsia="Batang" w:cs="Arial"/>
                <w:lang w:eastAsia="ko-KR"/>
              </w:rPr>
              <w:t xml:space="preserve">rev </w:t>
            </w:r>
          </w:p>
          <w:p w14:paraId="542C9851" w14:textId="77777777" w:rsidR="00955DD4" w:rsidRDefault="00955DD4" w:rsidP="00955DD4">
            <w:pPr>
              <w:rPr>
                <w:rFonts w:eastAsia="Batang" w:cs="Arial"/>
                <w:lang w:eastAsia="ko-KR"/>
              </w:rPr>
            </w:pPr>
          </w:p>
          <w:p w14:paraId="4DDC5077" w14:textId="77777777" w:rsidR="00955DD4" w:rsidRDefault="00955DD4" w:rsidP="00955DD4">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wed 2015</w:t>
            </w:r>
          </w:p>
          <w:p w14:paraId="1807B46F" w14:textId="77777777" w:rsidR="00955DD4" w:rsidRDefault="00955DD4" w:rsidP="00955DD4">
            <w:pPr>
              <w:rPr>
                <w:rFonts w:eastAsia="Batang" w:cs="Arial"/>
                <w:lang w:eastAsia="ko-KR"/>
              </w:rPr>
            </w:pPr>
            <w:r>
              <w:rPr>
                <w:rFonts w:eastAsia="Batang" w:cs="Arial"/>
                <w:lang w:eastAsia="ko-KR"/>
              </w:rPr>
              <w:t>Objection</w:t>
            </w:r>
          </w:p>
          <w:p w14:paraId="7AA1B992" w14:textId="77777777" w:rsidR="00955DD4" w:rsidRDefault="00955DD4" w:rsidP="00955DD4">
            <w:pPr>
              <w:rPr>
                <w:rFonts w:eastAsia="Batang" w:cs="Arial"/>
                <w:lang w:eastAsia="ko-KR"/>
              </w:rPr>
            </w:pPr>
          </w:p>
          <w:p w14:paraId="29591F89"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0117</w:t>
            </w:r>
          </w:p>
          <w:p w14:paraId="5B1B8A3C" w14:textId="77777777" w:rsidR="00955DD4" w:rsidRDefault="00955DD4" w:rsidP="00955DD4">
            <w:pPr>
              <w:rPr>
                <w:rFonts w:eastAsia="Batang" w:cs="Arial"/>
                <w:lang w:eastAsia="ko-KR"/>
              </w:rPr>
            </w:pPr>
            <w:r>
              <w:rPr>
                <w:rFonts w:eastAsia="Batang" w:cs="Arial"/>
                <w:lang w:eastAsia="ko-KR"/>
              </w:rPr>
              <w:t>Replies</w:t>
            </w:r>
          </w:p>
          <w:p w14:paraId="4A92F3DE" w14:textId="77777777" w:rsidR="00955DD4" w:rsidRDefault="00955DD4" w:rsidP="00955DD4">
            <w:pPr>
              <w:rPr>
                <w:ins w:id="691" w:author="Nokia User" w:date="2021-11-08T12:18:00Z"/>
                <w:rFonts w:eastAsia="Batang" w:cs="Arial"/>
                <w:lang w:eastAsia="ko-KR"/>
              </w:rPr>
            </w:pPr>
          </w:p>
          <w:p w14:paraId="02A25DD9" w14:textId="77777777" w:rsidR="00955DD4" w:rsidRDefault="00955DD4" w:rsidP="00955DD4">
            <w:pPr>
              <w:rPr>
                <w:ins w:id="692" w:author="Nokia User" w:date="2021-11-08T12:18:00Z"/>
                <w:rFonts w:eastAsia="Batang" w:cs="Arial"/>
                <w:lang w:eastAsia="ko-KR"/>
              </w:rPr>
            </w:pPr>
            <w:ins w:id="693" w:author="Nokia User" w:date="2021-11-08T12:18:00Z">
              <w:r>
                <w:rPr>
                  <w:rFonts w:eastAsia="Batang" w:cs="Arial"/>
                  <w:lang w:eastAsia="ko-KR"/>
                </w:rPr>
                <w:t>_________________________________________</w:t>
              </w:r>
            </w:ins>
          </w:p>
          <w:p w14:paraId="29F70B46" w14:textId="77777777" w:rsidR="00955DD4" w:rsidRDefault="00955DD4" w:rsidP="00955DD4">
            <w:pPr>
              <w:rPr>
                <w:rFonts w:eastAsia="Batang" w:cs="Arial"/>
                <w:lang w:eastAsia="ko-KR"/>
              </w:rPr>
            </w:pPr>
            <w:r>
              <w:rPr>
                <w:rFonts w:eastAsia="Batang" w:cs="Arial"/>
                <w:lang w:eastAsia="ko-KR"/>
              </w:rPr>
              <w:t>Agreed</w:t>
            </w:r>
          </w:p>
          <w:p w14:paraId="0578542D" w14:textId="77777777" w:rsidR="00955DD4" w:rsidRDefault="00955DD4" w:rsidP="00955DD4">
            <w:pPr>
              <w:rPr>
                <w:rFonts w:eastAsia="Batang" w:cs="Arial"/>
                <w:lang w:eastAsia="ko-KR"/>
              </w:rPr>
            </w:pPr>
          </w:p>
          <w:p w14:paraId="7442015C" w14:textId="77777777" w:rsidR="00955DD4" w:rsidRDefault="00955DD4" w:rsidP="00955DD4">
            <w:pPr>
              <w:rPr>
                <w:rFonts w:eastAsia="Batang" w:cs="Arial"/>
                <w:lang w:eastAsia="ko-KR"/>
              </w:rPr>
            </w:pPr>
            <w:ins w:id="694" w:author="Nokia User" w:date="2021-10-14T12:34:00Z">
              <w:r>
                <w:rPr>
                  <w:rFonts w:eastAsia="Batang" w:cs="Arial"/>
                  <w:lang w:eastAsia="ko-KR"/>
                </w:rPr>
                <w:t>Revision of C1-215692</w:t>
              </w:r>
            </w:ins>
          </w:p>
          <w:p w14:paraId="233B1D69" w14:textId="77777777" w:rsidR="00955DD4" w:rsidRPr="00D95972" w:rsidRDefault="00955DD4" w:rsidP="00955DD4">
            <w:pPr>
              <w:rPr>
                <w:rFonts w:eastAsia="Batang" w:cs="Arial"/>
                <w:lang w:eastAsia="ko-KR"/>
              </w:rPr>
            </w:pPr>
          </w:p>
        </w:tc>
      </w:tr>
      <w:tr w:rsidR="00955DD4"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7D755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AF80B5C" w14:textId="77777777" w:rsidR="00955DD4" w:rsidRPr="00315FDA"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588C78B"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7B5BFE5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955DD4" w:rsidRDefault="00955DD4" w:rsidP="00955DD4">
            <w:pPr>
              <w:rPr>
                <w:rFonts w:eastAsia="Batang" w:cs="Arial"/>
                <w:lang w:eastAsia="ko-KR"/>
              </w:rPr>
            </w:pPr>
          </w:p>
        </w:tc>
      </w:tr>
      <w:tr w:rsidR="00955DD4"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7DE4E7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6744747" w14:textId="77777777" w:rsidR="00955DD4" w:rsidRPr="00315FDA"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02C14F6"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62CD358"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955DD4" w:rsidRDefault="00955DD4" w:rsidP="00955DD4">
            <w:pPr>
              <w:rPr>
                <w:rFonts w:eastAsia="Batang" w:cs="Arial"/>
                <w:lang w:eastAsia="ko-KR"/>
              </w:rPr>
            </w:pPr>
          </w:p>
        </w:tc>
      </w:tr>
      <w:tr w:rsidR="00955DD4" w:rsidRPr="00D95972" w14:paraId="331B7137" w14:textId="77777777" w:rsidTr="005525DD">
        <w:tc>
          <w:tcPr>
            <w:tcW w:w="976" w:type="dxa"/>
            <w:tcBorders>
              <w:top w:val="nil"/>
              <w:left w:val="thinThickThinSmallGap" w:sz="24" w:space="0" w:color="auto"/>
              <w:bottom w:val="nil"/>
            </w:tcBorders>
            <w:shd w:val="clear" w:color="auto" w:fill="auto"/>
          </w:tcPr>
          <w:p w14:paraId="53A84C6A" w14:textId="77777777" w:rsidR="00955DD4" w:rsidRPr="00D95972" w:rsidRDefault="00955DD4" w:rsidP="00955DD4">
            <w:pPr>
              <w:rPr>
                <w:rFonts w:cs="Arial"/>
              </w:rPr>
            </w:pPr>
            <w:bookmarkStart w:id="695" w:name="_Hlk88049682"/>
          </w:p>
        </w:tc>
        <w:tc>
          <w:tcPr>
            <w:tcW w:w="1317" w:type="dxa"/>
            <w:gridSpan w:val="2"/>
            <w:tcBorders>
              <w:top w:val="nil"/>
              <w:bottom w:val="nil"/>
            </w:tcBorders>
            <w:shd w:val="clear" w:color="auto" w:fill="auto"/>
          </w:tcPr>
          <w:p w14:paraId="7A88549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B226678" w14:textId="6C8BF42F" w:rsidR="00955DD4" w:rsidRPr="00D95972" w:rsidRDefault="00045ADE" w:rsidP="00955DD4">
            <w:pPr>
              <w:overflowPunct/>
              <w:autoSpaceDE/>
              <w:autoSpaceDN/>
              <w:adjustRightInd/>
              <w:textAlignment w:val="auto"/>
              <w:rPr>
                <w:rFonts w:cs="Arial"/>
                <w:lang w:val="en-US"/>
              </w:rPr>
            </w:pPr>
            <w:hyperlink r:id="rId330" w:history="1">
              <w:r w:rsidR="00955DD4">
                <w:rPr>
                  <w:rStyle w:val="Hyperlink"/>
                </w:rPr>
                <w:t>C1-216551</w:t>
              </w:r>
            </w:hyperlink>
          </w:p>
        </w:tc>
        <w:tc>
          <w:tcPr>
            <w:tcW w:w="4191" w:type="dxa"/>
            <w:gridSpan w:val="3"/>
            <w:tcBorders>
              <w:top w:val="single" w:sz="4" w:space="0" w:color="auto"/>
              <w:bottom w:val="single" w:sz="4" w:space="0" w:color="auto"/>
            </w:tcBorders>
            <w:shd w:val="clear" w:color="auto" w:fill="auto"/>
          </w:tcPr>
          <w:p w14:paraId="51C1F138" w14:textId="44246A60" w:rsidR="00955DD4" w:rsidRPr="00D95972" w:rsidRDefault="00955DD4" w:rsidP="00955DD4">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auto"/>
          </w:tcPr>
          <w:p w14:paraId="184FD334" w14:textId="4411CA41" w:rsidR="00955DD4" w:rsidRPr="00D95972" w:rsidRDefault="00955DD4" w:rsidP="00955DD4">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49662DE8" w14:textId="7988F03C" w:rsidR="00955DD4" w:rsidRPr="00D95972" w:rsidRDefault="00955DD4" w:rsidP="00955DD4">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77EFE5" w14:textId="77777777" w:rsidR="005525DD" w:rsidRDefault="005525DD" w:rsidP="00955DD4">
            <w:pPr>
              <w:rPr>
                <w:rFonts w:eastAsia="Batang" w:cs="Arial"/>
                <w:lang w:eastAsia="ko-KR"/>
              </w:rPr>
            </w:pPr>
            <w:r>
              <w:rPr>
                <w:rFonts w:eastAsia="Batang" w:cs="Arial"/>
                <w:lang w:eastAsia="ko-KR"/>
              </w:rPr>
              <w:t>Postponed</w:t>
            </w:r>
          </w:p>
          <w:p w14:paraId="2A8B6CE4" w14:textId="77777777" w:rsidR="005525DD" w:rsidRDefault="005525DD" w:rsidP="00955DD4">
            <w:pPr>
              <w:rPr>
                <w:rFonts w:eastAsia="Batang" w:cs="Arial"/>
                <w:lang w:eastAsia="ko-KR"/>
              </w:rPr>
            </w:pPr>
          </w:p>
          <w:p w14:paraId="6F91DA1B" w14:textId="4F3B21C5"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7F8E813" w14:textId="77777777" w:rsidR="00955DD4" w:rsidRDefault="00955DD4" w:rsidP="00955DD4">
            <w:pPr>
              <w:rPr>
                <w:rFonts w:eastAsia="Batang" w:cs="Arial"/>
                <w:lang w:eastAsia="ko-KR"/>
              </w:rPr>
            </w:pPr>
            <w:r>
              <w:rPr>
                <w:rFonts w:eastAsia="Batang" w:cs="Arial"/>
                <w:lang w:eastAsia="ko-KR"/>
              </w:rPr>
              <w:t>Rev required</w:t>
            </w:r>
          </w:p>
          <w:p w14:paraId="432FCEFD" w14:textId="77777777" w:rsidR="00955DD4" w:rsidRDefault="00955DD4" w:rsidP="00955DD4">
            <w:pPr>
              <w:rPr>
                <w:rFonts w:eastAsia="Batang" w:cs="Arial"/>
                <w:lang w:eastAsia="ko-KR"/>
              </w:rPr>
            </w:pPr>
          </w:p>
          <w:p w14:paraId="09EC2C4D"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1147</w:t>
            </w:r>
          </w:p>
          <w:p w14:paraId="7A96B796" w14:textId="4869AD11" w:rsidR="00955DD4" w:rsidRDefault="00955DD4" w:rsidP="00955DD4">
            <w:pPr>
              <w:rPr>
                <w:rFonts w:eastAsia="Batang" w:cs="Arial"/>
                <w:lang w:eastAsia="ko-KR"/>
              </w:rPr>
            </w:pPr>
            <w:r>
              <w:rPr>
                <w:rFonts w:eastAsia="Batang" w:cs="Arial"/>
                <w:lang w:eastAsia="ko-KR"/>
              </w:rPr>
              <w:t>Objection</w:t>
            </w:r>
          </w:p>
          <w:p w14:paraId="295C1D92" w14:textId="19D5D779" w:rsidR="00955DD4" w:rsidRDefault="00955DD4" w:rsidP="00955DD4">
            <w:pPr>
              <w:rPr>
                <w:rFonts w:eastAsia="Batang" w:cs="Arial"/>
                <w:lang w:eastAsia="ko-KR"/>
              </w:rPr>
            </w:pPr>
          </w:p>
          <w:p w14:paraId="3BB7F587" w14:textId="5334B7F3" w:rsidR="00955DD4" w:rsidRDefault="00955DD4" w:rsidP="00955DD4">
            <w:pPr>
              <w:rPr>
                <w:rFonts w:eastAsia="Batang" w:cs="Arial"/>
                <w:lang w:eastAsia="ko-KR"/>
              </w:rPr>
            </w:pPr>
            <w:r>
              <w:rPr>
                <w:rFonts w:eastAsia="Batang" w:cs="Arial"/>
                <w:lang w:eastAsia="ko-KR"/>
              </w:rPr>
              <w:t>CC#5</w:t>
            </w:r>
          </w:p>
          <w:p w14:paraId="2881BD18" w14:textId="4B0CABEF" w:rsidR="00955DD4" w:rsidRDefault="00955DD4" w:rsidP="00955DD4">
            <w:pPr>
              <w:rPr>
                <w:rFonts w:eastAsia="Batang" w:cs="Arial"/>
                <w:lang w:eastAsia="ko-KR"/>
              </w:rPr>
            </w:pPr>
            <w:r>
              <w:rPr>
                <w:rFonts w:eastAsia="Batang" w:cs="Arial"/>
                <w:lang w:eastAsia="ko-KR"/>
              </w:rPr>
              <w:t xml:space="preserve">Against: Ericsson, Huawei, </w:t>
            </w:r>
            <w:proofErr w:type="spellStart"/>
            <w:r>
              <w:rPr>
                <w:rFonts w:eastAsia="Batang" w:cs="Arial"/>
                <w:lang w:eastAsia="ko-KR"/>
              </w:rPr>
              <w:t>HiSilicon</w:t>
            </w:r>
            <w:proofErr w:type="spellEnd"/>
            <w:r>
              <w:rPr>
                <w:rFonts w:eastAsia="Batang" w:cs="Arial"/>
                <w:lang w:eastAsia="ko-KR"/>
              </w:rPr>
              <w:t xml:space="preserve">, ZTE, </w:t>
            </w:r>
          </w:p>
          <w:p w14:paraId="62512720" w14:textId="77777777" w:rsidR="00955DD4" w:rsidRDefault="00955DD4" w:rsidP="00955DD4">
            <w:pPr>
              <w:rPr>
                <w:rFonts w:eastAsia="Batang" w:cs="Arial"/>
                <w:lang w:eastAsia="ko-KR"/>
              </w:rPr>
            </w:pPr>
            <w:r>
              <w:rPr>
                <w:rFonts w:eastAsia="Batang" w:cs="Arial"/>
                <w:lang w:eastAsia="ko-KR"/>
              </w:rPr>
              <w:t>Support: QCOM</w:t>
            </w:r>
          </w:p>
          <w:p w14:paraId="47006EF1" w14:textId="77777777" w:rsidR="00955DD4" w:rsidRDefault="00955DD4" w:rsidP="00955DD4">
            <w:pPr>
              <w:rPr>
                <w:rFonts w:eastAsia="Batang" w:cs="Arial"/>
                <w:lang w:eastAsia="ko-KR"/>
              </w:rPr>
            </w:pPr>
          </w:p>
          <w:p w14:paraId="6FFC0A13" w14:textId="58EB5BF1" w:rsidR="00955DD4" w:rsidRPr="0085071A" w:rsidRDefault="00955DD4" w:rsidP="00955DD4">
            <w:pPr>
              <w:rPr>
                <w:rFonts w:eastAsia="Batang" w:cs="Arial"/>
                <w:b/>
                <w:bCs/>
                <w:lang w:eastAsia="ko-KR"/>
              </w:rPr>
            </w:pPr>
            <w:r w:rsidRPr="0085071A">
              <w:rPr>
                <w:rFonts w:eastAsia="Batang" w:cs="Arial"/>
                <w:b/>
                <w:bCs/>
                <w:lang w:eastAsia="ko-KR"/>
              </w:rPr>
              <w:t>Will be postponed</w:t>
            </w:r>
          </w:p>
        </w:tc>
      </w:tr>
      <w:bookmarkEnd w:id="695"/>
      <w:tr w:rsidR="00955DD4" w:rsidRPr="00D95972" w14:paraId="67A4BC78" w14:textId="77777777" w:rsidTr="005E5987">
        <w:tc>
          <w:tcPr>
            <w:tcW w:w="976" w:type="dxa"/>
            <w:tcBorders>
              <w:top w:val="nil"/>
              <w:left w:val="thinThickThinSmallGap" w:sz="24" w:space="0" w:color="auto"/>
              <w:bottom w:val="nil"/>
            </w:tcBorders>
            <w:shd w:val="clear" w:color="auto" w:fill="auto"/>
          </w:tcPr>
          <w:p w14:paraId="29B6292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C56999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4EDB19" w14:textId="2B1D07EE" w:rsidR="00955DD4" w:rsidRPr="00D95972" w:rsidRDefault="00045ADE" w:rsidP="00955DD4">
            <w:pPr>
              <w:overflowPunct/>
              <w:autoSpaceDE/>
              <w:autoSpaceDN/>
              <w:adjustRightInd/>
              <w:textAlignment w:val="auto"/>
              <w:rPr>
                <w:rFonts w:cs="Arial"/>
                <w:lang w:val="en-US"/>
              </w:rPr>
            </w:pPr>
            <w:hyperlink r:id="rId331" w:history="1">
              <w:r w:rsidR="00955DD4">
                <w:rPr>
                  <w:rStyle w:val="Hyperlink"/>
                </w:rPr>
                <w:t>C1-216983</w:t>
              </w:r>
            </w:hyperlink>
          </w:p>
        </w:tc>
        <w:tc>
          <w:tcPr>
            <w:tcW w:w="4191" w:type="dxa"/>
            <w:gridSpan w:val="3"/>
            <w:tcBorders>
              <w:top w:val="single" w:sz="4" w:space="0" w:color="auto"/>
              <w:bottom w:val="single" w:sz="4" w:space="0" w:color="auto"/>
            </w:tcBorders>
            <w:shd w:val="clear" w:color="auto" w:fill="FFFFFF"/>
          </w:tcPr>
          <w:p w14:paraId="39380C20" w14:textId="514834FD" w:rsidR="00955DD4" w:rsidRPr="00D95972" w:rsidRDefault="00955DD4" w:rsidP="00955DD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3635EA63" w14:textId="5A25AD4B"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6DABBC" w14:textId="7275F8D9"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4AFBD" w14:textId="77777777" w:rsidR="00955DD4" w:rsidRDefault="00955DD4" w:rsidP="00955DD4">
            <w:pPr>
              <w:rPr>
                <w:rFonts w:eastAsia="Batang" w:cs="Arial"/>
                <w:lang w:eastAsia="ko-KR"/>
              </w:rPr>
            </w:pPr>
            <w:r>
              <w:rPr>
                <w:rFonts w:eastAsia="Batang" w:cs="Arial"/>
                <w:lang w:eastAsia="ko-KR"/>
              </w:rPr>
              <w:t>Noted</w:t>
            </w:r>
          </w:p>
          <w:p w14:paraId="0A92884D" w14:textId="1044E728"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283A3CD" w14:textId="77777777" w:rsidR="00955DD4" w:rsidRDefault="00955DD4" w:rsidP="00955DD4">
            <w:pPr>
              <w:rPr>
                <w:rFonts w:eastAsia="Batang" w:cs="Arial"/>
                <w:lang w:eastAsia="ko-KR"/>
              </w:rPr>
            </w:pPr>
            <w:r>
              <w:rPr>
                <w:rFonts w:eastAsia="Batang" w:cs="Arial"/>
                <w:lang w:eastAsia="ko-KR"/>
              </w:rPr>
              <w:t>Rev required</w:t>
            </w:r>
          </w:p>
          <w:p w14:paraId="036227FD" w14:textId="77777777" w:rsidR="00955DD4" w:rsidRPr="00D95972" w:rsidRDefault="00955DD4" w:rsidP="00955DD4">
            <w:pPr>
              <w:rPr>
                <w:rFonts w:eastAsia="Batang" w:cs="Arial"/>
                <w:lang w:eastAsia="ko-KR"/>
              </w:rPr>
            </w:pPr>
          </w:p>
        </w:tc>
      </w:tr>
      <w:tr w:rsidR="00955DD4" w:rsidRPr="00D95972" w14:paraId="142BB798" w14:textId="77777777" w:rsidTr="005525DD">
        <w:tc>
          <w:tcPr>
            <w:tcW w:w="976" w:type="dxa"/>
            <w:tcBorders>
              <w:top w:val="nil"/>
              <w:left w:val="thinThickThinSmallGap" w:sz="24" w:space="0" w:color="auto"/>
              <w:bottom w:val="nil"/>
            </w:tcBorders>
            <w:shd w:val="clear" w:color="auto" w:fill="auto"/>
          </w:tcPr>
          <w:p w14:paraId="754A271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CBB6C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A2F4342" w14:textId="1DA98D09" w:rsidR="00955DD4" w:rsidRPr="00D95972" w:rsidRDefault="00045ADE" w:rsidP="00955DD4">
            <w:pPr>
              <w:overflowPunct/>
              <w:autoSpaceDE/>
              <w:autoSpaceDN/>
              <w:adjustRightInd/>
              <w:textAlignment w:val="auto"/>
              <w:rPr>
                <w:rFonts w:cs="Arial"/>
                <w:lang w:val="en-US"/>
              </w:rPr>
            </w:pPr>
            <w:hyperlink r:id="rId332" w:history="1">
              <w:r w:rsidR="00955DD4">
                <w:rPr>
                  <w:rStyle w:val="Hyperlink"/>
                </w:rPr>
                <w:t>C1-217010</w:t>
              </w:r>
            </w:hyperlink>
          </w:p>
        </w:tc>
        <w:tc>
          <w:tcPr>
            <w:tcW w:w="4191" w:type="dxa"/>
            <w:gridSpan w:val="3"/>
            <w:tcBorders>
              <w:top w:val="single" w:sz="4" w:space="0" w:color="auto"/>
              <w:bottom w:val="single" w:sz="4" w:space="0" w:color="auto"/>
            </w:tcBorders>
            <w:shd w:val="clear" w:color="auto" w:fill="auto"/>
          </w:tcPr>
          <w:p w14:paraId="023434D0" w14:textId="615516AB" w:rsidR="00955DD4" w:rsidRPr="00D95972" w:rsidRDefault="00955DD4" w:rsidP="00955DD4">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auto"/>
          </w:tcPr>
          <w:p w14:paraId="27DAD087" w14:textId="18539662"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07E9108" w14:textId="59BCF588" w:rsidR="00955DD4" w:rsidRPr="00D95972" w:rsidRDefault="00955DD4" w:rsidP="00955DD4">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A51D5A" w14:textId="083C5557" w:rsidR="005525DD" w:rsidRDefault="005525DD" w:rsidP="00955DD4">
            <w:pPr>
              <w:rPr>
                <w:rFonts w:eastAsia="Batang" w:cs="Arial"/>
                <w:lang w:eastAsia="ko-KR"/>
              </w:rPr>
            </w:pPr>
            <w:r>
              <w:rPr>
                <w:rFonts w:eastAsia="Batang" w:cs="Arial"/>
                <w:lang w:eastAsia="ko-KR"/>
              </w:rPr>
              <w:t>Agreed</w:t>
            </w:r>
          </w:p>
          <w:p w14:paraId="30A333CE" w14:textId="77777777" w:rsidR="005525DD" w:rsidRDefault="005525DD" w:rsidP="00955DD4">
            <w:pPr>
              <w:rPr>
                <w:rFonts w:eastAsia="Batang" w:cs="Arial"/>
                <w:lang w:eastAsia="ko-KR"/>
              </w:rPr>
            </w:pPr>
          </w:p>
          <w:p w14:paraId="753C9B4A" w14:textId="0DA2910C"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6BD71CF1" w14:textId="21F23020" w:rsidR="00955DD4" w:rsidRDefault="00955DD4" w:rsidP="00955DD4">
            <w:pPr>
              <w:rPr>
                <w:rFonts w:eastAsia="Batang" w:cs="Arial"/>
                <w:lang w:eastAsia="ko-KR"/>
              </w:rPr>
            </w:pPr>
            <w:r>
              <w:rPr>
                <w:rFonts w:eastAsia="Batang" w:cs="Arial"/>
                <w:lang w:eastAsia="ko-KR"/>
              </w:rPr>
              <w:t>Objection</w:t>
            </w:r>
          </w:p>
          <w:p w14:paraId="5247374B" w14:textId="77777777" w:rsidR="00955DD4" w:rsidRDefault="00955DD4" w:rsidP="00955DD4">
            <w:pPr>
              <w:rPr>
                <w:rFonts w:eastAsia="Batang" w:cs="Arial"/>
                <w:lang w:eastAsia="ko-KR"/>
              </w:rPr>
            </w:pPr>
          </w:p>
          <w:p w14:paraId="4C92BD59"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1057</w:t>
            </w:r>
          </w:p>
          <w:p w14:paraId="5CDDBFF9" w14:textId="77777777" w:rsidR="00955DD4" w:rsidRDefault="00955DD4" w:rsidP="00955DD4">
            <w:pPr>
              <w:rPr>
                <w:rFonts w:eastAsia="Batang" w:cs="Arial"/>
                <w:lang w:eastAsia="ko-KR"/>
              </w:rPr>
            </w:pPr>
            <w:r>
              <w:rPr>
                <w:rFonts w:eastAsia="Batang" w:cs="Arial"/>
                <w:lang w:eastAsia="ko-KR"/>
              </w:rPr>
              <w:lastRenderedPageBreak/>
              <w:t>Asking back</w:t>
            </w:r>
          </w:p>
          <w:p w14:paraId="10D0A118" w14:textId="3F574C9D" w:rsidR="00955DD4" w:rsidRDefault="00955DD4" w:rsidP="00955DD4">
            <w:pPr>
              <w:rPr>
                <w:rFonts w:eastAsia="Batang" w:cs="Arial"/>
                <w:lang w:eastAsia="ko-KR"/>
              </w:rPr>
            </w:pPr>
          </w:p>
          <w:p w14:paraId="1322E80C" w14:textId="2DC60FC9"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2346</w:t>
            </w:r>
          </w:p>
          <w:p w14:paraId="2258651E" w14:textId="3FE0C88C" w:rsidR="00955DD4" w:rsidRDefault="00955DD4" w:rsidP="00955DD4">
            <w:pPr>
              <w:rPr>
                <w:rFonts w:eastAsia="Batang" w:cs="Arial"/>
                <w:lang w:eastAsia="ko-KR"/>
              </w:rPr>
            </w:pPr>
            <w:r>
              <w:rPr>
                <w:rFonts w:eastAsia="Batang" w:cs="Arial"/>
                <w:lang w:eastAsia="ko-KR"/>
              </w:rPr>
              <w:t>Withdraws objection</w:t>
            </w:r>
          </w:p>
          <w:p w14:paraId="628E9D0C" w14:textId="421A94F0" w:rsidR="00955DD4" w:rsidRPr="00D95972" w:rsidRDefault="00955DD4" w:rsidP="00955DD4">
            <w:pPr>
              <w:rPr>
                <w:rFonts w:eastAsia="Batang" w:cs="Arial"/>
                <w:lang w:eastAsia="ko-KR"/>
              </w:rPr>
            </w:pPr>
          </w:p>
        </w:tc>
      </w:tr>
      <w:tr w:rsidR="00955DD4" w:rsidRPr="00D95972" w14:paraId="04E79E6A" w14:textId="77777777" w:rsidTr="005525DD">
        <w:tc>
          <w:tcPr>
            <w:tcW w:w="976" w:type="dxa"/>
            <w:tcBorders>
              <w:top w:val="nil"/>
              <w:left w:val="thinThickThinSmallGap" w:sz="24" w:space="0" w:color="auto"/>
              <w:bottom w:val="nil"/>
            </w:tcBorders>
            <w:shd w:val="clear" w:color="auto" w:fill="auto"/>
          </w:tcPr>
          <w:p w14:paraId="64EA27FA" w14:textId="77777777" w:rsidR="00955DD4" w:rsidRPr="00D95972" w:rsidRDefault="00955DD4" w:rsidP="00955DD4">
            <w:pPr>
              <w:rPr>
                <w:rFonts w:cs="Arial"/>
              </w:rPr>
            </w:pPr>
            <w:bookmarkStart w:id="696" w:name="_Hlk88049691"/>
          </w:p>
        </w:tc>
        <w:tc>
          <w:tcPr>
            <w:tcW w:w="1317" w:type="dxa"/>
            <w:gridSpan w:val="2"/>
            <w:tcBorders>
              <w:top w:val="nil"/>
              <w:bottom w:val="nil"/>
            </w:tcBorders>
            <w:shd w:val="clear" w:color="auto" w:fill="auto"/>
          </w:tcPr>
          <w:p w14:paraId="060C943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B9FA9A6" w14:textId="431C4584" w:rsidR="00955DD4" w:rsidRPr="00D95972" w:rsidRDefault="00045ADE" w:rsidP="00955DD4">
            <w:pPr>
              <w:overflowPunct/>
              <w:autoSpaceDE/>
              <w:autoSpaceDN/>
              <w:adjustRightInd/>
              <w:textAlignment w:val="auto"/>
              <w:rPr>
                <w:rFonts w:cs="Arial"/>
                <w:lang w:val="en-US"/>
              </w:rPr>
            </w:pPr>
            <w:hyperlink r:id="rId333" w:history="1">
              <w:r w:rsidR="00955DD4">
                <w:rPr>
                  <w:rStyle w:val="Hyperlink"/>
                </w:rPr>
                <w:t>C1-217011</w:t>
              </w:r>
            </w:hyperlink>
          </w:p>
        </w:tc>
        <w:tc>
          <w:tcPr>
            <w:tcW w:w="4191" w:type="dxa"/>
            <w:gridSpan w:val="3"/>
            <w:tcBorders>
              <w:top w:val="single" w:sz="4" w:space="0" w:color="auto"/>
              <w:bottom w:val="single" w:sz="4" w:space="0" w:color="auto"/>
            </w:tcBorders>
            <w:shd w:val="clear" w:color="auto" w:fill="auto"/>
          </w:tcPr>
          <w:p w14:paraId="273C15B4" w14:textId="70028F65" w:rsidR="00955DD4" w:rsidRPr="00D95972" w:rsidRDefault="00955DD4" w:rsidP="00955DD4">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auto"/>
          </w:tcPr>
          <w:p w14:paraId="47197068" w14:textId="2D440A22"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5FA33B4" w14:textId="26457852" w:rsidR="00955DD4" w:rsidRPr="00D95972" w:rsidRDefault="00955DD4" w:rsidP="00955DD4">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4B36BB" w14:textId="143CE10A" w:rsidR="005525DD" w:rsidRDefault="005525DD" w:rsidP="00955DD4">
            <w:pPr>
              <w:rPr>
                <w:rFonts w:eastAsia="Batang" w:cs="Arial"/>
                <w:lang w:eastAsia="ko-KR"/>
              </w:rPr>
            </w:pPr>
            <w:r>
              <w:rPr>
                <w:rFonts w:eastAsia="Batang" w:cs="Arial"/>
                <w:lang w:eastAsia="ko-KR"/>
              </w:rPr>
              <w:t>Agreed</w:t>
            </w:r>
          </w:p>
          <w:p w14:paraId="7E91F341" w14:textId="402DEE6A" w:rsidR="005525DD" w:rsidRDefault="005525DD" w:rsidP="00955DD4">
            <w:pPr>
              <w:rPr>
                <w:rFonts w:eastAsia="Batang" w:cs="Arial"/>
                <w:lang w:eastAsia="ko-KR"/>
              </w:rPr>
            </w:pPr>
          </w:p>
          <w:p w14:paraId="3D201E44" w14:textId="77777777" w:rsidR="005525DD" w:rsidRDefault="005525DD" w:rsidP="00955DD4">
            <w:pPr>
              <w:rPr>
                <w:rFonts w:eastAsia="Batang" w:cs="Arial"/>
                <w:lang w:eastAsia="ko-KR"/>
              </w:rPr>
            </w:pPr>
          </w:p>
          <w:p w14:paraId="03AE19A7" w14:textId="00073364"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409E1F6" w14:textId="04189C53" w:rsidR="00955DD4" w:rsidRDefault="00955DD4" w:rsidP="00955DD4">
            <w:pPr>
              <w:rPr>
                <w:rFonts w:eastAsia="Batang" w:cs="Arial"/>
                <w:lang w:eastAsia="ko-KR"/>
              </w:rPr>
            </w:pPr>
            <w:r>
              <w:rPr>
                <w:rFonts w:eastAsia="Batang" w:cs="Arial"/>
                <w:lang w:eastAsia="ko-KR"/>
              </w:rPr>
              <w:t>Objection</w:t>
            </w:r>
          </w:p>
          <w:p w14:paraId="75FF9942" w14:textId="77777777" w:rsidR="00955DD4" w:rsidRDefault="00955DD4" w:rsidP="00955DD4">
            <w:pPr>
              <w:rPr>
                <w:rFonts w:eastAsia="Batang" w:cs="Arial"/>
                <w:lang w:eastAsia="ko-KR"/>
              </w:rPr>
            </w:pPr>
          </w:p>
          <w:p w14:paraId="5AB4AF01"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1104</w:t>
            </w:r>
          </w:p>
          <w:p w14:paraId="5785650B" w14:textId="46BCB299" w:rsidR="00955DD4" w:rsidRDefault="00955DD4" w:rsidP="00955DD4">
            <w:pPr>
              <w:rPr>
                <w:rFonts w:eastAsia="Batang" w:cs="Arial"/>
                <w:lang w:eastAsia="ko-KR"/>
              </w:rPr>
            </w:pPr>
            <w:r>
              <w:rPr>
                <w:rFonts w:eastAsia="Batang" w:cs="Arial"/>
                <w:lang w:eastAsia="ko-KR"/>
              </w:rPr>
              <w:t>Replies</w:t>
            </w:r>
          </w:p>
          <w:p w14:paraId="501C741E" w14:textId="6E9F893F" w:rsidR="00955DD4" w:rsidRDefault="00955DD4" w:rsidP="00955DD4">
            <w:pPr>
              <w:rPr>
                <w:rFonts w:eastAsia="Batang" w:cs="Arial"/>
                <w:lang w:eastAsia="ko-KR"/>
              </w:rPr>
            </w:pPr>
          </w:p>
          <w:p w14:paraId="79613ABB" w14:textId="64C49F3B"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1304</w:t>
            </w:r>
          </w:p>
          <w:p w14:paraId="1E5FA11C" w14:textId="3E6BA3FF" w:rsidR="00955DD4" w:rsidRDefault="00955DD4" w:rsidP="00955DD4">
            <w:pPr>
              <w:rPr>
                <w:lang w:val="en-US" w:eastAsia="en-US"/>
              </w:rPr>
            </w:pPr>
            <w:proofErr w:type="gramStart"/>
            <w:r>
              <w:rPr>
                <w:rFonts w:eastAsia="Batang" w:cs="Arial"/>
                <w:lang w:eastAsia="ko-KR"/>
              </w:rPr>
              <w:t>Supports the Cr,</w:t>
            </w:r>
            <w:proofErr w:type="gramEnd"/>
            <w:r>
              <w:rPr>
                <w:rFonts w:eastAsia="Batang" w:cs="Arial"/>
                <w:lang w:eastAsia="ko-KR"/>
              </w:rPr>
              <w:t xml:space="preserve"> do </w:t>
            </w:r>
            <w:r>
              <w:rPr>
                <w:lang w:val="en-US" w:eastAsia="en-US"/>
              </w:rPr>
              <w:t>not progress C1-216551.</w:t>
            </w:r>
          </w:p>
          <w:p w14:paraId="427F429B" w14:textId="272B0D66" w:rsidR="00955DD4" w:rsidRDefault="00955DD4" w:rsidP="00955DD4">
            <w:pPr>
              <w:rPr>
                <w:lang w:val="en-US" w:eastAsia="en-US"/>
              </w:rPr>
            </w:pPr>
          </w:p>
          <w:p w14:paraId="39ADDAC5" w14:textId="42EC5552" w:rsidR="00955DD4" w:rsidRDefault="00955DD4" w:rsidP="00955DD4">
            <w:pPr>
              <w:rPr>
                <w:lang w:val="en-US" w:eastAsia="en-US"/>
              </w:rPr>
            </w:pPr>
            <w:r>
              <w:rPr>
                <w:lang w:val="en-US" w:eastAsia="en-US"/>
              </w:rPr>
              <w:t xml:space="preserve">Mohamed </w:t>
            </w:r>
            <w:proofErr w:type="spellStart"/>
            <w:r>
              <w:rPr>
                <w:lang w:val="en-US" w:eastAsia="en-US"/>
              </w:rPr>
              <w:t>tue</w:t>
            </w:r>
            <w:proofErr w:type="spellEnd"/>
            <w:r>
              <w:rPr>
                <w:lang w:val="en-US" w:eastAsia="en-US"/>
              </w:rPr>
              <w:t xml:space="preserve"> 1057</w:t>
            </w:r>
          </w:p>
          <w:p w14:paraId="7F921376" w14:textId="4486472E" w:rsidR="00955DD4" w:rsidRDefault="00955DD4" w:rsidP="00955DD4">
            <w:pPr>
              <w:rPr>
                <w:rFonts w:ascii="Calibri" w:hAnsi="Calibri"/>
                <w:lang w:val="en-US" w:eastAsia="en-US"/>
              </w:rPr>
            </w:pPr>
            <w:r>
              <w:rPr>
                <w:lang w:val="en-US" w:eastAsia="en-US"/>
              </w:rPr>
              <w:t>Asking back</w:t>
            </w:r>
          </w:p>
          <w:p w14:paraId="661D7445" w14:textId="7D9676FF" w:rsidR="00955DD4" w:rsidRPr="005525DD" w:rsidRDefault="00955DD4" w:rsidP="00955DD4">
            <w:pPr>
              <w:rPr>
                <w:rFonts w:eastAsia="Batang" w:cs="Arial"/>
                <w:b/>
                <w:bCs/>
                <w:lang w:val="en-US" w:eastAsia="ko-KR"/>
              </w:rPr>
            </w:pPr>
          </w:p>
          <w:p w14:paraId="3A9ED5AC" w14:textId="150792A4" w:rsidR="00955DD4" w:rsidRPr="005525DD" w:rsidRDefault="00955DD4" w:rsidP="00955DD4">
            <w:pPr>
              <w:rPr>
                <w:rFonts w:eastAsia="Batang" w:cs="Arial"/>
                <w:b/>
                <w:bCs/>
                <w:lang w:val="en-US" w:eastAsia="ko-KR"/>
              </w:rPr>
            </w:pPr>
            <w:r w:rsidRPr="005525DD">
              <w:rPr>
                <w:rFonts w:eastAsia="Batang" w:cs="Arial"/>
                <w:b/>
                <w:bCs/>
                <w:lang w:val="en-US" w:eastAsia="ko-KR"/>
              </w:rPr>
              <w:t>CC#5</w:t>
            </w:r>
          </w:p>
          <w:p w14:paraId="5E915C97" w14:textId="137A2CA5" w:rsidR="00955DD4" w:rsidRPr="005525DD" w:rsidRDefault="00955DD4" w:rsidP="00955DD4">
            <w:pPr>
              <w:pStyle w:val="ListParagraph"/>
              <w:numPr>
                <w:ilvl w:val="0"/>
                <w:numId w:val="10"/>
              </w:numPr>
              <w:rPr>
                <w:rFonts w:eastAsia="Batang" w:cs="Arial"/>
                <w:b/>
                <w:bCs/>
                <w:lang w:val="en-US" w:eastAsia="ko-KR"/>
              </w:rPr>
            </w:pPr>
            <w:r w:rsidRPr="005525DD">
              <w:rPr>
                <w:rFonts w:eastAsia="Batang" w:cs="Arial"/>
                <w:b/>
                <w:bCs/>
                <w:lang w:val="en-US" w:eastAsia="ko-KR"/>
              </w:rPr>
              <w:t>QCOM is against the CR, but will not sustain objection</w:t>
            </w:r>
          </w:p>
          <w:p w14:paraId="78D0CFDD" w14:textId="787970A4" w:rsidR="00955DD4" w:rsidRPr="005525DD" w:rsidRDefault="00955DD4" w:rsidP="00955DD4">
            <w:pPr>
              <w:pStyle w:val="ListParagraph"/>
              <w:numPr>
                <w:ilvl w:val="0"/>
                <w:numId w:val="10"/>
              </w:numPr>
              <w:rPr>
                <w:rFonts w:eastAsia="Batang" w:cs="Arial"/>
                <w:b/>
                <w:bCs/>
                <w:lang w:val="en-US" w:eastAsia="ko-KR"/>
              </w:rPr>
            </w:pPr>
            <w:r w:rsidRPr="005525DD">
              <w:rPr>
                <w:rFonts w:eastAsia="Batang" w:cs="Arial"/>
                <w:b/>
                <w:bCs/>
                <w:lang w:val="en-US" w:eastAsia="ko-KR"/>
              </w:rPr>
              <w:t>CR will be agreed</w:t>
            </w:r>
          </w:p>
          <w:p w14:paraId="7443F733" w14:textId="2E913731" w:rsidR="00955DD4" w:rsidRDefault="00955DD4" w:rsidP="00955DD4">
            <w:pPr>
              <w:rPr>
                <w:rFonts w:eastAsia="Batang" w:cs="Arial"/>
                <w:lang w:val="en-US" w:eastAsia="ko-KR"/>
              </w:rPr>
            </w:pPr>
          </w:p>
          <w:p w14:paraId="25BE43D9" w14:textId="76D862FE" w:rsidR="00955DD4" w:rsidRPr="00335235" w:rsidRDefault="00955DD4" w:rsidP="00955DD4">
            <w:pPr>
              <w:rPr>
                <w:rFonts w:eastAsia="Batang" w:cs="Arial"/>
                <w:lang w:val="en-US" w:eastAsia="ko-KR"/>
              </w:rPr>
            </w:pPr>
          </w:p>
          <w:p w14:paraId="5A9E45C6" w14:textId="3C02EE86" w:rsidR="00955DD4" w:rsidRPr="00D95972" w:rsidRDefault="00955DD4" w:rsidP="00955DD4">
            <w:pPr>
              <w:rPr>
                <w:rFonts w:eastAsia="Batang" w:cs="Arial"/>
                <w:lang w:eastAsia="ko-KR"/>
              </w:rPr>
            </w:pPr>
          </w:p>
        </w:tc>
      </w:tr>
      <w:bookmarkEnd w:id="696"/>
      <w:tr w:rsidR="00955DD4" w:rsidRPr="00D95972" w14:paraId="30895BB5" w14:textId="77777777" w:rsidTr="00F4747B">
        <w:tc>
          <w:tcPr>
            <w:tcW w:w="976" w:type="dxa"/>
            <w:tcBorders>
              <w:top w:val="nil"/>
              <w:left w:val="thinThickThinSmallGap" w:sz="24" w:space="0" w:color="auto"/>
              <w:bottom w:val="nil"/>
            </w:tcBorders>
            <w:shd w:val="clear" w:color="auto" w:fill="auto"/>
          </w:tcPr>
          <w:p w14:paraId="1A4B38A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2C8B3F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8ACA9AC" w14:textId="0D12ABEE" w:rsidR="00955DD4" w:rsidRPr="00D95972" w:rsidRDefault="00045ADE" w:rsidP="00955DD4">
            <w:pPr>
              <w:overflowPunct/>
              <w:autoSpaceDE/>
              <w:autoSpaceDN/>
              <w:adjustRightInd/>
              <w:textAlignment w:val="auto"/>
              <w:rPr>
                <w:rFonts w:cs="Arial"/>
                <w:lang w:val="en-US"/>
              </w:rPr>
            </w:pPr>
            <w:hyperlink r:id="rId334" w:history="1">
              <w:r w:rsidR="00955DD4">
                <w:rPr>
                  <w:rStyle w:val="Hyperlink"/>
                </w:rPr>
                <w:t>C1-217013</w:t>
              </w:r>
            </w:hyperlink>
          </w:p>
        </w:tc>
        <w:tc>
          <w:tcPr>
            <w:tcW w:w="4191" w:type="dxa"/>
            <w:gridSpan w:val="3"/>
            <w:tcBorders>
              <w:top w:val="single" w:sz="4" w:space="0" w:color="auto"/>
              <w:bottom w:val="single" w:sz="4" w:space="0" w:color="auto"/>
            </w:tcBorders>
            <w:shd w:val="clear" w:color="auto" w:fill="FFFFFF"/>
          </w:tcPr>
          <w:p w14:paraId="12F62C5D" w14:textId="4F870DD3" w:rsidR="00955DD4" w:rsidRPr="00D95972" w:rsidRDefault="00955DD4" w:rsidP="00955DD4">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FF"/>
          </w:tcPr>
          <w:p w14:paraId="0910AF73" w14:textId="0B2A2728"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278313" w14:textId="6B2CD24A" w:rsidR="00955DD4" w:rsidRPr="00D95972" w:rsidRDefault="00955DD4" w:rsidP="00955DD4">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FFB61B" w14:textId="77777777" w:rsidR="00955DD4" w:rsidRDefault="00955DD4" w:rsidP="00955DD4">
            <w:pPr>
              <w:rPr>
                <w:rFonts w:eastAsia="Batang" w:cs="Arial"/>
                <w:lang w:eastAsia="ko-KR"/>
              </w:rPr>
            </w:pPr>
            <w:r>
              <w:rPr>
                <w:rFonts w:eastAsia="Batang" w:cs="Arial"/>
                <w:lang w:eastAsia="ko-KR"/>
              </w:rPr>
              <w:t>Agreed</w:t>
            </w:r>
          </w:p>
          <w:p w14:paraId="66DC67DC" w14:textId="37B6C711" w:rsidR="00955DD4" w:rsidRPr="00D95972" w:rsidRDefault="00955DD4" w:rsidP="00955DD4">
            <w:pPr>
              <w:rPr>
                <w:rFonts w:eastAsia="Batang" w:cs="Arial"/>
                <w:lang w:eastAsia="ko-KR"/>
              </w:rPr>
            </w:pPr>
          </w:p>
        </w:tc>
      </w:tr>
      <w:tr w:rsidR="00955DD4" w:rsidRPr="00D95972" w14:paraId="02C241CC" w14:textId="77777777" w:rsidTr="005525DD">
        <w:tc>
          <w:tcPr>
            <w:tcW w:w="976" w:type="dxa"/>
            <w:tcBorders>
              <w:top w:val="nil"/>
              <w:left w:val="thinThickThinSmallGap" w:sz="24" w:space="0" w:color="auto"/>
              <w:bottom w:val="nil"/>
            </w:tcBorders>
            <w:shd w:val="clear" w:color="auto" w:fill="auto"/>
          </w:tcPr>
          <w:p w14:paraId="7F8B39D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3704D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8C158D7" w14:textId="188C187B" w:rsidR="00955DD4" w:rsidRPr="00D95972" w:rsidRDefault="00955DD4" w:rsidP="00955DD4">
            <w:pPr>
              <w:overflowPunct/>
              <w:autoSpaceDE/>
              <w:autoSpaceDN/>
              <w:adjustRightInd/>
              <w:textAlignment w:val="auto"/>
              <w:rPr>
                <w:rFonts w:cs="Arial"/>
                <w:lang w:val="en-US"/>
              </w:rPr>
            </w:pPr>
            <w:r w:rsidRPr="00F4747B">
              <w:t>C1-217191</w:t>
            </w:r>
          </w:p>
        </w:tc>
        <w:tc>
          <w:tcPr>
            <w:tcW w:w="4191" w:type="dxa"/>
            <w:gridSpan w:val="3"/>
            <w:tcBorders>
              <w:top w:val="single" w:sz="4" w:space="0" w:color="auto"/>
              <w:bottom w:val="single" w:sz="4" w:space="0" w:color="auto"/>
            </w:tcBorders>
            <w:shd w:val="clear" w:color="auto" w:fill="auto"/>
          </w:tcPr>
          <w:p w14:paraId="1C79F471" w14:textId="77777777" w:rsidR="00955DD4" w:rsidRPr="00D95972" w:rsidRDefault="00955DD4" w:rsidP="00955DD4">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auto"/>
          </w:tcPr>
          <w:p w14:paraId="0DA35FB5" w14:textId="77777777" w:rsidR="00955DD4" w:rsidRPr="00D95972"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F9B4F43" w14:textId="77777777" w:rsidR="00955DD4" w:rsidRPr="00D95972" w:rsidRDefault="00955DD4" w:rsidP="00955DD4">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9A4B6E" w14:textId="6F2769DA" w:rsidR="005525DD" w:rsidRDefault="005525DD" w:rsidP="00955DD4">
            <w:pPr>
              <w:rPr>
                <w:rFonts w:eastAsia="Batang" w:cs="Arial"/>
                <w:lang w:eastAsia="ko-KR"/>
              </w:rPr>
            </w:pPr>
            <w:r>
              <w:rPr>
                <w:rFonts w:eastAsia="Batang" w:cs="Arial"/>
                <w:lang w:eastAsia="ko-KR"/>
              </w:rPr>
              <w:t>Agreed</w:t>
            </w:r>
          </w:p>
          <w:p w14:paraId="73BA56C5" w14:textId="77777777" w:rsidR="005525DD" w:rsidRDefault="005525DD" w:rsidP="00955DD4">
            <w:pPr>
              <w:rPr>
                <w:rFonts w:eastAsia="Batang" w:cs="Arial"/>
                <w:lang w:eastAsia="ko-KR"/>
              </w:rPr>
            </w:pPr>
          </w:p>
          <w:p w14:paraId="41F60F57" w14:textId="5614B6EC" w:rsidR="00955DD4" w:rsidRDefault="00955DD4" w:rsidP="00955DD4">
            <w:pPr>
              <w:rPr>
                <w:ins w:id="697" w:author="Nokia User" w:date="2021-11-17T08:41:00Z"/>
                <w:rFonts w:eastAsia="Batang" w:cs="Arial"/>
                <w:lang w:eastAsia="ko-KR"/>
              </w:rPr>
            </w:pPr>
            <w:ins w:id="698" w:author="Nokia User" w:date="2021-11-17T08:41:00Z">
              <w:r>
                <w:rPr>
                  <w:rFonts w:eastAsia="Batang" w:cs="Arial"/>
                  <w:lang w:eastAsia="ko-KR"/>
                </w:rPr>
                <w:t>Revision of C1-216851</w:t>
              </w:r>
            </w:ins>
          </w:p>
          <w:p w14:paraId="3186B8A9" w14:textId="1866FC9F" w:rsidR="00955DD4" w:rsidRDefault="00955DD4" w:rsidP="00955DD4">
            <w:pPr>
              <w:rPr>
                <w:ins w:id="699" w:author="Nokia User" w:date="2021-11-17T08:41:00Z"/>
                <w:rFonts w:eastAsia="Batang" w:cs="Arial"/>
                <w:lang w:eastAsia="ko-KR"/>
              </w:rPr>
            </w:pPr>
            <w:ins w:id="700" w:author="Nokia User" w:date="2021-11-17T08:41:00Z">
              <w:r>
                <w:rPr>
                  <w:rFonts w:eastAsia="Batang" w:cs="Arial"/>
                  <w:lang w:eastAsia="ko-KR"/>
                </w:rPr>
                <w:t>_________________________________________</w:t>
              </w:r>
            </w:ins>
          </w:p>
          <w:p w14:paraId="143C9323" w14:textId="5193E360"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72E5585D"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37BDFE5" w14:textId="77777777" w:rsidR="00955DD4" w:rsidRDefault="00955DD4" w:rsidP="00955DD4">
            <w:pPr>
              <w:rPr>
                <w:rFonts w:eastAsia="Batang" w:cs="Arial"/>
                <w:lang w:eastAsia="ko-KR"/>
              </w:rPr>
            </w:pPr>
          </w:p>
          <w:p w14:paraId="224934A0"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1118</w:t>
            </w:r>
          </w:p>
          <w:p w14:paraId="6D74AF32" w14:textId="77777777" w:rsidR="00955DD4" w:rsidRDefault="00955DD4" w:rsidP="00955DD4">
            <w:pPr>
              <w:rPr>
                <w:rFonts w:eastAsia="Batang" w:cs="Arial"/>
                <w:lang w:eastAsia="ko-KR"/>
              </w:rPr>
            </w:pPr>
            <w:r>
              <w:rPr>
                <w:rFonts w:eastAsia="Batang" w:cs="Arial"/>
                <w:lang w:eastAsia="ko-KR"/>
              </w:rPr>
              <w:t>Question for clarification</w:t>
            </w:r>
          </w:p>
          <w:p w14:paraId="3071FF89" w14:textId="77777777" w:rsidR="00955DD4" w:rsidRDefault="00955DD4" w:rsidP="00955DD4">
            <w:pPr>
              <w:rPr>
                <w:rFonts w:eastAsia="Batang" w:cs="Arial"/>
                <w:lang w:eastAsia="ko-KR"/>
              </w:rPr>
            </w:pPr>
          </w:p>
          <w:p w14:paraId="2064F3AD"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1632</w:t>
            </w:r>
          </w:p>
          <w:p w14:paraId="5BE50392" w14:textId="77777777" w:rsidR="00955DD4" w:rsidRDefault="00955DD4" w:rsidP="00955DD4">
            <w:pPr>
              <w:rPr>
                <w:rFonts w:eastAsia="Batang" w:cs="Arial"/>
                <w:lang w:eastAsia="ko-KR"/>
              </w:rPr>
            </w:pPr>
            <w:r>
              <w:rPr>
                <w:rFonts w:eastAsia="Batang" w:cs="Arial"/>
                <w:lang w:eastAsia="ko-KR"/>
              </w:rPr>
              <w:t>Answers</w:t>
            </w:r>
          </w:p>
          <w:p w14:paraId="7BC6DC11" w14:textId="77777777" w:rsidR="00955DD4" w:rsidRDefault="00955DD4" w:rsidP="00955DD4">
            <w:pPr>
              <w:rPr>
                <w:rFonts w:eastAsia="Batang" w:cs="Arial"/>
                <w:lang w:eastAsia="ko-KR"/>
              </w:rPr>
            </w:pPr>
          </w:p>
          <w:p w14:paraId="16F564D3" w14:textId="77777777" w:rsidR="00955DD4" w:rsidRDefault="00955DD4" w:rsidP="00955DD4">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1639</w:t>
            </w:r>
          </w:p>
          <w:p w14:paraId="5F29B4D0" w14:textId="77777777" w:rsidR="00955DD4" w:rsidRDefault="00955DD4" w:rsidP="00955DD4">
            <w:pPr>
              <w:rPr>
                <w:rFonts w:eastAsia="Batang" w:cs="Arial"/>
                <w:lang w:eastAsia="ko-KR"/>
              </w:rPr>
            </w:pPr>
            <w:r>
              <w:rPr>
                <w:rFonts w:eastAsia="Batang" w:cs="Arial"/>
                <w:lang w:eastAsia="ko-KR"/>
              </w:rPr>
              <w:t>Asking back</w:t>
            </w:r>
          </w:p>
          <w:p w14:paraId="5E0A7850" w14:textId="77777777" w:rsidR="00955DD4" w:rsidRDefault="00955DD4" w:rsidP="00955DD4">
            <w:pPr>
              <w:rPr>
                <w:rFonts w:eastAsia="Batang" w:cs="Arial"/>
                <w:lang w:eastAsia="ko-KR"/>
              </w:rPr>
            </w:pPr>
          </w:p>
          <w:p w14:paraId="52B66C5A"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1646</w:t>
            </w:r>
          </w:p>
          <w:p w14:paraId="3B67A9FD" w14:textId="77777777" w:rsidR="00955DD4" w:rsidRDefault="00955DD4" w:rsidP="00955DD4">
            <w:pPr>
              <w:rPr>
                <w:rFonts w:eastAsia="Batang" w:cs="Arial"/>
                <w:lang w:eastAsia="ko-KR"/>
              </w:rPr>
            </w:pPr>
            <w:proofErr w:type="spellStart"/>
            <w:r>
              <w:rPr>
                <w:rFonts w:eastAsia="Batang" w:cs="Arial"/>
                <w:lang w:eastAsia="ko-KR"/>
              </w:rPr>
              <w:t>Repliey</w:t>
            </w:r>
            <w:proofErr w:type="spellEnd"/>
          </w:p>
          <w:p w14:paraId="12F11AF7" w14:textId="77777777" w:rsidR="00955DD4" w:rsidRDefault="00955DD4" w:rsidP="00955DD4">
            <w:pPr>
              <w:rPr>
                <w:rFonts w:eastAsia="Batang" w:cs="Arial"/>
                <w:lang w:eastAsia="ko-KR"/>
              </w:rPr>
            </w:pPr>
          </w:p>
          <w:p w14:paraId="46A4373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1655</w:t>
            </w:r>
          </w:p>
          <w:p w14:paraId="24E72FBE" w14:textId="77777777" w:rsidR="00955DD4" w:rsidRDefault="00955DD4" w:rsidP="00955DD4">
            <w:pPr>
              <w:rPr>
                <w:rFonts w:eastAsia="Batang" w:cs="Arial"/>
                <w:lang w:eastAsia="ko-KR"/>
              </w:rPr>
            </w:pPr>
            <w:r>
              <w:rPr>
                <w:rFonts w:eastAsia="Batang" w:cs="Arial"/>
                <w:lang w:eastAsia="ko-KR"/>
              </w:rPr>
              <w:t>Comments</w:t>
            </w:r>
          </w:p>
          <w:p w14:paraId="541F620A" w14:textId="77777777" w:rsidR="00955DD4" w:rsidRDefault="00955DD4" w:rsidP="00955DD4">
            <w:pPr>
              <w:rPr>
                <w:rFonts w:eastAsia="Batang" w:cs="Arial"/>
                <w:lang w:eastAsia="ko-KR"/>
              </w:rPr>
            </w:pPr>
          </w:p>
          <w:p w14:paraId="5301078D"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2233</w:t>
            </w:r>
          </w:p>
          <w:p w14:paraId="698B97F8" w14:textId="77777777" w:rsidR="00955DD4" w:rsidRDefault="00955DD4" w:rsidP="00955DD4">
            <w:pPr>
              <w:rPr>
                <w:rFonts w:eastAsia="Batang" w:cs="Arial"/>
                <w:lang w:eastAsia="ko-KR"/>
              </w:rPr>
            </w:pPr>
            <w:r>
              <w:rPr>
                <w:rFonts w:eastAsia="Batang" w:cs="Arial"/>
                <w:lang w:eastAsia="ko-KR"/>
              </w:rPr>
              <w:t>Seems ok with way forward</w:t>
            </w:r>
          </w:p>
          <w:p w14:paraId="2B51E694" w14:textId="77777777" w:rsidR="00955DD4" w:rsidRDefault="00955DD4" w:rsidP="00955DD4">
            <w:pPr>
              <w:rPr>
                <w:rFonts w:eastAsia="Batang" w:cs="Arial"/>
                <w:lang w:eastAsia="ko-KR"/>
              </w:rPr>
            </w:pPr>
          </w:p>
          <w:p w14:paraId="00077B4F"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0400/0431</w:t>
            </w:r>
          </w:p>
          <w:p w14:paraId="3A123A60" w14:textId="77777777" w:rsidR="00955DD4" w:rsidRDefault="00955DD4" w:rsidP="00955DD4">
            <w:pPr>
              <w:rPr>
                <w:rFonts w:eastAsia="Batang" w:cs="Arial"/>
                <w:lang w:eastAsia="ko-KR"/>
              </w:rPr>
            </w:pPr>
            <w:r>
              <w:rPr>
                <w:rFonts w:eastAsia="Batang" w:cs="Arial"/>
                <w:lang w:eastAsia="ko-KR"/>
              </w:rPr>
              <w:t>Replies and rev</w:t>
            </w:r>
          </w:p>
          <w:p w14:paraId="685642F3" w14:textId="77777777" w:rsidR="00955DD4" w:rsidRDefault="00955DD4" w:rsidP="00955DD4">
            <w:pPr>
              <w:rPr>
                <w:rFonts w:eastAsia="Batang" w:cs="Arial"/>
                <w:lang w:eastAsia="ko-KR"/>
              </w:rPr>
            </w:pPr>
          </w:p>
          <w:p w14:paraId="50535618"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0929/0934</w:t>
            </w:r>
          </w:p>
          <w:p w14:paraId="281AAD30" w14:textId="77777777" w:rsidR="00955DD4" w:rsidRDefault="00955DD4" w:rsidP="00955DD4">
            <w:pPr>
              <w:rPr>
                <w:rFonts w:eastAsia="Batang" w:cs="Arial"/>
                <w:lang w:eastAsia="ko-KR"/>
              </w:rPr>
            </w:pPr>
            <w:r>
              <w:rPr>
                <w:rFonts w:eastAsia="Batang" w:cs="Arial"/>
                <w:lang w:eastAsia="ko-KR"/>
              </w:rPr>
              <w:t>Comments</w:t>
            </w:r>
          </w:p>
          <w:p w14:paraId="2272D571" w14:textId="77777777" w:rsidR="00955DD4" w:rsidRDefault="00955DD4" w:rsidP="00955DD4">
            <w:pPr>
              <w:rPr>
                <w:rFonts w:eastAsia="Batang" w:cs="Arial"/>
                <w:lang w:eastAsia="ko-KR"/>
              </w:rPr>
            </w:pPr>
          </w:p>
          <w:p w14:paraId="2A732313" w14:textId="77777777"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1651</w:t>
            </w:r>
          </w:p>
          <w:p w14:paraId="1E154D45" w14:textId="77777777" w:rsidR="00955DD4" w:rsidRDefault="00955DD4" w:rsidP="00955DD4">
            <w:pPr>
              <w:rPr>
                <w:rFonts w:eastAsia="Batang" w:cs="Arial"/>
                <w:lang w:eastAsia="ko-KR"/>
              </w:rPr>
            </w:pPr>
            <w:r>
              <w:rPr>
                <w:rFonts w:eastAsia="Batang" w:cs="Arial"/>
                <w:lang w:eastAsia="ko-KR"/>
              </w:rPr>
              <w:t>Revision</w:t>
            </w:r>
          </w:p>
          <w:p w14:paraId="324220D7" w14:textId="77777777" w:rsidR="00955DD4" w:rsidRDefault="00955DD4" w:rsidP="00955DD4">
            <w:pPr>
              <w:rPr>
                <w:rFonts w:eastAsia="Batang" w:cs="Arial"/>
                <w:lang w:eastAsia="ko-KR"/>
              </w:rPr>
            </w:pPr>
          </w:p>
          <w:p w14:paraId="2DF2AA9A" w14:textId="77777777" w:rsidR="00955DD4" w:rsidRDefault="00955DD4" w:rsidP="00955DD4">
            <w:pPr>
              <w:rPr>
                <w:rFonts w:eastAsia="Batang" w:cs="Arial"/>
                <w:lang w:eastAsia="ko-KR"/>
              </w:rPr>
            </w:pPr>
            <w:r>
              <w:rPr>
                <w:rFonts w:eastAsia="Batang" w:cs="Arial"/>
                <w:lang w:eastAsia="ko-KR"/>
              </w:rPr>
              <w:t>Mohamed 1653</w:t>
            </w:r>
          </w:p>
          <w:p w14:paraId="5187AF42" w14:textId="77777777" w:rsidR="00955DD4" w:rsidRDefault="00955DD4" w:rsidP="00955DD4">
            <w:pPr>
              <w:rPr>
                <w:rFonts w:eastAsia="Batang" w:cs="Arial"/>
                <w:lang w:eastAsia="ko-KR"/>
              </w:rPr>
            </w:pPr>
            <w:r>
              <w:rPr>
                <w:rFonts w:eastAsia="Batang" w:cs="Arial"/>
                <w:lang w:eastAsia="ko-KR"/>
              </w:rPr>
              <w:t>Ok</w:t>
            </w:r>
          </w:p>
          <w:p w14:paraId="5D5B6498" w14:textId="77777777" w:rsidR="00955DD4" w:rsidRDefault="00955DD4" w:rsidP="00955DD4">
            <w:pPr>
              <w:rPr>
                <w:rFonts w:eastAsia="Batang" w:cs="Arial"/>
                <w:lang w:eastAsia="ko-KR"/>
              </w:rPr>
            </w:pPr>
          </w:p>
          <w:p w14:paraId="162F1175" w14:textId="77777777" w:rsidR="00955DD4" w:rsidRDefault="00955DD4" w:rsidP="00955DD4">
            <w:pPr>
              <w:rPr>
                <w:rFonts w:eastAsia="Batang" w:cs="Arial"/>
                <w:lang w:eastAsia="ko-KR"/>
              </w:rPr>
            </w:pPr>
            <w:r>
              <w:rPr>
                <w:rFonts w:eastAsia="Batang" w:cs="Arial"/>
                <w:lang w:eastAsia="ko-KR"/>
              </w:rPr>
              <w:t>Mikael mon 0944</w:t>
            </w:r>
          </w:p>
          <w:p w14:paraId="26BD811C" w14:textId="77777777" w:rsidR="00955DD4" w:rsidRDefault="00955DD4" w:rsidP="00955DD4">
            <w:pPr>
              <w:rPr>
                <w:rFonts w:eastAsia="Batang" w:cs="Arial"/>
                <w:lang w:eastAsia="ko-KR"/>
              </w:rPr>
            </w:pPr>
            <w:r>
              <w:rPr>
                <w:rFonts w:eastAsia="Batang" w:cs="Arial"/>
                <w:lang w:eastAsia="ko-KR"/>
              </w:rPr>
              <w:t>ok</w:t>
            </w:r>
          </w:p>
          <w:p w14:paraId="4F0ECD36" w14:textId="77777777" w:rsidR="00955DD4" w:rsidRDefault="00955DD4" w:rsidP="00955DD4">
            <w:pPr>
              <w:rPr>
                <w:rFonts w:eastAsia="Batang" w:cs="Arial"/>
                <w:lang w:eastAsia="ko-KR"/>
              </w:rPr>
            </w:pPr>
          </w:p>
          <w:p w14:paraId="05E379BF" w14:textId="77777777" w:rsidR="00955DD4" w:rsidRPr="00D95972" w:rsidRDefault="00955DD4" w:rsidP="00955DD4">
            <w:pPr>
              <w:rPr>
                <w:rFonts w:eastAsia="Batang" w:cs="Arial"/>
                <w:lang w:eastAsia="ko-KR"/>
              </w:rPr>
            </w:pPr>
          </w:p>
        </w:tc>
      </w:tr>
      <w:tr w:rsidR="00955DD4" w:rsidRPr="00D95972" w14:paraId="2EA20E16" w14:textId="77777777" w:rsidTr="005525DD">
        <w:tc>
          <w:tcPr>
            <w:tcW w:w="976" w:type="dxa"/>
            <w:tcBorders>
              <w:top w:val="nil"/>
              <w:left w:val="thinThickThinSmallGap" w:sz="24" w:space="0" w:color="auto"/>
              <w:bottom w:val="nil"/>
            </w:tcBorders>
            <w:shd w:val="clear" w:color="auto" w:fill="auto"/>
          </w:tcPr>
          <w:p w14:paraId="1A534AF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87089A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05D98EB" w14:textId="5B22DA14" w:rsidR="00955DD4" w:rsidRPr="00D95972" w:rsidRDefault="00955DD4" w:rsidP="00955DD4">
            <w:pPr>
              <w:overflowPunct/>
              <w:autoSpaceDE/>
              <w:autoSpaceDN/>
              <w:adjustRightInd/>
              <w:textAlignment w:val="auto"/>
              <w:rPr>
                <w:rFonts w:cs="Arial"/>
                <w:lang w:val="en-US"/>
              </w:rPr>
            </w:pPr>
            <w:r w:rsidRPr="003C7303">
              <w:t>C1-217412</w:t>
            </w:r>
          </w:p>
        </w:tc>
        <w:tc>
          <w:tcPr>
            <w:tcW w:w="4191" w:type="dxa"/>
            <w:gridSpan w:val="3"/>
            <w:tcBorders>
              <w:top w:val="single" w:sz="4" w:space="0" w:color="auto"/>
              <w:bottom w:val="single" w:sz="4" w:space="0" w:color="auto"/>
            </w:tcBorders>
            <w:shd w:val="clear" w:color="auto" w:fill="auto"/>
          </w:tcPr>
          <w:p w14:paraId="01C053A1" w14:textId="77777777" w:rsidR="00955DD4" w:rsidRPr="00D95972" w:rsidRDefault="00955DD4" w:rsidP="00955DD4">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auto"/>
          </w:tcPr>
          <w:p w14:paraId="4A54FC50"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9606514" w14:textId="77777777" w:rsidR="00955DD4" w:rsidRPr="00D95972" w:rsidRDefault="00955DD4" w:rsidP="00955DD4">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817AF2" w14:textId="3B8528C5" w:rsidR="005525DD" w:rsidRDefault="005525DD" w:rsidP="00955DD4">
            <w:pPr>
              <w:rPr>
                <w:rFonts w:eastAsia="Batang" w:cs="Arial"/>
                <w:lang w:eastAsia="ko-KR"/>
              </w:rPr>
            </w:pPr>
            <w:r>
              <w:rPr>
                <w:rFonts w:eastAsia="Batang" w:cs="Arial"/>
                <w:lang w:eastAsia="ko-KR"/>
              </w:rPr>
              <w:t>Agreed</w:t>
            </w:r>
          </w:p>
          <w:p w14:paraId="24EEBB1F" w14:textId="77777777" w:rsidR="005525DD" w:rsidRDefault="005525DD" w:rsidP="00955DD4">
            <w:pPr>
              <w:rPr>
                <w:rFonts w:eastAsia="Batang" w:cs="Arial"/>
                <w:lang w:eastAsia="ko-KR"/>
              </w:rPr>
            </w:pPr>
          </w:p>
          <w:p w14:paraId="595CE728" w14:textId="7E79E262" w:rsidR="00955DD4" w:rsidRDefault="00955DD4" w:rsidP="00955DD4">
            <w:pPr>
              <w:rPr>
                <w:ins w:id="701" w:author="Nokia User" w:date="2021-11-18T13:27:00Z"/>
                <w:rFonts w:eastAsia="Batang" w:cs="Arial"/>
                <w:lang w:eastAsia="ko-KR"/>
              </w:rPr>
            </w:pPr>
            <w:ins w:id="702" w:author="Nokia User" w:date="2021-11-18T13:27:00Z">
              <w:r>
                <w:rPr>
                  <w:rFonts w:eastAsia="Batang" w:cs="Arial"/>
                  <w:lang w:eastAsia="ko-KR"/>
                </w:rPr>
                <w:t>Revision of C1-217012</w:t>
              </w:r>
            </w:ins>
          </w:p>
          <w:p w14:paraId="395233BE" w14:textId="2197D897" w:rsidR="00955DD4" w:rsidRDefault="00955DD4" w:rsidP="00955DD4">
            <w:pPr>
              <w:rPr>
                <w:ins w:id="703" w:author="Nokia User" w:date="2021-11-18T13:27:00Z"/>
                <w:rFonts w:eastAsia="Batang" w:cs="Arial"/>
                <w:lang w:eastAsia="ko-KR"/>
              </w:rPr>
            </w:pPr>
            <w:ins w:id="704" w:author="Nokia User" w:date="2021-11-18T13:27:00Z">
              <w:r>
                <w:rPr>
                  <w:rFonts w:eastAsia="Batang" w:cs="Arial"/>
                  <w:lang w:eastAsia="ko-KR"/>
                </w:rPr>
                <w:t>_________________________________________</w:t>
              </w:r>
            </w:ins>
          </w:p>
          <w:p w14:paraId="42127CD8" w14:textId="63150AF5"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A4C365F" w14:textId="77777777" w:rsidR="00955DD4" w:rsidRDefault="00955DD4" w:rsidP="00955DD4">
            <w:pPr>
              <w:rPr>
                <w:rFonts w:eastAsia="Batang" w:cs="Arial"/>
                <w:lang w:eastAsia="ko-KR"/>
              </w:rPr>
            </w:pPr>
            <w:r>
              <w:rPr>
                <w:rFonts w:eastAsia="Batang" w:cs="Arial"/>
                <w:lang w:eastAsia="ko-KR"/>
              </w:rPr>
              <w:t>Rev required</w:t>
            </w:r>
          </w:p>
          <w:p w14:paraId="38CEB46D" w14:textId="77777777" w:rsidR="00955DD4" w:rsidRDefault="00955DD4" w:rsidP="00955DD4">
            <w:pPr>
              <w:rPr>
                <w:rFonts w:eastAsia="Batang" w:cs="Arial"/>
                <w:lang w:eastAsia="ko-KR"/>
              </w:rPr>
            </w:pPr>
          </w:p>
          <w:p w14:paraId="6CEC923C"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4AB3036E" w14:textId="77777777" w:rsidR="00955DD4" w:rsidRDefault="00955DD4" w:rsidP="00955DD4">
            <w:pPr>
              <w:rPr>
                <w:rFonts w:eastAsia="Batang" w:cs="Arial"/>
                <w:lang w:eastAsia="ko-KR"/>
              </w:rPr>
            </w:pPr>
            <w:r>
              <w:rPr>
                <w:rFonts w:eastAsia="Batang" w:cs="Arial"/>
                <w:lang w:eastAsia="ko-KR"/>
              </w:rPr>
              <w:t>Replies</w:t>
            </w:r>
          </w:p>
          <w:p w14:paraId="509761B6" w14:textId="77777777" w:rsidR="00955DD4" w:rsidRDefault="00955DD4" w:rsidP="00955DD4">
            <w:pPr>
              <w:rPr>
                <w:rFonts w:eastAsia="Batang" w:cs="Arial"/>
                <w:lang w:eastAsia="ko-KR"/>
              </w:rPr>
            </w:pPr>
          </w:p>
          <w:p w14:paraId="5A8C5949"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2330</w:t>
            </w:r>
          </w:p>
          <w:p w14:paraId="554A1B03" w14:textId="77777777" w:rsidR="00955DD4" w:rsidRDefault="00955DD4" w:rsidP="00955DD4">
            <w:pPr>
              <w:rPr>
                <w:rFonts w:eastAsia="Batang" w:cs="Arial"/>
                <w:lang w:eastAsia="ko-KR"/>
              </w:rPr>
            </w:pPr>
            <w:r>
              <w:rPr>
                <w:rFonts w:eastAsia="Batang" w:cs="Arial"/>
                <w:lang w:eastAsia="ko-KR"/>
              </w:rPr>
              <w:t>Replies</w:t>
            </w:r>
          </w:p>
          <w:p w14:paraId="16FB2599" w14:textId="77777777" w:rsidR="00955DD4" w:rsidRDefault="00955DD4" w:rsidP="00955DD4">
            <w:pPr>
              <w:rPr>
                <w:rFonts w:eastAsia="Batang" w:cs="Arial"/>
                <w:lang w:eastAsia="ko-KR"/>
              </w:rPr>
            </w:pPr>
          </w:p>
          <w:p w14:paraId="3BDE1A73" w14:textId="77777777" w:rsidR="00955DD4" w:rsidRDefault="00955DD4" w:rsidP="00955DD4">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fri</w:t>
            </w:r>
            <w:proofErr w:type="spellEnd"/>
            <w:r>
              <w:rPr>
                <w:rFonts w:eastAsia="Batang" w:cs="Arial"/>
                <w:lang w:eastAsia="ko-KR"/>
              </w:rPr>
              <w:t xml:space="preserve"> 0840</w:t>
            </w:r>
          </w:p>
          <w:p w14:paraId="52A98CA3" w14:textId="77777777" w:rsidR="00955DD4" w:rsidRDefault="00955DD4" w:rsidP="00955DD4">
            <w:pPr>
              <w:rPr>
                <w:rFonts w:eastAsia="Batang" w:cs="Arial"/>
                <w:lang w:eastAsia="ko-KR"/>
              </w:rPr>
            </w:pPr>
            <w:r>
              <w:rPr>
                <w:rFonts w:eastAsia="Batang" w:cs="Arial"/>
                <w:lang w:eastAsia="ko-KR"/>
              </w:rPr>
              <w:t>Replies</w:t>
            </w:r>
          </w:p>
          <w:p w14:paraId="4D852168" w14:textId="77777777" w:rsidR="00955DD4" w:rsidRDefault="00955DD4" w:rsidP="00955DD4">
            <w:pPr>
              <w:rPr>
                <w:rFonts w:eastAsia="Batang" w:cs="Arial"/>
                <w:lang w:eastAsia="ko-KR"/>
              </w:rPr>
            </w:pPr>
          </w:p>
          <w:p w14:paraId="075F649B"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1054</w:t>
            </w:r>
          </w:p>
          <w:p w14:paraId="71A34F45" w14:textId="77777777" w:rsidR="00955DD4" w:rsidRDefault="00955DD4" w:rsidP="00955DD4">
            <w:pPr>
              <w:rPr>
                <w:rFonts w:eastAsia="Batang" w:cs="Arial"/>
                <w:lang w:eastAsia="ko-KR"/>
              </w:rPr>
            </w:pPr>
            <w:r>
              <w:rPr>
                <w:rFonts w:eastAsia="Batang" w:cs="Arial"/>
                <w:lang w:eastAsia="ko-KR"/>
              </w:rPr>
              <w:t>Asking back</w:t>
            </w:r>
          </w:p>
          <w:p w14:paraId="2124F66A" w14:textId="77777777" w:rsidR="00955DD4" w:rsidRDefault="00955DD4" w:rsidP="00955DD4">
            <w:pPr>
              <w:rPr>
                <w:rFonts w:eastAsia="Batang" w:cs="Arial"/>
                <w:lang w:eastAsia="ko-KR"/>
              </w:rPr>
            </w:pPr>
          </w:p>
          <w:p w14:paraId="220E0D29"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1827</w:t>
            </w:r>
          </w:p>
          <w:p w14:paraId="101BB0C5" w14:textId="77777777" w:rsidR="00955DD4" w:rsidRDefault="00955DD4" w:rsidP="00955DD4">
            <w:pPr>
              <w:rPr>
                <w:rFonts w:eastAsia="Batang" w:cs="Arial"/>
                <w:lang w:eastAsia="ko-KR"/>
              </w:rPr>
            </w:pPr>
            <w:r>
              <w:rPr>
                <w:rFonts w:eastAsia="Batang" w:cs="Arial"/>
                <w:lang w:eastAsia="ko-KR"/>
              </w:rPr>
              <w:t>Replies</w:t>
            </w:r>
          </w:p>
          <w:p w14:paraId="11592500" w14:textId="77777777" w:rsidR="00955DD4" w:rsidRDefault="00955DD4" w:rsidP="00955DD4">
            <w:pPr>
              <w:rPr>
                <w:rFonts w:eastAsia="Batang" w:cs="Arial"/>
                <w:lang w:eastAsia="ko-KR"/>
              </w:rPr>
            </w:pPr>
          </w:p>
          <w:p w14:paraId="23ED23A7"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1948</w:t>
            </w:r>
          </w:p>
          <w:p w14:paraId="5B7D8F6A" w14:textId="77777777" w:rsidR="00955DD4" w:rsidRDefault="00955DD4" w:rsidP="00955DD4">
            <w:pPr>
              <w:rPr>
                <w:rFonts w:eastAsia="Batang" w:cs="Arial"/>
                <w:lang w:eastAsia="ko-KR"/>
              </w:rPr>
            </w:pPr>
            <w:r>
              <w:rPr>
                <w:rFonts w:eastAsia="Batang" w:cs="Arial"/>
                <w:lang w:eastAsia="ko-KR"/>
              </w:rPr>
              <w:t>Asking whether CR is fine as is</w:t>
            </w:r>
          </w:p>
          <w:p w14:paraId="7AF3B5DD" w14:textId="77777777" w:rsidR="00955DD4" w:rsidRDefault="00955DD4" w:rsidP="00955DD4">
            <w:pPr>
              <w:rPr>
                <w:rFonts w:eastAsia="Batang" w:cs="Arial"/>
                <w:lang w:eastAsia="ko-KR"/>
              </w:rPr>
            </w:pPr>
          </w:p>
          <w:p w14:paraId="7294CFC0" w14:textId="77777777" w:rsidR="00955DD4" w:rsidRDefault="00955DD4" w:rsidP="00955DD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2108</w:t>
            </w:r>
          </w:p>
          <w:p w14:paraId="51F2EB51" w14:textId="77777777" w:rsidR="00955DD4" w:rsidRDefault="00955DD4" w:rsidP="00955DD4">
            <w:pPr>
              <w:rPr>
                <w:rFonts w:eastAsia="Batang" w:cs="Arial"/>
                <w:lang w:eastAsia="ko-KR"/>
              </w:rPr>
            </w:pPr>
            <w:r>
              <w:rPr>
                <w:rFonts w:eastAsia="Batang" w:cs="Arial"/>
                <w:lang w:eastAsia="ko-KR"/>
              </w:rPr>
              <w:t>Some changes needed</w:t>
            </w:r>
          </w:p>
          <w:p w14:paraId="6F3A51EC" w14:textId="77777777" w:rsidR="00955DD4" w:rsidRDefault="00955DD4" w:rsidP="00955DD4">
            <w:pPr>
              <w:rPr>
                <w:rFonts w:eastAsia="Batang" w:cs="Arial"/>
                <w:lang w:eastAsia="ko-KR"/>
              </w:rPr>
            </w:pPr>
          </w:p>
          <w:p w14:paraId="2B65C039" w14:textId="77777777" w:rsidR="00955DD4" w:rsidRDefault="00955DD4" w:rsidP="00955DD4">
            <w:pPr>
              <w:rPr>
                <w:rFonts w:eastAsia="Batang" w:cs="Arial"/>
                <w:lang w:eastAsia="ko-KR"/>
              </w:rPr>
            </w:pPr>
            <w:r>
              <w:rPr>
                <w:rFonts w:eastAsia="Batang" w:cs="Arial"/>
                <w:lang w:eastAsia="ko-KR"/>
              </w:rPr>
              <w:t>Mohamed wed 0907</w:t>
            </w:r>
          </w:p>
          <w:p w14:paraId="798C1D5A" w14:textId="77777777" w:rsidR="00955DD4" w:rsidRDefault="00955DD4" w:rsidP="00955DD4">
            <w:pPr>
              <w:rPr>
                <w:rFonts w:eastAsia="Batang" w:cs="Arial"/>
                <w:lang w:eastAsia="ko-KR"/>
              </w:rPr>
            </w:pPr>
            <w:r>
              <w:rPr>
                <w:rFonts w:eastAsia="Batang" w:cs="Arial"/>
                <w:lang w:eastAsia="ko-KR"/>
              </w:rPr>
              <w:t>Replies</w:t>
            </w:r>
          </w:p>
          <w:p w14:paraId="0F4EECF3" w14:textId="77777777" w:rsidR="00955DD4" w:rsidRDefault="00955DD4" w:rsidP="00955DD4">
            <w:pPr>
              <w:rPr>
                <w:rFonts w:eastAsia="Batang" w:cs="Arial"/>
                <w:lang w:eastAsia="ko-KR"/>
              </w:rPr>
            </w:pPr>
          </w:p>
          <w:p w14:paraId="61E4E571" w14:textId="77777777" w:rsidR="00955DD4" w:rsidRDefault="00955DD4" w:rsidP="00955DD4">
            <w:pPr>
              <w:rPr>
                <w:rFonts w:eastAsia="Batang" w:cs="Arial"/>
                <w:lang w:eastAsia="ko-KR"/>
              </w:rPr>
            </w:pPr>
            <w:r>
              <w:rPr>
                <w:rFonts w:eastAsia="Batang" w:cs="Arial"/>
                <w:lang w:eastAsia="ko-KR"/>
              </w:rPr>
              <w:t>Amer wed 1413</w:t>
            </w:r>
          </w:p>
          <w:p w14:paraId="2542FE9D" w14:textId="77777777" w:rsidR="00955DD4" w:rsidRDefault="00955DD4" w:rsidP="00955DD4">
            <w:pPr>
              <w:rPr>
                <w:rFonts w:eastAsia="Batang" w:cs="Arial"/>
                <w:lang w:eastAsia="ko-KR"/>
              </w:rPr>
            </w:pPr>
            <w:r>
              <w:rPr>
                <w:rFonts w:eastAsia="Batang" w:cs="Arial"/>
                <w:lang w:eastAsia="ko-KR"/>
              </w:rPr>
              <w:t>Untick ME</w:t>
            </w:r>
          </w:p>
          <w:p w14:paraId="162E895B" w14:textId="77777777" w:rsidR="00955DD4" w:rsidRDefault="00955DD4" w:rsidP="00955DD4">
            <w:pPr>
              <w:rPr>
                <w:rFonts w:eastAsia="Batang" w:cs="Arial"/>
                <w:lang w:eastAsia="ko-KR"/>
              </w:rPr>
            </w:pPr>
          </w:p>
          <w:p w14:paraId="12582401" w14:textId="77777777" w:rsidR="00955DD4" w:rsidRDefault="00955DD4" w:rsidP="00955DD4">
            <w:pPr>
              <w:rPr>
                <w:rFonts w:eastAsia="Batang" w:cs="Arial"/>
                <w:lang w:eastAsia="ko-KR"/>
              </w:rPr>
            </w:pPr>
            <w:r>
              <w:rPr>
                <w:rFonts w:eastAsia="Batang" w:cs="Arial"/>
                <w:lang w:eastAsia="ko-KR"/>
              </w:rPr>
              <w:t>Mohamed wed 1426</w:t>
            </w:r>
          </w:p>
          <w:p w14:paraId="5A69F9D4" w14:textId="77777777" w:rsidR="00955DD4" w:rsidRPr="00D95972" w:rsidRDefault="00955DD4" w:rsidP="00955DD4">
            <w:pPr>
              <w:rPr>
                <w:rFonts w:eastAsia="Batang" w:cs="Arial"/>
                <w:lang w:eastAsia="ko-KR"/>
              </w:rPr>
            </w:pPr>
            <w:r>
              <w:rPr>
                <w:rFonts w:eastAsia="Batang" w:cs="Arial"/>
                <w:lang w:eastAsia="ko-KR"/>
              </w:rPr>
              <w:t>Ack</w:t>
            </w:r>
          </w:p>
        </w:tc>
      </w:tr>
      <w:tr w:rsidR="00955DD4" w:rsidRPr="00D95972" w14:paraId="57547B95" w14:textId="77777777" w:rsidTr="005525DD">
        <w:tc>
          <w:tcPr>
            <w:tcW w:w="976" w:type="dxa"/>
            <w:tcBorders>
              <w:top w:val="nil"/>
              <w:left w:val="thinThickThinSmallGap" w:sz="24" w:space="0" w:color="auto"/>
              <w:bottom w:val="nil"/>
            </w:tcBorders>
            <w:shd w:val="clear" w:color="auto" w:fill="auto"/>
          </w:tcPr>
          <w:p w14:paraId="3FE3009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29A164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C55FDA1" w14:textId="381CFF7C" w:rsidR="00955DD4" w:rsidRPr="00D95972" w:rsidRDefault="00955DD4" w:rsidP="00955DD4">
            <w:pPr>
              <w:overflowPunct/>
              <w:autoSpaceDE/>
              <w:autoSpaceDN/>
              <w:adjustRightInd/>
              <w:textAlignment w:val="auto"/>
              <w:rPr>
                <w:rFonts w:cs="Arial"/>
                <w:lang w:val="en-US"/>
              </w:rPr>
            </w:pPr>
            <w:r w:rsidRPr="00701EF9">
              <w:t>C1-217423</w:t>
            </w:r>
          </w:p>
        </w:tc>
        <w:tc>
          <w:tcPr>
            <w:tcW w:w="4191" w:type="dxa"/>
            <w:gridSpan w:val="3"/>
            <w:tcBorders>
              <w:top w:val="single" w:sz="4" w:space="0" w:color="auto"/>
              <w:bottom w:val="single" w:sz="4" w:space="0" w:color="auto"/>
            </w:tcBorders>
            <w:shd w:val="clear" w:color="auto" w:fill="auto"/>
          </w:tcPr>
          <w:p w14:paraId="39F00725" w14:textId="77777777" w:rsidR="00955DD4" w:rsidRPr="00D95972" w:rsidRDefault="00955DD4" w:rsidP="00955DD4">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auto"/>
          </w:tcPr>
          <w:p w14:paraId="484EF85F" w14:textId="77777777" w:rsidR="00955DD4" w:rsidRPr="00D95972" w:rsidRDefault="00955DD4" w:rsidP="00955DD4">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89B3DDD" w14:textId="77777777" w:rsidR="00955DD4" w:rsidRPr="00D95972" w:rsidRDefault="00955DD4" w:rsidP="00955DD4">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ED0A9C" w14:textId="6D3E52E7" w:rsidR="005525DD" w:rsidRDefault="005525DD" w:rsidP="00955DD4">
            <w:pPr>
              <w:rPr>
                <w:rFonts w:eastAsia="Batang" w:cs="Arial"/>
                <w:lang w:eastAsia="ko-KR"/>
              </w:rPr>
            </w:pPr>
            <w:r>
              <w:rPr>
                <w:rFonts w:eastAsia="Batang" w:cs="Arial"/>
                <w:lang w:eastAsia="ko-KR"/>
              </w:rPr>
              <w:t>Agreed</w:t>
            </w:r>
          </w:p>
          <w:p w14:paraId="7E5F37A6" w14:textId="77777777" w:rsidR="005525DD" w:rsidRDefault="005525DD" w:rsidP="00955DD4">
            <w:pPr>
              <w:rPr>
                <w:rFonts w:eastAsia="Batang" w:cs="Arial"/>
                <w:lang w:eastAsia="ko-KR"/>
              </w:rPr>
            </w:pPr>
          </w:p>
          <w:p w14:paraId="7FD6F798" w14:textId="0AFF474E" w:rsidR="00955DD4" w:rsidRDefault="00955DD4" w:rsidP="00955DD4">
            <w:pPr>
              <w:rPr>
                <w:ins w:id="705" w:author="Nokia User" w:date="2021-11-18T14:10:00Z"/>
                <w:rFonts w:eastAsia="Batang" w:cs="Arial"/>
                <w:lang w:eastAsia="ko-KR"/>
              </w:rPr>
            </w:pPr>
            <w:ins w:id="706" w:author="Nokia User" w:date="2021-11-18T14:10:00Z">
              <w:r>
                <w:rPr>
                  <w:rFonts w:eastAsia="Batang" w:cs="Arial"/>
                  <w:lang w:eastAsia="ko-KR"/>
                </w:rPr>
                <w:t>Revision of C1-216657</w:t>
              </w:r>
            </w:ins>
          </w:p>
          <w:p w14:paraId="596D9232" w14:textId="5B8E5EC8" w:rsidR="00955DD4" w:rsidRDefault="00955DD4" w:rsidP="00955DD4">
            <w:pPr>
              <w:rPr>
                <w:ins w:id="707" w:author="Nokia User" w:date="2021-11-18T14:10:00Z"/>
                <w:rFonts w:eastAsia="Batang" w:cs="Arial"/>
                <w:lang w:eastAsia="ko-KR"/>
              </w:rPr>
            </w:pPr>
            <w:ins w:id="708" w:author="Nokia User" w:date="2021-11-18T14:10:00Z">
              <w:r>
                <w:rPr>
                  <w:rFonts w:eastAsia="Batang" w:cs="Arial"/>
                  <w:lang w:eastAsia="ko-KR"/>
                </w:rPr>
                <w:t>_________________________________________</w:t>
              </w:r>
            </w:ins>
          </w:p>
          <w:p w14:paraId="16A10999" w14:textId="4B821BB3"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AFA02E8" w14:textId="77777777" w:rsidR="00955DD4" w:rsidRDefault="00955DD4" w:rsidP="00955DD4">
            <w:pPr>
              <w:rPr>
                <w:rFonts w:eastAsia="Batang" w:cs="Arial"/>
                <w:lang w:eastAsia="ko-KR"/>
              </w:rPr>
            </w:pPr>
            <w:r>
              <w:rPr>
                <w:rFonts w:eastAsia="Batang" w:cs="Arial"/>
                <w:lang w:eastAsia="ko-KR"/>
              </w:rPr>
              <w:t>Rev required</w:t>
            </w:r>
          </w:p>
          <w:p w14:paraId="244E4D55" w14:textId="77777777" w:rsidR="00955DD4" w:rsidRDefault="00955DD4" w:rsidP="00955DD4">
            <w:pPr>
              <w:rPr>
                <w:rFonts w:eastAsia="Batang" w:cs="Arial"/>
                <w:lang w:eastAsia="ko-KR"/>
              </w:rPr>
            </w:pPr>
          </w:p>
          <w:p w14:paraId="6AF9818E"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1123</w:t>
            </w:r>
          </w:p>
          <w:p w14:paraId="00EC0FF6" w14:textId="77777777" w:rsidR="00955DD4" w:rsidRDefault="00955DD4" w:rsidP="00955DD4">
            <w:pPr>
              <w:rPr>
                <w:rFonts w:eastAsia="Batang" w:cs="Arial"/>
                <w:lang w:eastAsia="ko-KR"/>
              </w:rPr>
            </w:pPr>
            <w:r>
              <w:rPr>
                <w:rFonts w:eastAsia="Batang" w:cs="Arial"/>
                <w:lang w:eastAsia="ko-KR"/>
              </w:rPr>
              <w:t>Replies</w:t>
            </w:r>
          </w:p>
          <w:p w14:paraId="7B2D0F14" w14:textId="77777777" w:rsidR="00955DD4" w:rsidRDefault="00955DD4" w:rsidP="00955DD4">
            <w:pPr>
              <w:rPr>
                <w:rFonts w:eastAsia="Batang" w:cs="Arial"/>
                <w:lang w:eastAsia="ko-KR"/>
              </w:rPr>
            </w:pPr>
          </w:p>
          <w:p w14:paraId="0AA873BF"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1200</w:t>
            </w:r>
          </w:p>
          <w:p w14:paraId="7B6D209A" w14:textId="77777777" w:rsidR="00955DD4" w:rsidRDefault="00955DD4" w:rsidP="00955DD4">
            <w:pPr>
              <w:rPr>
                <w:rFonts w:eastAsia="Batang" w:cs="Arial"/>
                <w:lang w:eastAsia="ko-KR"/>
              </w:rPr>
            </w:pPr>
            <w:r>
              <w:rPr>
                <w:rFonts w:eastAsia="Batang" w:cs="Arial"/>
                <w:lang w:eastAsia="ko-KR"/>
              </w:rPr>
              <w:t>Comment</w:t>
            </w:r>
          </w:p>
          <w:p w14:paraId="2488B952" w14:textId="77777777" w:rsidR="00955DD4" w:rsidRDefault="00955DD4" w:rsidP="00955DD4">
            <w:pPr>
              <w:rPr>
                <w:rFonts w:eastAsia="Batang" w:cs="Arial"/>
                <w:lang w:eastAsia="ko-KR"/>
              </w:rPr>
            </w:pPr>
          </w:p>
          <w:p w14:paraId="2C3A3E8E"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1312</w:t>
            </w:r>
          </w:p>
          <w:p w14:paraId="517E972A" w14:textId="77777777" w:rsidR="00955DD4" w:rsidRDefault="00955DD4" w:rsidP="00955DD4">
            <w:pPr>
              <w:rPr>
                <w:rFonts w:eastAsia="Batang" w:cs="Arial"/>
                <w:lang w:eastAsia="ko-KR"/>
              </w:rPr>
            </w:pPr>
            <w:r>
              <w:rPr>
                <w:rFonts w:eastAsia="Batang" w:cs="Arial"/>
                <w:lang w:eastAsia="ko-KR"/>
              </w:rPr>
              <w:t>acks</w:t>
            </w:r>
          </w:p>
          <w:p w14:paraId="007A0E56" w14:textId="77777777" w:rsidR="00955DD4" w:rsidRDefault="00955DD4" w:rsidP="00955DD4">
            <w:pPr>
              <w:rPr>
                <w:rFonts w:eastAsia="Batang" w:cs="Arial"/>
                <w:lang w:eastAsia="ko-KR"/>
              </w:rPr>
            </w:pPr>
          </w:p>
          <w:p w14:paraId="6584B82E"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1314</w:t>
            </w:r>
          </w:p>
          <w:p w14:paraId="2F9AACBB" w14:textId="77777777" w:rsidR="00955DD4" w:rsidRDefault="00955DD4" w:rsidP="00955DD4">
            <w:pPr>
              <w:rPr>
                <w:rFonts w:eastAsia="Batang" w:cs="Arial"/>
                <w:lang w:eastAsia="ko-KR"/>
              </w:rPr>
            </w:pPr>
            <w:r>
              <w:rPr>
                <w:rFonts w:eastAsia="Batang" w:cs="Arial"/>
                <w:lang w:eastAsia="ko-KR"/>
              </w:rPr>
              <w:t>Co-sign</w:t>
            </w:r>
          </w:p>
          <w:p w14:paraId="5BE15614" w14:textId="77777777" w:rsidR="00955DD4" w:rsidRDefault="00955DD4" w:rsidP="00955DD4">
            <w:pPr>
              <w:rPr>
                <w:rFonts w:eastAsia="Batang" w:cs="Arial"/>
                <w:lang w:eastAsia="ko-KR"/>
              </w:rPr>
            </w:pPr>
          </w:p>
          <w:p w14:paraId="6EB0166E" w14:textId="77777777" w:rsidR="00955DD4" w:rsidRDefault="00955DD4" w:rsidP="00955DD4">
            <w:pPr>
              <w:rPr>
                <w:rFonts w:eastAsia="Batang" w:cs="Arial"/>
                <w:lang w:eastAsia="ko-KR"/>
              </w:rPr>
            </w:pPr>
            <w:r>
              <w:rPr>
                <w:rFonts w:eastAsia="Batang" w:cs="Arial"/>
                <w:lang w:eastAsia="ko-KR"/>
              </w:rPr>
              <w:t>Mikael mon 2034</w:t>
            </w:r>
          </w:p>
          <w:p w14:paraId="745959A4" w14:textId="77777777" w:rsidR="00955DD4" w:rsidRDefault="00955DD4" w:rsidP="00955DD4">
            <w:pPr>
              <w:rPr>
                <w:rFonts w:eastAsia="Batang" w:cs="Arial"/>
                <w:lang w:eastAsia="ko-KR"/>
              </w:rPr>
            </w:pPr>
            <w:r>
              <w:rPr>
                <w:rFonts w:eastAsia="Batang" w:cs="Arial"/>
                <w:lang w:eastAsia="ko-KR"/>
              </w:rPr>
              <w:t>Provides rev</w:t>
            </w:r>
          </w:p>
          <w:p w14:paraId="22D0E722" w14:textId="77777777" w:rsidR="00955DD4" w:rsidRDefault="00955DD4" w:rsidP="00955DD4">
            <w:pPr>
              <w:rPr>
                <w:rFonts w:eastAsia="Batang" w:cs="Arial"/>
                <w:lang w:eastAsia="ko-KR"/>
              </w:rPr>
            </w:pPr>
          </w:p>
          <w:p w14:paraId="433FD540"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02E4C02F" w14:textId="77777777" w:rsidR="00955DD4" w:rsidRDefault="00955DD4" w:rsidP="00955DD4">
            <w:pPr>
              <w:rPr>
                <w:rFonts w:eastAsia="Batang" w:cs="Arial"/>
                <w:lang w:eastAsia="ko-KR"/>
              </w:rPr>
            </w:pPr>
            <w:r>
              <w:rPr>
                <w:rFonts w:eastAsia="Batang" w:cs="Arial"/>
                <w:lang w:eastAsia="ko-KR"/>
              </w:rPr>
              <w:t>Minor comment</w:t>
            </w:r>
          </w:p>
          <w:p w14:paraId="1CAD8CF0" w14:textId="77777777" w:rsidR="00955DD4" w:rsidRDefault="00955DD4" w:rsidP="00955DD4">
            <w:pPr>
              <w:rPr>
                <w:rFonts w:eastAsia="Batang" w:cs="Arial"/>
                <w:lang w:eastAsia="ko-KR"/>
              </w:rPr>
            </w:pPr>
          </w:p>
          <w:p w14:paraId="4904A011" w14:textId="77777777" w:rsidR="00955DD4" w:rsidRDefault="00955DD4" w:rsidP="00955DD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1048</w:t>
            </w:r>
          </w:p>
          <w:p w14:paraId="517D8497" w14:textId="77777777" w:rsidR="00955DD4" w:rsidRPr="00D95972" w:rsidRDefault="00955DD4" w:rsidP="00955DD4">
            <w:pPr>
              <w:rPr>
                <w:rFonts w:eastAsia="Batang" w:cs="Arial"/>
                <w:lang w:eastAsia="ko-KR"/>
              </w:rPr>
            </w:pPr>
            <w:r>
              <w:rPr>
                <w:rFonts w:eastAsia="Batang" w:cs="Arial"/>
                <w:lang w:eastAsia="ko-KR"/>
              </w:rPr>
              <w:t>Fixed it</w:t>
            </w:r>
          </w:p>
        </w:tc>
      </w:tr>
      <w:tr w:rsidR="00955DD4"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C4DFDC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0E29CA" w14:textId="17D815E4"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6AB65A5" w14:textId="2C2AED9F"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867478E" w14:textId="2615C4C8"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955DD4" w:rsidRPr="00D95972" w:rsidRDefault="00955DD4" w:rsidP="00955DD4">
            <w:pPr>
              <w:rPr>
                <w:rFonts w:eastAsia="Batang" w:cs="Arial"/>
                <w:lang w:eastAsia="ko-KR"/>
              </w:rPr>
            </w:pPr>
          </w:p>
        </w:tc>
      </w:tr>
      <w:tr w:rsidR="00955DD4"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3F581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722E6C3" w14:textId="665FA75E"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C2E347A" w14:textId="5DDA66E0"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39FF3BA" w14:textId="57CC90C3"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955DD4" w:rsidRPr="00D95972" w:rsidRDefault="00955DD4" w:rsidP="00955DD4">
            <w:pPr>
              <w:rPr>
                <w:rFonts w:eastAsia="Batang" w:cs="Arial"/>
                <w:lang w:eastAsia="ko-KR"/>
              </w:rPr>
            </w:pPr>
          </w:p>
        </w:tc>
      </w:tr>
      <w:tr w:rsidR="00955DD4"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2B09D2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C88A660" w14:textId="2C5D223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E07B71E" w14:textId="3926E6CF"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908C607" w14:textId="29A4FA66"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955DD4" w:rsidRPr="00D95972" w:rsidRDefault="00955DD4" w:rsidP="00955DD4">
            <w:pPr>
              <w:rPr>
                <w:rFonts w:eastAsia="Batang" w:cs="Arial"/>
                <w:lang w:eastAsia="ko-KR"/>
              </w:rPr>
            </w:pPr>
          </w:p>
        </w:tc>
      </w:tr>
      <w:tr w:rsidR="00955DD4"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8E7459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B64934E" w14:textId="3B56E592"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5AB27228" w14:textId="1EAC3749"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0AD255C8" w14:textId="0BF705F5"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955DD4" w:rsidRPr="00D95972" w:rsidRDefault="00955DD4" w:rsidP="00955DD4">
            <w:pPr>
              <w:rPr>
                <w:rFonts w:eastAsia="Batang" w:cs="Arial"/>
                <w:lang w:eastAsia="ko-KR"/>
              </w:rPr>
            </w:pPr>
          </w:p>
        </w:tc>
      </w:tr>
      <w:tr w:rsidR="00955DD4"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3927F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BF244B" w14:textId="3A99A1A5"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0D91D0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43C617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955DD4" w:rsidRPr="00D95972" w:rsidRDefault="00955DD4" w:rsidP="00955DD4">
            <w:pPr>
              <w:rPr>
                <w:rFonts w:eastAsia="Batang" w:cs="Arial"/>
                <w:lang w:eastAsia="ko-KR"/>
              </w:rPr>
            </w:pPr>
          </w:p>
        </w:tc>
      </w:tr>
      <w:tr w:rsidR="00955DD4"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D55179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77C2F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5CCBB5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A3CAA3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955DD4" w:rsidRPr="00D95972" w:rsidRDefault="00955DD4" w:rsidP="00955DD4">
            <w:pPr>
              <w:rPr>
                <w:rFonts w:eastAsia="Batang" w:cs="Arial"/>
                <w:lang w:eastAsia="ko-KR"/>
              </w:rPr>
            </w:pPr>
          </w:p>
        </w:tc>
      </w:tr>
      <w:tr w:rsidR="00955DD4"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955DD4" w:rsidRPr="00D95972" w:rsidRDefault="00955DD4" w:rsidP="00955DD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955DD4" w:rsidRPr="00D95972" w:rsidRDefault="00955DD4" w:rsidP="00955DD4">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5237B13F" w14:textId="77777777" w:rsidR="00955DD4" w:rsidRPr="00D95972" w:rsidRDefault="00955DD4" w:rsidP="00955DD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C8A81E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955DD4" w:rsidRDefault="00955DD4" w:rsidP="00955DD4">
            <w:r w:rsidRPr="00E439E1">
              <w:t>CT aspects of Support of different slices over different Non 3GPP access</w:t>
            </w:r>
          </w:p>
          <w:p w14:paraId="0858A8F1" w14:textId="4C55E9A9" w:rsidR="00955DD4" w:rsidRDefault="00955DD4" w:rsidP="00955DD4"/>
          <w:p w14:paraId="16F1D682" w14:textId="455D0247" w:rsidR="00955DD4" w:rsidRDefault="00955DD4" w:rsidP="00955DD4">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955DD4" w:rsidRPr="00D95972" w:rsidRDefault="00955DD4" w:rsidP="00955DD4">
            <w:pPr>
              <w:rPr>
                <w:rFonts w:eastAsia="Batang" w:cs="Arial"/>
                <w:color w:val="000000"/>
                <w:lang w:eastAsia="ko-KR"/>
              </w:rPr>
            </w:pPr>
          </w:p>
          <w:p w14:paraId="3DA930F1" w14:textId="77777777" w:rsidR="00955DD4" w:rsidRPr="00D95972" w:rsidRDefault="00955DD4" w:rsidP="00955DD4">
            <w:pPr>
              <w:rPr>
                <w:rFonts w:eastAsia="Batang" w:cs="Arial"/>
                <w:lang w:eastAsia="ko-KR"/>
              </w:rPr>
            </w:pPr>
          </w:p>
        </w:tc>
      </w:tr>
      <w:tr w:rsidR="00955DD4"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5ABB4F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74AB303" w14:textId="35CFC61D"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3E710F9" w14:textId="087ADBE5"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282E671" w14:textId="0975D50C"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955DD4" w:rsidRPr="00D95972" w:rsidRDefault="00955DD4" w:rsidP="00955DD4">
            <w:pPr>
              <w:rPr>
                <w:rFonts w:eastAsia="Batang" w:cs="Arial"/>
                <w:lang w:eastAsia="ko-KR"/>
              </w:rPr>
            </w:pPr>
          </w:p>
        </w:tc>
      </w:tr>
      <w:tr w:rsidR="00955DD4"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8BE932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220867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DD6FBB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B8300E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955DD4" w:rsidRPr="00D95972" w:rsidRDefault="00955DD4" w:rsidP="00955DD4">
            <w:pPr>
              <w:rPr>
                <w:rFonts w:eastAsia="Batang" w:cs="Arial"/>
                <w:lang w:eastAsia="ko-KR"/>
              </w:rPr>
            </w:pPr>
          </w:p>
        </w:tc>
      </w:tr>
      <w:tr w:rsidR="00955DD4"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FAABBB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3F0F17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BA297B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7A3035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955DD4" w:rsidRPr="00D95972" w:rsidRDefault="00955DD4" w:rsidP="00955DD4">
            <w:pPr>
              <w:rPr>
                <w:rFonts w:eastAsia="Batang" w:cs="Arial"/>
                <w:lang w:eastAsia="ko-KR"/>
              </w:rPr>
            </w:pPr>
          </w:p>
        </w:tc>
      </w:tr>
      <w:tr w:rsidR="00955DD4"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555E3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0C16A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CE8CBF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9E4A6A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955DD4" w:rsidRPr="00D95972" w:rsidRDefault="00955DD4" w:rsidP="00955DD4">
            <w:pPr>
              <w:rPr>
                <w:rFonts w:eastAsia="Batang" w:cs="Arial"/>
                <w:lang w:eastAsia="ko-KR"/>
              </w:rPr>
            </w:pPr>
          </w:p>
        </w:tc>
      </w:tr>
      <w:tr w:rsidR="00955DD4"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955DD4" w:rsidRPr="00D95972" w:rsidRDefault="00955DD4" w:rsidP="00955DD4">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3AB47A39" w14:textId="33A829DF" w:rsidR="00955DD4" w:rsidRPr="008A3006" w:rsidRDefault="00955DD4" w:rsidP="00955DD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B0364D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955DD4" w:rsidRDefault="00955DD4" w:rsidP="00955DD4">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955DD4" w:rsidRDefault="00955DD4" w:rsidP="00955DD4">
            <w:pPr>
              <w:rPr>
                <w:rFonts w:eastAsia="Batang" w:cs="Arial"/>
                <w:color w:val="000000"/>
                <w:lang w:eastAsia="ko-KR"/>
              </w:rPr>
            </w:pPr>
          </w:p>
          <w:p w14:paraId="42148F1A" w14:textId="77777777" w:rsidR="00955DD4" w:rsidRPr="00D95972" w:rsidRDefault="00955DD4" w:rsidP="00955DD4">
            <w:pPr>
              <w:rPr>
                <w:rFonts w:eastAsia="Batang" w:cs="Arial"/>
                <w:color w:val="000000"/>
                <w:lang w:eastAsia="ko-KR"/>
              </w:rPr>
            </w:pPr>
          </w:p>
          <w:p w14:paraId="29C2AE64" w14:textId="77777777" w:rsidR="00955DD4" w:rsidRPr="00D95972" w:rsidRDefault="00955DD4" w:rsidP="00955DD4">
            <w:pPr>
              <w:rPr>
                <w:rFonts w:eastAsia="Batang" w:cs="Arial"/>
                <w:lang w:eastAsia="ko-KR"/>
              </w:rPr>
            </w:pPr>
          </w:p>
        </w:tc>
      </w:tr>
      <w:tr w:rsidR="00955DD4"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A9BE9E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A6A2960" w14:textId="47F5EC0B" w:rsidR="00955DD4" w:rsidRPr="00D95972" w:rsidRDefault="00955DD4" w:rsidP="00955DD4">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955DD4" w:rsidRPr="00D95972" w:rsidRDefault="00955DD4" w:rsidP="00955DD4">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955DD4" w:rsidRPr="00D95972" w:rsidRDefault="00955DD4" w:rsidP="00955DD4">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955DD4" w:rsidRPr="00D95972" w:rsidRDefault="00955DD4" w:rsidP="00955DD4">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955DD4" w:rsidRDefault="00955DD4" w:rsidP="00955DD4">
            <w:pPr>
              <w:rPr>
                <w:rFonts w:eastAsia="Batang" w:cs="Arial"/>
                <w:lang w:eastAsia="ko-KR"/>
              </w:rPr>
            </w:pPr>
            <w:r>
              <w:rPr>
                <w:rFonts w:eastAsia="Batang" w:cs="Arial"/>
                <w:lang w:eastAsia="ko-KR"/>
              </w:rPr>
              <w:t>Agreed</w:t>
            </w:r>
          </w:p>
          <w:p w14:paraId="26910A81" w14:textId="77777777" w:rsidR="00955DD4" w:rsidRDefault="00955DD4" w:rsidP="00955DD4">
            <w:pPr>
              <w:rPr>
                <w:rFonts w:eastAsia="Batang" w:cs="Arial"/>
                <w:lang w:eastAsia="ko-KR"/>
              </w:rPr>
            </w:pPr>
          </w:p>
          <w:p w14:paraId="62D31866" w14:textId="516B9070" w:rsidR="00955DD4" w:rsidRDefault="00955DD4" w:rsidP="00955DD4">
            <w:pPr>
              <w:rPr>
                <w:ins w:id="709" w:author="Nokia User" w:date="2021-10-14T08:42:00Z"/>
                <w:rFonts w:eastAsia="Batang" w:cs="Arial"/>
                <w:lang w:eastAsia="ko-KR"/>
              </w:rPr>
            </w:pPr>
            <w:ins w:id="710" w:author="Nokia User" w:date="2021-10-14T08:42:00Z">
              <w:r>
                <w:rPr>
                  <w:rFonts w:eastAsia="Batang" w:cs="Arial"/>
                  <w:lang w:eastAsia="ko-KR"/>
                </w:rPr>
                <w:t>Revision of C1-215935</w:t>
              </w:r>
            </w:ins>
          </w:p>
          <w:p w14:paraId="6BA1B4CB" w14:textId="77777777" w:rsidR="00955DD4" w:rsidRPr="00D95972" w:rsidRDefault="00955DD4" w:rsidP="00955DD4">
            <w:pPr>
              <w:rPr>
                <w:rFonts w:eastAsia="Batang" w:cs="Arial"/>
                <w:lang w:eastAsia="ko-KR"/>
              </w:rPr>
            </w:pPr>
          </w:p>
        </w:tc>
      </w:tr>
      <w:tr w:rsidR="00955DD4"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5CAAAE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B0B0275" w14:textId="686B80FB" w:rsidR="00955DD4" w:rsidRPr="00D95972" w:rsidRDefault="00955DD4" w:rsidP="00955DD4">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955DD4" w:rsidRPr="00D95972" w:rsidRDefault="00955DD4" w:rsidP="00955DD4">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955DD4" w:rsidRPr="00D95972" w:rsidRDefault="00955DD4" w:rsidP="00955DD4">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955DD4" w:rsidRPr="00D95972" w:rsidRDefault="00955DD4" w:rsidP="00955DD4">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955DD4" w:rsidRDefault="00955DD4" w:rsidP="00955DD4">
            <w:pPr>
              <w:rPr>
                <w:lang w:val="en-US"/>
              </w:rPr>
            </w:pPr>
            <w:r>
              <w:rPr>
                <w:lang w:val="en-US"/>
              </w:rPr>
              <w:t>Agreed</w:t>
            </w:r>
          </w:p>
          <w:p w14:paraId="4B2C6A35" w14:textId="77777777" w:rsidR="00955DD4" w:rsidRPr="00D95972" w:rsidRDefault="00955DD4" w:rsidP="00955DD4">
            <w:pPr>
              <w:rPr>
                <w:rFonts w:eastAsia="Batang" w:cs="Arial"/>
                <w:lang w:eastAsia="ko-KR"/>
              </w:rPr>
            </w:pPr>
          </w:p>
        </w:tc>
      </w:tr>
      <w:tr w:rsidR="00955DD4"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16CD8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33D6617F" w14:textId="24CD28E9" w:rsidR="00955DD4" w:rsidRPr="00D95972" w:rsidRDefault="00955DD4" w:rsidP="00955DD4">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955DD4" w:rsidRPr="00D95972" w:rsidRDefault="00955DD4" w:rsidP="00955DD4">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955DD4" w:rsidRPr="00D95972"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955DD4" w:rsidRPr="00D95972" w:rsidRDefault="00955DD4" w:rsidP="00955DD4">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955DD4" w:rsidRDefault="00955DD4" w:rsidP="00955DD4">
            <w:pPr>
              <w:rPr>
                <w:rFonts w:eastAsia="Batang" w:cs="Arial"/>
                <w:lang w:eastAsia="ko-KR"/>
              </w:rPr>
            </w:pPr>
            <w:r>
              <w:rPr>
                <w:rFonts w:eastAsia="Batang" w:cs="Arial"/>
                <w:lang w:eastAsia="ko-KR"/>
              </w:rPr>
              <w:t>Agreed</w:t>
            </w:r>
          </w:p>
          <w:p w14:paraId="2233753F" w14:textId="77777777" w:rsidR="00955DD4" w:rsidRDefault="00955DD4" w:rsidP="00955DD4">
            <w:pPr>
              <w:rPr>
                <w:rFonts w:eastAsia="Batang" w:cs="Arial"/>
                <w:lang w:eastAsia="ko-KR"/>
              </w:rPr>
            </w:pPr>
          </w:p>
          <w:p w14:paraId="1EE25347" w14:textId="2B25A810" w:rsidR="00955DD4" w:rsidRDefault="00955DD4" w:rsidP="00955DD4">
            <w:pPr>
              <w:rPr>
                <w:ins w:id="711" w:author="Nokia User" w:date="2021-10-14T14:12:00Z"/>
                <w:rFonts w:eastAsia="Batang" w:cs="Arial"/>
                <w:lang w:eastAsia="ko-KR"/>
              </w:rPr>
            </w:pPr>
            <w:ins w:id="712" w:author="Nokia User" w:date="2021-10-14T14:12:00Z">
              <w:r>
                <w:rPr>
                  <w:rFonts w:eastAsia="Batang" w:cs="Arial"/>
                  <w:lang w:eastAsia="ko-KR"/>
                </w:rPr>
                <w:t>Revision of C1-215800</w:t>
              </w:r>
            </w:ins>
          </w:p>
          <w:p w14:paraId="304A8350" w14:textId="12C7376B" w:rsidR="00955DD4" w:rsidRPr="00D95972" w:rsidRDefault="00955DD4" w:rsidP="00955DD4">
            <w:pPr>
              <w:rPr>
                <w:rFonts w:eastAsia="Batang" w:cs="Arial"/>
                <w:lang w:eastAsia="ko-KR"/>
              </w:rPr>
            </w:pPr>
          </w:p>
        </w:tc>
      </w:tr>
      <w:tr w:rsidR="00955DD4"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61E19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BCD17E1" w14:textId="16614B0A" w:rsidR="00955DD4" w:rsidRPr="00D95972" w:rsidRDefault="00955DD4" w:rsidP="00955DD4">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955DD4" w:rsidRPr="00D95972" w:rsidRDefault="00955DD4" w:rsidP="00955DD4">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955DD4" w:rsidRPr="00D95972" w:rsidRDefault="00955DD4" w:rsidP="00955DD4">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955DD4" w:rsidRPr="00D95972" w:rsidRDefault="00955DD4" w:rsidP="00955DD4">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955DD4" w:rsidRDefault="00955DD4" w:rsidP="00955DD4">
            <w:pPr>
              <w:rPr>
                <w:rFonts w:eastAsia="Batang" w:cs="Arial"/>
                <w:lang w:eastAsia="ko-KR"/>
              </w:rPr>
            </w:pPr>
            <w:r>
              <w:rPr>
                <w:rFonts w:eastAsia="Batang" w:cs="Arial"/>
                <w:lang w:eastAsia="ko-KR"/>
              </w:rPr>
              <w:t>Agreed</w:t>
            </w:r>
          </w:p>
          <w:p w14:paraId="58F316FE" w14:textId="77777777" w:rsidR="00955DD4" w:rsidRDefault="00955DD4" w:rsidP="00955DD4">
            <w:pPr>
              <w:rPr>
                <w:rFonts w:eastAsia="Batang" w:cs="Arial"/>
                <w:lang w:eastAsia="ko-KR"/>
              </w:rPr>
            </w:pPr>
          </w:p>
          <w:p w14:paraId="06E6B293" w14:textId="7EE6024C" w:rsidR="00955DD4" w:rsidRDefault="00955DD4" w:rsidP="00955DD4">
            <w:pPr>
              <w:rPr>
                <w:ins w:id="713" w:author="Nokia User" w:date="2021-10-14T14:17:00Z"/>
                <w:rFonts w:eastAsia="Batang" w:cs="Arial"/>
                <w:lang w:eastAsia="ko-KR"/>
              </w:rPr>
            </w:pPr>
            <w:ins w:id="714" w:author="Nokia User" w:date="2021-10-14T14:17:00Z">
              <w:r>
                <w:rPr>
                  <w:rFonts w:eastAsia="Batang" w:cs="Arial"/>
                  <w:lang w:eastAsia="ko-KR"/>
                </w:rPr>
                <w:t>Revision of C1-216230</w:t>
              </w:r>
            </w:ins>
          </w:p>
          <w:p w14:paraId="3A176CA4" w14:textId="2D888870" w:rsidR="00955DD4" w:rsidRDefault="00955DD4" w:rsidP="00955DD4">
            <w:pPr>
              <w:rPr>
                <w:ins w:id="715" w:author="Nokia User" w:date="2021-10-14T14:17:00Z"/>
                <w:rFonts w:eastAsia="Batang" w:cs="Arial"/>
                <w:lang w:eastAsia="ko-KR"/>
              </w:rPr>
            </w:pPr>
            <w:ins w:id="716" w:author="Nokia User" w:date="2021-10-14T14:17:00Z">
              <w:r>
                <w:rPr>
                  <w:rFonts w:eastAsia="Batang" w:cs="Arial"/>
                  <w:lang w:eastAsia="ko-KR"/>
                </w:rPr>
                <w:t>Revision of C1-216091</w:t>
              </w:r>
            </w:ins>
          </w:p>
          <w:p w14:paraId="00C12286" w14:textId="77777777" w:rsidR="00955DD4" w:rsidRDefault="00955DD4" w:rsidP="00955DD4">
            <w:pPr>
              <w:rPr>
                <w:rFonts w:eastAsia="Batang" w:cs="Arial"/>
                <w:lang w:eastAsia="ko-KR"/>
              </w:rPr>
            </w:pPr>
            <w:ins w:id="717" w:author="Nokia User" w:date="2021-10-14T08:42:00Z">
              <w:r>
                <w:rPr>
                  <w:rFonts w:eastAsia="Batang" w:cs="Arial"/>
                  <w:lang w:eastAsia="ko-KR"/>
                </w:rPr>
                <w:lastRenderedPageBreak/>
                <w:t>Revision of C1-215936</w:t>
              </w:r>
            </w:ins>
          </w:p>
          <w:p w14:paraId="26C2C5B2" w14:textId="14F03211" w:rsidR="00955DD4" w:rsidRPr="00D95972" w:rsidRDefault="00955DD4" w:rsidP="00955DD4">
            <w:pPr>
              <w:rPr>
                <w:rFonts w:eastAsia="Batang" w:cs="Arial"/>
                <w:lang w:eastAsia="ko-KR"/>
              </w:rPr>
            </w:pPr>
          </w:p>
        </w:tc>
      </w:tr>
      <w:tr w:rsidR="00955DD4"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ED1696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2C45D5F"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2CBE62E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EE4F06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955DD4" w:rsidRDefault="00955DD4" w:rsidP="00955DD4">
            <w:pPr>
              <w:rPr>
                <w:rFonts w:eastAsia="Batang" w:cs="Arial"/>
                <w:lang w:eastAsia="ko-KR"/>
              </w:rPr>
            </w:pPr>
          </w:p>
        </w:tc>
      </w:tr>
      <w:tr w:rsidR="00955DD4"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77901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5DECE24"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39F9ACF"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D02CAF9"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955DD4" w:rsidRDefault="00955DD4" w:rsidP="00955DD4">
            <w:pPr>
              <w:rPr>
                <w:rFonts w:eastAsia="Batang" w:cs="Arial"/>
                <w:lang w:eastAsia="ko-KR"/>
              </w:rPr>
            </w:pPr>
          </w:p>
        </w:tc>
      </w:tr>
      <w:tr w:rsidR="00955DD4" w:rsidRPr="00D95972" w14:paraId="2C30A7CF" w14:textId="77777777" w:rsidTr="00FE2A6E">
        <w:tc>
          <w:tcPr>
            <w:tcW w:w="976" w:type="dxa"/>
            <w:tcBorders>
              <w:top w:val="nil"/>
              <w:left w:val="thinThickThinSmallGap" w:sz="24" w:space="0" w:color="auto"/>
              <w:bottom w:val="nil"/>
            </w:tcBorders>
            <w:shd w:val="clear" w:color="auto" w:fill="auto"/>
          </w:tcPr>
          <w:p w14:paraId="08F5F8F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F5C166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6AD574D7" w14:textId="720236FB" w:rsidR="00955DD4" w:rsidRPr="00D95972" w:rsidRDefault="00045ADE" w:rsidP="00955DD4">
            <w:pPr>
              <w:overflowPunct/>
              <w:autoSpaceDE/>
              <w:autoSpaceDN/>
              <w:adjustRightInd/>
              <w:textAlignment w:val="auto"/>
              <w:rPr>
                <w:rFonts w:cs="Arial"/>
                <w:lang w:val="en-US"/>
              </w:rPr>
            </w:pPr>
            <w:hyperlink r:id="rId335" w:history="1">
              <w:r w:rsidR="00955DD4">
                <w:rPr>
                  <w:rStyle w:val="Hyperlink"/>
                </w:rPr>
                <w:t>C1-216722</w:t>
              </w:r>
            </w:hyperlink>
          </w:p>
        </w:tc>
        <w:tc>
          <w:tcPr>
            <w:tcW w:w="4191" w:type="dxa"/>
            <w:gridSpan w:val="3"/>
            <w:tcBorders>
              <w:top w:val="single" w:sz="4" w:space="0" w:color="auto"/>
              <w:bottom w:val="single" w:sz="4" w:space="0" w:color="auto"/>
            </w:tcBorders>
            <w:shd w:val="clear" w:color="auto" w:fill="FFFFFF" w:themeFill="background1"/>
          </w:tcPr>
          <w:p w14:paraId="19F0581D" w14:textId="3279E01C" w:rsidR="00955DD4" w:rsidRPr="00D95972" w:rsidRDefault="00955DD4" w:rsidP="00955DD4">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FF" w:themeFill="background1"/>
          </w:tcPr>
          <w:p w14:paraId="34711BB0" w14:textId="08975D8E" w:rsidR="00955DD4" w:rsidRPr="00D95972"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72400FE4" w14:textId="31ECB9B9" w:rsidR="00955DD4" w:rsidRPr="00D95972" w:rsidRDefault="00955DD4" w:rsidP="00955DD4">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8504E7" w14:textId="77777777" w:rsidR="00955DD4" w:rsidRDefault="00955DD4" w:rsidP="00955DD4">
            <w:pPr>
              <w:rPr>
                <w:rFonts w:eastAsia="Batang" w:cs="Arial"/>
                <w:lang w:eastAsia="ko-KR"/>
              </w:rPr>
            </w:pPr>
            <w:r>
              <w:rPr>
                <w:rFonts w:eastAsia="Batang" w:cs="Arial"/>
                <w:lang w:eastAsia="ko-KR"/>
              </w:rPr>
              <w:t>Postponed</w:t>
            </w:r>
          </w:p>
          <w:p w14:paraId="1400C12E" w14:textId="77777777" w:rsidR="00955DD4" w:rsidRDefault="00955DD4" w:rsidP="00955DD4">
            <w:pPr>
              <w:rPr>
                <w:rFonts w:eastAsia="Batang" w:cs="Arial"/>
                <w:lang w:eastAsia="ko-KR"/>
              </w:rPr>
            </w:pPr>
            <w:r>
              <w:rPr>
                <w:rFonts w:eastAsia="Batang" w:cs="Arial"/>
                <w:lang w:eastAsia="ko-KR"/>
              </w:rPr>
              <w:t>JJ wed 0818</w:t>
            </w:r>
          </w:p>
          <w:p w14:paraId="1A6114ED" w14:textId="77777777" w:rsidR="00955DD4" w:rsidRDefault="00955DD4" w:rsidP="00955DD4">
            <w:pPr>
              <w:rPr>
                <w:rFonts w:eastAsia="Batang" w:cs="Arial"/>
                <w:lang w:eastAsia="ko-KR"/>
              </w:rPr>
            </w:pPr>
          </w:p>
          <w:p w14:paraId="590A1609" w14:textId="7BFFAB71" w:rsidR="00955DD4" w:rsidRDefault="00955DD4" w:rsidP="00955DD4">
            <w:pPr>
              <w:rPr>
                <w:rFonts w:eastAsia="Batang" w:cs="Arial"/>
                <w:lang w:eastAsia="ko-KR"/>
              </w:rPr>
            </w:pPr>
            <w:r>
              <w:rPr>
                <w:rFonts w:eastAsia="Batang" w:cs="Arial"/>
                <w:lang w:eastAsia="ko-KR"/>
              </w:rPr>
              <w:t>Cover page, what is the WIC, CAT should be B</w:t>
            </w:r>
          </w:p>
          <w:p w14:paraId="4F1A5AAC" w14:textId="77777777" w:rsidR="00955DD4" w:rsidRDefault="00955DD4" w:rsidP="00955DD4">
            <w:pPr>
              <w:rPr>
                <w:rFonts w:eastAsia="Batang" w:cs="Arial"/>
                <w:lang w:eastAsia="ko-KR"/>
              </w:rPr>
            </w:pPr>
          </w:p>
          <w:p w14:paraId="41155851"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C32C513" w14:textId="77777777" w:rsidR="00955DD4" w:rsidRDefault="00955DD4" w:rsidP="00955DD4">
            <w:pPr>
              <w:rPr>
                <w:rFonts w:eastAsia="Batang" w:cs="Arial"/>
                <w:lang w:eastAsia="ko-KR"/>
              </w:rPr>
            </w:pPr>
            <w:r>
              <w:rPr>
                <w:rFonts w:eastAsia="Batang" w:cs="Arial"/>
                <w:lang w:eastAsia="ko-KR"/>
              </w:rPr>
              <w:t>Rev required</w:t>
            </w:r>
          </w:p>
          <w:p w14:paraId="58586999" w14:textId="77777777" w:rsidR="00955DD4" w:rsidRDefault="00955DD4" w:rsidP="00955DD4">
            <w:pPr>
              <w:rPr>
                <w:rFonts w:eastAsia="Batang" w:cs="Arial"/>
                <w:lang w:eastAsia="ko-KR"/>
              </w:rPr>
            </w:pPr>
          </w:p>
          <w:p w14:paraId="32D25B86"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1038</w:t>
            </w:r>
          </w:p>
          <w:p w14:paraId="616FD32C" w14:textId="5D872F37" w:rsidR="00955DD4" w:rsidRDefault="00955DD4" w:rsidP="00955DD4">
            <w:pPr>
              <w:rPr>
                <w:rFonts w:eastAsia="Batang" w:cs="Arial"/>
                <w:lang w:eastAsia="ko-KR"/>
              </w:rPr>
            </w:pPr>
            <w:r>
              <w:rPr>
                <w:rFonts w:eastAsia="Batang" w:cs="Arial"/>
                <w:lang w:eastAsia="ko-KR"/>
              </w:rPr>
              <w:t>Rev required</w:t>
            </w:r>
          </w:p>
          <w:p w14:paraId="262B2DF8" w14:textId="618F4687" w:rsidR="00955DD4" w:rsidRDefault="00955DD4" w:rsidP="00955DD4">
            <w:pPr>
              <w:rPr>
                <w:rFonts w:eastAsia="Batang" w:cs="Arial"/>
                <w:lang w:eastAsia="ko-KR"/>
              </w:rPr>
            </w:pPr>
          </w:p>
          <w:p w14:paraId="5091952A" w14:textId="0C3A641D"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1612</w:t>
            </w:r>
          </w:p>
          <w:p w14:paraId="371F5FF0" w14:textId="6C5C2B77" w:rsidR="00955DD4" w:rsidRDefault="00955DD4" w:rsidP="00955DD4">
            <w:pPr>
              <w:rPr>
                <w:rFonts w:eastAsia="Batang" w:cs="Arial"/>
                <w:lang w:eastAsia="ko-KR"/>
              </w:rPr>
            </w:pPr>
            <w:r>
              <w:rPr>
                <w:rFonts w:eastAsia="Batang" w:cs="Arial"/>
                <w:lang w:eastAsia="ko-KR"/>
              </w:rPr>
              <w:t>Replies</w:t>
            </w:r>
          </w:p>
          <w:p w14:paraId="62F731AA" w14:textId="17E505B7" w:rsidR="00955DD4" w:rsidRDefault="00955DD4" w:rsidP="00955DD4">
            <w:pPr>
              <w:rPr>
                <w:rFonts w:eastAsia="Batang" w:cs="Arial"/>
                <w:lang w:eastAsia="ko-KR"/>
              </w:rPr>
            </w:pPr>
          </w:p>
          <w:p w14:paraId="4818F6CD" w14:textId="0E40FD8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2009</w:t>
            </w:r>
          </w:p>
          <w:p w14:paraId="6E4ACAEE" w14:textId="1DB2C9B1" w:rsidR="00955DD4" w:rsidRDefault="00955DD4" w:rsidP="00955DD4">
            <w:pPr>
              <w:rPr>
                <w:rFonts w:eastAsia="Batang" w:cs="Arial"/>
                <w:lang w:eastAsia="ko-KR"/>
              </w:rPr>
            </w:pPr>
            <w:r>
              <w:rPr>
                <w:rFonts w:eastAsia="Batang" w:cs="Arial"/>
                <w:lang w:eastAsia="ko-KR"/>
              </w:rPr>
              <w:t>Rev required</w:t>
            </w:r>
          </w:p>
          <w:p w14:paraId="6EF04152" w14:textId="2C71B5C0" w:rsidR="00955DD4" w:rsidRDefault="00955DD4" w:rsidP="00955DD4">
            <w:pPr>
              <w:rPr>
                <w:rFonts w:eastAsia="Batang" w:cs="Arial"/>
                <w:lang w:eastAsia="ko-KR"/>
              </w:rPr>
            </w:pPr>
          </w:p>
          <w:p w14:paraId="21564923" w14:textId="2CC59E1E"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0400</w:t>
            </w:r>
          </w:p>
          <w:p w14:paraId="344FB67F" w14:textId="46010065" w:rsidR="00955DD4" w:rsidRDefault="00955DD4" w:rsidP="00955DD4">
            <w:pPr>
              <w:rPr>
                <w:rFonts w:eastAsia="Batang" w:cs="Arial"/>
                <w:lang w:eastAsia="ko-KR"/>
              </w:rPr>
            </w:pPr>
            <w:r>
              <w:rPr>
                <w:rFonts w:eastAsia="Batang" w:cs="Arial"/>
                <w:lang w:eastAsia="ko-KR"/>
              </w:rPr>
              <w:t>Replies</w:t>
            </w:r>
          </w:p>
          <w:p w14:paraId="11E6BC7C" w14:textId="343D1BE8" w:rsidR="00955DD4" w:rsidRDefault="00955DD4" w:rsidP="00955DD4">
            <w:pPr>
              <w:rPr>
                <w:rFonts w:eastAsia="Batang" w:cs="Arial"/>
                <w:lang w:eastAsia="ko-KR"/>
              </w:rPr>
            </w:pPr>
          </w:p>
          <w:p w14:paraId="27646627" w14:textId="3C5F9C7E"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0059</w:t>
            </w:r>
          </w:p>
          <w:p w14:paraId="3B035914" w14:textId="3575501F" w:rsidR="00955DD4" w:rsidRDefault="00955DD4" w:rsidP="00955DD4">
            <w:pPr>
              <w:rPr>
                <w:rFonts w:eastAsia="Batang" w:cs="Arial"/>
                <w:lang w:eastAsia="ko-KR"/>
              </w:rPr>
            </w:pPr>
            <w:r>
              <w:rPr>
                <w:rFonts w:eastAsia="Batang" w:cs="Arial"/>
                <w:lang w:eastAsia="ko-KR"/>
              </w:rPr>
              <w:t>Comments</w:t>
            </w:r>
          </w:p>
          <w:p w14:paraId="79A7E3E0" w14:textId="708F8B47" w:rsidR="00955DD4" w:rsidRDefault="00955DD4" w:rsidP="00955DD4">
            <w:pPr>
              <w:rPr>
                <w:rFonts w:eastAsia="Batang" w:cs="Arial"/>
                <w:lang w:eastAsia="ko-KR"/>
              </w:rPr>
            </w:pPr>
          </w:p>
          <w:p w14:paraId="4DDF10B6" w14:textId="322D974C"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0513</w:t>
            </w:r>
          </w:p>
          <w:p w14:paraId="1A1201D3" w14:textId="788A5CFB" w:rsidR="00955DD4" w:rsidRDefault="00955DD4" w:rsidP="00955DD4">
            <w:pPr>
              <w:rPr>
                <w:rFonts w:eastAsia="Batang" w:cs="Arial"/>
                <w:lang w:eastAsia="ko-KR"/>
              </w:rPr>
            </w:pPr>
            <w:r>
              <w:rPr>
                <w:rFonts w:eastAsia="Batang" w:cs="Arial"/>
                <w:lang w:eastAsia="ko-KR"/>
              </w:rPr>
              <w:t>Fine</w:t>
            </w:r>
          </w:p>
          <w:p w14:paraId="413D2498" w14:textId="6F1E09D5" w:rsidR="00955DD4" w:rsidRDefault="00955DD4" w:rsidP="00955DD4">
            <w:pPr>
              <w:rPr>
                <w:rFonts w:eastAsia="Batang" w:cs="Arial"/>
                <w:lang w:eastAsia="ko-KR"/>
              </w:rPr>
            </w:pPr>
          </w:p>
          <w:p w14:paraId="6E6C2BEF" w14:textId="1FFB3C59"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1317</w:t>
            </w:r>
          </w:p>
          <w:p w14:paraId="0446F2A9" w14:textId="411C3E5F" w:rsidR="00955DD4" w:rsidRDefault="00955DD4" w:rsidP="00955DD4">
            <w:pPr>
              <w:rPr>
                <w:rFonts w:eastAsia="Batang" w:cs="Arial"/>
                <w:lang w:eastAsia="ko-KR"/>
              </w:rPr>
            </w:pPr>
            <w:r>
              <w:rPr>
                <w:rFonts w:eastAsia="Batang" w:cs="Arial"/>
                <w:lang w:eastAsia="ko-KR"/>
              </w:rPr>
              <w:t>Replies</w:t>
            </w:r>
          </w:p>
          <w:p w14:paraId="635B25C8" w14:textId="2FBB24FF" w:rsidR="00955DD4" w:rsidRDefault="00955DD4" w:rsidP="00955DD4">
            <w:pPr>
              <w:rPr>
                <w:rFonts w:eastAsia="Batang" w:cs="Arial"/>
                <w:lang w:eastAsia="ko-KR"/>
              </w:rPr>
            </w:pPr>
          </w:p>
          <w:p w14:paraId="39871112" w14:textId="7A843319" w:rsidR="00955DD4" w:rsidRDefault="00955DD4" w:rsidP="00955DD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1641</w:t>
            </w:r>
          </w:p>
          <w:p w14:paraId="3CA9471C" w14:textId="3B829411" w:rsidR="00955DD4" w:rsidRDefault="00955DD4" w:rsidP="00955DD4">
            <w:pPr>
              <w:rPr>
                <w:rFonts w:eastAsia="Batang" w:cs="Arial"/>
                <w:lang w:eastAsia="ko-KR"/>
              </w:rPr>
            </w:pPr>
            <w:r>
              <w:rPr>
                <w:rFonts w:eastAsia="Batang" w:cs="Arial"/>
                <w:lang w:eastAsia="ko-KR"/>
              </w:rPr>
              <w:t>Fine</w:t>
            </w:r>
          </w:p>
          <w:p w14:paraId="1A06DABE" w14:textId="1B772812" w:rsidR="00955DD4" w:rsidRDefault="00955DD4" w:rsidP="00955DD4">
            <w:pPr>
              <w:rPr>
                <w:rFonts w:eastAsia="Batang" w:cs="Arial"/>
                <w:lang w:eastAsia="ko-KR"/>
              </w:rPr>
            </w:pPr>
          </w:p>
          <w:p w14:paraId="4548F07D" w14:textId="25784078"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0209</w:t>
            </w:r>
          </w:p>
          <w:p w14:paraId="114DF478" w14:textId="29CACEB9" w:rsidR="00955DD4" w:rsidRDefault="00955DD4" w:rsidP="00955DD4">
            <w:pPr>
              <w:rPr>
                <w:rFonts w:eastAsia="Batang" w:cs="Arial"/>
                <w:lang w:eastAsia="ko-KR"/>
              </w:rPr>
            </w:pPr>
            <w:r>
              <w:rPr>
                <w:rFonts w:eastAsia="Batang" w:cs="Arial"/>
                <w:lang w:eastAsia="ko-KR"/>
              </w:rPr>
              <w:t>Acks</w:t>
            </w:r>
          </w:p>
          <w:p w14:paraId="3C5C9982" w14:textId="64694FCB" w:rsidR="00955DD4" w:rsidRDefault="00955DD4" w:rsidP="00955DD4">
            <w:pPr>
              <w:rPr>
                <w:rFonts w:eastAsia="Batang" w:cs="Arial"/>
                <w:lang w:eastAsia="ko-KR"/>
              </w:rPr>
            </w:pPr>
          </w:p>
          <w:p w14:paraId="37270E9D" w14:textId="60B348F1" w:rsidR="00955DD4" w:rsidRDefault="00955DD4" w:rsidP="00955DD4">
            <w:pPr>
              <w:rPr>
                <w:rFonts w:eastAsia="Batang" w:cs="Arial"/>
                <w:lang w:eastAsia="ko-KR"/>
              </w:rPr>
            </w:pPr>
            <w:r>
              <w:rPr>
                <w:rFonts w:eastAsia="Batang" w:cs="Arial"/>
                <w:lang w:eastAsia="ko-KR"/>
              </w:rPr>
              <w:t>Lena wed 0736</w:t>
            </w:r>
          </w:p>
          <w:p w14:paraId="59023797" w14:textId="1620AA05" w:rsidR="00955DD4" w:rsidRDefault="00955DD4" w:rsidP="00955DD4">
            <w:pPr>
              <w:rPr>
                <w:rFonts w:eastAsia="Batang" w:cs="Arial"/>
                <w:lang w:eastAsia="ko-KR"/>
              </w:rPr>
            </w:pPr>
            <w:r>
              <w:rPr>
                <w:rFonts w:eastAsia="Batang" w:cs="Arial"/>
                <w:lang w:eastAsia="ko-KR"/>
              </w:rPr>
              <w:t>comment</w:t>
            </w:r>
          </w:p>
          <w:p w14:paraId="1EAE9FAE" w14:textId="3744B210" w:rsidR="00955DD4" w:rsidRPr="00D95972" w:rsidRDefault="00955DD4" w:rsidP="00955DD4">
            <w:pPr>
              <w:rPr>
                <w:rFonts w:eastAsia="Batang" w:cs="Arial"/>
                <w:lang w:eastAsia="ko-KR"/>
              </w:rPr>
            </w:pPr>
          </w:p>
        </w:tc>
      </w:tr>
      <w:tr w:rsidR="00955DD4"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955DD4" w:rsidRPr="00D95972" w:rsidRDefault="00955DD4" w:rsidP="00955DD4">
            <w:pPr>
              <w:rPr>
                <w:rFonts w:cs="Arial"/>
              </w:rPr>
            </w:pPr>
          </w:p>
        </w:tc>
        <w:tc>
          <w:tcPr>
            <w:tcW w:w="1317" w:type="dxa"/>
            <w:gridSpan w:val="2"/>
            <w:tcBorders>
              <w:top w:val="nil"/>
              <w:bottom w:val="nil"/>
            </w:tcBorders>
            <w:shd w:val="clear" w:color="auto" w:fill="auto"/>
          </w:tcPr>
          <w:p w14:paraId="292F581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853985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2BE855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20E744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955DD4" w:rsidRPr="00D95972" w:rsidRDefault="00955DD4" w:rsidP="00955DD4">
            <w:pPr>
              <w:rPr>
                <w:rFonts w:eastAsia="Batang" w:cs="Arial"/>
                <w:lang w:eastAsia="ko-KR"/>
              </w:rPr>
            </w:pPr>
          </w:p>
        </w:tc>
      </w:tr>
      <w:tr w:rsidR="00955DD4"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67F15B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707DA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D9F5C4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5A47C3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955DD4" w:rsidRPr="00D95972" w:rsidRDefault="00955DD4" w:rsidP="00955DD4">
            <w:pPr>
              <w:rPr>
                <w:rFonts w:eastAsia="Batang" w:cs="Arial"/>
                <w:lang w:eastAsia="ko-KR"/>
              </w:rPr>
            </w:pPr>
          </w:p>
        </w:tc>
      </w:tr>
      <w:tr w:rsidR="00955DD4"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51E2B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169B5A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270E9D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0C7C03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955DD4" w:rsidRPr="00D95972" w:rsidRDefault="00955DD4" w:rsidP="00955DD4">
            <w:pPr>
              <w:rPr>
                <w:rFonts w:eastAsia="Batang" w:cs="Arial"/>
                <w:lang w:eastAsia="ko-KR"/>
              </w:rPr>
            </w:pPr>
          </w:p>
        </w:tc>
      </w:tr>
      <w:tr w:rsidR="00955DD4"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955DD4" w:rsidRPr="00D95972" w:rsidRDefault="00955DD4" w:rsidP="00955DD4">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0331D5E2" w14:textId="0C2F6AC6" w:rsidR="00955DD4" w:rsidRPr="008A3006" w:rsidRDefault="00955DD4" w:rsidP="00955DD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1DA1362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955DD4" w:rsidRDefault="00955DD4" w:rsidP="00955DD4">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955DD4" w:rsidRDefault="00955DD4" w:rsidP="00955DD4">
            <w:pPr>
              <w:rPr>
                <w:rFonts w:eastAsia="Batang" w:cs="Arial"/>
                <w:color w:val="000000"/>
                <w:lang w:eastAsia="ko-KR"/>
              </w:rPr>
            </w:pPr>
          </w:p>
          <w:p w14:paraId="58083BF0" w14:textId="77777777" w:rsidR="00955DD4" w:rsidRPr="00D95972" w:rsidRDefault="00955DD4" w:rsidP="00955DD4">
            <w:pPr>
              <w:rPr>
                <w:rFonts w:eastAsia="Batang" w:cs="Arial"/>
                <w:color w:val="000000"/>
                <w:lang w:eastAsia="ko-KR"/>
              </w:rPr>
            </w:pPr>
          </w:p>
          <w:p w14:paraId="4EF05754" w14:textId="77777777" w:rsidR="00955DD4" w:rsidRPr="00D95972" w:rsidRDefault="00955DD4" w:rsidP="00955DD4">
            <w:pPr>
              <w:rPr>
                <w:rFonts w:eastAsia="Batang" w:cs="Arial"/>
                <w:lang w:eastAsia="ko-KR"/>
              </w:rPr>
            </w:pPr>
          </w:p>
        </w:tc>
      </w:tr>
      <w:tr w:rsidR="00955DD4"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9C6B1F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6A6625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54B824F"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CD2F70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955DD4" w:rsidRPr="00D95972" w:rsidRDefault="00955DD4" w:rsidP="00955DD4">
            <w:pPr>
              <w:rPr>
                <w:rFonts w:eastAsia="Batang" w:cs="Arial"/>
                <w:lang w:eastAsia="ko-KR"/>
              </w:rPr>
            </w:pPr>
          </w:p>
        </w:tc>
      </w:tr>
      <w:tr w:rsidR="00955DD4"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EA4036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523FBB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CA625D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D05C1A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955DD4" w:rsidRPr="00D95972" w:rsidRDefault="00955DD4" w:rsidP="00955DD4">
            <w:pPr>
              <w:rPr>
                <w:rFonts w:eastAsia="Batang" w:cs="Arial"/>
                <w:lang w:eastAsia="ko-KR"/>
              </w:rPr>
            </w:pPr>
          </w:p>
        </w:tc>
      </w:tr>
      <w:tr w:rsidR="00955DD4"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1A6D1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7D6DEC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59EDE0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AB89F7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955DD4" w:rsidRPr="00D95972" w:rsidRDefault="00955DD4" w:rsidP="00955DD4">
            <w:pPr>
              <w:rPr>
                <w:rFonts w:eastAsia="Batang" w:cs="Arial"/>
                <w:lang w:eastAsia="ko-KR"/>
              </w:rPr>
            </w:pPr>
          </w:p>
        </w:tc>
      </w:tr>
      <w:tr w:rsidR="00955DD4"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EB3E64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696ABF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4B5771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0A677A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955DD4" w:rsidRPr="00D95972" w:rsidRDefault="00955DD4" w:rsidP="00955DD4">
            <w:pPr>
              <w:rPr>
                <w:rFonts w:eastAsia="Batang" w:cs="Arial"/>
                <w:lang w:eastAsia="ko-KR"/>
              </w:rPr>
            </w:pPr>
          </w:p>
        </w:tc>
      </w:tr>
      <w:tr w:rsidR="00955DD4"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955DD4" w:rsidRPr="00D95972" w:rsidRDefault="00955DD4" w:rsidP="00955DD4">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3097E1D7" w14:textId="2925CFF9" w:rsidR="00955DD4" w:rsidRPr="008A3006" w:rsidRDefault="00955DD4" w:rsidP="00955DD4">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507BE23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955DD4" w:rsidRDefault="00955DD4" w:rsidP="00955DD4">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955DD4" w:rsidRDefault="00955DD4" w:rsidP="00955DD4">
            <w:pPr>
              <w:rPr>
                <w:rFonts w:eastAsia="Batang" w:cs="Arial"/>
                <w:color w:val="000000"/>
                <w:lang w:eastAsia="ko-KR"/>
              </w:rPr>
            </w:pPr>
          </w:p>
          <w:p w14:paraId="457C66B2" w14:textId="77777777" w:rsidR="00955DD4" w:rsidRPr="00D95972" w:rsidRDefault="00955DD4" w:rsidP="00955DD4">
            <w:pPr>
              <w:rPr>
                <w:rFonts w:eastAsia="Batang" w:cs="Arial"/>
                <w:color w:val="000000"/>
                <w:lang w:eastAsia="ko-KR"/>
              </w:rPr>
            </w:pPr>
          </w:p>
          <w:p w14:paraId="507C866A" w14:textId="77777777" w:rsidR="00955DD4" w:rsidRPr="00D95972" w:rsidRDefault="00955DD4" w:rsidP="00955DD4">
            <w:pPr>
              <w:rPr>
                <w:rFonts w:eastAsia="Batang" w:cs="Arial"/>
                <w:lang w:eastAsia="ko-KR"/>
              </w:rPr>
            </w:pPr>
          </w:p>
        </w:tc>
      </w:tr>
      <w:tr w:rsidR="00955DD4"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90FE6C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421635BE" w14:textId="3862C739" w:rsidR="00955DD4" w:rsidRPr="00D95972" w:rsidRDefault="00955DD4" w:rsidP="00955DD4">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955DD4" w:rsidRPr="00D95972" w:rsidRDefault="00955DD4" w:rsidP="00955DD4">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955DD4" w:rsidRPr="00D95972" w:rsidRDefault="00955DD4" w:rsidP="00955DD4">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955DD4" w:rsidRDefault="00955DD4" w:rsidP="00955DD4">
            <w:pPr>
              <w:rPr>
                <w:rFonts w:eastAsia="Batang" w:cs="Arial"/>
                <w:lang w:eastAsia="ko-KR"/>
              </w:rPr>
            </w:pPr>
            <w:r>
              <w:rPr>
                <w:rFonts w:eastAsia="Batang" w:cs="Arial"/>
                <w:lang w:eastAsia="ko-KR"/>
              </w:rPr>
              <w:t>Agreed</w:t>
            </w:r>
          </w:p>
          <w:p w14:paraId="15157BB2" w14:textId="14FF4A60" w:rsidR="00955DD4" w:rsidRPr="00D95972" w:rsidRDefault="00955DD4" w:rsidP="00955DD4">
            <w:pPr>
              <w:rPr>
                <w:rFonts w:eastAsia="Batang" w:cs="Arial"/>
                <w:lang w:eastAsia="ko-KR"/>
              </w:rPr>
            </w:pPr>
          </w:p>
        </w:tc>
      </w:tr>
      <w:tr w:rsidR="00955DD4" w:rsidRPr="00D95972" w14:paraId="5C1B8796" w14:textId="77777777" w:rsidTr="005525DD">
        <w:tc>
          <w:tcPr>
            <w:tcW w:w="976" w:type="dxa"/>
            <w:tcBorders>
              <w:top w:val="nil"/>
              <w:left w:val="thinThickThinSmallGap" w:sz="24" w:space="0" w:color="auto"/>
              <w:bottom w:val="nil"/>
            </w:tcBorders>
            <w:shd w:val="clear" w:color="auto" w:fill="auto"/>
          </w:tcPr>
          <w:p w14:paraId="1588D81C" w14:textId="77777777" w:rsidR="00955DD4" w:rsidRPr="00D95972" w:rsidRDefault="00955DD4" w:rsidP="00955DD4">
            <w:pPr>
              <w:rPr>
                <w:rFonts w:cs="Arial"/>
              </w:rPr>
            </w:pPr>
          </w:p>
        </w:tc>
        <w:tc>
          <w:tcPr>
            <w:tcW w:w="1317" w:type="dxa"/>
            <w:gridSpan w:val="2"/>
            <w:tcBorders>
              <w:top w:val="nil"/>
              <w:bottom w:val="nil"/>
            </w:tcBorders>
            <w:shd w:val="clear" w:color="auto" w:fill="FF0000"/>
          </w:tcPr>
          <w:p w14:paraId="3DD75AC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9C33FE5" w14:textId="0532307E" w:rsidR="00955DD4" w:rsidRPr="00D95972" w:rsidRDefault="00955DD4" w:rsidP="00955DD4">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auto"/>
          </w:tcPr>
          <w:p w14:paraId="2276EA5E" w14:textId="146C9D82" w:rsidR="00955DD4" w:rsidRPr="00D95972" w:rsidRDefault="00955DD4" w:rsidP="00955DD4">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auto"/>
          </w:tcPr>
          <w:p w14:paraId="4709D823" w14:textId="25E344AB"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5FB59533" w14:textId="1ACE0FB1" w:rsidR="00955DD4" w:rsidRPr="00D95972" w:rsidRDefault="00955DD4" w:rsidP="00955DD4">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5DE287" w14:textId="5B1E84D0" w:rsidR="005525DD" w:rsidRDefault="005525DD" w:rsidP="00955DD4">
            <w:pPr>
              <w:rPr>
                <w:rFonts w:eastAsia="Batang" w:cs="Arial"/>
                <w:lang w:eastAsia="ko-KR"/>
              </w:rPr>
            </w:pPr>
            <w:r>
              <w:rPr>
                <w:lang w:val="en-US"/>
              </w:rPr>
              <w:t>Merged into C1-216752 and its revisions</w:t>
            </w:r>
          </w:p>
          <w:p w14:paraId="686AE964" w14:textId="77777777" w:rsidR="005525DD" w:rsidRDefault="005525DD" w:rsidP="00955DD4">
            <w:pPr>
              <w:rPr>
                <w:rFonts w:eastAsia="Batang" w:cs="Arial"/>
                <w:lang w:eastAsia="ko-KR"/>
              </w:rPr>
            </w:pPr>
          </w:p>
          <w:p w14:paraId="5CA3F056" w14:textId="312A0C74" w:rsidR="005525DD" w:rsidRDefault="005525DD" w:rsidP="00955DD4">
            <w:pPr>
              <w:rPr>
                <w:rFonts w:eastAsia="Batang" w:cs="Arial"/>
                <w:lang w:eastAsia="ko-KR"/>
              </w:rPr>
            </w:pPr>
            <w:r>
              <w:rPr>
                <w:rFonts w:eastAsia="Batang" w:cs="Arial"/>
                <w:lang w:eastAsia="ko-KR"/>
              </w:rPr>
              <w:t>------------------------------------------------------------</w:t>
            </w:r>
          </w:p>
          <w:p w14:paraId="29EFE061" w14:textId="6888A161" w:rsidR="00955DD4" w:rsidRDefault="00955DD4" w:rsidP="00955DD4">
            <w:pPr>
              <w:rPr>
                <w:rFonts w:eastAsia="Batang" w:cs="Arial"/>
                <w:lang w:eastAsia="ko-KR"/>
              </w:rPr>
            </w:pPr>
            <w:r>
              <w:rPr>
                <w:rFonts w:eastAsia="Batang" w:cs="Arial"/>
                <w:lang w:eastAsia="ko-KR"/>
              </w:rPr>
              <w:t>Agreed</w:t>
            </w:r>
          </w:p>
          <w:p w14:paraId="390F6250" w14:textId="06B95F96" w:rsidR="00955DD4" w:rsidRDefault="00955DD4" w:rsidP="00955DD4">
            <w:pPr>
              <w:rPr>
                <w:rFonts w:eastAsia="Batang" w:cs="Arial"/>
                <w:lang w:eastAsia="ko-KR"/>
              </w:rPr>
            </w:pPr>
          </w:p>
          <w:p w14:paraId="10949F37" w14:textId="3D5B698F"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0700</w:t>
            </w:r>
          </w:p>
          <w:p w14:paraId="76ED5D93" w14:textId="34D52E26" w:rsidR="00955DD4" w:rsidRDefault="00955DD4" w:rsidP="00955DD4">
            <w:pPr>
              <w:rPr>
                <w:rFonts w:eastAsia="Batang" w:cs="Arial"/>
                <w:lang w:eastAsia="ko-KR"/>
              </w:rPr>
            </w:pPr>
            <w:r>
              <w:rPr>
                <w:rFonts w:eastAsia="Batang" w:cs="Arial"/>
                <w:lang w:eastAsia="ko-KR"/>
              </w:rPr>
              <w:t xml:space="preserve">Request to merge to </w:t>
            </w:r>
            <w:r>
              <w:rPr>
                <w:lang w:val="en-US"/>
              </w:rPr>
              <w:t>C1-216752 and its revisions</w:t>
            </w:r>
          </w:p>
          <w:p w14:paraId="5429A13D" w14:textId="6CD16B54" w:rsidR="00955DD4" w:rsidRPr="00D95972" w:rsidRDefault="00955DD4" w:rsidP="00955DD4">
            <w:pPr>
              <w:rPr>
                <w:rFonts w:eastAsia="Batang" w:cs="Arial"/>
                <w:lang w:eastAsia="ko-KR"/>
              </w:rPr>
            </w:pPr>
          </w:p>
        </w:tc>
      </w:tr>
      <w:tr w:rsidR="00955DD4"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56A72F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FC91AFD" w14:textId="189F27EB" w:rsidR="00955DD4" w:rsidRPr="00D95972" w:rsidRDefault="00955DD4" w:rsidP="00955DD4">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955DD4" w:rsidRPr="00D95972" w:rsidRDefault="00955DD4" w:rsidP="00955DD4">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955DD4" w:rsidRPr="00D95972" w:rsidRDefault="00955DD4" w:rsidP="00955DD4">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955DD4" w:rsidRDefault="00955DD4" w:rsidP="00955DD4">
            <w:pPr>
              <w:rPr>
                <w:rFonts w:eastAsia="Batang" w:cs="Arial"/>
                <w:lang w:eastAsia="ko-KR"/>
              </w:rPr>
            </w:pPr>
            <w:r>
              <w:rPr>
                <w:rFonts w:eastAsia="Batang" w:cs="Arial"/>
                <w:lang w:eastAsia="ko-KR"/>
              </w:rPr>
              <w:t>Agreed</w:t>
            </w:r>
          </w:p>
          <w:p w14:paraId="3AEE49E0" w14:textId="77777777" w:rsidR="00955DD4" w:rsidRDefault="00955DD4" w:rsidP="00955DD4">
            <w:pPr>
              <w:rPr>
                <w:rFonts w:eastAsia="Batang" w:cs="Arial"/>
                <w:lang w:eastAsia="ko-KR"/>
              </w:rPr>
            </w:pPr>
          </w:p>
          <w:p w14:paraId="58D24FF5" w14:textId="0D0CB0FB" w:rsidR="00955DD4" w:rsidRDefault="00955DD4" w:rsidP="00955DD4">
            <w:pPr>
              <w:rPr>
                <w:ins w:id="718" w:author="Nokia User" w:date="2021-10-14T12:29:00Z"/>
                <w:rFonts w:eastAsia="Batang" w:cs="Arial"/>
                <w:lang w:eastAsia="ko-KR"/>
              </w:rPr>
            </w:pPr>
            <w:ins w:id="719" w:author="Nokia User" w:date="2021-10-14T12:29:00Z">
              <w:r>
                <w:rPr>
                  <w:rFonts w:eastAsia="Batang" w:cs="Arial"/>
                  <w:lang w:eastAsia="ko-KR"/>
                </w:rPr>
                <w:t>Revision of C1-215855</w:t>
              </w:r>
            </w:ins>
          </w:p>
          <w:p w14:paraId="2FF1125E" w14:textId="77777777" w:rsidR="00955DD4" w:rsidRDefault="00955DD4" w:rsidP="00955DD4">
            <w:pPr>
              <w:rPr>
                <w:lang w:val="en-US"/>
              </w:rPr>
            </w:pPr>
          </w:p>
          <w:p w14:paraId="541EBB31" w14:textId="77777777" w:rsidR="00955DD4" w:rsidRPr="00D95972" w:rsidRDefault="00955DD4" w:rsidP="00955DD4">
            <w:pPr>
              <w:rPr>
                <w:rFonts w:eastAsia="Batang" w:cs="Arial"/>
                <w:lang w:eastAsia="ko-KR"/>
              </w:rPr>
            </w:pPr>
          </w:p>
        </w:tc>
      </w:tr>
      <w:tr w:rsidR="00955DD4"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BD35DA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76BC43C0" w14:textId="60E3ECF6" w:rsidR="00955DD4" w:rsidRPr="00D95972" w:rsidRDefault="00955DD4" w:rsidP="00955DD4">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955DD4" w:rsidRPr="00D95972" w:rsidRDefault="00955DD4" w:rsidP="00955DD4">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955DD4" w:rsidRPr="00D95972" w:rsidRDefault="00955DD4" w:rsidP="00955DD4">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955DD4" w:rsidRDefault="00955DD4" w:rsidP="00955DD4">
            <w:pPr>
              <w:rPr>
                <w:rFonts w:eastAsia="Batang" w:cs="Arial"/>
                <w:lang w:eastAsia="ko-KR"/>
              </w:rPr>
            </w:pPr>
            <w:r>
              <w:rPr>
                <w:rFonts w:eastAsia="Batang" w:cs="Arial"/>
                <w:lang w:eastAsia="ko-KR"/>
              </w:rPr>
              <w:t>Agreed</w:t>
            </w:r>
          </w:p>
          <w:p w14:paraId="754F0115" w14:textId="77777777" w:rsidR="00955DD4" w:rsidRDefault="00955DD4" w:rsidP="00955DD4">
            <w:pPr>
              <w:rPr>
                <w:rFonts w:eastAsia="Batang" w:cs="Arial"/>
                <w:lang w:eastAsia="ko-KR"/>
              </w:rPr>
            </w:pPr>
          </w:p>
          <w:p w14:paraId="6F80529E" w14:textId="2ECC791C" w:rsidR="00955DD4" w:rsidRDefault="00955DD4" w:rsidP="00955DD4">
            <w:pPr>
              <w:rPr>
                <w:ins w:id="720" w:author="Nokia User" w:date="2021-10-14T13:56:00Z"/>
                <w:rFonts w:eastAsia="Batang" w:cs="Arial"/>
                <w:lang w:eastAsia="ko-KR"/>
              </w:rPr>
            </w:pPr>
            <w:ins w:id="721" w:author="Nokia User" w:date="2021-10-14T13:56:00Z">
              <w:r>
                <w:rPr>
                  <w:rFonts w:eastAsia="Batang" w:cs="Arial"/>
                  <w:lang w:eastAsia="ko-KR"/>
                </w:rPr>
                <w:t>Revision of C1-215999</w:t>
              </w:r>
            </w:ins>
          </w:p>
          <w:p w14:paraId="238B5E7D" w14:textId="77777777" w:rsidR="00955DD4" w:rsidRPr="00D95972" w:rsidRDefault="00955DD4" w:rsidP="00955DD4">
            <w:pPr>
              <w:rPr>
                <w:rFonts w:eastAsia="Batang" w:cs="Arial"/>
                <w:lang w:eastAsia="ko-KR"/>
              </w:rPr>
            </w:pPr>
          </w:p>
        </w:tc>
      </w:tr>
      <w:tr w:rsidR="00955DD4"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65DBB4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4E57080" w14:textId="3D95B440" w:rsidR="00955DD4" w:rsidRPr="00D95972" w:rsidRDefault="00955DD4" w:rsidP="00955DD4">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955DD4" w:rsidRPr="00D95972" w:rsidRDefault="00955DD4" w:rsidP="00955DD4">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955DD4" w:rsidRPr="00D95972" w:rsidRDefault="00955DD4" w:rsidP="00955DD4">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955DD4" w:rsidRDefault="00955DD4" w:rsidP="00955DD4">
            <w:pPr>
              <w:rPr>
                <w:rFonts w:eastAsia="Batang" w:cs="Arial"/>
                <w:lang w:eastAsia="ko-KR"/>
              </w:rPr>
            </w:pPr>
            <w:r>
              <w:rPr>
                <w:rFonts w:eastAsia="Batang" w:cs="Arial"/>
                <w:lang w:eastAsia="ko-KR"/>
              </w:rPr>
              <w:t>Agreed</w:t>
            </w:r>
          </w:p>
          <w:p w14:paraId="337DF88B" w14:textId="77777777" w:rsidR="00955DD4" w:rsidRDefault="00955DD4" w:rsidP="00955DD4">
            <w:pPr>
              <w:rPr>
                <w:rFonts w:eastAsia="Batang" w:cs="Arial"/>
                <w:lang w:eastAsia="ko-KR"/>
              </w:rPr>
            </w:pPr>
          </w:p>
          <w:p w14:paraId="45450730" w14:textId="58D9B83E" w:rsidR="00955DD4" w:rsidRDefault="00955DD4" w:rsidP="00955DD4">
            <w:pPr>
              <w:rPr>
                <w:ins w:id="722" w:author="Nokia User" w:date="2021-10-14T14:31:00Z"/>
                <w:rFonts w:eastAsia="Batang" w:cs="Arial"/>
                <w:lang w:eastAsia="ko-KR"/>
              </w:rPr>
            </w:pPr>
            <w:ins w:id="723" w:author="Nokia User" w:date="2021-10-14T14:31:00Z">
              <w:r>
                <w:rPr>
                  <w:rFonts w:eastAsia="Batang" w:cs="Arial"/>
                  <w:lang w:eastAsia="ko-KR"/>
                </w:rPr>
                <w:t>Revision of C1-215708</w:t>
              </w:r>
            </w:ins>
          </w:p>
          <w:p w14:paraId="64BD2439" w14:textId="186ADC79" w:rsidR="00955DD4" w:rsidRPr="00D95972" w:rsidRDefault="00955DD4" w:rsidP="00955DD4">
            <w:pPr>
              <w:rPr>
                <w:rFonts w:eastAsia="Batang" w:cs="Arial"/>
                <w:lang w:eastAsia="ko-KR"/>
              </w:rPr>
            </w:pPr>
          </w:p>
        </w:tc>
      </w:tr>
      <w:tr w:rsidR="00955DD4"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FA0BBA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44CB1A5" w14:textId="7FE0408C" w:rsidR="00955DD4" w:rsidRPr="00D95972" w:rsidRDefault="00955DD4" w:rsidP="00955DD4">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955DD4" w:rsidRPr="00D95972" w:rsidRDefault="00955DD4" w:rsidP="00955DD4">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955DD4" w:rsidRPr="00D95972"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955DD4" w:rsidRPr="00D95972" w:rsidRDefault="00955DD4" w:rsidP="00955DD4">
            <w:pPr>
              <w:rPr>
                <w:rFonts w:cs="Arial"/>
              </w:rPr>
            </w:pPr>
            <w:r>
              <w:rPr>
                <w:rFonts w:cs="Arial"/>
              </w:rPr>
              <w:t xml:space="preserve">CR 0808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955DD4" w:rsidRDefault="00955DD4" w:rsidP="00955DD4">
            <w:pPr>
              <w:rPr>
                <w:lang w:val="en-US"/>
              </w:rPr>
            </w:pPr>
            <w:r>
              <w:rPr>
                <w:lang w:val="en-US"/>
              </w:rPr>
              <w:lastRenderedPageBreak/>
              <w:t>Agreed</w:t>
            </w:r>
          </w:p>
          <w:p w14:paraId="1B30EDAB" w14:textId="77777777" w:rsidR="00955DD4" w:rsidRDefault="00955DD4" w:rsidP="00955DD4">
            <w:pPr>
              <w:rPr>
                <w:lang w:val="en-US"/>
              </w:rPr>
            </w:pPr>
          </w:p>
          <w:p w14:paraId="4C72D17A" w14:textId="0BE9961F" w:rsidR="00955DD4" w:rsidRDefault="00955DD4" w:rsidP="00955DD4">
            <w:pPr>
              <w:rPr>
                <w:ins w:id="724" w:author="Nokia User" w:date="2021-10-14T18:13:00Z"/>
                <w:lang w:val="en-US"/>
              </w:rPr>
            </w:pPr>
            <w:ins w:id="725" w:author="Nokia User" w:date="2021-10-14T18:13:00Z">
              <w:r>
                <w:rPr>
                  <w:lang w:val="en-US"/>
                </w:rPr>
                <w:t>Revision of C1-215787</w:t>
              </w:r>
            </w:ins>
          </w:p>
          <w:p w14:paraId="500CC289" w14:textId="77777777" w:rsidR="00955DD4" w:rsidRDefault="00955DD4" w:rsidP="00955DD4">
            <w:pPr>
              <w:rPr>
                <w:rFonts w:eastAsia="Batang" w:cs="Arial"/>
                <w:lang w:eastAsia="ko-KR"/>
              </w:rPr>
            </w:pPr>
          </w:p>
          <w:p w14:paraId="0495737B" w14:textId="77777777" w:rsidR="00955DD4" w:rsidRPr="00D95972" w:rsidRDefault="00955DD4" w:rsidP="00955DD4">
            <w:pPr>
              <w:rPr>
                <w:rFonts w:eastAsia="Batang" w:cs="Arial"/>
                <w:lang w:eastAsia="ko-KR"/>
              </w:rPr>
            </w:pPr>
          </w:p>
        </w:tc>
      </w:tr>
      <w:tr w:rsidR="00955DD4" w:rsidRPr="00D95972" w14:paraId="4B141DE1" w14:textId="77777777" w:rsidTr="005525DD">
        <w:tc>
          <w:tcPr>
            <w:tcW w:w="976" w:type="dxa"/>
            <w:tcBorders>
              <w:top w:val="nil"/>
              <w:left w:val="thinThickThinSmallGap" w:sz="24" w:space="0" w:color="auto"/>
              <w:bottom w:val="nil"/>
            </w:tcBorders>
            <w:shd w:val="clear" w:color="auto" w:fill="auto"/>
          </w:tcPr>
          <w:p w14:paraId="5B2E075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FDD0D1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E4B2B4E" w14:textId="70EC6123" w:rsidR="00955DD4" w:rsidRPr="00D95972" w:rsidRDefault="00955DD4" w:rsidP="00955DD4">
            <w:pPr>
              <w:overflowPunct/>
              <w:autoSpaceDE/>
              <w:autoSpaceDN/>
              <w:adjustRightInd/>
              <w:textAlignment w:val="auto"/>
              <w:rPr>
                <w:rFonts w:cs="Arial"/>
                <w:lang w:val="en-US"/>
              </w:rPr>
            </w:pPr>
            <w:r>
              <w:t>C1-217213</w:t>
            </w:r>
          </w:p>
        </w:tc>
        <w:tc>
          <w:tcPr>
            <w:tcW w:w="4191" w:type="dxa"/>
            <w:gridSpan w:val="3"/>
            <w:tcBorders>
              <w:top w:val="single" w:sz="4" w:space="0" w:color="auto"/>
              <w:bottom w:val="single" w:sz="4" w:space="0" w:color="auto"/>
            </w:tcBorders>
            <w:shd w:val="clear" w:color="auto" w:fill="auto"/>
          </w:tcPr>
          <w:p w14:paraId="14C918EB" w14:textId="77777777" w:rsidR="00955DD4" w:rsidRPr="00D95972" w:rsidRDefault="00955DD4" w:rsidP="00955DD4">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auto"/>
          </w:tcPr>
          <w:p w14:paraId="01CDB116" w14:textId="77777777"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4B0F57EE" w14:textId="77777777" w:rsidR="00955DD4" w:rsidRPr="00D95972" w:rsidRDefault="00955DD4" w:rsidP="00955DD4">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FE1280" w14:textId="419F1D34" w:rsidR="005525DD" w:rsidRDefault="005525DD" w:rsidP="00955DD4">
            <w:pPr>
              <w:rPr>
                <w:rFonts w:eastAsia="Batang" w:cs="Arial"/>
                <w:lang w:eastAsia="ko-KR"/>
              </w:rPr>
            </w:pPr>
            <w:r>
              <w:rPr>
                <w:rFonts w:eastAsia="Batang" w:cs="Arial"/>
                <w:lang w:eastAsia="ko-KR"/>
              </w:rPr>
              <w:t>Agreed</w:t>
            </w:r>
          </w:p>
          <w:p w14:paraId="228B19CA" w14:textId="77777777" w:rsidR="005525DD" w:rsidRDefault="005525DD" w:rsidP="00955DD4">
            <w:pPr>
              <w:rPr>
                <w:rFonts w:eastAsia="Batang" w:cs="Arial"/>
                <w:lang w:eastAsia="ko-KR"/>
              </w:rPr>
            </w:pPr>
          </w:p>
          <w:p w14:paraId="73ABB243" w14:textId="1030286A" w:rsidR="00955DD4" w:rsidRDefault="00955DD4" w:rsidP="00955DD4">
            <w:pPr>
              <w:rPr>
                <w:rFonts w:eastAsia="Batang" w:cs="Arial"/>
                <w:lang w:eastAsia="ko-KR"/>
              </w:rPr>
            </w:pPr>
            <w:r>
              <w:rPr>
                <w:rFonts w:eastAsia="Batang" w:cs="Arial"/>
                <w:lang w:eastAsia="ko-KR"/>
              </w:rPr>
              <w:t>Revision of C1-216752</w:t>
            </w:r>
          </w:p>
          <w:p w14:paraId="4162DC97" w14:textId="77777777" w:rsidR="00955DD4" w:rsidRDefault="00955DD4" w:rsidP="00955DD4">
            <w:pPr>
              <w:rPr>
                <w:rFonts w:eastAsia="Batang" w:cs="Arial"/>
                <w:lang w:eastAsia="ko-KR"/>
              </w:rPr>
            </w:pPr>
          </w:p>
          <w:p w14:paraId="30853F9B" w14:textId="77777777" w:rsidR="00955DD4" w:rsidRDefault="00955DD4" w:rsidP="00955DD4">
            <w:pPr>
              <w:rPr>
                <w:rFonts w:eastAsia="Batang" w:cs="Arial"/>
                <w:lang w:eastAsia="ko-KR"/>
              </w:rPr>
            </w:pPr>
          </w:p>
          <w:p w14:paraId="4B3E9EDD" w14:textId="35F30C65" w:rsidR="00955DD4" w:rsidRDefault="00955DD4" w:rsidP="00955DD4">
            <w:pPr>
              <w:rPr>
                <w:rFonts w:eastAsia="Batang" w:cs="Arial"/>
                <w:lang w:eastAsia="ko-KR"/>
              </w:rPr>
            </w:pPr>
            <w:r>
              <w:rPr>
                <w:rFonts w:eastAsia="Batang" w:cs="Arial"/>
                <w:lang w:eastAsia="ko-KR"/>
              </w:rPr>
              <w:t>------------------------------------------------</w:t>
            </w:r>
          </w:p>
          <w:p w14:paraId="722C0346" w14:textId="02E5F6ED" w:rsidR="00955DD4" w:rsidRDefault="00955DD4" w:rsidP="00955DD4">
            <w:pPr>
              <w:rPr>
                <w:rFonts w:eastAsia="Batang" w:cs="Arial"/>
                <w:lang w:eastAsia="ko-KR"/>
              </w:rPr>
            </w:pPr>
            <w:ins w:id="726" w:author="Nokia User" w:date="2021-11-08T12:19:00Z">
              <w:r>
                <w:rPr>
                  <w:rFonts w:eastAsia="Batang" w:cs="Arial"/>
                  <w:lang w:eastAsia="ko-KR"/>
                </w:rPr>
                <w:t>Revision of C1-216135</w:t>
              </w:r>
            </w:ins>
          </w:p>
          <w:p w14:paraId="0B55DDAB" w14:textId="7825AEF3" w:rsidR="00955DD4" w:rsidRDefault="00955DD4" w:rsidP="00955DD4">
            <w:pPr>
              <w:rPr>
                <w:rFonts w:eastAsia="Batang" w:cs="Arial"/>
                <w:lang w:eastAsia="ko-KR"/>
              </w:rPr>
            </w:pPr>
          </w:p>
          <w:p w14:paraId="4C83CD4A"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8B5AB91" w14:textId="1CB8F745" w:rsidR="00955DD4" w:rsidRDefault="00955DD4" w:rsidP="00955DD4">
            <w:pPr>
              <w:rPr>
                <w:rFonts w:eastAsia="Batang" w:cs="Arial"/>
                <w:lang w:eastAsia="ko-KR"/>
              </w:rPr>
            </w:pPr>
            <w:r>
              <w:rPr>
                <w:rFonts w:eastAsia="Batang" w:cs="Arial"/>
                <w:lang w:eastAsia="ko-KR"/>
              </w:rPr>
              <w:t>Rev required</w:t>
            </w:r>
          </w:p>
          <w:p w14:paraId="7EF2D1C0" w14:textId="4465C216" w:rsidR="00955DD4" w:rsidRDefault="00955DD4" w:rsidP="00955DD4">
            <w:pPr>
              <w:rPr>
                <w:rFonts w:eastAsia="Batang" w:cs="Arial"/>
                <w:lang w:eastAsia="ko-KR"/>
              </w:rPr>
            </w:pPr>
          </w:p>
          <w:p w14:paraId="0ED3B244" w14:textId="71982C21"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1545</w:t>
            </w:r>
          </w:p>
          <w:p w14:paraId="75E1D264" w14:textId="5C28943D" w:rsidR="00955DD4" w:rsidRDefault="00955DD4" w:rsidP="00955DD4">
            <w:pPr>
              <w:rPr>
                <w:rFonts w:eastAsia="Batang" w:cs="Arial"/>
                <w:lang w:eastAsia="ko-KR"/>
              </w:rPr>
            </w:pPr>
            <w:r>
              <w:rPr>
                <w:rFonts w:eastAsia="Batang" w:cs="Arial"/>
                <w:lang w:eastAsia="ko-KR"/>
              </w:rPr>
              <w:t>Rev required</w:t>
            </w:r>
          </w:p>
          <w:p w14:paraId="1BCBC107" w14:textId="72B8ED5A" w:rsidR="00955DD4" w:rsidRDefault="00955DD4" w:rsidP="00955DD4">
            <w:pPr>
              <w:rPr>
                <w:rFonts w:eastAsia="Batang" w:cs="Arial"/>
                <w:lang w:eastAsia="ko-KR"/>
              </w:rPr>
            </w:pPr>
          </w:p>
          <w:p w14:paraId="3B767E4C" w14:textId="046DEC22"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2207</w:t>
            </w:r>
          </w:p>
          <w:p w14:paraId="08087C5E" w14:textId="231C6F4C" w:rsidR="00955DD4" w:rsidRDefault="00955DD4" w:rsidP="00955DD4">
            <w:pPr>
              <w:rPr>
                <w:rFonts w:eastAsia="Batang" w:cs="Arial"/>
                <w:lang w:eastAsia="ko-KR"/>
              </w:rPr>
            </w:pPr>
            <w:r>
              <w:rPr>
                <w:rFonts w:eastAsia="Batang" w:cs="Arial"/>
                <w:lang w:eastAsia="ko-KR"/>
              </w:rPr>
              <w:t>Objection</w:t>
            </w:r>
          </w:p>
          <w:p w14:paraId="76AFA82F" w14:textId="14E6751A" w:rsidR="00955DD4" w:rsidRDefault="00955DD4" w:rsidP="00955DD4">
            <w:pPr>
              <w:rPr>
                <w:rFonts w:eastAsia="Batang" w:cs="Arial"/>
                <w:lang w:eastAsia="ko-KR"/>
              </w:rPr>
            </w:pPr>
          </w:p>
          <w:p w14:paraId="68272CA7" w14:textId="28554CCD"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2238</w:t>
            </w:r>
          </w:p>
          <w:p w14:paraId="6B701F79" w14:textId="57DD583B" w:rsidR="00955DD4" w:rsidRDefault="00955DD4" w:rsidP="00955DD4">
            <w:pPr>
              <w:rPr>
                <w:rFonts w:eastAsia="Batang" w:cs="Arial"/>
                <w:lang w:eastAsia="ko-KR"/>
              </w:rPr>
            </w:pPr>
            <w:proofErr w:type="spellStart"/>
            <w:r>
              <w:rPr>
                <w:rFonts w:eastAsia="Batang" w:cs="Arial"/>
                <w:lang w:eastAsia="ko-KR"/>
              </w:rPr>
              <w:t>Askig</w:t>
            </w:r>
            <w:proofErr w:type="spellEnd"/>
            <w:r>
              <w:rPr>
                <w:rFonts w:eastAsia="Batang" w:cs="Arial"/>
                <w:lang w:eastAsia="ko-KR"/>
              </w:rPr>
              <w:t xml:space="preserve"> from Roland</w:t>
            </w:r>
          </w:p>
          <w:p w14:paraId="618EB57C" w14:textId="432624FF" w:rsidR="00955DD4" w:rsidRDefault="00955DD4" w:rsidP="00955DD4">
            <w:pPr>
              <w:rPr>
                <w:rFonts w:eastAsia="Batang" w:cs="Arial"/>
                <w:lang w:eastAsia="ko-KR"/>
              </w:rPr>
            </w:pPr>
          </w:p>
          <w:p w14:paraId="29663230" w14:textId="3CB54B43"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0520 (and more)</w:t>
            </w:r>
          </w:p>
          <w:p w14:paraId="0FDE3A86" w14:textId="0C7FDDD8" w:rsidR="00955DD4" w:rsidRDefault="00955DD4" w:rsidP="00955DD4">
            <w:pPr>
              <w:rPr>
                <w:rFonts w:eastAsia="Batang" w:cs="Arial"/>
                <w:lang w:eastAsia="ko-KR"/>
              </w:rPr>
            </w:pPr>
            <w:r>
              <w:rPr>
                <w:rFonts w:eastAsia="Batang" w:cs="Arial"/>
                <w:lang w:eastAsia="ko-KR"/>
              </w:rPr>
              <w:t>Provides rev</w:t>
            </w:r>
          </w:p>
          <w:p w14:paraId="206E5E18" w14:textId="5917F575" w:rsidR="00955DD4" w:rsidRDefault="00955DD4" w:rsidP="00955DD4">
            <w:pPr>
              <w:rPr>
                <w:rFonts w:eastAsia="Batang" w:cs="Arial"/>
                <w:lang w:eastAsia="ko-KR"/>
              </w:rPr>
            </w:pPr>
          </w:p>
          <w:p w14:paraId="07305D47" w14:textId="0340A163"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0701/0737</w:t>
            </w:r>
          </w:p>
          <w:p w14:paraId="134F85E0" w14:textId="067C81E3" w:rsidR="00955DD4" w:rsidRDefault="00955DD4" w:rsidP="00955DD4">
            <w:pPr>
              <w:rPr>
                <w:rFonts w:eastAsia="Batang" w:cs="Arial"/>
                <w:lang w:eastAsia="ko-KR"/>
              </w:rPr>
            </w:pPr>
            <w:r>
              <w:rPr>
                <w:rFonts w:eastAsia="Batang" w:cs="Arial"/>
                <w:lang w:eastAsia="ko-KR"/>
              </w:rPr>
              <w:t>Looks better, one point remains</w:t>
            </w:r>
          </w:p>
          <w:p w14:paraId="5E8CD00E" w14:textId="147E41C7" w:rsidR="00955DD4" w:rsidRDefault="00955DD4" w:rsidP="00955DD4">
            <w:pPr>
              <w:rPr>
                <w:rFonts w:eastAsia="Batang" w:cs="Arial"/>
                <w:lang w:eastAsia="ko-KR"/>
              </w:rPr>
            </w:pPr>
          </w:p>
          <w:p w14:paraId="4AAE1AFA" w14:textId="56E2EA4C"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1434</w:t>
            </w:r>
          </w:p>
          <w:p w14:paraId="5A43496A" w14:textId="5C0A1C6C" w:rsidR="00955DD4" w:rsidRDefault="00955DD4" w:rsidP="00955DD4">
            <w:pPr>
              <w:rPr>
                <w:rFonts w:eastAsia="Batang" w:cs="Arial"/>
                <w:lang w:eastAsia="ko-KR"/>
              </w:rPr>
            </w:pPr>
            <w:r>
              <w:rPr>
                <w:rFonts w:eastAsia="Batang" w:cs="Arial"/>
                <w:lang w:eastAsia="ko-KR"/>
              </w:rPr>
              <w:t>Co-sign</w:t>
            </w:r>
          </w:p>
          <w:p w14:paraId="0AF134ED" w14:textId="62882BD5" w:rsidR="00955DD4" w:rsidRDefault="00955DD4" w:rsidP="00955DD4">
            <w:pPr>
              <w:rPr>
                <w:rFonts w:eastAsia="Batang" w:cs="Arial"/>
                <w:lang w:eastAsia="ko-KR"/>
              </w:rPr>
            </w:pPr>
          </w:p>
          <w:p w14:paraId="1D066C03" w14:textId="24637DFC"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1950/2006</w:t>
            </w:r>
          </w:p>
          <w:p w14:paraId="06AECE66" w14:textId="51F80569" w:rsidR="00955DD4" w:rsidRDefault="00955DD4" w:rsidP="00955DD4">
            <w:pPr>
              <w:rPr>
                <w:rFonts w:eastAsia="Batang" w:cs="Arial"/>
                <w:lang w:eastAsia="ko-KR"/>
              </w:rPr>
            </w:pPr>
            <w:r>
              <w:rPr>
                <w:rFonts w:eastAsia="Batang" w:cs="Arial"/>
                <w:lang w:eastAsia="ko-KR"/>
              </w:rPr>
              <w:t>Replies</w:t>
            </w:r>
          </w:p>
          <w:p w14:paraId="0BA12EE1" w14:textId="32F465F0" w:rsidR="00955DD4" w:rsidRDefault="00955DD4" w:rsidP="00955DD4">
            <w:pPr>
              <w:rPr>
                <w:rFonts w:eastAsia="Batang" w:cs="Arial"/>
                <w:lang w:eastAsia="ko-KR"/>
              </w:rPr>
            </w:pPr>
          </w:p>
          <w:p w14:paraId="64F76507" w14:textId="004FE13C" w:rsidR="00955DD4" w:rsidRDefault="00955DD4" w:rsidP="00955DD4">
            <w:pPr>
              <w:rPr>
                <w:rFonts w:eastAsia="Batang" w:cs="Arial"/>
                <w:lang w:eastAsia="ko-KR"/>
              </w:rPr>
            </w:pPr>
            <w:r>
              <w:rPr>
                <w:rFonts w:eastAsia="Batang" w:cs="Arial"/>
                <w:lang w:eastAsia="ko-KR"/>
              </w:rPr>
              <w:t>Lalith mon 0502</w:t>
            </w:r>
          </w:p>
          <w:p w14:paraId="13807698" w14:textId="17E8B61F" w:rsidR="00955DD4" w:rsidRDefault="00955DD4" w:rsidP="00955DD4">
            <w:pPr>
              <w:rPr>
                <w:rFonts w:eastAsia="Batang" w:cs="Arial"/>
                <w:lang w:eastAsia="ko-KR"/>
              </w:rPr>
            </w:pPr>
            <w:r>
              <w:rPr>
                <w:rFonts w:eastAsia="Batang" w:cs="Arial"/>
                <w:lang w:eastAsia="ko-KR"/>
              </w:rPr>
              <w:t>Comments</w:t>
            </w:r>
          </w:p>
          <w:p w14:paraId="3A299A58" w14:textId="5323C90B" w:rsidR="00955DD4" w:rsidRDefault="00955DD4" w:rsidP="00955DD4">
            <w:pPr>
              <w:rPr>
                <w:rFonts w:eastAsia="Batang" w:cs="Arial"/>
                <w:lang w:eastAsia="ko-KR"/>
              </w:rPr>
            </w:pPr>
          </w:p>
          <w:p w14:paraId="1EE4983E" w14:textId="5FCEF2BC" w:rsidR="00955DD4" w:rsidRDefault="00955DD4" w:rsidP="00955DD4">
            <w:pPr>
              <w:rPr>
                <w:rFonts w:eastAsia="Batang" w:cs="Arial"/>
                <w:lang w:eastAsia="ko-KR"/>
              </w:rPr>
            </w:pPr>
            <w:r>
              <w:rPr>
                <w:rFonts w:eastAsia="Batang" w:cs="Arial"/>
                <w:lang w:eastAsia="ko-KR"/>
              </w:rPr>
              <w:t>Ivo mon 0848</w:t>
            </w:r>
          </w:p>
          <w:p w14:paraId="2142EF3D" w14:textId="50559DCE" w:rsidR="00955DD4" w:rsidRDefault="00955DD4" w:rsidP="00955DD4">
            <w:pPr>
              <w:rPr>
                <w:rFonts w:eastAsia="Batang" w:cs="Arial"/>
                <w:lang w:eastAsia="ko-KR"/>
              </w:rPr>
            </w:pPr>
            <w:r>
              <w:rPr>
                <w:rFonts w:eastAsia="Batang" w:cs="Arial"/>
                <w:lang w:eastAsia="ko-KR"/>
              </w:rPr>
              <w:t>OK</w:t>
            </w:r>
          </w:p>
          <w:p w14:paraId="7F93D647" w14:textId="659057F4" w:rsidR="00955DD4" w:rsidRDefault="00955DD4" w:rsidP="00955DD4">
            <w:pPr>
              <w:rPr>
                <w:rFonts w:eastAsia="Batang" w:cs="Arial"/>
                <w:lang w:eastAsia="ko-KR"/>
              </w:rPr>
            </w:pPr>
          </w:p>
          <w:p w14:paraId="6D8B16B6" w14:textId="196DE47A" w:rsidR="00955DD4" w:rsidRDefault="00955DD4" w:rsidP="00955DD4">
            <w:pPr>
              <w:rPr>
                <w:rFonts w:eastAsia="Batang" w:cs="Arial"/>
                <w:lang w:eastAsia="ko-KR"/>
              </w:rPr>
            </w:pPr>
            <w:r>
              <w:rPr>
                <w:rFonts w:eastAsia="Batang" w:cs="Arial"/>
                <w:lang w:eastAsia="ko-KR"/>
              </w:rPr>
              <w:t>Roland mon 2202</w:t>
            </w:r>
          </w:p>
          <w:p w14:paraId="27E2E1DB" w14:textId="57CFF8E6" w:rsidR="00955DD4" w:rsidRDefault="00955DD4" w:rsidP="00955DD4">
            <w:pPr>
              <w:rPr>
                <w:rFonts w:eastAsia="Batang" w:cs="Arial"/>
                <w:lang w:eastAsia="ko-KR"/>
              </w:rPr>
            </w:pPr>
            <w:proofErr w:type="spellStart"/>
            <w:r>
              <w:rPr>
                <w:rFonts w:eastAsia="Batang" w:cs="Arial"/>
                <w:lang w:eastAsia="ko-KR"/>
              </w:rPr>
              <w:t>Suggestins</w:t>
            </w:r>
            <w:proofErr w:type="spellEnd"/>
          </w:p>
          <w:p w14:paraId="6D23F236" w14:textId="608C8497" w:rsidR="00955DD4" w:rsidRDefault="00955DD4" w:rsidP="00955DD4">
            <w:pPr>
              <w:rPr>
                <w:rFonts w:eastAsia="Batang" w:cs="Arial"/>
                <w:lang w:eastAsia="ko-KR"/>
              </w:rPr>
            </w:pPr>
          </w:p>
          <w:p w14:paraId="09C78A6C" w14:textId="272A19C4"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0252</w:t>
            </w:r>
          </w:p>
          <w:p w14:paraId="152B3ACA" w14:textId="6E60B7F7" w:rsidR="00955DD4" w:rsidRDefault="00955DD4" w:rsidP="00955DD4">
            <w:pPr>
              <w:rPr>
                <w:rFonts w:eastAsia="Batang" w:cs="Arial"/>
                <w:lang w:eastAsia="ko-KR"/>
              </w:rPr>
            </w:pPr>
            <w:r>
              <w:rPr>
                <w:rFonts w:eastAsia="Batang" w:cs="Arial"/>
                <w:lang w:eastAsia="ko-KR"/>
              </w:rPr>
              <w:t>Suggestion</w:t>
            </w:r>
          </w:p>
          <w:p w14:paraId="3BCE197E" w14:textId="0F7E720C" w:rsidR="00955DD4" w:rsidRDefault="00955DD4" w:rsidP="00955DD4">
            <w:pPr>
              <w:rPr>
                <w:rFonts w:eastAsia="Batang" w:cs="Arial"/>
                <w:lang w:eastAsia="ko-KR"/>
              </w:rPr>
            </w:pPr>
          </w:p>
          <w:p w14:paraId="00E9FED2" w14:textId="2E5907FB"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0459</w:t>
            </w:r>
          </w:p>
          <w:p w14:paraId="289402C6" w14:textId="73DA6D91" w:rsidR="00955DD4" w:rsidRDefault="00955DD4" w:rsidP="00955DD4">
            <w:pPr>
              <w:rPr>
                <w:rFonts w:eastAsia="Batang" w:cs="Arial"/>
                <w:lang w:eastAsia="ko-KR"/>
              </w:rPr>
            </w:pPr>
            <w:r>
              <w:rPr>
                <w:rFonts w:eastAsia="Batang" w:cs="Arial"/>
                <w:lang w:eastAsia="ko-KR"/>
              </w:rPr>
              <w:t xml:space="preserve">Ok with latest revs from </w:t>
            </w:r>
            <w:proofErr w:type="spellStart"/>
            <w:r>
              <w:rPr>
                <w:rFonts w:eastAsia="Batang" w:cs="Arial"/>
                <w:lang w:eastAsia="ko-KR"/>
              </w:rPr>
              <w:t>roland</w:t>
            </w:r>
            <w:proofErr w:type="spellEnd"/>
            <w:r>
              <w:rPr>
                <w:rFonts w:eastAsia="Batang" w:cs="Arial"/>
                <w:lang w:eastAsia="ko-KR"/>
              </w:rPr>
              <w:t xml:space="preserve"> and </w:t>
            </w:r>
            <w:proofErr w:type="spellStart"/>
            <w:r>
              <w:rPr>
                <w:rFonts w:eastAsia="Batang" w:cs="Arial"/>
                <w:lang w:eastAsia="ko-KR"/>
              </w:rPr>
              <w:t>ivo</w:t>
            </w:r>
            <w:proofErr w:type="spellEnd"/>
          </w:p>
          <w:p w14:paraId="1DAA3AB4" w14:textId="269ADBF1" w:rsidR="00955DD4" w:rsidRDefault="00955DD4" w:rsidP="00955DD4">
            <w:pPr>
              <w:rPr>
                <w:rFonts w:eastAsia="Batang" w:cs="Arial"/>
                <w:lang w:eastAsia="ko-KR"/>
              </w:rPr>
            </w:pPr>
          </w:p>
          <w:p w14:paraId="1DF46A25" w14:textId="502F0AD0"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0544</w:t>
            </w:r>
          </w:p>
          <w:p w14:paraId="37BEA634" w14:textId="06BA8CFB" w:rsidR="00955DD4" w:rsidRDefault="00955DD4" w:rsidP="00955DD4">
            <w:pPr>
              <w:rPr>
                <w:rFonts w:eastAsia="Batang" w:cs="Arial"/>
                <w:lang w:eastAsia="ko-KR"/>
              </w:rPr>
            </w:pPr>
            <w:r>
              <w:rPr>
                <w:rFonts w:eastAsia="Batang" w:cs="Arial"/>
                <w:lang w:eastAsia="ko-KR"/>
              </w:rPr>
              <w:t>Provides rev</w:t>
            </w:r>
          </w:p>
          <w:p w14:paraId="3DBF373A" w14:textId="6BB66ED4" w:rsidR="00955DD4" w:rsidRDefault="00955DD4" w:rsidP="00955DD4">
            <w:pPr>
              <w:rPr>
                <w:rFonts w:eastAsia="Batang" w:cs="Arial"/>
                <w:lang w:eastAsia="ko-KR"/>
              </w:rPr>
            </w:pPr>
          </w:p>
          <w:p w14:paraId="50C6B526" w14:textId="1DA34863"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1167</w:t>
            </w:r>
          </w:p>
          <w:p w14:paraId="1C1CB736" w14:textId="705E9A69" w:rsidR="00955DD4" w:rsidRDefault="00955DD4" w:rsidP="00955DD4">
            <w:pPr>
              <w:rPr>
                <w:rFonts w:eastAsia="Batang" w:cs="Arial"/>
                <w:lang w:eastAsia="ko-KR"/>
              </w:rPr>
            </w:pPr>
            <w:r>
              <w:rPr>
                <w:rFonts w:eastAsia="Batang" w:cs="Arial"/>
                <w:lang w:eastAsia="ko-KR"/>
              </w:rPr>
              <w:t>Comments</w:t>
            </w:r>
          </w:p>
          <w:p w14:paraId="25B1B3A8" w14:textId="78569B03" w:rsidR="00955DD4" w:rsidRDefault="00955DD4" w:rsidP="00955DD4">
            <w:pPr>
              <w:rPr>
                <w:rFonts w:eastAsia="Batang" w:cs="Arial"/>
                <w:lang w:eastAsia="ko-KR"/>
              </w:rPr>
            </w:pPr>
          </w:p>
          <w:p w14:paraId="2D85BF72" w14:textId="235CDDDD"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1419</w:t>
            </w:r>
          </w:p>
          <w:p w14:paraId="3CB83EF4" w14:textId="42B90E61" w:rsidR="00955DD4" w:rsidRDefault="00955DD4" w:rsidP="00955DD4">
            <w:pPr>
              <w:rPr>
                <w:rFonts w:eastAsia="Batang" w:cs="Arial"/>
                <w:lang w:eastAsia="ko-KR"/>
              </w:rPr>
            </w:pPr>
            <w:r>
              <w:rPr>
                <w:rFonts w:eastAsia="Batang" w:cs="Arial"/>
                <w:lang w:eastAsia="ko-KR"/>
              </w:rPr>
              <w:t>Replies</w:t>
            </w:r>
          </w:p>
          <w:p w14:paraId="76EF3A32" w14:textId="50697EB2" w:rsidR="00955DD4" w:rsidRDefault="00955DD4" w:rsidP="00955DD4">
            <w:pPr>
              <w:rPr>
                <w:rFonts w:eastAsia="Batang" w:cs="Arial"/>
                <w:lang w:eastAsia="ko-KR"/>
              </w:rPr>
            </w:pPr>
          </w:p>
          <w:p w14:paraId="7A2E5C3C" w14:textId="2F3688B2"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1554</w:t>
            </w:r>
          </w:p>
          <w:p w14:paraId="5A26F16D" w14:textId="5EB3E899" w:rsidR="00955DD4" w:rsidRDefault="00955DD4" w:rsidP="00955DD4">
            <w:pPr>
              <w:rPr>
                <w:rFonts w:eastAsia="Batang" w:cs="Arial"/>
                <w:lang w:eastAsia="ko-KR"/>
              </w:rPr>
            </w:pPr>
            <w:r>
              <w:rPr>
                <w:rFonts w:eastAsia="Batang" w:cs="Arial"/>
                <w:lang w:eastAsia="ko-KR"/>
              </w:rPr>
              <w:t>Question</w:t>
            </w:r>
          </w:p>
          <w:p w14:paraId="176A1FFD" w14:textId="4020AA4C" w:rsidR="00955DD4" w:rsidRDefault="00955DD4" w:rsidP="00955DD4">
            <w:pPr>
              <w:rPr>
                <w:rFonts w:eastAsia="Batang" w:cs="Arial"/>
                <w:lang w:eastAsia="ko-KR"/>
              </w:rPr>
            </w:pPr>
          </w:p>
          <w:p w14:paraId="4031F81B" w14:textId="2D7D859B"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1703</w:t>
            </w:r>
          </w:p>
          <w:p w14:paraId="437B55DD" w14:textId="57C07C20" w:rsidR="00955DD4" w:rsidRDefault="00955DD4" w:rsidP="00955DD4">
            <w:pPr>
              <w:rPr>
                <w:rFonts w:eastAsia="Batang" w:cs="Arial"/>
                <w:lang w:eastAsia="ko-KR"/>
              </w:rPr>
            </w:pPr>
            <w:r>
              <w:rPr>
                <w:rFonts w:eastAsia="Batang" w:cs="Arial"/>
                <w:lang w:eastAsia="ko-KR"/>
              </w:rPr>
              <w:t>New rev</w:t>
            </w:r>
          </w:p>
          <w:p w14:paraId="0E66B417" w14:textId="15178F61" w:rsidR="00955DD4" w:rsidRDefault="00955DD4" w:rsidP="00955DD4">
            <w:pPr>
              <w:rPr>
                <w:rFonts w:eastAsia="Batang" w:cs="Arial"/>
                <w:lang w:eastAsia="ko-KR"/>
              </w:rPr>
            </w:pPr>
          </w:p>
          <w:p w14:paraId="43E4387B" w14:textId="7437CB0F"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2105/2136</w:t>
            </w:r>
          </w:p>
          <w:p w14:paraId="6F853DA8" w14:textId="1F585F4E" w:rsidR="00955DD4" w:rsidRDefault="00955DD4" w:rsidP="00955DD4">
            <w:pPr>
              <w:rPr>
                <w:rFonts w:eastAsia="Batang" w:cs="Arial"/>
                <w:lang w:eastAsia="ko-KR"/>
              </w:rPr>
            </w:pPr>
            <w:r>
              <w:rPr>
                <w:rFonts w:eastAsia="Batang" w:cs="Arial"/>
                <w:lang w:eastAsia="ko-KR"/>
              </w:rPr>
              <w:t>Comments</w:t>
            </w:r>
          </w:p>
          <w:p w14:paraId="30EA4C62" w14:textId="1C4CF114" w:rsidR="00955DD4" w:rsidRDefault="00955DD4" w:rsidP="00955DD4">
            <w:pPr>
              <w:rPr>
                <w:rFonts w:eastAsia="Batang" w:cs="Arial"/>
                <w:lang w:eastAsia="ko-KR"/>
              </w:rPr>
            </w:pPr>
          </w:p>
          <w:p w14:paraId="4EC95984" w14:textId="066A2A6D" w:rsidR="00955DD4" w:rsidRDefault="00955DD4" w:rsidP="00955DD4">
            <w:pPr>
              <w:rPr>
                <w:rFonts w:eastAsia="Batang" w:cs="Arial"/>
                <w:lang w:eastAsia="ko-KR"/>
              </w:rPr>
            </w:pPr>
            <w:r>
              <w:rPr>
                <w:rFonts w:eastAsia="Batang" w:cs="Arial"/>
                <w:lang w:eastAsia="ko-KR"/>
              </w:rPr>
              <w:t>Lena wed 0533/0534/0546</w:t>
            </w:r>
          </w:p>
          <w:p w14:paraId="1D1422B1" w14:textId="0B3A7A09" w:rsidR="00955DD4" w:rsidRDefault="00955DD4" w:rsidP="00955DD4">
            <w:pPr>
              <w:rPr>
                <w:rFonts w:eastAsia="Batang" w:cs="Arial"/>
                <w:lang w:eastAsia="ko-KR"/>
              </w:rPr>
            </w:pPr>
            <w:r>
              <w:rPr>
                <w:rFonts w:eastAsia="Batang" w:cs="Arial"/>
                <w:lang w:eastAsia="ko-KR"/>
              </w:rPr>
              <w:t>Comments and rev</w:t>
            </w:r>
          </w:p>
          <w:p w14:paraId="5D684F02" w14:textId="05ABF239" w:rsidR="00955DD4" w:rsidRDefault="00955DD4" w:rsidP="00955DD4">
            <w:pPr>
              <w:rPr>
                <w:rFonts w:eastAsia="Batang" w:cs="Arial"/>
                <w:lang w:eastAsia="ko-KR"/>
              </w:rPr>
            </w:pPr>
          </w:p>
          <w:p w14:paraId="307816CD" w14:textId="77D626C7" w:rsidR="00955DD4" w:rsidRDefault="00955DD4" w:rsidP="00955DD4">
            <w:pPr>
              <w:rPr>
                <w:rFonts w:eastAsia="Batang" w:cs="Arial"/>
                <w:lang w:eastAsia="ko-KR"/>
              </w:rPr>
            </w:pPr>
            <w:r>
              <w:rPr>
                <w:rFonts w:eastAsia="Batang" w:cs="Arial"/>
                <w:lang w:eastAsia="ko-KR"/>
              </w:rPr>
              <w:t>Ivo wed 1014</w:t>
            </w:r>
          </w:p>
          <w:p w14:paraId="6D9A8884" w14:textId="60863AC7" w:rsidR="00955DD4" w:rsidRDefault="00955DD4" w:rsidP="00955DD4">
            <w:pPr>
              <w:rPr>
                <w:rFonts w:eastAsia="Batang" w:cs="Arial"/>
                <w:lang w:eastAsia="ko-KR"/>
              </w:rPr>
            </w:pPr>
            <w:r>
              <w:rPr>
                <w:rFonts w:eastAsia="Batang" w:cs="Arial"/>
                <w:lang w:eastAsia="ko-KR"/>
              </w:rPr>
              <w:t>Fine</w:t>
            </w:r>
          </w:p>
          <w:p w14:paraId="174136AC" w14:textId="1889CA20" w:rsidR="00955DD4" w:rsidRDefault="00955DD4" w:rsidP="00955DD4">
            <w:pPr>
              <w:rPr>
                <w:rFonts w:eastAsia="Batang" w:cs="Arial"/>
                <w:lang w:eastAsia="ko-KR"/>
              </w:rPr>
            </w:pPr>
          </w:p>
          <w:p w14:paraId="791BDB54" w14:textId="423B05BF" w:rsidR="00955DD4" w:rsidRDefault="00955DD4" w:rsidP="00955DD4">
            <w:pPr>
              <w:rPr>
                <w:rFonts w:eastAsia="Batang" w:cs="Arial"/>
                <w:lang w:eastAsia="ko-KR"/>
              </w:rPr>
            </w:pPr>
            <w:r>
              <w:rPr>
                <w:rFonts w:eastAsia="Batang" w:cs="Arial"/>
                <w:lang w:eastAsia="ko-KR"/>
              </w:rPr>
              <w:t>Roland wed 1133</w:t>
            </w:r>
          </w:p>
          <w:p w14:paraId="6D584B92" w14:textId="2DDB2A0B" w:rsidR="00955DD4" w:rsidRDefault="00955DD4" w:rsidP="00955DD4">
            <w:pPr>
              <w:rPr>
                <w:rFonts w:eastAsia="Batang" w:cs="Arial"/>
                <w:lang w:eastAsia="ko-KR"/>
              </w:rPr>
            </w:pPr>
            <w:r>
              <w:rPr>
                <w:rFonts w:eastAsia="Batang" w:cs="Arial"/>
                <w:lang w:eastAsia="ko-KR"/>
              </w:rPr>
              <w:t>Seems ok if 2) goes out</w:t>
            </w:r>
          </w:p>
          <w:p w14:paraId="4BE8C4E8" w14:textId="3BD6DB1D" w:rsidR="00955DD4" w:rsidRDefault="00955DD4" w:rsidP="00955DD4">
            <w:pPr>
              <w:rPr>
                <w:rFonts w:eastAsia="Batang" w:cs="Arial"/>
                <w:lang w:eastAsia="ko-KR"/>
              </w:rPr>
            </w:pPr>
          </w:p>
          <w:p w14:paraId="3CA0B16A" w14:textId="2D32342C" w:rsidR="00955DD4" w:rsidRDefault="00955DD4" w:rsidP="00955DD4">
            <w:pPr>
              <w:rPr>
                <w:rFonts w:eastAsia="Batang" w:cs="Arial"/>
                <w:lang w:eastAsia="ko-KR"/>
              </w:rPr>
            </w:pPr>
            <w:r>
              <w:rPr>
                <w:rFonts w:eastAsia="Batang" w:cs="Arial"/>
                <w:lang w:eastAsia="ko-KR"/>
              </w:rPr>
              <w:t>Lalith wed 1626</w:t>
            </w:r>
          </w:p>
          <w:p w14:paraId="7A083EBE" w14:textId="42BE8420" w:rsidR="00955DD4" w:rsidRDefault="00955DD4" w:rsidP="00955DD4">
            <w:pPr>
              <w:rPr>
                <w:rFonts w:eastAsia="Batang" w:cs="Arial"/>
                <w:lang w:eastAsia="ko-KR"/>
              </w:rPr>
            </w:pPr>
            <w:r>
              <w:rPr>
                <w:rFonts w:eastAsia="Batang" w:cs="Arial"/>
                <w:lang w:eastAsia="ko-KR"/>
              </w:rPr>
              <w:t>Provides a rev</w:t>
            </w:r>
          </w:p>
          <w:p w14:paraId="21DF8F33" w14:textId="1D63D764" w:rsidR="00955DD4" w:rsidRDefault="00955DD4" w:rsidP="00955DD4">
            <w:pPr>
              <w:rPr>
                <w:rFonts w:eastAsia="Batang" w:cs="Arial"/>
                <w:lang w:eastAsia="ko-KR"/>
              </w:rPr>
            </w:pPr>
          </w:p>
          <w:p w14:paraId="1A4ADF69" w14:textId="71DC4941" w:rsidR="00955DD4" w:rsidRDefault="00955DD4" w:rsidP="00955DD4">
            <w:pPr>
              <w:rPr>
                <w:rFonts w:eastAsia="Batang" w:cs="Arial"/>
                <w:lang w:eastAsia="ko-KR"/>
              </w:rPr>
            </w:pPr>
            <w:r>
              <w:rPr>
                <w:rFonts w:eastAsia="Batang" w:cs="Arial"/>
                <w:lang w:eastAsia="ko-KR"/>
              </w:rPr>
              <w:t>Lena wed 1855</w:t>
            </w:r>
          </w:p>
          <w:p w14:paraId="2AF33AF3" w14:textId="24803765" w:rsidR="00955DD4" w:rsidRDefault="00955DD4" w:rsidP="00955DD4">
            <w:pPr>
              <w:rPr>
                <w:rFonts w:eastAsia="Batang" w:cs="Arial"/>
                <w:lang w:eastAsia="ko-KR"/>
              </w:rPr>
            </w:pPr>
            <w:r>
              <w:rPr>
                <w:rFonts w:eastAsia="Batang" w:cs="Arial"/>
                <w:lang w:eastAsia="ko-KR"/>
              </w:rPr>
              <w:t>Revision</w:t>
            </w:r>
          </w:p>
          <w:p w14:paraId="36D8503D" w14:textId="65D9E938" w:rsidR="00955DD4" w:rsidRDefault="00955DD4" w:rsidP="00955DD4">
            <w:pPr>
              <w:rPr>
                <w:rFonts w:eastAsia="Batang" w:cs="Arial"/>
                <w:lang w:eastAsia="ko-KR"/>
              </w:rPr>
            </w:pPr>
          </w:p>
          <w:p w14:paraId="73D4E6C7" w14:textId="12915752" w:rsidR="00955DD4" w:rsidRDefault="00955DD4" w:rsidP="00955DD4">
            <w:pPr>
              <w:rPr>
                <w:rFonts w:eastAsia="Batang" w:cs="Arial"/>
                <w:lang w:eastAsia="ko-KR"/>
              </w:rPr>
            </w:pPr>
            <w:r>
              <w:rPr>
                <w:rFonts w:eastAsia="Batang" w:cs="Arial"/>
                <w:lang w:eastAsia="ko-KR"/>
              </w:rPr>
              <w:t>Roland wed 1926</w:t>
            </w:r>
          </w:p>
          <w:p w14:paraId="6CCF9A6F" w14:textId="2E1D7C80" w:rsidR="00955DD4" w:rsidRDefault="00955DD4" w:rsidP="00955DD4">
            <w:pPr>
              <w:rPr>
                <w:rFonts w:eastAsia="Batang" w:cs="Arial"/>
                <w:lang w:eastAsia="ko-KR"/>
              </w:rPr>
            </w:pPr>
            <w:r>
              <w:rPr>
                <w:rFonts w:eastAsia="Batang" w:cs="Arial"/>
                <w:lang w:eastAsia="ko-KR"/>
              </w:rPr>
              <w:t>Fine</w:t>
            </w:r>
          </w:p>
          <w:p w14:paraId="34AE9F83" w14:textId="3C3E11CB" w:rsidR="00955DD4" w:rsidRDefault="00955DD4" w:rsidP="00955DD4">
            <w:pPr>
              <w:rPr>
                <w:rFonts w:eastAsia="Batang" w:cs="Arial"/>
                <w:lang w:eastAsia="ko-KR"/>
              </w:rPr>
            </w:pPr>
          </w:p>
          <w:p w14:paraId="343D63AD" w14:textId="077CF2DF" w:rsidR="00955DD4" w:rsidRDefault="00955DD4" w:rsidP="00955DD4">
            <w:pPr>
              <w:rPr>
                <w:rFonts w:eastAsia="Batang" w:cs="Arial"/>
                <w:lang w:eastAsia="ko-KR"/>
              </w:rPr>
            </w:pPr>
            <w:r>
              <w:rPr>
                <w:rFonts w:eastAsia="Batang" w:cs="Arial"/>
                <w:lang w:eastAsia="ko-KR"/>
              </w:rPr>
              <w:t>Ivo wed 2207</w:t>
            </w:r>
          </w:p>
          <w:p w14:paraId="5F7DFE72" w14:textId="69D975A9" w:rsidR="00955DD4" w:rsidRDefault="00955DD4" w:rsidP="00955DD4">
            <w:pPr>
              <w:rPr>
                <w:ins w:id="727" w:author="Nokia User" w:date="2021-11-08T12:19:00Z"/>
                <w:rFonts w:eastAsia="Batang" w:cs="Arial"/>
                <w:lang w:eastAsia="ko-KR"/>
              </w:rPr>
            </w:pPr>
            <w:r>
              <w:rPr>
                <w:rFonts w:eastAsia="Batang" w:cs="Arial"/>
                <w:lang w:eastAsia="ko-KR"/>
              </w:rPr>
              <w:t>Co-sign</w:t>
            </w:r>
          </w:p>
          <w:p w14:paraId="7FD755ED" w14:textId="03085831" w:rsidR="00955DD4" w:rsidRDefault="00955DD4" w:rsidP="00955DD4">
            <w:pPr>
              <w:rPr>
                <w:ins w:id="728" w:author="Nokia User" w:date="2021-11-08T12:19:00Z"/>
                <w:rFonts w:eastAsia="Batang" w:cs="Arial"/>
                <w:lang w:eastAsia="ko-KR"/>
              </w:rPr>
            </w:pPr>
            <w:ins w:id="729" w:author="Nokia User" w:date="2021-11-08T12:19:00Z">
              <w:r>
                <w:rPr>
                  <w:rFonts w:eastAsia="Batang" w:cs="Arial"/>
                  <w:lang w:eastAsia="ko-KR"/>
                </w:rPr>
                <w:lastRenderedPageBreak/>
                <w:t>_________________________________________</w:t>
              </w:r>
            </w:ins>
          </w:p>
          <w:p w14:paraId="26AD357C" w14:textId="374F7F67" w:rsidR="00955DD4" w:rsidRDefault="00955DD4" w:rsidP="00955DD4">
            <w:pPr>
              <w:rPr>
                <w:rFonts w:eastAsia="Batang" w:cs="Arial"/>
                <w:lang w:eastAsia="ko-KR"/>
              </w:rPr>
            </w:pPr>
            <w:r>
              <w:rPr>
                <w:rFonts w:eastAsia="Batang" w:cs="Arial"/>
                <w:lang w:eastAsia="ko-KR"/>
              </w:rPr>
              <w:t>Agreed</w:t>
            </w:r>
          </w:p>
          <w:p w14:paraId="5DE98F5E" w14:textId="77777777" w:rsidR="00955DD4" w:rsidRDefault="00955DD4" w:rsidP="00955DD4">
            <w:pPr>
              <w:rPr>
                <w:rFonts w:eastAsia="Batang" w:cs="Arial"/>
                <w:lang w:eastAsia="ko-KR"/>
              </w:rPr>
            </w:pPr>
          </w:p>
          <w:p w14:paraId="642DE143" w14:textId="77777777" w:rsidR="00955DD4" w:rsidRDefault="00955DD4" w:rsidP="00955DD4">
            <w:pPr>
              <w:rPr>
                <w:ins w:id="730" w:author="Nokia User" w:date="2021-10-14T10:46:00Z"/>
                <w:rFonts w:eastAsia="Batang" w:cs="Arial"/>
                <w:lang w:eastAsia="ko-KR"/>
              </w:rPr>
            </w:pPr>
            <w:ins w:id="731" w:author="Nokia User" w:date="2021-10-14T10:46:00Z">
              <w:r>
                <w:rPr>
                  <w:rFonts w:eastAsia="Batang" w:cs="Arial"/>
                  <w:lang w:eastAsia="ko-KR"/>
                </w:rPr>
                <w:t>Revision of C1-215697</w:t>
              </w:r>
            </w:ins>
          </w:p>
          <w:p w14:paraId="4F27B88E" w14:textId="77777777" w:rsidR="00955DD4" w:rsidRDefault="00955DD4" w:rsidP="00955DD4">
            <w:pPr>
              <w:rPr>
                <w:rFonts w:eastAsia="Batang" w:cs="Arial"/>
                <w:lang w:eastAsia="ko-KR"/>
              </w:rPr>
            </w:pPr>
          </w:p>
          <w:p w14:paraId="41E00B09" w14:textId="77777777" w:rsidR="00955DD4" w:rsidRPr="00D95972" w:rsidRDefault="00955DD4" w:rsidP="00955DD4">
            <w:pPr>
              <w:rPr>
                <w:rFonts w:eastAsia="Batang" w:cs="Arial"/>
                <w:lang w:eastAsia="ko-KR"/>
              </w:rPr>
            </w:pPr>
          </w:p>
        </w:tc>
      </w:tr>
      <w:tr w:rsidR="00955DD4" w:rsidRPr="00D95972" w14:paraId="27E394B4" w14:textId="77777777" w:rsidTr="005525DD">
        <w:tc>
          <w:tcPr>
            <w:tcW w:w="976" w:type="dxa"/>
            <w:tcBorders>
              <w:top w:val="nil"/>
              <w:left w:val="thinThickThinSmallGap" w:sz="24" w:space="0" w:color="auto"/>
              <w:bottom w:val="nil"/>
            </w:tcBorders>
            <w:shd w:val="clear" w:color="auto" w:fill="auto"/>
          </w:tcPr>
          <w:p w14:paraId="1AAB896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1C1E6F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6C66952" w14:textId="22F80DF0" w:rsidR="00955DD4" w:rsidRPr="00D95972" w:rsidRDefault="00955DD4" w:rsidP="00955DD4">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auto"/>
          </w:tcPr>
          <w:p w14:paraId="44C35597" w14:textId="77777777" w:rsidR="00955DD4" w:rsidRPr="00D95972" w:rsidRDefault="00955DD4" w:rsidP="00955DD4">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auto"/>
          </w:tcPr>
          <w:p w14:paraId="14B763CA" w14:textId="77777777"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5A7BFF5E" w14:textId="77777777" w:rsidR="00955DD4" w:rsidRPr="00D95972" w:rsidRDefault="00955DD4" w:rsidP="00955DD4">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62810A" w14:textId="77777777" w:rsidR="005525DD" w:rsidRDefault="005525DD" w:rsidP="00955DD4">
            <w:pPr>
              <w:rPr>
                <w:rFonts w:eastAsia="Batang" w:cs="Arial"/>
                <w:lang w:eastAsia="ko-KR"/>
              </w:rPr>
            </w:pPr>
            <w:r>
              <w:rPr>
                <w:rFonts w:eastAsia="Batang" w:cs="Arial"/>
                <w:lang w:eastAsia="ko-KR"/>
              </w:rPr>
              <w:t>Postponed</w:t>
            </w:r>
          </w:p>
          <w:p w14:paraId="16A8DD62" w14:textId="77777777" w:rsidR="005525DD" w:rsidRDefault="005525DD" w:rsidP="00955DD4">
            <w:pPr>
              <w:rPr>
                <w:rFonts w:eastAsia="Batang" w:cs="Arial"/>
                <w:lang w:eastAsia="ko-KR"/>
              </w:rPr>
            </w:pPr>
          </w:p>
          <w:p w14:paraId="00916DD1" w14:textId="49FD54BE" w:rsidR="00955DD4" w:rsidRDefault="00955DD4" w:rsidP="00955DD4">
            <w:pPr>
              <w:rPr>
                <w:rFonts w:eastAsia="Batang" w:cs="Arial"/>
                <w:lang w:eastAsia="ko-KR"/>
              </w:rPr>
            </w:pPr>
            <w:ins w:id="732" w:author="Nokia User" w:date="2021-11-08T12:19:00Z">
              <w:r>
                <w:rPr>
                  <w:rFonts w:eastAsia="Batang" w:cs="Arial"/>
                  <w:lang w:eastAsia="ko-KR"/>
                </w:rPr>
                <w:t>Revision of C1-216148</w:t>
              </w:r>
            </w:ins>
          </w:p>
          <w:p w14:paraId="6C8B6652" w14:textId="3AE15033" w:rsidR="00955DD4" w:rsidRDefault="00955DD4" w:rsidP="00955DD4">
            <w:pPr>
              <w:rPr>
                <w:rFonts w:eastAsia="Batang" w:cs="Arial"/>
                <w:lang w:eastAsia="ko-KR"/>
              </w:rPr>
            </w:pPr>
          </w:p>
          <w:p w14:paraId="3EA3048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70CE8A78" w14:textId="63585017" w:rsidR="00955DD4" w:rsidRDefault="00955DD4" w:rsidP="00955DD4">
            <w:pPr>
              <w:rPr>
                <w:rFonts w:eastAsia="Batang" w:cs="Arial"/>
                <w:lang w:eastAsia="ko-KR"/>
              </w:rPr>
            </w:pPr>
            <w:r>
              <w:rPr>
                <w:rFonts w:eastAsia="Batang" w:cs="Arial"/>
                <w:lang w:eastAsia="ko-KR"/>
              </w:rPr>
              <w:t>Rev required</w:t>
            </w:r>
          </w:p>
          <w:p w14:paraId="4E056F9A" w14:textId="41973A57" w:rsidR="00955DD4" w:rsidRDefault="00955DD4" w:rsidP="00955DD4">
            <w:pPr>
              <w:rPr>
                <w:rFonts w:eastAsia="Batang" w:cs="Arial"/>
                <w:lang w:eastAsia="ko-KR"/>
              </w:rPr>
            </w:pPr>
          </w:p>
          <w:p w14:paraId="61A5FBD0" w14:textId="3B5CC876"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71831CD9" w14:textId="4888E177" w:rsidR="00955DD4" w:rsidRDefault="00955DD4" w:rsidP="00955DD4">
            <w:pPr>
              <w:rPr>
                <w:rFonts w:eastAsia="Batang" w:cs="Arial"/>
                <w:lang w:eastAsia="ko-KR"/>
              </w:rPr>
            </w:pPr>
            <w:r>
              <w:rPr>
                <w:rFonts w:eastAsia="Batang" w:cs="Arial"/>
                <w:lang w:eastAsia="ko-KR"/>
              </w:rPr>
              <w:t>Objection</w:t>
            </w:r>
          </w:p>
          <w:p w14:paraId="1536B180" w14:textId="5F12CD62" w:rsidR="00955DD4" w:rsidRDefault="00955DD4" w:rsidP="00955DD4">
            <w:pPr>
              <w:rPr>
                <w:rFonts w:eastAsia="Batang" w:cs="Arial"/>
                <w:lang w:eastAsia="ko-KR"/>
              </w:rPr>
            </w:pPr>
          </w:p>
          <w:p w14:paraId="6F5E0BF4" w14:textId="0CAF3961"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1058</w:t>
            </w:r>
          </w:p>
          <w:p w14:paraId="3938E43A" w14:textId="0F2E3280" w:rsidR="00955DD4" w:rsidRDefault="00955DD4" w:rsidP="00955DD4">
            <w:pPr>
              <w:rPr>
                <w:rFonts w:eastAsia="Batang" w:cs="Arial"/>
                <w:lang w:eastAsia="ko-KR"/>
              </w:rPr>
            </w:pPr>
            <w:r>
              <w:rPr>
                <w:rFonts w:eastAsia="Batang" w:cs="Arial"/>
                <w:lang w:eastAsia="ko-KR"/>
              </w:rPr>
              <w:t>Comment</w:t>
            </w:r>
          </w:p>
          <w:p w14:paraId="7A541198" w14:textId="0633DDCC" w:rsidR="00955DD4" w:rsidRDefault="00955DD4" w:rsidP="00955DD4">
            <w:pPr>
              <w:rPr>
                <w:rFonts w:eastAsia="Batang" w:cs="Arial"/>
                <w:lang w:eastAsia="ko-KR"/>
              </w:rPr>
            </w:pPr>
          </w:p>
          <w:p w14:paraId="0ED08C0A" w14:textId="7BA294EB"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2212</w:t>
            </w:r>
          </w:p>
          <w:p w14:paraId="2737ECBD" w14:textId="3666F3F7" w:rsidR="00955DD4" w:rsidRDefault="00955DD4" w:rsidP="00955DD4">
            <w:pPr>
              <w:rPr>
                <w:rFonts w:eastAsia="Batang" w:cs="Arial"/>
                <w:lang w:eastAsia="ko-KR"/>
              </w:rPr>
            </w:pPr>
            <w:r>
              <w:rPr>
                <w:rFonts w:eastAsia="Batang" w:cs="Arial"/>
                <w:lang w:eastAsia="ko-KR"/>
              </w:rPr>
              <w:t>Question</w:t>
            </w:r>
          </w:p>
          <w:p w14:paraId="382E8978" w14:textId="26AA14FC" w:rsidR="00955DD4" w:rsidRDefault="00955DD4" w:rsidP="00955DD4">
            <w:pPr>
              <w:rPr>
                <w:rFonts w:eastAsia="Batang" w:cs="Arial"/>
                <w:lang w:eastAsia="ko-KR"/>
              </w:rPr>
            </w:pPr>
          </w:p>
          <w:p w14:paraId="65F3E19C" w14:textId="3A34346E"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0658/0713</w:t>
            </w:r>
          </w:p>
          <w:p w14:paraId="642C4825" w14:textId="64144442" w:rsidR="00955DD4" w:rsidRDefault="00955DD4" w:rsidP="00955DD4">
            <w:pPr>
              <w:rPr>
                <w:rFonts w:eastAsia="Batang" w:cs="Arial"/>
                <w:lang w:eastAsia="ko-KR"/>
              </w:rPr>
            </w:pPr>
            <w:r>
              <w:rPr>
                <w:rFonts w:eastAsia="Batang" w:cs="Arial"/>
                <w:lang w:eastAsia="ko-KR"/>
              </w:rPr>
              <w:t>Replies</w:t>
            </w:r>
          </w:p>
          <w:p w14:paraId="23F4D412" w14:textId="423A3136" w:rsidR="00955DD4" w:rsidRDefault="00955DD4" w:rsidP="00955DD4">
            <w:pPr>
              <w:rPr>
                <w:rFonts w:eastAsia="Batang" w:cs="Arial"/>
                <w:lang w:eastAsia="ko-KR"/>
              </w:rPr>
            </w:pPr>
          </w:p>
          <w:p w14:paraId="4D7EABA6" w14:textId="18246C90"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0727</w:t>
            </w:r>
          </w:p>
          <w:p w14:paraId="48658091" w14:textId="0F9CF024" w:rsidR="00955DD4" w:rsidRDefault="00955DD4" w:rsidP="00955DD4">
            <w:pPr>
              <w:rPr>
                <w:rFonts w:eastAsia="Batang" w:cs="Arial"/>
                <w:lang w:eastAsia="ko-KR"/>
              </w:rPr>
            </w:pPr>
            <w:r>
              <w:rPr>
                <w:rFonts w:eastAsia="Batang" w:cs="Arial"/>
                <w:lang w:eastAsia="ko-KR"/>
              </w:rPr>
              <w:t>Replies</w:t>
            </w:r>
          </w:p>
          <w:p w14:paraId="3B14EB5C" w14:textId="6EBD688B" w:rsidR="00955DD4" w:rsidRDefault="00955DD4" w:rsidP="00955DD4">
            <w:pPr>
              <w:rPr>
                <w:rFonts w:eastAsia="Batang" w:cs="Arial"/>
                <w:lang w:eastAsia="ko-KR"/>
              </w:rPr>
            </w:pPr>
          </w:p>
          <w:p w14:paraId="73608F6F" w14:textId="32411FCF"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1317</w:t>
            </w:r>
          </w:p>
          <w:p w14:paraId="076E1A79" w14:textId="2C709AB1" w:rsidR="00955DD4" w:rsidRDefault="00955DD4" w:rsidP="00955DD4">
            <w:pPr>
              <w:rPr>
                <w:rFonts w:eastAsia="Batang" w:cs="Arial"/>
                <w:lang w:eastAsia="ko-KR"/>
              </w:rPr>
            </w:pPr>
            <w:r>
              <w:rPr>
                <w:rFonts w:eastAsia="Batang" w:cs="Arial"/>
                <w:lang w:eastAsia="ko-KR"/>
              </w:rPr>
              <w:t>Questions</w:t>
            </w:r>
          </w:p>
          <w:p w14:paraId="51EB21B7" w14:textId="77777777" w:rsidR="00955DD4" w:rsidRDefault="00955DD4" w:rsidP="00955DD4">
            <w:pPr>
              <w:rPr>
                <w:rFonts w:eastAsia="Batang" w:cs="Arial"/>
                <w:lang w:eastAsia="ko-KR"/>
              </w:rPr>
            </w:pPr>
          </w:p>
          <w:p w14:paraId="2D158D33" w14:textId="40590CB2"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1447</w:t>
            </w:r>
          </w:p>
          <w:p w14:paraId="3348CC66" w14:textId="34A276BB" w:rsidR="00955DD4" w:rsidRDefault="00955DD4" w:rsidP="00955DD4">
            <w:pPr>
              <w:rPr>
                <w:ins w:id="733" w:author="Nokia User" w:date="2021-11-08T12:19:00Z"/>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7F4B7857" w14:textId="0D5492D3" w:rsidR="00955DD4" w:rsidRDefault="00955DD4" w:rsidP="00955DD4">
            <w:pPr>
              <w:rPr>
                <w:ins w:id="734" w:author="Nokia User" w:date="2021-11-08T12:19:00Z"/>
                <w:rFonts w:eastAsia="Batang" w:cs="Arial"/>
                <w:lang w:eastAsia="ko-KR"/>
              </w:rPr>
            </w:pPr>
            <w:ins w:id="735" w:author="Nokia User" w:date="2021-11-08T12:19:00Z">
              <w:r>
                <w:rPr>
                  <w:rFonts w:eastAsia="Batang" w:cs="Arial"/>
                  <w:lang w:eastAsia="ko-KR"/>
                </w:rPr>
                <w:t>_________________________________________</w:t>
              </w:r>
            </w:ins>
          </w:p>
          <w:p w14:paraId="6200A1D2" w14:textId="213B6983" w:rsidR="00955DD4" w:rsidRDefault="00955DD4" w:rsidP="00955DD4">
            <w:pPr>
              <w:rPr>
                <w:rFonts w:eastAsia="Batang" w:cs="Arial"/>
                <w:lang w:eastAsia="ko-KR"/>
              </w:rPr>
            </w:pPr>
            <w:r>
              <w:rPr>
                <w:rFonts w:eastAsia="Batang" w:cs="Arial"/>
                <w:lang w:eastAsia="ko-KR"/>
              </w:rPr>
              <w:t>Agreed</w:t>
            </w:r>
          </w:p>
          <w:p w14:paraId="4D4CEBFA" w14:textId="77777777" w:rsidR="00955DD4" w:rsidRDefault="00955DD4" w:rsidP="00955DD4">
            <w:pPr>
              <w:rPr>
                <w:rFonts w:eastAsia="Batang" w:cs="Arial"/>
                <w:lang w:eastAsia="ko-KR"/>
              </w:rPr>
            </w:pPr>
          </w:p>
          <w:p w14:paraId="1B05A4DF" w14:textId="77777777" w:rsidR="00955DD4" w:rsidRDefault="00955DD4" w:rsidP="00955DD4">
            <w:pPr>
              <w:rPr>
                <w:ins w:id="736" w:author="Nokia User" w:date="2021-10-14T11:53:00Z"/>
                <w:rFonts w:eastAsia="Batang" w:cs="Arial"/>
                <w:lang w:eastAsia="ko-KR"/>
              </w:rPr>
            </w:pPr>
            <w:ins w:id="737" w:author="Nokia User" w:date="2021-10-14T11:53:00Z">
              <w:r>
                <w:rPr>
                  <w:rFonts w:eastAsia="Batang" w:cs="Arial"/>
                  <w:lang w:eastAsia="ko-KR"/>
                </w:rPr>
                <w:t>Revision of C1-215699</w:t>
              </w:r>
            </w:ins>
          </w:p>
          <w:p w14:paraId="4292CAB1" w14:textId="77777777" w:rsidR="00955DD4" w:rsidRDefault="00955DD4" w:rsidP="00955DD4">
            <w:pPr>
              <w:rPr>
                <w:rFonts w:eastAsia="Batang" w:cs="Arial"/>
                <w:lang w:eastAsia="ko-KR"/>
              </w:rPr>
            </w:pPr>
          </w:p>
          <w:p w14:paraId="1476AD50" w14:textId="77777777" w:rsidR="00955DD4" w:rsidRPr="00D95972" w:rsidRDefault="00955DD4" w:rsidP="00955DD4">
            <w:pPr>
              <w:rPr>
                <w:rFonts w:eastAsia="Batang" w:cs="Arial"/>
                <w:lang w:eastAsia="ko-KR"/>
              </w:rPr>
            </w:pPr>
          </w:p>
        </w:tc>
      </w:tr>
      <w:tr w:rsidR="00955DD4" w:rsidRPr="00D95972" w14:paraId="2623D283" w14:textId="77777777" w:rsidTr="005525DD">
        <w:tc>
          <w:tcPr>
            <w:tcW w:w="976" w:type="dxa"/>
            <w:tcBorders>
              <w:top w:val="nil"/>
              <w:left w:val="thinThickThinSmallGap" w:sz="24" w:space="0" w:color="auto"/>
              <w:bottom w:val="nil"/>
            </w:tcBorders>
            <w:shd w:val="clear" w:color="auto" w:fill="auto"/>
          </w:tcPr>
          <w:p w14:paraId="15D2F65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941532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A1EE591" w14:textId="1AB9E013" w:rsidR="00955DD4" w:rsidRPr="00D95972" w:rsidRDefault="00955DD4" w:rsidP="00955DD4">
            <w:pPr>
              <w:overflowPunct/>
              <w:autoSpaceDE/>
              <w:autoSpaceDN/>
              <w:adjustRightInd/>
              <w:textAlignment w:val="auto"/>
              <w:rPr>
                <w:rFonts w:cs="Arial"/>
                <w:lang w:val="en-US"/>
              </w:rPr>
            </w:pPr>
            <w:r>
              <w:t>C1-217400</w:t>
            </w:r>
          </w:p>
        </w:tc>
        <w:tc>
          <w:tcPr>
            <w:tcW w:w="4191" w:type="dxa"/>
            <w:gridSpan w:val="3"/>
            <w:tcBorders>
              <w:top w:val="single" w:sz="4" w:space="0" w:color="auto"/>
              <w:bottom w:val="single" w:sz="4" w:space="0" w:color="auto"/>
            </w:tcBorders>
            <w:shd w:val="clear" w:color="auto" w:fill="auto"/>
          </w:tcPr>
          <w:p w14:paraId="4E59B794" w14:textId="77777777" w:rsidR="00955DD4" w:rsidRPr="00D95972" w:rsidRDefault="00955DD4" w:rsidP="00955DD4">
            <w:pPr>
              <w:rPr>
                <w:rFonts w:cs="Arial"/>
              </w:rPr>
            </w:pPr>
            <w:r>
              <w:rPr>
                <w:rFonts w:cs="Arial"/>
              </w:rPr>
              <w:t>PLMN with disaster condition</w:t>
            </w:r>
          </w:p>
        </w:tc>
        <w:tc>
          <w:tcPr>
            <w:tcW w:w="1767" w:type="dxa"/>
            <w:tcBorders>
              <w:top w:val="single" w:sz="4" w:space="0" w:color="auto"/>
              <w:bottom w:val="single" w:sz="4" w:space="0" w:color="auto"/>
            </w:tcBorders>
            <w:shd w:val="clear" w:color="auto" w:fill="auto"/>
          </w:tcPr>
          <w:p w14:paraId="62E482AE"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737625D9" w14:textId="77777777" w:rsidR="00955DD4" w:rsidRPr="00D95972" w:rsidRDefault="00955DD4" w:rsidP="00955DD4">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EB75D2" w14:textId="4C827204" w:rsidR="005525DD" w:rsidRDefault="005525DD" w:rsidP="00955DD4">
            <w:pPr>
              <w:rPr>
                <w:lang w:val="en-US"/>
              </w:rPr>
            </w:pPr>
            <w:r>
              <w:rPr>
                <w:lang w:val="en-US"/>
              </w:rPr>
              <w:t>Agreed</w:t>
            </w:r>
          </w:p>
          <w:p w14:paraId="5C465C0E" w14:textId="77777777" w:rsidR="005525DD" w:rsidRDefault="005525DD" w:rsidP="00955DD4">
            <w:pPr>
              <w:rPr>
                <w:lang w:val="en-US"/>
              </w:rPr>
            </w:pPr>
          </w:p>
          <w:p w14:paraId="77D50D0D" w14:textId="435CDAE5" w:rsidR="00955DD4" w:rsidRDefault="00955DD4" w:rsidP="00955DD4">
            <w:pPr>
              <w:rPr>
                <w:lang w:val="en-US"/>
              </w:rPr>
            </w:pPr>
            <w:r>
              <w:rPr>
                <w:lang w:val="en-US"/>
              </w:rPr>
              <w:t xml:space="preserve">Revision of </w:t>
            </w:r>
            <w:r>
              <w:t>C1-216938</w:t>
            </w:r>
          </w:p>
          <w:p w14:paraId="378DA155" w14:textId="77777777" w:rsidR="00955DD4" w:rsidRDefault="00955DD4" w:rsidP="00955DD4">
            <w:pPr>
              <w:rPr>
                <w:lang w:val="en-US"/>
              </w:rPr>
            </w:pPr>
          </w:p>
          <w:p w14:paraId="4B918669" w14:textId="77777777" w:rsidR="00955DD4" w:rsidRDefault="00955DD4" w:rsidP="00955DD4">
            <w:pPr>
              <w:rPr>
                <w:lang w:val="en-US"/>
              </w:rPr>
            </w:pPr>
          </w:p>
          <w:p w14:paraId="735E5B25" w14:textId="2CFF0D2D" w:rsidR="00955DD4" w:rsidRDefault="00955DD4" w:rsidP="00955DD4">
            <w:pPr>
              <w:rPr>
                <w:lang w:val="en-US"/>
              </w:rPr>
            </w:pPr>
            <w:r>
              <w:rPr>
                <w:lang w:val="en-US"/>
              </w:rPr>
              <w:t>---------------------------------------------</w:t>
            </w:r>
          </w:p>
          <w:p w14:paraId="53AECA5C" w14:textId="77777777" w:rsidR="00955DD4" w:rsidRDefault="00955DD4" w:rsidP="00955DD4">
            <w:pPr>
              <w:rPr>
                <w:lang w:val="en-US"/>
              </w:rPr>
            </w:pPr>
          </w:p>
          <w:p w14:paraId="1080559B" w14:textId="05DB934E" w:rsidR="00955DD4" w:rsidRDefault="00955DD4" w:rsidP="00955DD4">
            <w:pPr>
              <w:rPr>
                <w:lang w:val="en-US"/>
              </w:rPr>
            </w:pPr>
            <w:ins w:id="738" w:author="Nokia User" w:date="2021-11-08T12:21:00Z">
              <w:r>
                <w:rPr>
                  <w:lang w:val="en-US"/>
                </w:rPr>
                <w:t>Revision of C1-216257</w:t>
              </w:r>
            </w:ins>
          </w:p>
          <w:p w14:paraId="45B3668A" w14:textId="0E71A064" w:rsidR="00955DD4" w:rsidRDefault="00955DD4" w:rsidP="00955DD4">
            <w:pPr>
              <w:rPr>
                <w:lang w:val="en-US"/>
              </w:rPr>
            </w:pPr>
          </w:p>
          <w:p w14:paraId="3822D127" w14:textId="4CBDB369" w:rsidR="00955DD4" w:rsidRDefault="00955DD4" w:rsidP="00955DD4">
            <w:pPr>
              <w:rPr>
                <w:lang w:val="en-US"/>
              </w:rPr>
            </w:pPr>
            <w:r>
              <w:rPr>
                <w:lang w:val="en-US"/>
              </w:rPr>
              <w:t xml:space="preserve">Mahmoud </w:t>
            </w:r>
            <w:proofErr w:type="spellStart"/>
            <w:r>
              <w:rPr>
                <w:lang w:val="en-US"/>
              </w:rPr>
              <w:t>thu</w:t>
            </w:r>
            <w:proofErr w:type="spellEnd"/>
            <w:r>
              <w:rPr>
                <w:lang w:val="en-US"/>
              </w:rPr>
              <w:t xml:space="preserve"> 1842</w:t>
            </w:r>
          </w:p>
          <w:p w14:paraId="2498B26A" w14:textId="15C44025" w:rsidR="00955DD4" w:rsidRDefault="00955DD4" w:rsidP="00955DD4">
            <w:pPr>
              <w:rPr>
                <w:lang w:val="en-US"/>
              </w:rPr>
            </w:pPr>
            <w:r>
              <w:rPr>
                <w:lang w:val="en-US"/>
              </w:rPr>
              <w:t>Rev required</w:t>
            </w:r>
          </w:p>
          <w:p w14:paraId="24DD78B3" w14:textId="5F6C39C6" w:rsidR="00955DD4" w:rsidRDefault="00955DD4" w:rsidP="00955DD4">
            <w:pPr>
              <w:rPr>
                <w:lang w:val="en-US"/>
              </w:rPr>
            </w:pPr>
          </w:p>
          <w:p w14:paraId="55F15D76" w14:textId="0F9470A2" w:rsidR="00955DD4" w:rsidRDefault="00955DD4" w:rsidP="00955DD4">
            <w:pPr>
              <w:rPr>
                <w:lang w:val="en-US"/>
              </w:rPr>
            </w:pPr>
            <w:r>
              <w:rPr>
                <w:lang w:val="en-US"/>
              </w:rPr>
              <w:t xml:space="preserve">Ivo </w:t>
            </w:r>
            <w:proofErr w:type="spellStart"/>
            <w:r>
              <w:rPr>
                <w:lang w:val="en-US"/>
              </w:rPr>
              <w:t>thu</w:t>
            </w:r>
            <w:proofErr w:type="spellEnd"/>
            <w:r>
              <w:rPr>
                <w:lang w:val="en-US"/>
              </w:rPr>
              <w:t xml:space="preserve"> 2308</w:t>
            </w:r>
          </w:p>
          <w:p w14:paraId="4CB1BBB6" w14:textId="51C90E04" w:rsidR="00955DD4" w:rsidRDefault="00955DD4" w:rsidP="00955DD4">
            <w:pPr>
              <w:rPr>
                <w:lang w:val="en-US"/>
              </w:rPr>
            </w:pPr>
            <w:r>
              <w:rPr>
                <w:lang w:val="en-US"/>
              </w:rPr>
              <w:t>Replies</w:t>
            </w:r>
          </w:p>
          <w:p w14:paraId="292B9775" w14:textId="085E1B7B" w:rsidR="00955DD4" w:rsidRDefault="00955DD4" w:rsidP="00955DD4">
            <w:pPr>
              <w:rPr>
                <w:lang w:val="en-US"/>
              </w:rPr>
            </w:pPr>
          </w:p>
          <w:p w14:paraId="1D50E519" w14:textId="41257032" w:rsidR="00955DD4" w:rsidRDefault="00955DD4" w:rsidP="00955DD4">
            <w:pPr>
              <w:rPr>
                <w:lang w:val="en-US"/>
              </w:rPr>
            </w:pPr>
            <w:r>
              <w:rPr>
                <w:lang w:val="en-US"/>
              </w:rPr>
              <w:t xml:space="preserve">Roland </w:t>
            </w:r>
            <w:proofErr w:type="spellStart"/>
            <w:r>
              <w:rPr>
                <w:lang w:val="en-US"/>
              </w:rPr>
              <w:t>fri</w:t>
            </w:r>
            <w:proofErr w:type="spellEnd"/>
            <w:r>
              <w:rPr>
                <w:lang w:val="en-US"/>
              </w:rPr>
              <w:t xml:space="preserve"> 1530</w:t>
            </w:r>
          </w:p>
          <w:p w14:paraId="544E03CE" w14:textId="316785A3" w:rsidR="00955DD4" w:rsidRDefault="00955DD4" w:rsidP="00955DD4">
            <w:pPr>
              <w:rPr>
                <w:lang w:val="en-US"/>
              </w:rPr>
            </w:pPr>
            <w:r>
              <w:rPr>
                <w:lang w:val="en-US"/>
              </w:rPr>
              <w:t>Rev required</w:t>
            </w:r>
          </w:p>
          <w:p w14:paraId="6B7E8D7D" w14:textId="7106D4FD" w:rsidR="00955DD4" w:rsidRDefault="00955DD4" w:rsidP="00955DD4">
            <w:pPr>
              <w:rPr>
                <w:lang w:val="en-US"/>
              </w:rPr>
            </w:pPr>
          </w:p>
          <w:p w14:paraId="2E25F35C" w14:textId="4B46F6BD" w:rsidR="00955DD4" w:rsidRDefault="00955DD4" w:rsidP="00955DD4">
            <w:pPr>
              <w:rPr>
                <w:lang w:val="en-US"/>
              </w:rPr>
            </w:pPr>
            <w:r>
              <w:rPr>
                <w:lang w:val="en-US"/>
              </w:rPr>
              <w:t xml:space="preserve">Ivo </w:t>
            </w:r>
            <w:proofErr w:type="spellStart"/>
            <w:r>
              <w:rPr>
                <w:lang w:val="en-US"/>
              </w:rPr>
              <w:t>fri</w:t>
            </w:r>
            <w:proofErr w:type="spellEnd"/>
            <w:r>
              <w:rPr>
                <w:lang w:val="en-US"/>
              </w:rPr>
              <w:t xml:space="preserve"> 2100</w:t>
            </w:r>
          </w:p>
          <w:p w14:paraId="7C747BCF" w14:textId="2EA10B87" w:rsidR="00955DD4" w:rsidRDefault="00955DD4" w:rsidP="00955DD4">
            <w:pPr>
              <w:rPr>
                <w:lang w:val="en-US"/>
              </w:rPr>
            </w:pPr>
            <w:r>
              <w:rPr>
                <w:lang w:val="en-US"/>
              </w:rPr>
              <w:t>Replies</w:t>
            </w:r>
          </w:p>
          <w:p w14:paraId="35526F3A" w14:textId="77777777" w:rsidR="00955DD4" w:rsidRDefault="00955DD4" w:rsidP="00955DD4">
            <w:pPr>
              <w:rPr>
                <w:lang w:val="en-US"/>
              </w:rPr>
            </w:pPr>
          </w:p>
          <w:p w14:paraId="68716539" w14:textId="635D418A" w:rsidR="00955DD4" w:rsidRDefault="00955DD4" w:rsidP="00955DD4">
            <w:pPr>
              <w:rPr>
                <w:lang w:val="en-US"/>
              </w:rPr>
            </w:pPr>
            <w:r>
              <w:rPr>
                <w:lang w:val="en-US"/>
              </w:rPr>
              <w:t>Mahmoud sat 0246</w:t>
            </w:r>
          </w:p>
          <w:p w14:paraId="0BA83C81" w14:textId="1FD8C954" w:rsidR="00955DD4" w:rsidRDefault="00955DD4" w:rsidP="00955DD4">
            <w:pPr>
              <w:rPr>
                <w:lang w:val="en-US"/>
              </w:rPr>
            </w:pPr>
            <w:r>
              <w:rPr>
                <w:lang w:val="en-US"/>
              </w:rPr>
              <w:t>Comments</w:t>
            </w:r>
          </w:p>
          <w:p w14:paraId="01125CEB" w14:textId="5AB06552" w:rsidR="00955DD4" w:rsidRDefault="00955DD4" w:rsidP="00955DD4">
            <w:pPr>
              <w:rPr>
                <w:lang w:val="en-US"/>
              </w:rPr>
            </w:pPr>
          </w:p>
          <w:p w14:paraId="3C2BD168" w14:textId="14ABDC9D" w:rsidR="00955DD4" w:rsidRDefault="00955DD4" w:rsidP="00955DD4">
            <w:pPr>
              <w:rPr>
                <w:lang w:val="en-US"/>
              </w:rPr>
            </w:pPr>
            <w:r>
              <w:rPr>
                <w:lang w:val="en-US"/>
              </w:rPr>
              <w:t>Ivo mon 1051</w:t>
            </w:r>
          </w:p>
          <w:p w14:paraId="203B4156" w14:textId="7E64E526" w:rsidR="00955DD4" w:rsidRDefault="00955DD4" w:rsidP="00955DD4">
            <w:pPr>
              <w:rPr>
                <w:lang w:val="en-US"/>
              </w:rPr>
            </w:pPr>
            <w:r>
              <w:rPr>
                <w:lang w:val="en-US"/>
              </w:rPr>
              <w:t>Provides rev</w:t>
            </w:r>
          </w:p>
          <w:p w14:paraId="7FB7DB23" w14:textId="4B5EDA0E" w:rsidR="00955DD4" w:rsidRDefault="00955DD4" w:rsidP="00955DD4">
            <w:pPr>
              <w:rPr>
                <w:lang w:val="en-US"/>
              </w:rPr>
            </w:pPr>
          </w:p>
          <w:p w14:paraId="10E02D2C" w14:textId="3637C843" w:rsidR="00955DD4" w:rsidRDefault="00955DD4" w:rsidP="00955DD4">
            <w:pPr>
              <w:rPr>
                <w:lang w:val="en-US"/>
              </w:rPr>
            </w:pPr>
            <w:r>
              <w:rPr>
                <w:lang w:val="en-US"/>
              </w:rPr>
              <w:t>Mahmoud mon 2156</w:t>
            </w:r>
          </w:p>
          <w:p w14:paraId="150A8D28" w14:textId="0080796E" w:rsidR="00955DD4" w:rsidRDefault="00955DD4" w:rsidP="00955DD4">
            <w:pPr>
              <w:rPr>
                <w:lang w:val="en-US"/>
              </w:rPr>
            </w:pPr>
            <w:r>
              <w:rPr>
                <w:lang w:val="en-US"/>
              </w:rPr>
              <w:t>Rev required</w:t>
            </w:r>
          </w:p>
          <w:p w14:paraId="5BBF2E07" w14:textId="0912A2C3" w:rsidR="00955DD4" w:rsidRDefault="00955DD4" w:rsidP="00955DD4">
            <w:pPr>
              <w:rPr>
                <w:lang w:val="en-US"/>
              </w:rPr>
            </w:pPr>
          </w:p>
          <w:p w14:paraId="2AFAD18E" w14:textId="3FC13659" w:rsidR="00955DD4" w:rsidRDefault="00955DD4" w:rsidP="00955DD4">
            <w:pPr>
              <w:rPr>
                <w:lang w:val="en-US"/>
              </w:rPr>
            </w:pPr>
            <w:r>
              <w:rPr>
                <w:lang w:val="en-US"/>
              </w:rPr>
              <w:t xml:space="preserve">Roland </w:t>
            </w:r>
            <w:proofErr w:type="spellStart"/>
            <w:r>
              <w:rPr>
                <w:lang w:val="en-US"/>
              </w:rPr>
              <w:t>tue</w:t>
            </w:r>
            <w:proofErr w:type="spellEnd"/>
            <w:r>
              <w:rPr>
                <w:lang w:val="en-US"/>
              </w:rPr>
              <w:t xml:space="preserve"> 0022</w:t>
            </w:r>
          </w:p>
          <w:p w14:paraId="724EDCB4" w14:textId="58872208" w:rsidR="00955DD4" w:rsidRDefault="00955DD4" w:rsidP="00955DD4">
            <w:pPr>
              <w:rPr>
                <w:lang w:val="en-US"/>
              </w:rPr>
            </w:pPr>
            <w:r>
              <w:rPr>
                <w:lang w:val="en-US"/>
              </w:rPr>
              <w:t>Replies</w:t>
            </w:r>
          </w:p>
          <w:p w14:paraId="3B22F690" w14:textId="53317654" w:rsidR="00955DD4" w:rsidRDefault="00955DD4" w:rsidP="00955DD4">
            <w:pPr>
              <w:rPr>
                <w:lang w:val="en-US"/>
              </w:rPr>
            </w:pPr>
          </w:p>
          <w:p w14:paraId="2B956429" w14:textId="24FC15B0" w:rsidR="00955DD4" w:rsidRDefault="00955DD4" w:rsidP="00955DD4">
            <w:pPr>
              <w:rPr>
                <w:lang w:val="en-US"/>
              </w:rPr>
            </w:pPr>
            <w:r>
              <w:rPr>
                <w:lang w:val="en-US"/>
              </w:rPr>
              <w:t xml:space="preserve">Ivo </w:t>
            </w:r>
            <w:proofErr w:type="spellStart"/>
            <w:r>
              <w:rPr>
                <w:lang w:val="en-US"/>
              </w:rPr>
              <w:t>tue</w:t>
            </w:r>
            <w:proofErr w:type="spellEnd"/>
            <w:r>
              <w:rPr>
                <w:lang w:val="en-US"/>
              </w:rPr>
              <w:t xml:space="preserve"> 0320</w:t>
            </w:r>
          </w:p>
          <w:p w14:paraId="75D8D5C1" w14:textId="2C3CB84E" w:rsidR="00955DD4" w:rsidRDefault="00955DD4" w:rsidP="00955DD4">
            <w:pPr>
              <w:rPr>
                <w:lang w:val="en-US"/>
              </w:rPr>
            </w:pPr>
            <w:r>
              <w:rPr>
                <w:lang w:val="en-US"/>
              </w:rPr>
              <w:t xml:space="preserve">To </w:t>
            </w:r>
            <w:proofErr w:type="spellStart"/>
            <w:r>
              <w:rPr>
                <w:lang w:val="en-US"/>
              </w:rPr>
              <w:t>roland</w:t>
            </w:r>
            <w:proofErr w:type="spellEnd"/>
          </w:p>
          <w:p w14:paraId="30775D61" w14:textId="6E46324B" w:rsidR="00955DD4" w:rsidRDefault="00955DD4" w:rsidP="00955DD4">
            <w:pPr>
              <w:rPr>
                <w:lang w:val="en-US"/>
              </w:rPr>
            </w:pPr>
          </w:p>
          <w:p w14:paraId="16046235" w14:textId="4AB1CDD1" w:rsidR="00955DD4" w:rsidRDefault="00955DD4" w:rsidP="00955DD4">
            <w:pPr>
              <w:rPr>
                <w:lang w:val="en-US"/>
              </w:rPr>
            </w:pPr>
            <w:r>
              <w:rPr>
                <w:lang w:val="en-US"/>
              </w:rPr>
              <w:t xml:space="preserve">Ivo </w:t>
            </w:r>
            <w:proofErr w:type="spellStart"/>
            <w:r>
              <w:rPr>
                <w:lang w:val="en-US"/>
              </w:rPr>
              <w:t>tue</w:t>
            </w:r>
            <w:proofErr w:type="spellEnd"/>
            <w:r>
              <w:rPr>
                <w:lang w:val="en-US"/>
              </w:rPr>
              <w:t xml:space="preserve"> 0404</w:t>
            </w:r>
          </w:p>
          <w:p w14:paraId="2231B600" w14:textId="0590659B" w:rsidR="00955DD4" w:rsidRDefault="00955DD4" w:rsidP="00955DD4">
            <w:pPr>
              <w:rPr>
                <w:lang w:val="en-US"/>
              </w:rPr>
            </w:pPr>
            <w:r>
              <w:rPr>
                <w:lang w:val="en-US"/>
              </w:rPr>
              <w:t>New rev</w:t>
            </w:r>
          </w:p>
          <w:p w14:paraId="0F96ADB3" w14:textId="22925CF5" w:rsidR="00955DD4" w:rsidRDefault="00955DD4" w:rsidP="00955DD4">
            <w:pPr>
              <w:rPr>
                <w:lang w:val="en-US"/>
              </w:rPr>
            </w:pPr>
          </w:p>
          <w:p w14:paraId="6404EDEE" w14:textId="1468999F" w:rsidR="00955DD4" w:rsidRDefault="00955DD4" w:rsidP="00955DD4">
            <w:pPr>
              <w:rPr>
                <w:lang w:val="en-US"/>
              </w:rPr>
            </w:pPr>
            <w:r>
              <w:rPr>
                <w:lang w:val="en-US"/>
              </w:rPr>
              <w:t xml:space="preserve">Mahmoud </w:t>
            </w:r>
            <w:proofErr w:type="spellStart"/>
            <w:r>
              <w:rPr>
                <w:lang w:val="en-US"/>
              </w:rPr>
              <w:t>tue</w:t>
            </w:r>
            <w:proofErr w:type="spellEnd"/>
            <w:r>
              <w:rPr>
                <w:lang w:val="en-US"/>
              </w:rPr>
              <w:t xml:space="preserve"> 0726</w:t>
            </w:r>
          </w:p>
          <w:p w14:paraId="0BDA2814" w14:textId="2381C582" w:rsidR="00955DD4" w:rsidRDefault="00955DD4" w:rsidP="00955DD4">
            <w:pPr>
              <w:rPr>
                <w:lang w:val="en-US"/>
              </w:rPr>
            </w:pPr>
            <w:r>
              <w:rPr>
                <w:lang w:val="en-US"/>
              </w:rPr>
              <w:t>Cosign</w:t>
            </w:r>
          </w:p>
          <w:p w14:paraId="49DF63B3" w14:textId="4482C2A0" w:rsidR="00955DD4" w:rsidRDefault="00955DD4" w:rsidP="00955DD4">
            <w:pPr>
              <w:rPr>
                <w:lang w:val="en-US"/>
              </w:rPr>
            </w:pPr>
          </w:p>
          <w:p w14:paraId="67714904" w14:textId="322AE925" w:rsidR="00955DD4" w:rsidRDefault="00955DD4" w:rsidP="00955DD4">
            <w:pPr>
              <w:rPr>
                <w:lang w:val="en-US"/>
              </w:rPr>
            </w:pPr>
            <w:r>
              <w:rPr>
                <w:lang w:val="en-US"/>
              </w:rPr>
              <w:t xml:space="preserve">Ivo </w:t>
            </w:r>
            <w:proofErr w:type="spellStart"/>
            <w:r>
              <w:rPr>
                <w:lang w:val="en-US"/>
              </w:rPr>
              <w:t>tue</w:t>
            </w:r>
            <w:proofErr w:type="spellEnd"/>
            <w:r>
              <w:rPr>
                <w:lang w:val="en-US"/>
              </w:rPr>
              <w:t xml:space="preserve"> 1430</w:t>
            </w:r>
          </w:p>
          <w:p w14:paraId="333F0616" w14:textId="391E74BB" w:rsidR="00955DD4" w:rsidRDefault="00955DD4" w:rsidP="00955DD4">
            <w:pPr>
              <w:rPr>
                <w:lang w:val="en-US"/>
              </w:rPr>
            </w:pPr>
            <w:r>
              <w:rPr>
                <w:lang w:val="en-US"/>
              </w:rPr>
              <w:t>New rev</w:t>
            </w:r>
          </w:p>
          <w:p w14:paraId="607107E4" w14:textId="6B48AD7C" w:rsidR="00955DD4" w:rsidRDefault="00955DD4" w:rsidP="00955DD4">
            <w:pPr>
              <w:rPr>
                <w:lang w:val="en-US"/>
              </w:rPr>
            </w:pPr>
          </w:p>
          <w:p w14:paraId="5E347152" w14:textId="4D754877" w:rsidR="00955DD4" w:rsidRDefault="00955DD4" w:rsidP="00955DD4">
            <w:pPr>
              <w:rPr>
                <w:lang w:val="en-US"/>
              </w:rPr>
            </w:pPr>
            <w:r>
              <w:rPr>
                <w:lang w:val="en-US"/>
              </w:rPr>
              <w:t>Mahmoud wed 1916</w:t>
            </w:r>
          </w:p>
          <w:p w14:paraId="2769EA1A" w14:textId="121AD21F" w:rsidR="00955DD4" w:rsidRDefault="00955DD4" w:rsidP="00955DD4">
            <w:pPr>
              <w:rPr>
                <w:ins w:id="739" w:author="Nokia User" w:date="2021-11-08T12:21:00Z"/>
                <w:lang w:val="en-US"/>
              </w:rPr>
            </w:pPr>
            <w:r>
              <w:rPr>
                <w:lang w:val="en-US"/>
              </w:rPr>
              <w:lastRenderedPageBreak/>
              <w:t>fine</w:t>
            </w:r>
          </w:p>
          <w:p w14:paraId="2CD8FB5C" w14:textId="1B2FB6B1" w:rsidR="00955DD4" w:rsidRDefault="00955DD4" w:rsidP="00955DD4">
            <w:pPr>
              <w:rPr>
                <w:ins w:id="740" w:author="Nokia User" w:date="2021-11-08T12:21:00Z"/>
                <w:lang w:val="en-US"/>
              </w:rPr>
            </w:pPr>
            <w:ins w:id="741" w:author="Nokia User" w:date="2021-11-08T12:21:00Z">
              <w:r>
                <w:rPr>
                  <w:lang w:val="en-US"/>
                </w:rPr>
                <w:t>_________________________________________</w:t>
              </w:r>
            </w:ins>
          </w:p>
          <w:p w14:paraId="1696F177" w14:textId="7C6E41A3" w:rsidR="00955DD4" w:rsidRDefault="00955DD4" w:rsidP="00955DD4">
            <w:pPr>
              <w:rPr>
                <w:lang w:val="en-US"/>
              </w:rPr>
            </w:pPr>
            <w:r>
              <w:rPr>
                <w:lang w:val="en-US"/>
              </w:rPr>
              <w:t>Agreed</w:t>
            </w:r>
          </w:p>
          <w:p w14:paraId="37BA30FB" w14:textId="77777777" w:rsidR="00955DD4" w:rsidRDefault="00955DD4" w:rsidP="00955DD4">
            <w:pPr>
              <w:rPr>
                <w:lang w:val="en-US"/>
              </w:rPr>
            </w:pPr>
          </w:p>
          <w:p w14:paraId="7CF5E359" w14:textId="77777777" w:rsidR="00955DD4" w:rsidRDefault="00955DD4" w:rsidP="00955DD4">
            <w:pPr>
              <w:rPr>
                <w:ins w:id="742" w:author="Nokia User" w:date="2021-10-14T14:26:00Z"/>
                <w:lang w:val="en-US"/>
              </w:rPr>
            </w:pPr>
            <w:ins w:id="743" w:author="Nokia User" w:date="2021-10-14T14:26:00Z">
              <w:r>
                <w:rPr>
                  <w:lang w:val="en-US"/>
                </w:rPr>
                <w:t>Revision of C1-216224</w:t>
              </w:r>
            </w:ins>
          </w:p>
          <w:p w14:paraId="001FC931" w14:textId="77777777" w:rsidR="00955DD4" w:rsidRDefault="00955DD4" w:rsidP="00955DD4">
            <w:pPr>
              <w:rPr>
                <w:ins w:id="744" w:author="Nokia User" w:date="2021-10-14T14:26:00Z"/>
                <w:lang w:val="en-US"/>
              </w:rPr>
            </w:pPr>
            <w:ins w:id="745" w:author="Nokia User" w:date="2021-10-14T14:26:00Z">
              <w:r>
                <w:rPr>
                  <w:lang w:val="en-US"/>
                </w:rPr>
                <w:t>_________________________________________</w:t>
              </w:r>
            </w:ins>
          </w:p>
          <w:p w14:paraId="5E761A04" w14:textId="77777777" w:rsidR="00955DD4" w:rsidRDefault="00955DD4" w:rsidP="00955DD4">
            <w:pPr>
              <w:rPr>
                <w:ins w:id="746" w:author="Nokia User" w:date="2021-10-14T14:13:00Z"/>
                <w:lang w:val="en-US"/>
              </w:rPr>
            </w:pPr>
            <w:ins w:id="747" w:author="Nokia User" w:date="2021-10-14T14:13:00Z">
              <w:r>
                <w:rPr>
                  <w:lang w:val="en-US"/>
                </w:rPr>
                <w:t>Revision of C1-215574</w:t>
              </w:r>
            </w:ins>
          </w:p>
          <w:p w14:paraId="73D0F4A7" w14:textId="77777777" w:rsidR="00955DD4" w:rsidRDefault="00955DD4" w:rsidP="00955DD4">
            <w:pPr>
              <w:rPr>
                <w:lang w:val="en-US"/>
              </w:rPr>
            </w:pPr>
          </w:p>
          <w:p w14:paraId="324693CB" w14:textId="77777777" w:rsidR="00955DD4" w:rsidRDefault="00955DD4" w:rsidP="00955DD4">
            <w:pPr>
              <w:rPr>
                <w:lang w:val="en-US"/>
              </w:rPr>
            </w:pPr>
          </w:p>
          <w:p w14:paraId="58A0A697" w14:textId="77777777" w:rsidR="00955DD4" w:rsidRPr="00D95972" w:rsidRDefault="00955DD4" w:rsidP="00955DD4">
            <w:pPr>
              <w:rPr>
                <w:rFonts w:eastAsia="Batang" w:cs="Arial"/>
                <w:lang w:eastAsia="ko-KR"/>
              </w:rPr>
            </w:pPr>
          </w:p>
        </w:tc>
      </w:tr>
      <w:tr w:rsidR="00955DD4" w:rsidRPr="00D95972" w14:paraId="47ED8FA7" w14:textId="77777777" w:rsidTr="005525DD">
        <w:tc>
          <w:tcPr>
            <w:tcW w:w="976" w:type="dxa"/>
            <w:tcBorders>
              <w:top w:val="nil"/>
              <w:left w:val="thinThickThinSmallGap" w:sz="24" w:space="0" w:color="auto"/>
              <w:bottom w:val="nil"/>
            </w:tcBorders>
            <w:shd w:val="clear" w:color="auto" w:fill="auto"/>
          </w:tcPr>
          <w:p w14:paraId="79375CD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F0FA2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6B94212" w14:textId="22A5A623" w:rsidR="00955DD4" w:rsidRPr="00D95972" w:rsidRDefault="00955DD4" w:rsidP="00955DD4">
            <w:pPr>
              <w:overflowPunct/>
              <w:autoSpaceDE/>
              <w:autoSpaceDN/>
              <w:adjustRightInd/>
              <w:textAlignment w:val="auto"/>
              <w:rPr>
                <w:rFonts w:cs="Arial"/>
                <w:lang w:val="en-US"/>
              </w:rPr>
            </w:pPr>
            <w:r>
              <w:t>C1-217300</w:t>
            </w:r>
          </w:p>
        </w:tc>
        <w:tc>
          <w:tcPr>
            <w:tcW w:w="4191" w:type="dxa"/>
            <w:gridSpan w:val="3"/>
            <w:tcBorders>
              <w:top w:val="single" w:sz="4" w:space="0" w:color="auto"/>
              <w:bottom w:val="single" w:sz="4" w:space="0" w:color="auto"/>
            </w:tcBorders>
            <w:shd w:val="clear" w:color="auto" w:fill="auto"/>
          </w:tcPr>
          <w:p w14:paraId="4C288434" w14:textId="77777777" w:rsidR="00955DD4" w:rsidRPr="00D95972" w:rsidRDefault="00955DD4" w:rsidP="00955DD4">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auto"/>
          </w:tcPr>
          <w:p w14:paraId="4964ACA9" w14:textId="77777777"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3640AD35" w14:textId="77777777" w:rsidR="00955DD4" w:rsidRPr="00D95972" w:rsidRDefault="00955DD4" w:rsidP="00955DD4">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72FB7D" w14:textId="07BF0BEE" w:rsidR="005525DD" w:rsidRDefault="005525DD" w:rsidP="00955DD4">
            <w:pPr>
              <w:rPr>
                <w:rFonts w:eastAsia="Batang" w:cs="Arial"/>
                <w:lang w:eastAsia="ko-KR"/>
              </w:rPr>
            </w:pPr>
            <w:r>
              <w:rPr>
                <w:rFonts w:eastAsia="Batang" w:cs="Arial"/>
                <w:lang w:eastAsia="ko-KR"/>
              </w:rPr>
              <w:t>Agreed</w:t>
            </w:r>
          </w:p>
          <w:p w14:paraId="7EA0D581" w14:textId="77777777" w:rsidR="005525DD" w:rsidRDefault="005525DD" w:rsidP="00955DD4">
            <w:pPr>
              <w:rPr>
                <w:rFonts w:eastAsia="Batang" w:cs="Arial"/>
                <w:lang w:eastAsia="ko-KR"/>
              </w:rPr>
            </w:pPr>
          </w:p>
          <w:p w14:paraId="6304B2D3" w14:textId="47395C90" w:rsidR="00955DD4" w:rsidRDefault="00955DD4" w:rsidP="00955DD4">
            <w:pPr>
              <w:rPr>
                <w:ins w:id="748" w:author="Nokia User" w:date="2021-11-18T10:28:00Z"/>
                <w:rFonts w:eastAsia="Batang" w:cs="Arial"/>
                <w:lang w:eastAsia="ko-KR"/>
              </w:rPr>
            </w:pPr>
            <w:ins w:id="749" w:author="Nokia User" w:date="2021-11-18T10:28:00Z">
              <w:r>
                <w:rPr>
                  <w:rFonts w:eastAsia="Batang" w:cs="Arial"/>
                  <w:lang w:eastAsia="ko-KR"/>
                </w:rPr>
                <w:t>Revision of C1-216901</w:t>
              </w:r>
            </w:ins>
          </w:p>
          <w:p w14:paraId="74EBA06B" w14:textId="0E7614B2" w:rsidR="00955DD4" w:rsidRDefault="00955DD4" w:rsidP="00955DD4">
            <w:pPr>
              <w:rPr>
                <w:ins w:id="750" w:author="Nokia User" w:date="2021-11-18T10:28:00Z"/>
                <w:rFonts w:eastAsia="Batang" w:cs="Arial"/>
                <w:lang w:eastAsia="ko-KR"/>
              </w:rPr>
            </w:pPr>
            <w:ins w:id="751" w:author="Nokia User" w:date="2021-11-18T10:28:00Z">
              <w:r>
                <w:rPr>
                  <w:rFonts w:eastAsia="Batang" w:cs="Arial"/>
                  <w:lang w:eastAsia="ko-KR"/>
                </w:rPr>
                <w:t>_________________________________________</w:t>
              </w:r>
            </w:ins>
          </w:p>
          <w:p w14:paraId="6A418D9D" w14:textId="47E3456F" w:rsidR="00955DD4" w:rsidRDefault="00955DD4" w:rsidP="00955DD4">
            <w:pPr>
              <w:rPr>
                <w:rFonts w:eastAsia="Batang" w:cs="Arial"/>
                <w:lang w:eastAsia="ko-KR"/>
              </w:rPr>
            </w:pPr>
            <w:ins w:id="752" w:author="Nokia User" w:date="2021-11-08T12:20:00Z">
              <w:r>
                <w:rPr>
                  <w:rFonts w:eastAsia="Batang" w:cs="Arial"/>
                  <w:lang w:eastAsia="ko-KR"/>
                </w:rPr>
                <w:t>Revision of C1-216285</w:t>
              </w:r>
            </w:ins>
          </w:p>
          <w:p w14:paraId="6FE2A530" w14:textId="77777777" w:rsidR="00955DD4" w:rsidRDefault="00955DD4" w:rsidP="00955DD4">
            <w:pPr>
              <w:rPr>
                <w:rFonts w:eastAsia="Batang" w:cs="Arial"/>
                <w:lang w:eastAsia="ko-KR"/>
              </w:rPr>
            </w:pPr>
          </w:p>
          <w:p w14:paraId="64E80484"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4023351" w14:textId="77777777" w:rsidR="00955DD4" w:rsidRDefault="00955DD4" w:rsidP="00955DD4">
            <w:pPr>
              <w:rPr>
                <w:rFonts w:eastAsia="Batang" w:cs="Arial"/>
                <w:lang w:val="en-US" w:eastAsia="ko-KR"/>
              </w:rPr>
            </w:pPr>
            <w:r>
              <w:rPr>
                <w:rFonts w:eastAsia="Batang" w:cs="Arial"/>
                <w:lang w:val="en-US" w:eastAsia="ko-KR"/>
              </w:rPr>
              <w:t>Rev required</w:t>
            </w:r>
          </w:p>
          <w:p w14:paraId="53776B76" w14:textId="77777777" w:rsidR="00955DD4" w:rsidRDefault="00955DD4" w:rsidP="00955DD4">
            <w:pPr>
              <w:rPr>
                <w:rFonts w:eastAsia="Batang" w:cs="Arial"/>
                <w:lang w:val="en-US" w:eastAsia="ko-KR"/>
              </w:rPr>
            </w:pPr>
          </w:p>
          <w:p w14:paraId="2762812F" w14:textId="77777777" w:rsidR="00955DD4" w:rsidRDefault="00955DD4" w:rsidP="00955DD4">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tue</w:t>
            </w:r>
            <w:proofErr w:type="spellEnd"/>
            <w:r>
              <w:rPr>
                <w:rFonts w:eastAsia="Batang" w:cs="Arial"/>
                <w:lang w:val="en-US" w:eastAsia="ko-KR"/>
              </w:rPr>
              <w:t xml:space="preserve"> 0627</w:t>
            </w:r>
          </w:p>
          <w:p w14:paraId="0902B075" w14:textId="77777777" w:rsidR="00955DD4" w:rsidRDefault="00955DD4" w:rsidP="00955DD4">
            <w:pPr>
              <w:rPr>
                <w:rFonts w:eastAsia="Batang" w:cs="Arial"/>
                <w:lang w:val="en-US" w:eastAsia="ko-KR"/>
              </w:rPr>
            </w:pPr>
            <w:r>
              <w:rPr>
                <w:rFonts w:eastAsia="Batang" w:cs="Arial"/>
                <w:lang w:val="en-US" w:eastAsia="ko-KR"/>
              </w:rPr>
              <w:t>Provides a rev</w:t>
            </w:r>
          </w:p>
          <w:p w14:paraId="47383DD0" w14:textId="77777777" w:rsidR="00955DD4" w:rsidRDefault="00955DD4" w:rsidP="00955DD4">
            <w:pPr>
              <w:rPr>
                <w:rFonts w:eastAsia="Batang" w:cs="Arial"/>
                <w:lang w:val="en-US" w:eastAsia="ko-KR"/>
              </w:rPr>
            </w:pPr>
          </w:p>
          <w:p w14:paraId="53A82F13" w14:textId="77777777" w:rsidR="00955DD4" w:rsidRDefault="00955DD4" w:rsidP="00955DD4">
            <w:pPr>
              <w:rPr>
                <w:rFonts w:eastAsia="Batang" w:cs="Arial"/>
                <w:lang w:val="en-US" w:eastAsia="ko-KR"/>
              </w:rPr>
            </w:pPr>
            <w:r>
              <w:rPr>
                <w:rFonts w:eastAsia="Batang" w:cs="Arial"/>
                <w:lang w:val="en-US" w:eastAsia="ko-KR"/>
              </w:rPr>
              <w:t>Lena wed 0737</w:t>
            </w:r>
          </w:p>
          <w:p w14:paraId="7622D5EC" w14:textId="77777777" w:rsidR="00955DD4" w:rsidRDefault="00955DD4" w:rsidP="00955DD4">
            <w:pPr>
              <w:rPr>
                <w:ins w:id="753" w:author="Nokia User" w:date="2021-11-08T12:20:00Z"/>
                <w:rFonts w:eastAsia="Batang" w:cs="Arial"/>
                <w:lang w:eastAsia="ko-KR"/>
              </w:rPr>
            </w:pPr>
            <w:r>
              <w:rPr>
                <w:rFonts w:eastAsia="Batang" w:cs="Arial"/>
                <w:lang w:val="en-US" w:eastAsia="ko-KR"/>
              </w:rPr>
              <w:t>ok</w:t>
            </w:r>
          </w:p>
          <w:p w14:paraId="3175BFC3" w14:textId="77777777" w:rsidR="00955DD4" w:rsidRDefault="00955DD4" w:rsidP="00955DD4">
            <w:pPr>
              <w:rPr>
                <w:ins w:id="754" w:author="Nokia User" w:date="2021-11-08T12:20:00Z"/>
                <w:rFonts w:eastAsia="Batang" w:cs="Arial"/>
                <w:lang w:eastAsia="ko-KR"/>
              </w:rPr>
            </w:pPr>
            <w:ins w:id="755" w:author="Nokia User" w:date="2021-11-08T12:20:00Z">
              <w:r>
                <w:rPr>
                  <w:rFonts w:eastAsia="Batang" w:cs="Arial"/>
                  <w:lang w:eastAsia="ko-KR"/>
                </w:rPr>
                <w:t>_________________________________________</w:t>
              </w:r>
            </w:ins>
          </w:p>
          <w:p w14:paraId="0D4A6D97" w14:textId="77777777" w:rsidR="00955DD4" w:rsidRDefault="00955DD4" w:rsidP="00955DD4">
            <w:pPr>
              <w:rPr>
                <w:rFonts w:eastAsia="Batang" w:cs="Arial"/>
                <w:lang w:eastAsia="ko-KR"/>
              </w:rPr>
            </w:pPr>
            <w:r>
              <w:rPr>
                <w:rFonts w:eastAsia="Batang" w:cs="Arial"/>
                <w:lang w:eastAsia="ko-KR"/>
              </w:rPr>
              <w:t>Agreed</w:t>
            </w:r>
          </w:p>
          <w:p w14:paraId="7B5AF3D9" w14:textId="77777777" w:rsidR="00955DD4" w:rsidRDefault="00955DD4" w:rsidP="00955DD4">
            <w:pPr>
              <w:rPr>
                <w:rFonts w:eastAsia="Batang" w:cs="Arial"/>
                <w:lang w:eastAsia="ko-KR"/>
              </w:rPr>
            </w:pPr>
          </w:p>
          <w:p w14:paraId="6B49BC4C" w14:textId="77777777" w:rsidR="00955DD4" w:rsidRDefault="00955DD4" w:rsidP="00955DD4">
            <w:pPr>
              <w:rPr>
                <w:rFonts w:eastAsia="Batang" w:cs="Arial"/>
                <w:lang w:eastAsia="ko-KR"/>
              </w:rPr>
            </w:pPr>
            <w:r>
              <w:rPr>
                <w:rFonts w:eastAsia="Batang" w:cs="Arial"/>
                <w:lang w:eastAsia="ko-KR"/>
              </w:rPr>
              <w:t>Revision of C1-216141</w:t>
            </w:r>
          </w:p>
          <w:p w14:paraId="06C9A22E" w14:textId="77777777" w:rsidR="00955DD4" w:rsidRDefault="00955DD4" w:rsidP="00955DD4">
            <w:pPr>
              <w:rPr>
                <w:rFonts w:eastAsia="Batang" w:cs="Arial"/>
                <w:lang w:eastAsia="ko-KR"/>
              </w:rPr>
            </w:pPr>
          </w:p>
          <w:p w14:paraId="005F67DA" w14:textId="77777777" w:rsidR="00955DD4" w:rsidRDefault="00955DD4" w:rsidP="00955DD4">
            <w:pPr>
              <w:rPr>
                <w:ins w:id="756" w:author="Nokia User" w:date="2021-10-14T10:57:00Z"/>
                <w:rFonts w:eastAsia="Batang" w:cs="Arial"/>
                <w:lang w:eastAsia="ko-KR"/>
              </w:rPr>
            </w:pPr>
            <w:ins w:id="757" w:author="Nokia User" w:date="2021-10-14T10:57:00Z">
              <w:r>
                <w:rPr>
                  <w:rFonts w:eastAsia="Batang" w:cs="Arial"/>
                  <w:lang w:eastAsia="ko-KR"/>
                </w:rPr>
                <w:t>Revision of C1-215900</w:t>
              </w:r>
            </w:ins>
          </w:p>
          <w:p w14:paraId="671FBEF4" w14:textId="77777777" w:rsidR="00955DD4" w:rsidRPr="00D95972" w:rsidRDefault="00955DD4" w:rsidP="00955DD4">
            <w:pPr>
              <w:rPr>
                <w:rFonts w:eastAsia="Batang" w:cs="Arial"/>
                <w:lang w:eastAsia="ko-KR"/>
              </w:rPr>
            </w:pPr>
          </w:p>
        </w:tc>
      </w:tr>
      <w:tr w:rsidR="00955DD4" w:rsidRPr="00D95972" w14:paraId="172C50BF" w14:textId="77777777" w:rsidTr="005525DD">
        <w:tc>
          <w:tcPr>
            <w:tcW w:w="976" w:type="dxa"/>
            <w:tcBorders>
              <w:top w:val="nil"/>
              <w:left w:val="thinThickThinSmallGap" w:sz="24" w:space="0" w:color="auto"/>
              <w:bottom w:val="nil"/>
            </w:tcBorders>
            <w:shd w:val="clear" w:color="auto" w:fill="auto"/>
          </w:tcPr>
          <w:p w14:paraId="664230D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457BAF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4AB4A14" w14:textId="34098C07" w:rsidR="00955DD4" w:rsidRPr="00D95972" w:rsidRDefault="00955DD4" w:rsidP="00955DD4">
            <w:pPr>
              <w:overflowPunct/>
              <w:autoSpaceDE/>
              <w:autoSpaceDN/>
              <w:adjustRightInd/>
              <w:textAlignment w:val="auto"/>
              <w:rPr>
                <w:rFonts w:cs="Arial"/>
                <w:lang w:val="en-US"/>
              </w:rPr>
            </w:pPr>
            <w:r>
              <w:t>C1-217275</w:t>
            </w:r>
          </w:p>
        </w:tc>
        <w:tc>
          <w:tcPr>
            <w:tcW w:w="4191" w:type="dxa"/>
            <w:gridSpan w:val="3"/>
            <w:tcBorders>
              <w:top w:val="single" w:sz="4" w:space="0" w:color="auto"/>
              <w:bottom w:val="single" w:sz="4" w:space="0" w:color="auto"/>
            </w:tcBorders>
            <w:shd w:val="clear" w:color="auto" w:fill="auto"/>
          </w:tcPr>
          <w:p w14:paraId="3A45A048" w14:textId="77777777" w:rsidR="00955DD4" w:rsidRPr="00D95972" w:rsidRDefault="00955DD4" w:rsidP="00955DD4">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auto"/>
          </w:tcPr>
          <w:p w14:paraId="1C22BAC8"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7B644F36" w14:textId="77777777" w:rsidR="00955DD4" w:rsidRPr="00D95972" w:rsidRDefault="00955DD4" w:rsidP="00955DD4">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BA7A65" w14:textId="3077E860" w:rsidR="005525DD" w:rsidRDefault="005525DD" w:rsidP="00955DD4">
            <w:pPr>
              <w:rPr>
                <w:lang w:val="en-US"/>
              </w:rPr>
            </w:pPr>
            <w:r>
              <w:rPr>
                <w:lang w:val="en-US"/>
              </w:rPr>
              <w:t>Agreed</w:t>
            </w:r>
          </w:p>
          <w:p w14:paraId="2B4B3330" w14:textId="77777777" w:rsidR="005525DD" w:rsidRDefault="005525DD" w:rsidP="00955DD4">
            <w:pPr>
              <w:rPr>
                <w:lang w:val="en-US"/>
              </w:rPr>
            </w:pPr>
          </w:p>
          <w:p w14:paraId="189D991A" w14:textId="031A841E" w:rsidR="00955DD4" w:rsidRDefault="00955DD4" w:rsidP="00955DD4">
            <w:pPr>
              <w:rPr>
                <w:ins w:id="758" w:author="Nokia User" w:date="2021-11-18T12:45:00Z"/>
                <w:lang w:val="en-US"/>
              </w:rPr>
            </w:pPr>
            <w:ins w:id="759" w:author="Nokia User" w:date="2021-11-18T12:45:00Z">
              <w:r>
                <w:rPr>
                  <w:lang w:val="en-US"/>
                </w:rPr>
                <w:t>Revision of C1-217088</w:t>
              </w:r>
            </w:ins>
          </w:p>
          <w:p w14:paraId="5977CEAC" w14:textId="64407A38" w:rsidR="00955DD4" w:rsidRDefault="00955DD4" w:rsidP="00955DD4">
            <w:pPr>
              <w:rPr>
                <w:ins w:id="760" w:author="Nokia User" w:date="2021-11-18T12:45:00Z"/>
                <w:lang w:val="en-US"/>
              </w:rPr>
            </w:pPr>
            <w:ins w:id="761" w:author="Nokia User" w:date="2021-11-18T12:45:00Z">
              <w:r>
                <w:rPr>
                  <w:lang w:val="en-US"/>
                </w:rPr>
                <w:t>_________________________________________</w:t>
              </w:r>
            </w:ins>
          </w:p>
          <w:p w14:paraId="523FD289" w14:textId="6D4DB724" w:rsidR="00955DD4" w:rsidRDefault="00955DD4" w:rsidP="00955DD4">
            <w:pPr>
              <w:rPr>
                <w:lang w:val="en-US"/>
              </w:rPr>
            </w:pPr>
            <w:ins w:id="762" w:author="Nokia User" w:date="2021-11-08T12:22:00Z">
              <w:r>
                <w:rPr>
                  <w:lang w:val="en-US"/>
                </w:rPr>
                <w:t>Revision of C1-216246</w:t>
              </w:r>
            </w:ins>
          </w:p>
          <w:p w14:paraId="757CBECA" w14:textId="77777777" w:rsidR="00955DD4" w:rsidRDefault="00955DD4" w:rsidP="00955DD4">
            <w:pPr>
              <w:rPr>
                <w:lang w:val="en-US"/>
              </w:rPr>
            </w:pPr>
          </w:p>
          <w:p w14:paraId="4DB0303C" w14:textId="77777777" w:rsidR="00955DD4" w:rsidRDefault="00955DD4" w:rsidP="00955DD4">
            <w:pPr>
              <w:rPr>
                <w:lang w:val="en-US"/>
              </w:rPr>
            </w:pPr>
            <w:r>
              <w:rPr>
                <w:lang w:val="en-US"/>
              </w:rPr>
              <w:t xml:space="preserve">Roland </w:t>
            </w:r>
            <w:proofErr w:type="spellStart"/>
            <w:r>
              <w:rPr>
                <w:lang w:val="en-US"/>
              </w:rPr>
              <w:t>fri</w:t>
            </w:r>
            <w:proofErr w:type="spellEnd"/>
            <w:r>
              <w:rPr>
                <w:lang w:val="en-US"/>
              </w:rPr>
              <w:t xml:space="preserve"> 0844</w:t>
            </w:r>
          </w:p>
          <w:p w14:paraId="7B375A84" w14:textId="77777777" w:rsidR="00955DD4" w:rsidRDefault="00955DD4" w:rsidP="00955DD4">
            <w:pPr>
              <w:rPr>
                <w:lang w:val="en-US"/>
              </w:rPr>
            </w:pPr>
            <w:r>
              <w:rPr>
                <w:lang w:val="en-US"/>
              </w:rPr>
              <w:t>Rev required</w:t>
            </w:r>
          </w:p>
          <w:p w14:paraId="1598694D" w14:textId="77777777" w:rsidR="00955DD4" w:rsidRDefault="00955DD4" w:rsidP="00955DD4">
            <w:pPr>
              <w:rPr>
                <w:lang w:val="en-US"/>
              </w:rPr>
            </w:pPr>
          </w:p>
          <w:p w14:paraId="130C5F74" w14:textId="77777777" w:rsidR="00955DD4" w:rsidRDefault="00955DD4" w:rsidP="00955DD4">
            <w:pPr>
              <w:rPr>
                <w:lang w:val="en-US"/>
              </w:rPr>
            </w:pPr>
            <w:r>
              <w:rPr>
                <w:lang w:val="en-US"/>
              </w:rPr>
              <w:lastRenderedPageBreak/>
              <w:t>Vishnu Mon 2210</w:t>
            </w:r>
          </w:p>
          <w:p w14:paraId="5CB6AC9F" w14:textId="77777777" w:rsidR="00955DD4" w:rsidRDefault="00955DD4" w:rsidP="00955DD4">
            <w:pPr>
              <w:rPr>
                <w:lang w:val="en-US"/>
              </w:rPr>
            </w:pPr>
            <w:r>
              <w:rPr>
                <w:lang w:val="en-US"/>
              </w:rPr>
              <w:t>Replies</w:t>
            </w:r>
          </w:p>
          <w:p w14:paraId="6709348A" w14:textId="77777777" w:rsidR="00955DD4" w:rsidRDefault="00955DD4" w:rsidP="00955DD4">
            <w:pPr>
              <w:rPr>
                <w:lang w:val="en-US"/>
              </w:rPr>
            </w:pPr>
          </w:p>
          <w:p w14:paraId="673177BC" w14:textId="77777777" w:rsidR="00955DD4" w:rsidRDefault="00955DD4" w:rsidP="00955DD4">
            <w:pPr>
              <w:rPr>
                <w:lang w:val="en-US"/>
              </w:rPr>
            </w:pPr>
            <w:r>
              <w:rPr>
                <w:lang w:val="en-US"/>
              </w:rPr>
              <w:t>Vishnu wed 2245</w:t>
            </w:r>
          </w:p>
          <w:p w14:paraId="6FCB4CD2" w14:textId="77777777" w:rsidR="00955DD4" w:rsidRDefault="00955DD4" w:rsidP="00955DD4">
            <w:pPr>
              <w:rPr>
                <w:lang w:val="en-US"/>
              </w:rPr>
            </w:pPr>
            <w:r>
              <w:rPr>
                <w:lang w:val="en-US"/>
              </w:rPr>
              <w:t>New rev</w:t>
            </w:r>
          </w:p>
          <w:p w14:paraId="654F1936" w14:textId="77777777" w:rsidR="00955DD4" w:rsidRDefault="00955DD4" w:rsidP="00955DD4">
            <w:pPr>
              <w:rPr>
                <w:lang w:val="en-US"/>
              </w:rPr>
            </w:pPr>
          </w:p>
          <w:p w14:paraId="26870F73" w14:textId="77777777" w:rsidR="00955DD4" w:rsidRDefault="00955DD4" w:rsidP="00955DD4">
            <w:pPr>
              <w:rPr>
                <w:lang w:val="en-US"/>
              </w:rPr>
            </w:pPr>
            <w:r>
              <w:rPr>
                <w:lang w:val="en-US"/>
              </w:rPr>
              <w:t>Lena wed 2256</w:t>
            </w:r>
          </w:p>
          <w:p w14:paraId="266878A9" w14:textId="77777777" w:rsidR="00955DD4" w:rsidRDefault="00955DD4" w:rsidP="00955DD4">
            <w:pPr>
              <w:rPr>
                <w:lang w:val="en-US"/>
              </w:rPr>
            </w:pPr>
            <w:r>
              <w:rPr>
                <w:lang w:val="en-US"/>
              </w:rPr>
              <w:t>Editorial</w:t>
            </w:r>
          </w:p>
          <w:p w14:paraId="10E9A29F" w14:textId="77777777" w:rsidR="00955DD4" w:rsidRDefault="00955DD4" w:rsidP="00955DD4">
            <w:pPr>
              <w:rPr>
                <w:lang w:val="en-US"/>
              </w:rPr>
            </w:pPr>
          </w:p>
          <w:p w14:paraId="6E105C37" w14:textId="77777777" w:rsidR="00955DD4" w:rsidRDefault="00955DD4" w:rsidP="00955DD4">
            <w:pPr>
              <w:rPr>
                <w:lang w:val="en-US"/>
              </w:rPr>
            </w:pPr>
            <w:r>
              <w:rPr>
                <w:lang w:val="en-US"/>
              </w:rPr>
              <w:t xml:space="preserve">Roland </w:t>
            </w:r>
            <w:proofErr w:type="spellStart"/>
            <w:r>
              <w:rPr>
                <w:lang w:val="en-US"/>
              </w:rPr>
              <w:t>thu</w:t>
            </w:r>
            <w:proofErr w:type="spellEnd"/>
            <w:r>
              <w:rPr>
                <w:lang w:val="en-US"/>
              </w:rPr>
              <w:t xml:space="preserve"> 1126</w:t>
            </w:r>
          </w:p>
          <w:p w14:paraId="04AE9B80" w14:textId="77777777" w:rsidR="00955DD4" w:rsidRDefault="00955DD4" w:rsidP="00955DD4">
            <w:pPr>
              <w:rPr>
                <w:lang w:val="en-US"/>
              </w:rPr>
            </w:pPr>
            <w:r>
              <w:rPr>
                <w:lang w:val="en-US"/>
              </w:rPr>
              <w:t>Comment</w:t>
            </w:r>
          </w:p>
          <w:p w14:paraId="3990382B" w14:textId="77777777" w:rsidR="00955DD4" w:rsidRDefault="00955DD4" w:rsidP="00955DD4">
            <w:pPr>
              <w:rPr>
                <w:lang w:val="en-US"/>
              </w:rPr>
            </w:pPr>
          </w:p>
          <w:p w14:paraId="6CC7AC13" w14:textId="77777777" w:rsidR="00955DD4" w:rsidRDefault="00955DD4" w:rsidP="00955DD4">
            <w:pPr>
              <w:rPr>
                <w:lang w:val="en-US"/>
              </w:rPr>
            </w:pPr>
            <w:proofErr w:type="spellStart"/>
            <w:r>
              <w:rPr>
                <w:lang w:val="en-US"/>
              </w:rPr>
              <w:t>Vishnut</w:t>
            </w:r>
            <w:proofErr w:type="spellEnd"/>
            <w:r>
              <w:rPr>
                <w:lang w:val="en-US"/>
              </w:rPr>
              <w:t xml:space="preserve"> </w:t>
            </w:r>
            <w:proofErr w:type="spellStart"/>
            <w:r>
              <w:rPr>
                <w:lang w:val="en-US"/>
              </w:rPr>
              <w:t>thu</w:t>
            </w:r>
            <w:proofErr w:type="spellEnd"/>
            <w:r>
              <w:rPr>
                <w:lang w:val="en-US"/>
              </w:rPr>
              <w:t xml:space="preserve"> 1129</w:t>
            </w:r>
          </w:p>
          <w:p w14:paraId="432148AB" w14:textId="77777777" w:rsidR="00955DD4" w:rsidRDefault="00955DD4" w:rsidP="00955DD4">
            <w:pPr>
              <w:rPr>
                <w:lang w:val="en-US"/>
              </w:rPr>
            </w:pPr>
            <w:r>
              <w:rPr>
                <w:lang w:val="en-US"/>
              </w:rPr>
              <w:t>Replies</w:t>
            </w:r>
          </w:p>
          <w:p w14:paraId="6EED9405" w14:textId="77777777" w:rsidR="00955DD4" w:rsidRDefault="00955DD4" w:rsidP="00955DD4">
            <w:pPr>
              <w:rPr>
                <w:lang w:val="en-US"/>
              </w:rPr>
            </w:pPr>
          </w:p>
          <w:p w14:paraId="2B548418" w14:textId="77777777" w:rsidR="00955DD4" w:rsidRDefault="00955DD4" w:rsidP="00955DD4">
            <w:pPr>
              <w:rPr>
                <w:lang w:val="en-US"/>
              </w:rPr>
            </w:pPr>
            <w:r>
              <w:rPr>
                <w:lang w:val="en-US"/>
              </w:rPr>
              <w:t xml:space="preserve">Roland </w:t>
            </w:r>
            <w:proofErr w:type="spellStart"/>
            <w:r>
              <w:rPr>
                <w:lang w:val="en-US"/>
              </w:rPr>
              <w:t>thu</w:t>
            </w:r>
            <w:proofErr w:type="spellEnd"/>
            <w:r>
              <w:rPr>
                <w:lang w:val="en-US"/>
              </w:rPr>
              <w:t xml:space="preserve"> 1133</w:t>
            </w:r>
          </w:p>
          <w:p w14:paraId="645C655B" w14:textId="77777777" w:rsidR="00955DD4" w:rsidRDefault="00955DD4" w:rsidP="00955DD4">
            <w:pPr>
              <w:rPr>
                <w:ins w:id="763" w:author="Nokia User" w:date="2021-11-08T12:22:00Z"/>
                <w:lang w:val="en-US"/>
              </w:rPr>
            </w:pPr>
            <w:r>
              <w:rPr>
                <w:lang w:val="en-US"/>
              </w:rPr>
              <w:t>ok</w:t>
            </w:r>
          </w:p>
          <w:p w14:paraId="47A94FB1" w14:textId="77777777" w:rsidR="00955DD4" w:rsidRDefault="00955DD4" w:rsidP="00955DD4">
            <w:pPr>
              <w:rPr>
                <w:ins w:id="764" w:author="Nokia User" w:date="2021-11-08T12:22:00Z"/>
                <w:lang w:val="en-US"/>
              </w:rPr>
            </w:pPr>
            <w:ins w:id="765" w:author="Nokia User" w:date="2021-11-08T12:22:00Z">
              <w:r>
                <w:rPr>
                  <w:lang w:val="en-US"/>
                </w:rPr>
                <w:t>_________________________________________</w:t>
              </w:r>
            </w:ins>
          </w:p>
          <w:p w14:paraId="456307E7" w14:textId="77777777" w:rsidR="00955DD4" w:rsidRDefault="00955DD4" w:rsidP="00955DD4">
            <w:pPr>
              <w:rPr>
                <w:lang w:val="en-US"/>
              </w:rPr>
            </w:pPr>
            <w:r>
              <w:rPr>
                <w:lang w:val="en-US"/>
              </w:rPr>
              <w:t>Agreed</w:t>
            </w:r>
          </w:p>
          <w:p w14:paraId="0332F127" w14:textId="77777777" w:rsidR="00955DD4" w:rsidRDefault="00955DD4" w:rsidP="00955DD4">
            <w:pPr>
              <w:rPr>
                <w:lang w:val="en-US"/>
              </w:rPr>
            </w:pPr>
          </w:p>
          <w:p w14:paraId="545A1C8A" w14:textId="77777777" w:rsidR="00955DD4" w:rsidRDefault="00955DD4" w:rsidP="00955DD4">
            <w:pPr>
              <w:rPr>
                <w:ins w:id="766" w:author="Nokia User" w:date="2021-10-14T14:31:00Z"/>
                <w:lang w:val="en-US"/>
              </w:rPr>
            </w:pPr>
            <w:ins w:id="767" w:author="Nokia User" w:date="2021-10-14T14:31:00Z">
              <w:r>
                <w:rPr>
                  <w:lang w:val="en-US"/>
                </w:rPr>
                <w:t>Revision of C1-215714</w:t>
              </w:r>
            </w:ins>
          </w:p>
          <w:p w14:paraId="2005BCE5" w14:textId="77777777" w:rsidR="00955DD4" w:rsidRPr="00D95972" w:rsidRDefault="00955DD4" w:rsidP="00955DD4">
            <w:pPr>
              <w:rPr>
                <w:rFonts w:eastAsia="Batang" w:cs="Arial"/>
                <w:lang w:eastAsia="ko-KR"/>
              </w:rPr>
            </w:pPr>
          </w:p>
        </w:tc>
      </w:tr>
      <w:tr w:rsidR="00955DD4"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184B31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AD88C05"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BF7B6A7"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926EA21"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955DD4" w:rsidRDefault="00955DD4" w:rsidP="00955DD4">
            <w:pPr>
              <w:rPr>
                <w:lang w:val="en-US"/>
              </w:rPr>
            </w:pPr>
          </w:p>
        </w:tc>
      </w:tr>
      <w:tr w:rsidR="00955DD4"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8CF01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2E2F421" w14:textId="77777777" w:rsidR="00955DD4" w:rsidRPr="005A4CDC"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CF0D0B0"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6D82DF5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955DD4" w:rsidRDefault="00955DD4" w:rsidP="00955DD4">
            <w:pPr>
              <w:rPr>
                <w:lang w:val="en-US"/>
              </w:rPr>
            </w:pPr>
          </w:p>
        </w:tc>
      </w:tr>
      <w:tr w:rsidR="00955DD4" w:rsidRPr="00D95972" w14:paraId="5B6C1B81" w14:textId="77777777" w:rsidTr="005525DD">
        <w:tc>
          <w:tcPr>
            <w:tcW w:w="976" w:type="dxa"/>
            <w:tcBorders>
              <w:top w:val="nil"/>
              <w:left w:val="thinThickThinSmallGap" w:sz="24" w:space="0" w:color="auto"/>
              <w:bottom w:val="nil"/>
            </w:tcBorders>
            <w:shd w:val="clear" w:color="auto" w:fill="auto"/>
          </w:tcPr>
          <w:p w14:paraId="34DEEAB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6DFF4A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8B99A03" w14:textId="33925A8B" w:rsidR="00955DD4" w:rsidRPr="00D95972" w:rsidRDefault="00045ADE" w:rsidP="00955DD4">
            <w:pPr>
              <w:overflowPunct/>
              <w:autoSpaceDE/>
              <w:autoSpaceDN/>
              <w:adjustRightInd/>
              <w:textAlignment w:val="auto"/>
              <w:rPr>
                <w:rFonts w:cs="Arial"/>
                <w:lang w:val="en-US"/>
              </w:rPr>
            </w:pPr>
            <w:hyperlink r:id="rId336" w:history="1">
              <w:r w:rsidR="00955DD4">
                <w:rPr>
                  <w:rStyle w:val="Hyperlink"/>
                </w:rPr>
                <w:t>C1-216738</w:t>
              </w:r>
            </w:hyperlink>
          </w:p>
        </w:tc>
        <w:tc>
          <w:tcPr>
            <w:tcW w:w="4191" w:type="dxa"/>
            <w:gridSpan w:val="3"/>
            <w:tcBorders>
              <w:top w:val="single" w:sz="4" w:space="0" w:color="auto"/>
              <w:bottom w:val="single" w:sz="4" w:space="0" w:color="auto"/>
            </w:tcBorders>
            <w:shd w:val="clear" w:color="auto" w:fill="auto"/>
          </w:tcPr>
          <w:p w14:paraId="43563BC8" w14:textId="7A9F06FF" w:rsidR="00955DD4" w:rsidRPr="00D95972" w:rsidRDefault="00955DD4" w:rsidP="00955DD4">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auto"/>
          </w:tcPr>
          <w:p w14:paraId="5E404790" w14:textId="41DC6A29" w:rsidR="00955DD4" w:rsidRPr="00D95972" w:rsidRDefault="00955DD4" w:rsidP="00955DD4">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3064C55" w14:textId="3FE174BF" w:rsidR="00955DD4" w:rsidRPr="00D95972" w:rsidRDefault="00955DD4" w:rsidP="00955DD4">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05EFEC" w14:textId="0B74D963" w:rsidR="005525DD" w:rsidRDefault="005525DD" w:rsidP="00955DD4">
            <w:pPr>
              <w:rPr>
                <w:rFonts w:eastAsia="Batang" w:cs="Arial"/>
                <w:lang w:eastAsia="ko-KR"/>
              </w:rPr>
            </w:pPr>
            <w:r>
              <w:rPr>
                <w:rFonts w:eastAsia="Batang" w:cs="Arial"/>
                <w:lang w:eastAsia="ko-KR"/>
              </w:rPr>
              <w:t>Agreed</w:t>
            </w:r>
          </w:p>
          <w:p w14:paraId="35C0D734" w14:textId="77777777" w:rsidR="005525DD" w:rsidRDefault="005525DD" w:rsidP="00955DD4">
            <w:pPr>
              <w:rPr>
                <w:rFonts w:eastAsia="Batang" w:cs="Arial"/>
                <w:lang w:eastAsia="ko-KR"/>
              </w:rPr>
            </w:pPr>
          </w:p>
          <w:p w14:paraId="7C4EE725" w14:textId="1CC4676F"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0445</w:t>
            </w:r>
          </w:p>
          <w:p w14:paraId="434A2E7C" w14:textId="77777777" w:rsidR="00955DD4" w:rsidRDefault="00955DD4" w:rsidP="00955DD4">
            <w:pPr>
              <w:rPr>
                <w:rFonts w:eastAsia="Batang" w:cs="Arial"/>
                <w:lang w:eastAsia="ko-KR"/>
              </w:rPr>
            </w:pPr>
            <w:r>
              <w:rPr>
                <w:rFonts w:eastAsia="Batang" w:cs="Arial"/>
                <w:lang w:eastAsia="ko-KR"/>
              </w:rPr>
              <w:t>Rev required</w:t>
            </w:r>
          </w:p>
          <w:p w14:paraId="0C751AE1" w14:textId="77777777" w:rsidR="00955DD4" w:rsidRDefault="00955DD4" w:rsidP="00955DD4">
            <w:pPr>
              <w:rPr>
                <w:rFonts w:eastAsia="Batang" w:cs="Arial"/>
                <w:lang w:eastAsia="ko-KR"/>
              </w:rPr>
            </w:pPr>
          </w:p>
          <w:p w14:paraId="50D3EF7A" w14:textId="77777777"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2047</w:t>
            </w:r>
          </w:p>
          <w:p w14:paraId="484C3E62" w14:textId="5CCBF48E" w:rsidR="00955DD4" w:rsidRDefault="00955DD4" w:rsidP="00955DD4">
            <w:pPr>
              <w:rPr>
                <w:rFonts w:eastAsia="Batang" w:cs="Arial"/>
                <w:lang w:eastAsia="ko-KR"/>
              </w:rPr>
            </w:pPr>
            <w:r>
              <w:rPr>
                <w:rFonts w:eastAsia="Batang" w:cs="Arial"/>
                <w:lang w:eastAsia="ko-KR"/>
              </w:rPr>
              <w:t>Replies</w:t>
            </w:r>
          </w:p>
          <w:p w14:paraId="034251AE" w14:textId="2D2212F6" w:rsidR="00955DD4" w:rsidRDefault="00955DD4" w:rsidP="00955DD4">
            <w:pPr>
              <w:rPr>
                <w:rFonts w:eastAsia="Batang" w:cs="Arial"/>
                <w:lang w:eastAsia="ko-KR"/>
              </w:rPr>
            </w:pPr>
          </w:p>
          <w:p w14:paraId="0F3E4388" w14:textId="6238C894" w:rsidR="00955DD4" w:rsidRDefault="00955DD4" w:rsidP="00955DD4">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1420</w:t>
            </w:r>
          </w:p>
          <w:p w14:paraId="3773C8DB" w14:textId="1CE9FAD5" w:rsidR="00955DD4" w:rsidRDefault="00955DD4" w:rsidP="00955DD4">
            <w:pPr>
              <w:rPr>
                <w:rFonts w:eastAsia="Batang" w:cs="Arial"/>
                <w:lang w:eastAsia="ko-KR"/>
              </w:rPr>
            </w:pPr>
            <w:r>
              <w:rPr>
                <w:rFonts w:eastAsia="Batang" w:cs="Arial"/>
                <w:lang w:eastAsia="ko-KR"/>
              </w:rPr>
              <w:t>Asking questions</w:t>
            </w:r>
          </w:p>
          <w:p w14:paraId="57488AEE" w14:textId="1506A63A" w:rsidR="00955DD4" w:rsidRDefault="00955DD4" w:rsidP="00955DD4">
            <w:pPr>
              <w:rPr>
                <w:rFonts w:eastAsia="Batang" w:cs="Arial"/>
                <w:lang w:eastAsia="ko-KR"/>
              </w:rPr>
            </w:pPr>
          </w:p>
          <w:p w14:paraId="3B23C9C6" w14:textId="22170DE2" w:rsidR="00955DD4" w:rsidRDefault="00955DD4" w:rsidP="00955DD4">
            <w:pPr>
              <w:rPr>
                <w:rFonts w:eastAsia="Batang" w:cs="Arial"/>
                <w:lang w:eastAsia="ko-KR"/>
              </w:rPr>
            </w:pPr>
            <w:r>
              <w:rPr>
                <w:rFonts w:eastAsia="Batang" w:cs="Arial"/>
                <w:lang w:eastAsia="ko-KR"/>
              </w:rPr>
              <w:t>Mahmoud mon 0234/0527</w:t>
            </w:r>
          </w:p>
          <w:p w14:paraId="76A9AF7C" w14:textId="06AF9096" w:rsidR="00955DD4" w:rsidRDefault="00955DD4" w:rsidP="00955DD4">
            <w:pPr>
              <w:rPr>
                <w:rFonts w:eastAsia="Batang" w:cs="Arial"/>
                <w:lang w:eastAsia="ko-KR"/>
              </w:rPr>
            </w:pPr>
            <w:r>
              <w:rPr>
                <w:rFonts w:eastAsia="Batang" w:cs="Arial"/>
                <w:lang w:eastAsia="ko-KR"/>
              </w:rPr>
              <w:t>Replies</w:t>
            </w:r>
          </w:p>
          <w:p w14:paraId="5EA5C037" w14:textId="184A907A" w:rsidR="00955DD4" w:rsidRDefault="00955DD4" w:rsidP="00955DD4">
            <w:pPr>
              <w:rPr>
                <w:rFonts w:eastAsia="Batang" w:cs="Arial"/>
                <w:lang w:eastAsia="ko-KR"/>
              </w:rPr>
            </w:pPr>
          </w:p>
          <w:p w14:paraId="7F9564D2" w14:textId="4FCD8786" w:rsidR="00955DD4" w:rsidRDefault="00955DD4" w:rsidP="00955DD4">
            <w:pPr>
              <w:rPr>
                <w:rFonts w:eastAsia="Batang" w:cs="Arial"/>
                <w:lang w:eastAsia="ko-KR"/>
              </w:rPr>
            </w:pPr>
            <w:r>
              <w:rPr>
                <w:rFonts w:eastAsia="Batang" w:cs="Arial"/>
                <w:lang w:eastAsia="ko-KR"/>
              </w:rPr>
              <w:t>Lena wed 0851</w:t>
            </w:r>
          </w:p>
          <w:p w14:paraId="1AD507E8" w14:textId="582D7B75" w:rsidR="00955DD4" w:rsidRDefault="00955DD4" w:rsidP="00955DD4">
            <w:pPr>
              <w:rPr>
                <w:rFonts w:eastAsia="Batang" w:cs="Arial"/>
                <w:lang w:eastAsia="ko-KR"/>
              </w:rPr>
            </w:pPr>
            <w:r>
              <w:rPr>
                <w:rFonts w:eastAsia="Batang" w:cs="Arial"/>
                <w:lang w:eastAsia="ko-KR"/>
              </w:rPr>
              <w:t>Withdraws “</w:t>
            </w:r>
            <w:proofErr w:type="spellStart"/>
            <w:r>
              <w:rPr>
                <w:rFonts w:eastAsia="Batang" w:cs="Arial"/>
                <w:lang w:eastAsia="ko-KR"/>
              </w:rPr>
              <w:t>req</w:t>
            </w:r>
            <w:proofErr w:type="spellEnd"/>
            <w:r>
              <w:rPr>
                <w:rFonts w:eastAsia="Batang" w:cs="Arial"/>
                <w:lang w:eastAsia="ko-KR"/>
              </w:rPr>
              <w:t xml:space="preserve"> for revision”</w:t>
            </w:r>
          </w:p>
          <w:p w14:paraId="65FC7C12" w14:textId="77777777" w:rsidR="00955DD4" w:rsidRDefault="00955DD4" w:rsidP="00955DD4">
            <w:pPr>
              <w:rPr>
                <w:rFonts w:eastAsia="Batang" w:cs="Arial"/>
                <w:lang w:eastAsia="ko-KR"/>
              </w:rPr>
            </w:pPr>
          </w:p>
          <w:p w14:paraId="03AB3DBD" w14:textId="1771C940" w:rsidR="00955DD4" w:rsidRPr="00D95972" w:rsidRDefault="00955DD4" w:rsidP="00955DD4">
            <w:pPr>
              <w:rPr>
                <w:rFonts w:eastAsia="Batang" w:cs="Arial"/>
                <w:lang w:eastAsia="ko-KR"/>
              </w:rPr>
            </w:pPr>
          </w:p>
        </w:tc>
      </w:tr>
      <w:tr w:rsidR="00955DD4" w:rsidRPr="00D95972" w14:paraId="59EE4A72" w14:textId="77777777" w:rsidTr="005E5987">
        <w:tc>
          <w:tcPr>
            <w:tcW w:w="976" w:type="dxa"/>
            <w:tcBorders>
              <w:top w:val="nil"/>
              <w:left w:val="thinThickThinSmallGap" w:sz="24" w:space="0" w:color="auto"/>
              <w:bottom w:val="nil"/>
            </w:tcBorders>
            <w:shd w:val="clear" w:color="auto" w:fill="auto"/>
          </w:tcPr>
          <w:p w14:paraId="5E55142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0F27FE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2224837" w14:textId="19298A12" w:rsidR="00955DD4" w:rsidRPr="00D95972" w:rsidRDefault="00045ADE" w:rsidP="00955DD4">
            <w:pPr>
              <w:overflowPunct/>
              <w:autoSpaceDE/>
              <w:autoSpaceDN/>
              <w:adjustRightInd/>
              <w:textAlignment w:val="auto"/>
              <w:rPr>
                <w:rFonts w:cs="Arial"/>
                <w:lang w:val="en-US"/>
              </w:rPr>
            </w:pPr>
            <w:hyperlink r:id="rId337" w:history="1">
              <w:r w:rsidR="00955DD4">
                <w:rPr>
                  <w:rStyle w:val="Hyperlink"/>
                </w:rPr>
                <w:t>C1-216751</w:t>
              </w:r>
            </w:hyperlink>
          </w:p>
        </w:tc>
        <w:tc>
          <w:tcPr>
            <w:tcW w:w="4191" w:type="dxa"/>
            <w:gridSpan w:val="3"/>
            <w:tcBorders>
              <w:top w:val="single" w:sz="4" w:space="0" w:color="auto"/>
              <w:bottom w:val="single" w:sz="4" w:space="0" w:color="auto"/>
            </w:tcBorders>
            <w:shd w:val="clear" w:color="auto" w:fill="FFFFFF"/>
          </w:tcPr>
          <w:p w14:paraId="28394AC3" w14:textId="251EFCCE" w:rsidR="00955DD4" w:rsidRPr="00D95972" w:rsidRDefault="00955DD4" w:rsidP="00955DD4">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FF"/>
          </w:tcPr>
          <w:p w14:paraId="38F5E5B2" w14:textId="30D52E59" w:rsidR="00955DD4" w:rsidRPr="00D95972" w:rsidRDefault="00955DD4" w:rsidP="00955DD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C79A2BF" w14:textId="7D5FD90E"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69DBA" w14:textId="77777777" w:rsidR="00955DD4" w:rsidRDefault="00955DD4" w:rsidP="00955DD4">
            <w:pPr>
              <w:rPr>
                <w:rFonts w:eastAsia="Batang" w:cs="Arial"/>
                <w:lang w:eastAsia="ko-KR"/>
              </w:rPr>
            </w:pPr>
            <w:r>
              <w:rPr>
                <w:rFonts w:eastAsia="Batang" w:cs="Arial"/>
                <w:lang w:eastAsia="ko-KR"/>
              </w:rPr>
              <w:t>Noted</w:t>
            </w:r>
          </w:p>
          <w:p w14:paraId="7714C977" w14:textId="61FA2F54" w:rsidR="00955DD4" w:rsidRDefault="00955DD4" w:rsidP="00955DD4">
            <w:pPr>
              <w:rPr>
                <w:rFonts w:eastAsia="Batang" w:cs="Arial"/>
                <w:lang w:eastAsia="ko-KR"/>
              </w:rPr>
            </w:pPr>
            <w:r>
              <w:rPr>
                <w:rFonts w:eastAsia="Batang" w:cs="Arial"/>
                <w:lang w:eastAsia="ko-KR"/>
              </w:rPr>
              <w:t>++++ discussion not captured ++++++</w:t>
            </w:r>
          </w:p>
          <w:p w14:paraId="7165655B" w14:textId="3E239B97" w:rsidR="00955DD4" w:rsidRPr="00D95972" w:rsidRDefault="00955DD4" w:rsidP="00955DD4">
            <w:pPr>
              <w:rPr>
                <w:rFonts w:eastAsia="Batang" w:cs="Arial"/>
                <w:lang w:eastAsia="ko-KR"/>
              </w:rPr>
            </w:pPr>
          </w:p>
        </w:tc>
      </w:tr>
      <w:tr w:rsidR="00955DD4" w:rsidRPr="00D95972" w14:paraId="7528BC3C" w14:textId="77777777" w:rsidTr="005525DD">
        <w:tc>
          <w:tcPr>
            <w:tcW w:w="976" w:type="dxa"/>
            <w:tcBorders>
              <w:top w:val="nil"/>
              <w:left w:val="thinThickThinSmallGap" w:sz="24" w:space="0" w:color="auto"/>
              <w:bottom w:val="nil"/>
            </w:tcBorders>
            <w:shd w:val="clear" w:color="auto" w:fill="auto"/>
          </w:tcPr>
          <w:p w14:paraId="7EB6A6E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2D694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92D54D0" w14:textId="11175FE1" w:rsidR="00955DD4" w:rsidRPr="00D95972" w:rsidRDefault="00045ADE" w:rsidP="00955DD4">
            <w:pPr>
              <w:overflowPunct/>
              <w:autoSpaceDE/>
              <w:autoSpaceDN/>
              <w:adjustRightInd/>
              <w:textAlignment w:val="auto"/>
              <w:rPr>
                <w:rFonts w:cs="Arial"/>
                <w:lang w:val="en-US"/>
              </w:rPr>
            </w:pPr>
            <w:hyperlink r:id="rId338" w:history="1">
              <w:r w:rsidR="00955DD4">
                <w:rPr>
                  <w:rStyle w:val="Hyperlink"/>
                </w:rPr>
                <w:t>C1-217209</w:t>
              </w:r>
            </w:hyperlink>
          </w:p>
        </w:tc>
        <w:tc>
          <w:tcPr>
            <w:tcW w:w="4191" w:type="dxa"/>
            <w:gridSpan w:val="3"/>
            <w:tcBorders>
              <w:top w:val="single" w:sz="4" w:space="0" w:color="auto"/>
              <w:bottom w:val="single" w:sz="4" w:space="0" w:color="auto"/>
            </w:tcBorders>
            <w:shd w:val="clear" w:color="auto" w:fill="auto"/>
          </w:tcPr>
          <w:p w14:paraId="4B1B7EFC" w14:textId="09FE6E52" w:rsidR="00955DD4" w:rsidRPr="00D95972" w:rsidRDefault="00955DD4" w:rsidP="00955DD4">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auto"/>
          </w:tcPr>
          <w:p w14:paraId="78E37810" w14:textId="00DAE628" w:rsidR="00955DD4" w:rsidRPr="00D95972" w:rsidRDefault="00955DD4" w:rsidP="00955DD4">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auto"/>
          </w:tcPr>
          <w:p w14:paraId="4981FAF1" w14:textId="68BC4001" w:rsidR="00955DD4" w:rsidRPr="00D95972" w:rsidRDefault="00955DD4" w:rsidP="00955DD4">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73A45" w14:textId="287AAAE9" w:rsidR="005525DD" w:rsidRDefault="005525DD" w:rsidP="00955DD4">
            <w:pPr>
              <w:rPr>
                <w:rFonts w:eastAsia="Batang" w:cs="Arial"/>
                <w:lang w:eastAsia="ko-KR"/>
              </w:rPr>
            </w:pPr>
            <w:r>
              <w:rPr>
                <w:rFonts w:eastAsia="Batang" w:cs="Arial"/>
                <w:lang w:eastAsia="ko-KR"/>
              </w:rPr>
              <w:t>Agreed</w:t>
            </w:r>
          </w:p>
          <w:p w14:paraId="3F3B020A" w14:textId="77777777" w:rsidR="005525DD" w:rsidRDefault="005525DD" w:rsidP="00955DD4">
            <w:pPr>
              <w:rPr>
                <w:rFonts w:eastAsia="Batang" w:cs="Arial"/>
                <w:lang w:eastAsia="ko-KR"/>
              </w:rPr>
            </w:pPr>
          </w:p>
          <w:p w14:paraId="235414B8" w14:textId="04FB7EC5" w:rsidR="00955DD4" w:rsidRDefault="00955DD4" w:rsidP="00955DD4">
            <w:pPr>
              <w:rPr>
                <w:rFonts w:eastAsia="Batang" w:cs="Arial"/>
                <w:lang w:eastAsia="ko-KR"/>
              </w:rPr>
            </w:pPr>
            <w:r>
              <w:rPr>
                <w:rFonts w:eastAsia="Batang" w:cs="Arial"/>
                <w:lang w:eastAsia="ko-KR"/>
              </w:rPr>
              <w:t xml:space="preserve">Revision of </w:t>
            </w:r>
            <w:r w:rsidRPr="00DC0048">
              <w:rPr>
                <w:rFonts w:eastAsia="Batang" w:cs="Arial"/>
                <w:lang w:eastAsia="ko-KR"/>
              </w:rPr>
              <w:t>C1-21675</w:t>
            </w:r>
            <w:r>
              <w:rPr>
                <w:rFonts w:eastAsia="Batang" w:cs="Arial"/>
                <w:lang w:eastAsia="ko-KR"/>
              </w:rPr>
              <w:t>3</w:t>
            </w:r>
          </w:p>
          <w:p w14:paraId="34415FC6" w14:textId="77777777" w:rsidR="00955DD4" w:rsidRDefault="00955DD4" w:rsidP="00955DD4">
            <w:pPr>
              <w:rPr>
                <w:rFonts w:eastAsia="Batang" w:cs="Arial"/>
                <w:lang w:eastAsia="ko-KR"/>
              </w:rPr>
            </w:pPr>
          </w:p>
          <w:p w14:paraId="73614FCA" w14:textId="3F7705D5" w:rsidR="00955DD4" w:rsidRDefault="00955DD4" w:rsidP="00955DD4">
            <w:pPr>
              <w:rPr>
                <w:rFonts w:eastAsia="Batang" w:cs="Arial"/>
                <w:lang w:eastAsia="ko-KR"/>
              </w:rPr>
            </w:pPr>
            <w:r>
              <w:rPr>
                <w:rFonts w:eastAsia="Batang" w:cs="Arial"/>
                <w:lang w:eastAsia="ko-KR"/>
              </w:rPr>
              <w:t>--------------------------------------------</w:t>
            </w:r>
          </w:p>
          <w:p w14:paraId="44523592" w14:textId="77777777" w:rsidR="00955DD4" w:rsidRDefault="00955DD4" w:rsidP="00955DD4">
            <w:pPr>
              <w:rPr>
                <w:rFonts w:eastAsia="Batang" w:cs="Arial"/>
                <w:lang w:eastAsia="ko-KR"/>
              </w:rPr>
            </w:pPr>
          </w:p>
          <w:p w14:paraId="0268F1BC" w14:textId="773EEE8B" w:rsidR="00955DD4" w:rsidRDefault="00955DD4" w:rsidP="00955DD4">
            <w:pPr>
              <w:rPr>
                <w:rFonts w:eastAsia="Batang" w:cs="Arial"/>
                <w:lang w:eastAsia="ko-KR"/>
              </w:rPr>
            </w:pPr>
            <w:r>
              <w:rPr>
                <w:rFonts w:eastAsia="Batang" w:cs="Arial"/>
                <w:lang w:eastAsia="ko-KR"/>
              </w:rPr>
              <w:t>Revision of C1-216193</w:t>
            </w:r>
          </w:p>
          <w:p w14:paraId="3997A0C6" w14:textId="77777777" w:rsidR="00955DD4" w:rsidRDefault="00955DD4" w:rsidP="00955DD4">
            <w:pPr>
              <w:rPr>
                <w:rFonts w:eastAsia="Batang" w:cs="Arial"/>
                <w:lang w:eastAsia="ko-KR"/>
              </w:rPr>
            </w:pPr>
          </w:p>
          <w:p w14:paraId="08FFA45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095E8F1" w14:textId="77777777" w:rsidR="00955DD4" w:rsidRDefault="00955DD4" w:rsidP="00955DD4">
            <w:pPr>
              <w:rPr>
                <w:rFonts w:eastAsia="Batang" w:cs="Arial"/>
                <w:lang w:eastAsia="ko-KR"/>
              </w:rPr>
            </w:pPr>
            <w:r>
              <w:rPr>
                <w:rFonts w:eastAsia="Batang" w:cs="Arial"/>
                <w:lang w:eastAsia="ko-KR"/>
              </w:rPr>
              <w:t>Rev required</w:t>
            </w:r>
          </w:p>
          <w:p w14:paraId="0657A15F" w14:textId="77777777" w:rsidR="00955DD4" w:rsidRDefault="00955DD4" w:rsidP="00955DD4">
            <w:pPr>
              <w:rPr>
                <w:rFonts w:eastAsia="Batang" w:cs="Arial"/>
                <w:lang w:eastAsia="ko-KR"/>
              </w:rPr>
            </w:pPr>
          </w:p>
          <w:p w14:paraId="0A0A7F11" w14:textId="77777777"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0FD7C2C9" w14:textId="7CB8F705" w:rsidR="00955DD4" w:rsidRDefault="00955DD4" w:rsidP="00955DD4">
            <w:pPr>
              <w:rPr>
                <w:rFonts w:eastAsia="Batang" w:cs="Arial"/>
                <w:lang w:eastAsia="ko-KR"/>
              </w:rPr>
            </w:pPr>
            <w:r>
              <w:rPr>
                <w:rFonts w:eastAsia="Batang" w:cs="Arial"/>
                <w:lang w:eastAsia="ko-KR"/>
              </w:rPr>
              <w:t>Rev required</w:t>
            </w:r>
          </w:p>
          <w:p w14:paraId="5EE97F10" w14:textId="3EBC7994" w:rsidR="00955DD4" w:rsidRDefault="00955DD4" w:rsidP="00955DD4">
            <w:pPr>
              <w:rPr>
                <w:rFonts w:eastAsia="Batang" w:cs="Arial"/>
                <w:lang w:eastAsia="ko-KR"/>
              </w:rPr>
            </w:pPr>
          </w:p>
          <w:p w14:paraId="5F910AC4" w14:textId="0C0D8B52" w:rsidR="00955DD4" w:rsidRDefault="00955DD4" w:rsidP="00955DD4">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1945</w:t>
            </w:r>
          </w:p>
          <w:p w14:paraId="7EA6778A" w14:textId="1109EC64" w:rsidR="00955DD4" w:rsidRDefault="00955DD4" w:rsidP="00955DD4">
            <w:pPr>
              <w:rPr>
                <w:rFonts w:eastAsia="Batang" w:cs="Arial"/>
                <w:lang w:eastAsia="ko-KR"/>
              </w:rPr>
            </w:pPr>
            <w:r>
              <w:rPr>
                <w:rFonts w:eastAsia="Batang" w:cs="Arial"/>
                <w:lang w:eastAsia="ko-KR"/>
              </w:rPr>
              <w:t>Rev required</w:t>
            </w:r>
          </w:p>
          <w:p w14:paraId="44BE7518" w14:textId="69803A44" w:rsidR="00955DD4" w:rsidRDefault="00955DD4" w:rsidP="00955DD4">
            <w:pPr>
              <w:rPr>
                <w:rFonts w:eastAsia="Batang" w:cs="Arial"/>
                <w:lang w:eastAsia="ko-KR"/>
              </w:rPr>
            </w:pPr>
          </w:p>
          <w:p w14:paraId="77482348" w14:textId="0668A434"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2157/2212</w:t>
            </w:r>
          </w:p>
          <w:p w14:paraId="14943C23" w14:textId="1F4CEB0B" w:rsidR="00955DD4" w:rsidRDefault="00955DD4" w:rsidP="00955DD4">
            <w:pPr>
              <w:rPr>
                <w:rFonts w:eastAsia="Batang" w:cs="Arial"/>
                <w:lang w:eastAsia="ko-KR"/>
              </w:rPr>
            </w:pPr>
            <w:r>
              <w:rPr>
                <w:rFonts w:eastAsia="Batang" w:cs="Arial"/>
                <w:lang w:eastAsia="ko-KR"/>
              </w:rPr>
              <w:t>Objection and questions</w:t>
            </w:r>
          </w:p>
          <w:p w14:paraId="64E1B612" w14:textId="4212CFC4" w:rsidR="00955DD4" w:rsidRDefault="00955DD4" w:rsidP="00955DD4">
            <w:pPr>
              <w:rPr>
                <w:rFonts w:eastAsia="Batang" w:cs="Arial"/>
                <w:lang w:eastAsia="ko-KR"/>
              </w:rPr>
            </w:pPr>
          </w:p>
          <w:p w14:paraId="66B97C60" w14:textId="132A5FFF"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0641/0648/0649/0649/0649</w:t>
            </w:r>
          </w:p>
          <w:p w14:paraId="5BB16A1D" w14:textId="3DF7FA98" w:rsidR="00955DD4" w:rsidRDefault="00955DD4" w:rsidP="00955DD4">
            <w:pPr>
              <w:rPr>
                <w:rFonts w:eastAsia="Batang" w:cs="Arial"/>
                <w:lang w:eastAsia="ko-KR"/>
              </w:rPr>
            </w:pPr>
            <w:r>
              <w:rPr>
                <w:rFonts w:eastAsia="Batang" w:cs="Arial"/>
                <w:lang w:eastAsia="ko-KR"/>
              </w:rPr>
              <w:t>Replies</w:t>
            </w:r>
          </w:p>
          <w:p w14:paraId="2D30E0D2" w14:textId="6D5568B7" w:rsidR="00955DD4" w:rsidRDefault="00955DD4" w:rsidP="00955DD4">
            <w:pPr>
              <w:rPr>
                <w:rFonts w:eastAsia="Batang" w:cs="Arial"/>
                <w:lang w:eastAsia="ko-KR"/>
              </w:rPr>
            </w:pPr>
          </w:p>
          <w:p w14:paraId="009F29F9" w14:textId="2C345D25" w:rsidR="00955DD4" w:rsidRDefault="00955DD4" w:rsidP="00955DD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0826/1450</w:t>
            </w:r>
          </w:p>
          <w:p w14:paraId="4A02BBD7" w14:textId="72FDB255" w:rsidR="00955DD4" w:rsidRDefault="00955DD4" w:rsidP="00955DD4">
            <w:pPr>
              <w:rPr>
                <w:rFonts w:eastAsia="Batang" w:cs="Arial"/>
                <w:lang w:eastAsia="ko-KR"/>
              </w:rPr>
            </w:pPr>
            <w:r>
              <w:rPr>
                <w:rFonts w:eastAsia="Batang" w:cs="Arial"/>
                <w:lang w:eastAsia="ko-KR"/>
              </w:rPr>
              <w:t>Rev required</w:t>
            </w:r>
          </w:p>
          <w:p w14:paraId="3EF17516" w14:textId="13AB49B6" w:rsidR="00955DD4" w:rsidRDefault="00955DD4" w:rsidP="00955DD4">
            <w:pPr>
              <w:rPr>
                <w:rFonts w:eastAsia="Batang" w:cs="Arial"/>
                <w:lang w:eastAsia="ko-KR"/>
              </w:rPr>
            </w:pPr>
          </w:p>
          <w:p w14:paraId="2D378783" w14:textId="18569BC3" w:rsidR="00955DD4" w:rsidRDefault="00955DD4" w:rsidP="00955DD4">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1038</w:t>
            </w:r>
          </w:p>
          <w:p w14:paraId="4DA253E4" w14:textId="6AB6F691" w:rsidR="00955DD4" w:rsidRDefault="00955DD4" w:rsidP="00955DD4">
            <w:pPr>
              <w:rPr>
                <w:rFonts w:eastAsia="Batang" w:cs="Arial"/>
                <w:lang w:eastAsia="ko-KR"/>
              </w:rPr>
            </w:pPr>
            <w:r>
              <w:rPr>
                <w:rFonts w:eastAsia="Batang" w:cs="Arial"/>
                <w:lang w:eastAsia="ko-KR"/>
              </w:rPr>
              <w:t>Replies</w:t>
            </w:r>
          </w:p>
          <w:p w14:paraId="7879FF06" w14:textId="081E1B6E" w:rsidR="00955DD4" w:rsidRDefault="00955DD4" w:rsidP="00955DD4">
            <w:pPr>
              <w:rPr>
                <w:rFonts w:eastAsia="Batang" w:cs="Arial"/>
                <w:lang w:eastAsia="ko-KR"/>
              </w:rPr>
            </w:pPr>
          </w:p>
          <w:p w14:paraId="060EFD04" w14:textId="4F0208A6"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2226</w:t>
            </w:r>
          </w:p>
          <w:p w14:paraId="1C12B135" w14:textId="632EB47E" w:rsidR="00955DD4" w:rsidRDefault="00955DD4" w:rsidP="00955DD4">
            <w:pPr>
              <w:rPr>
                <w:rFonts w:eastAsia="Batang" w:cs="Arial"/>
                <w:lang w:eastAsia="ko-KR"/>
              </w:rPr>
            </w:pPr>
            <w:r>
              <w:rPr>
                <w:rFonts w:eastAsia="Batang" w:cs="Arial"/>
                <w:lang w:eastAsia="ko-KR"/>
              </w:rPr>
              <w:t>Provides rev</w:t>
            </w:r>
          </w:p>
          <w:p w14:paraId="11CF31F9" w14:textId="54BCDC05" w:rsidR="00955DD4" w:rsidRDefault="00955DD4" w:rsidP="00955DD4">
            <w:pPr>
              <w:rPr>
                <w:rFonts w:eastAsia="Batang" w:cs="Arial"/>
                <w:lang w:eastAsia="ko-KR"/>
              </w:rPr>
            </w:pPr>
          </w:p>
          <w:p w14:paraId="6C519F5A" w14:textId="117D3F21" w:rsidR="00955DD4" w:rsidRDefault="00955DD4" w:rsidP="00955DD4">
            <w:pPr>
              <w:rPr>
                <w:rFonts w:eastAsia="Batang" w:cs="Arial"/>
                <w:lang w:eastAsia="ko-KR"/>
              </w:rPr>
            </w:pPr>
            <w:r>
              <w:rPr>
                <w:rFonts w:eastAsia="Batang" w:cs="Arial"/>
                <w:lang w:eastAsia="ko-KR"/>
              </w:rPr>
              <w:t>Ivo mon 0859/0917</w:t>
            </w:r>
          </w:p>
          <w:p w14:paraId="07C87D73" w14:textId="07B347FA" w:rsidR="00955DD4" w:rsidRDefault="00955DD4" w:rsidP="00955DD4">
            <w:pPr>
              <w:rPr>
                <w:rFonts w:eastAsia="Batang" w:cs="Arial"/>
                <w:lang w:eastAsia="ko-KR"/>
              </w:rPr>
            </w:pPr>
            <w:r>
              <w:rPr>
                <w:rFonts w:eastAsia="Batang" w:cs="Arial"/>
                <w:lang w:eastAsia="ko-KR"/>
              </w:rPr>
              <w:t>Replies</w:t>
            </w:r>
          </w:p>
          <w:p w14:paraId="1FCB589A" w14:textId="4B3255A3" w:rsidR="00955DD4" w:rsidRDefault="00955DD4" w:rsidP="00955DD4">
            <w:pPr>
              <w:rPr>
                <w:rFonts w:eastAsia="Batang" w:cs="Arial"/>
                <w:lang w:eastAsia="ko-KR"/>
              </w:rPr>
            </w:pPr>
          </w:p>
          <w:p w14:paraId="650C3816" w14:textId="0D283872" w:rsidR="00955DD4" w:rsidRDefault="00955DD4" w:rsidP="00955DD4">
            <w:pPr>
              <w:rPr>
                <w:rFonts w:eastAsia="Batang" w:cs="Arial"/>
                <w:lang w:eastAsia="ko-KR"/>
              </w:rPr>
            </w:pPr>
            <w:r>
              <w:rPr>
                <w:rFonts w:eastAsia="Batang" w:cs="Arial"/>
                <w:lang w:eastAsia="ko-KR"/>
              </w:rPr>
              <w:t>Vishnu mon 1043</w:t>
            </w:r>
          </w:p>
          <w:p w14:paraId="5B0A1E91" w14:textId="5B8019FF" w:rsidR="00955DD4" w:rsidRDefault="00955DD4" w:rsidP="00955DD4">
            <w:pPr>
              <w:rPr>
                <w:rFonts w:eastAsia="Batang" w:cs="Arial"/>
                <w:lang w:eastAsia="ko-KR"/>
              </w:rPr>
            </w:pPr>
            <w:r>
              <w:rPr>
                <w:rFonts w:eastAsia="Batang" w:cs="Arial"/>
                <w:lang w:eastAsia="ko-KR"/>
              </w:rPr>
              <w:t>Replies</w:t>
            </w:r>
          </w:p>
          <w:p w14:paraId="6AFFEA9B" w14:textId="5C722613" w:rsidR="00955DD4" w:rsidRDefault="00955DD4" w:rsidP="00955DD4">
            <w:pPr>
              <w:rPr>
                <w:rFonts w:eastAsia="Batang" w:cs="Arial"/>
                <w:lang w:eastAsia="ko-KR"/>
              </w:rPr>
            </w:pPr>
          </w:p>
          <w:p w14:paraId="222B89F6" w14:textId="31F5BFC0" w:rsidR="00955DD4" w:rsidRDefault="00955DD4" w:rsidP="00955DD4">
            <w:pPr>
              <w:rPr>
                <w:rFonts w:eastAsia="Batang" w:cs="Arial"/>
                <w:lang w:eastAsia="ko-KR"/>
              </w:rPr>
            </w:pPr>
            <w:r>
              <w:rPr>
                <w:rFonts w:eastAsia="Batang" w:cs="Arial"/>
                <w:lang w:eastAsia="ko-KR"/>
              </w:rPr>
              <w:t>Roland mon 2344</w:t>
            </w:r>
          </w:p>
          <w:p w14:paraId="3BC9F39B" w14:textId="1BD64CBF" w:rsidR="00955DD4" w:rsidRDefault="00955DD4" w:rsidP="00955DD4">
            <w:pPr>
              <w:rPr>
                <w:rFonts w:eastAsia="Batang" w:cs="Arial"/>
                <w:lang w:eastAsia="ko-KR"/>
              </w:rPr>
            </w:pPr>
            <w:r>
              <w:rPr>
                <w:rFonts w:eastAsia="Batang" w:cs="Arial"/>
                <w:lang w:eastAsia="ko-KR"/>
              </w:rPr>
              <w:t>Suggestions</w:t>
            </w:r>
          </w:p>
          <w:p w14:paraId="69BF3F5A" w14:textId="4ED752CF" w:rsidR="00955DD4" w:rsidRDefault="00955DD4" w:rsidP="00955DD4">
            <w:pPr>
              <w:rPr>
                <w:rFonts w:eastAsia="Batang" w:cs="Arial"/>
                <w:lang w:eastAsia="ko-KR"/>
              </w:rPr>
            </w:pPr>
          </w:p>
          <w:p w14:paraId="3590B5DA" w14:textId="3454D4BE" w:rsidR="00955DD4" w:rsidRDefault="00955DD4" w:rsidP="00955DD4">
            <w:pPr>
              <w:rPr>
                <w:rFonts w:eastAsia="Batang" w:cs="Arial"/>
                <w:lang w:eastAsia="ko-KR"/>
              </w:rPr>
            </w:pPr>
            <w:r>
              <w:rPr>
                <w:rFonts w:eastAsia="Batang" w:cs="Arial"/>
                <w:lang w:eastAsia="ko-KR"/>
              </w:rPr>
              <w:lastRenderedPageBreak/>
              <w:t xml:space="preserve">Mahmoud </w:t>
            </w:r>
            <w:proofErr w:type="spellStart"/>
            <w:r>
              <w:rPr>
                <w:rFonts w:eastAsia="Batang" w:cs="Arial"/>
                <w:lang w:eastAsia="ko-KR"/>
              </w:rPr>
              <w:t>tue</w:t>
            </w:r>
            <w:proofErr w:type="spellEnd"/>
            <w:r>
              <w:rPr>
                <w:rFonts w:eastAsia="Batang" w:cs="Arial"/>
                <w:lang w:eastAsia="ko-KR"/>
              </w:rPr>
              <w:t xml:space="preserve"> 0630</w:t>
            </w:r>
          </w:p>
          <w:p w14:paraId="357245A1" w14:textId="4AF8C94B" w:rsidR="00955DD4" w:rsidRDefault="00955DD4" w:rsidP="00955DD4">
            <w:pPr>
              <w:rPr>
                <w:rFonts w:eastAsia="Batang" w:cs="Arial"/>
                <w:lang w:eastAsia="ko-KR"/>
              </w:rPr>
            </w:pPr>
            <w:r>
              <w:rPr>
                <w:rFonts w:eastAsia="Batang" w:cs="Arial"/>
                <w:lang w:eastAsia="ko-KR"/>
              </w:rPr>
              <w:t>Ok</w:t>
            </w:r>
          </w:p>
          <w:p w14:paraId="234D1C40" w14:textId="454F1DE2" w:rsidR="00955DD4" w:rsidRDefault="00955DD4" w:rsidP="00955DD4">
            <w:pPr>
              <w:rPr>
                <w:rFonts w:eastAsia="Batang" w:cs="Arial"/>
                <w:lang w:eastAsia="ko-KR"/>
              </w:rPr>
            </w:pPr>
          </w:p>
          <w:p w14:paraId="073A4690" w14:textId="1B1F31FA"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0645/0659</w:t>
            </w:r>
          </w:p>
          <w:p w14:paraId="59FA6586" w14:textId="51B6B45D" w:rsidR="00955DD4" w:rsidRDefault="00955DD4" w:rsidP="00955DD4">
            <w:pPr>
              <w:rPr>
                <w:rFonts w:eastAsia="Batang" w:cs="Arial"/>
                <w:lang w:eastAsia="ko-KR"/>
              </w:rPr>
            </w:pPr>
            <w:proofErr w:type="spellStart"/>
            <w:r>
              <w:rPr>
                <w:rFonts w:eastAsia="Batang" w:cs="Arial"/>
                <w:lang w:eastAsia="ko-KR"/>
              </w:rPr>
              <w:t>Prvides</w:t>
            </w:r>
            <w:proofErr w:type="spellEnd"/>
            <w:r>
              <w:rPr>
                <w:rFonts w:eastAsia="Batang" w:cs="Arial"/>
                <w:lang w:eastAsia="ko-KR"/>
              </w:rPr>
              <w:t xml:space="preserve"> rev</w:t>
            </w:r>
          </w:p>
          <w:p w14:paraId="69322A2D" w14:textId="4488EABF" w:rsidR="00955DD4" w:rsidRDefault="00955DD4" w:rsidP="00955DD4">
            <w:pPr>
              <w:rPr>
                <w:rFonts w:eastAsia="Batang" w:cs="Arial"/>
                <w:lang w:eastAsia="ko-KR"/>
              </w:rPr>
            </w:pPr>
          </w:p>
          <w:p w14:paraId="53A27887" w14:textId="24FF9726" w:rsidR="00955DD4" w:rsidRDefault="00955DD4" w:rsidP="00955DD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1248</w:t>
            </w:r>
          </w:p>
          <w:p w14:paraId="7C565E9F" w14:textId="4F60DE10" w:rsidR="00955DD4" w:rsidRDefault="00955DD4" w:rsidP="00955DD4">
            <w:pPr>
              <w:rPr>
                <w:rFonts w:eastAsia="Batang" w:cs="Arial"/>
                <w:lang w:eastAsia="ko-KR"/>
              </w:rPr>
            </w:pPr>
            <w:r>
              <w:rPr>
                <w:rFonts w:eastAsia="Batang" w:cs="Arial"/>
                <w:lang w:eastAsia="ko-KR"/>
              </w:rPr>
              <w:t>Ok</w:t>
            </w:r>
          </w:p>
          <w:p w14:paraId="4B8A5469" w14:textId="5233E174" w:rsidR="00955DD4" w:rsidRDefault="00955DD4" w:rsidP="00955DD4">
            <w:pPr>
              <w:rPr>
                <w:rFonts w:eastAsia="Batang" w:cs="Arial"/>
                <w:lang w:eastAsia="ko-KR"/>
              </w:rPr>
            </w:pPr>
          </w:p>
          <w:p w14:paraId="2B5D1095" w14:textId="170095C9" w:rsidR="00955DD4" w:rsidRDefault="00955DD4" w:rsidP="00955DD4">
            <w:pPr>
              <w:rPr>
                <w:rFonts w:eastAsia="Batang" w:cs="Arial"/>
                <w:lang w:eastAsia="ko-KR"/>
              </w:rPr>
            </w:pPr>
            <w:proofErr w:type="gramStart"/>
            <w:r>
              <w:rPr>
                <w:rFonts w:eastAsia="Batang" w:cs="Arial"/>
                <w:lang w:eastAsia="ko-KR"/>
              </w:rPr>
              <w:t>Ivo  tue</w:t>
            </w:r>
            <w:proofErr w:type="gramEnd"/>
            <w:r>
              <w:rPr>
                <w:rFonts w:eastAsia="Batang" w:cs="Arial"/>
                <w:lang w:eastAsia="ko-KR"/>
              </w:rPr>
              <w:t>1423/1426</w:t>
            </w:r>
          </w:p>
          <w:p w14:paraId="5494AA11" w14:textId="12F51EAC" w:rsidR="00955DD4" w:rsidRDefault="00955DD4" w:rsidP="00955DD4">
            <w:pPr>
              <w:rPr>
                <w:rFonts w:eastAsia="Batang" w:cs="Arial"/>
                <w:lang w:eastAsia="ko-KR"/>
              </w:rPr>
            </w:pPr>
            <w:r>
              <w:rPr>
                <w:rFonts w:eastAsia="Batang" w:cs="Arial"/>
                <w:lang w:eastAsia="ko-KR"/>
              </w:rPr>
              <w:t>Not convinced</w:t>
            </w:r>
          </w:p>
          <w:p w14:paraId="60A65D09" w14:textId="694C1715" w:rsidR="00955DD4" w:rsidRDefault="00955DD4" w:rsidP="00955DD4">
            <w:pPr>
              <w:rPr>
                <w:rFonts w:eastAsia="Batang" w:cs="Arial"/>
                <w:lang w:eastAsia="ko-KR"/>
              </w:rPr>
            </w:pPr>
          </w:p>
          <w:p w14:paraId="271E614A" w14:textId="4E6BC53F" w:rsidR="00955DD4" w:rsidRDefault="00955DD4" w:rsidP="00955DD4">
            <w:pPr>
              <w:rPr>
                <w:rFonts w:eastAsia="Batang" w:cs="Arial"/>
                <w:lang w:eastAsia="ko-KR"/>
              </w:rPr>
            </w:pPr>
            <w:r>
              <w:rPr>
                <w:rFonts w:eastAsia="Batang" w:cs="Arial"/>
                <w:lang w:eastAsia="ko-KR"/>
              </w:rPr>
              <w:t>Ivo wed 1027</w:t>
            </w:r>
          </w:p>
          <w:p w14:paraId="177AE612" w14:textId="6BCBCCAA" w:rsidR="00955DD4" w:rsidRDefault="00955DD4" w:rsidP="00955DD4">
            <w:pPr>
              <w:rPr>
                <w:rFonts w:eastAsia="Batang" w:cs="Arial"/>
                <w:lang w:eastAsia="ko-KR"/>
              </w:rPr>
            </w:pPr>
            <w:r>
              <w:rPr>
                <w:rFonts w:eastAsia="Batang" w:cs="Arial"/>
                <w:lang w:eastAsia="ko-KR"/>
              </w:rPr>
              <w:t>Ok</w:t>
            </w:r>
          </w:p>
          <w:p w14:paraId="0B2E3160" w14:textId="047781A9" w:rsidR="00955DD4" w:rsidRDefault="00955DD4" w:rsidP="00955DD4">
            <w:pPr>
              <w:rPr>
                <w:rFonts w:eastAsia="Batang" w:cs="Arial"/>
                <w:lang w:eastAsia="ko-KR"/>
              </w:rPr>
            </w:pPr>
          </w:p>
          <w:p w14:paraId="77B5D315" w14:textId="173B74BC" w:rsidR="00955DD4" w:rsidRDefault="00955DD4" w:rsidP="00955DD4">
            <w:pPr>
              <w:rPr>
                <w:rFonts w:eastAsia="Batang" w:cs="Arial"/>
                <w:lang w:eastAsia="ko-KR"/>
              </w:rPr>
            </w:pPr>
            <w:r>
              <w:rPr>
                <w:rFonts w:eastAsia="Batang" w:cs="Arial"/>
                <w:lang w:eastAsia="ko-KR"/>
              </w:rPr>
              <w:t>Roland wed 1136</w:t>
            </w:r>
          </w:p>
          <w:p w14:paraId="5EFA0006" w14:textId="21E402CE" w:rsidR="00955DD4" w:rsidRDefault="00955DD4" w:rsidP="00955DD4">
            <w:pPr>
              <w:rPr>
                <w:rFonts w:eastAsia="Batang" w:cs="Arial"/>
                <w:lang w:eastAsia="ko-KR"/>
              </w:rPr>
            </w:pPr>
            <w:r>
              <w:rPr>
                <w:rFonts w:eastAsia="Batang" w:cs="Arial"/>
                <w:lang w:eastAsia="ko-KR"/>
              </w:rPr>
              <w:t>ok</w:t>
            </w:r>
          </w:p>
          <w:p w14:paraId="1A84D694" w14:textId="60D2BE34" w:rsidR="00955DD4" w:rsidRPr="00D95972" w:rsidRDefault="00955DD4" w:rsidP="00955DD4">
            <w:pPr>
              <w:rPr>
                <w:rFonts w:eastAsia="Batang" w:cs="Arial"/>
                <w:lang w:eastAsia="ko-KR"/>
              </w:rPr>
            </w:pPr>
          </w:p>
        </w:tc>
      </w:tr>
      <w:tr w:rsidR="00955DD4" w:rsidRPr="00D95972" w14:paraId="02C0A063" w14:textId="77777777" w:rsidTr="005E5987">
        <w:tc>
          <w:tcPr>
            <w:tcW w:w="976" w:type="dxa"/>
            <w:tcBorders>
              <w:top w:val="nil"/>
              <w:left w:val="thinThickThinSmallGap" w:sz="24" w:space="0" w:color="auto"/>
              <w:bottom w:val="nil"/>
            </w:tcBorders>
            <w:shd w:val="clear" w:color="auto" w:fill="auto"/>
          </w:tcPr>
          <w:p w14:paraId="19E31D2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8E1B97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46948D01" w14:textId="2A6B4170" w:rsidR="00955DD4" w:rsidRPr="00D95972" w:rsidRDefault="00045ADE" w:rsidP="00955DD4">
            <w:pPr>
              <w:overflowPunct/>
              <w:autoSpaceDE/>
              <w:autoSpaceDN/>
              <w:adjustRightInd/>
              <w:textAlignment w:val="auto"/>
              <w:rPr>
                <w:rFonts w:cs="Arial"/>
                <w:lang w:val="en-US"/>
              </w:rPr>
            </w:pPr>
            <w:hyperlink r:id="rId339" w:history="1">
              <w:r w:rsidR="00955DD4">
                <w:rPr>
                  <w:rStyle w:val="Hyperlink"/>
                </w:rPr>
                <w:t>C1-216902</w:t>
              </w:r>
            </w:hyperlink>
          </w:p>
        </w:tc>
        <w:tc>
          <w:tcPr>
            <w:tcW w:w="4191" w:type="dxa"/>
            <w:gridSpan w:val="3"/>
            <w:tcBorders>
              <w:top w:val="single" w:sz="4" w:space="0" w:color="auto"/>
              <w:bottom w:val="single" w:sz="4" w:space="0" w:color="auto"/>
            </w:tcBorders>
            <w:shd w:val="clear" w:color="auto" w:fill="FFFFFF" w:themeFill="background1"/>
          </w:tcPr>
          <w:p w14:paraId="4BF22E7D" w14:textId="4C61883D" w:rsidR="00955DD4" w:rsidRPr="00D95972" w:rsidRDefault="00955DD4" w:rsidP="00955DD4">
            <w:pPr>
              <w:rPr>
                <w:rFonts w:cs="Arial"/>
              </w:rPr>
            </w:pPr>
            <w:r>
              <w:rPr>
                <w:rFonts w:cs="Arial"/>
              </w:rPr>
              <w:t>MINT PLMN selection</w:t>
            </w:r>
          </w:p>
        </w:tc>
        <w:tc>
          <w:tcPr>
            <w:tcW w:w="1767" w:type="dxa"/>
            <w:tcBorders>
              <w:top w:val="single" w:sz="4" w:space="0" w:color="auto"/>
              <w:bottom w:val="single" w:sz="4" w:space="0" w:color="auto"/>
            </w:tcBorders>
            <w:shd w:val="clear" w:color="auto" w:fill="FFFFFF" w:themeFill="background1"/>
          </w:tcPr>
          <w:p w14:paraId="24EE440F" w14:textId="54B469AB"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hemeFill="background1"/>
          </w:tcPr>
          <w:p w14:paraId="63B5B456" w14:textId="2846B956" w:rsidR="00955DD4" w:rsidRPr="00D95972" w:rsidRDefault="00955DD4" w:rsidP="00955DD4">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A2478D" w14:textId="77777777" w:rsidR="00955DD4" w:rsidRDefault="00955DD4" w:rsidP="00955DD4">
            <w:pPr>
              <w:rPr>
                <w:lang w:val="en-US"/>
              </w:rPr>
            </w:pPr>
            <w:r>
              <w:rPr>
                <w:lang w:val="en-US"/>
              </w:rPr>
              <w:t>merged into C1-216752 and its revisions</w:t>
            </w:r>
          </w:p>
          <w:p w14:paraId="5F1C69E1" w14:textId="2E36F1BC" w:rsidR="00955DD4" w:rsidRDefault="00955DD4" w:rsidP="00955DD4">
            <w:pPr>
              <w:rPr>
                <w:lang w:val="en-US"/>
              </w:rPr>
            </w:pPr>
            <w:r>
              <w:rPr>
                <w:lang w:val="en-US"/>
              </w:rPr>
              <w:t>see CC#2</w:t>
            </w:r>
          </w:p>
          <w:p w14:paraId="6615F304" w14:textId="77777777" w:rsidR="00955DD4" w:rsidRDefault="00955DD4" w:rsidP="00955DD4">
            <w:pPr>
              <w:rPr>
                <w:lang w:val="en-US"/>
              </w:rPr>
            </w:pPr>
          </w:p>
          <w:p w14:paraId="6F4C038A" w14:textId="6016CF2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E846581" w14:textId="77777777" w:rsidR="00955DD4" w:rsidRDefault="00955DD4" w:rsidP="00955DD4">
            <w:pPr>
              <w:rPr>
                <w:rFonts w:eastAsia="Batang" w:cs="Arial"/>
                <w:lang w:val="en-US" w:eastAsia="ko-KR"/>
              </w:rPr>
            </w:pPr>
            <w:r>
              <w:rPr>
                <w:rFonts w:eastAsia="Batang" w:cs="Arial"/>
                <w:lang w:val="en-US" w:eastAsia="ko-KR"/>
              </w:rPr>
              <w:t>Rev required</w:t>
            </w:r>
          </w:p>
          <w:p w14:paraId="39B58AA5" w14:textId="77777777" w:rsidR="00955DD4" w:rsidRDefault="00955DD4" w:rsidP="00955DD4">
            <w:pPr>
              <w:rPr>
                <w:rFonts w:eastAsia="Batang" w:cs="Arial"/>
                <w:lang w:val="en-US" w:eastAsia="ko-KR"/>
              </w:rPr>
            </w:pPr>
          </w:p>
          <w:p w14:paraId="23289C3D"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22CD7F02" w14:textId="6E6030AC" w:rsidR="00955DD4" w:rsidRDefault="00955DD4" w:rsidP="00955DD4">
            <w:pPr>
              <w:rPr>
                <w:rFonts w:eastAsia="Batang" w:cs="Arial"/>
                <w:lang w:eastAsia="ko-KR"/>
              </w:rPr>
            </w:pPr>
            <w:r>
              <w:rPr>
                <w:rFonts w:eastAsia="Batang" w:cs="Arial"/>
                <w:lang w:eastAsia="ko-KR"/>
              </w:rPr>
              <w:t>Rev required</w:t>
            </w:r>
          </w:p>
          <w:p w14:paraId="7B383A48" w14:textId="3720C97A" w:rsidR="00955DD4" w:rsidRDefault="00955DD4" w:rsidP="00955DD4">
            <w:pPr>
              <w:rPr>
                <w:rFonts w:eastAsia="Batang" w:cs="Arial"/>
                <w:lang w:eastAsia="ko-KR"/>
              </w:rPr>
            </w:pPr>
          </w:p>
          <w:p w14:paraId="7FDE27C1" w14:textId="38DC5587"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1416/1441</w:t>
            </w:r>
          </w:p>
          <w:p w14:paraId="77C9E818" w14:textId="40EA52E8" w:rsidR="00955DD4" w:rsidRDefault="00955DD4" w:rsidP="00955DD4">
            <w:pPr>
              <w:rPr>
                <w:rFonts w:eastAsia="Batang" w:cs="Arial"/>
                <w:lang w:eastAsia="ko-KR"/>
              </w:rPr>
            </w:pPr>
            <w:r>
              <w:rPr>
                <w:rFonts w:eastAsia="Batang" w:cs="Arial"/>
                <w:lang w:eastAsia="ko-KR"/>
              </w:rPr>
              <w:t>replies</w:t>
            </w:r>
          </w:p>
          <w:p w14:paraId="74F96C63" w14:textId="11AA8320" w:rsidR="00955DD4" w:rsidRDefault="00955DD4" w:rsidP="00955DD4">
            <w:pPr>
              <w:rPr>
                <w:rFonts w:eastAsia="Batang" w:cs="Arial"/>
                <w:lang w:eastAsia="ko-KR"/>
              </w:rPr>
            </w:pPr>
          </w:p>
          <w:p w14:paraId="55751DF8" w14:textId="0D4CEC5D" w:rsidR="00955DD4" w:rsidRDefault="00955DD4" w:rsidP="00955DD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5B145272" w14:textId="4A2F9634" w:rsidR="00955DD4" w:rsidRDefault="00955DD4" w:rsidP="00955DD4">
            <w:pPr>
              <w:rPr>
                <w:rFonts w:eastAsia="Batang" w:cs="Arial"/>
                <w:lang w:eastAsia="ko-KR"/>
              </w:rPr>
            </w:pPr>
            <w:r>
              <w:rPr>
                <w:rFonts w:eastAsia="Batang" w:cs="Arial"/>
                <w:lang w:eastAsia="ko-KR"/>
              </w:rPr>
              <w:t>comments</w:t>
            </w:r>
          </w:p>
          <w:p w14:paraId="1EA2273A" w14:textId="4DC7A9D8" w:rsidR="00955DD4" w:rsidRDefault="00955DD4" w:rsidP="00955DD4">
            <w:pPr>
              <w:rPr>
                <w:rFonts w:eastAsia="Batang" w:cs="Arial"/>
                <w:lang w:eastAsia="ko-KR"/>
              </w:rPr>
            </w:pPr>
          </w:p>
          <w:p w14:paraId="7FCBB222" w14:textId="2F7EFB8D" w:rsidR="00955DD4" w:rsidRDefault="00955DD4" w:rsidP="00955DD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2032</w:t>
            </w:r>
          </w:p>
          <w:p w14:paraId="358517DB" w14:textId="44072791" w:rsidR="00955DD4" w:rsidRDefault="00955DD4" w:rsidP="00955DD4">
            <w:pPr>
              <w:rPr>
                <w:rFonts w:eastAsia="Batang" w:cs="Arial"/>
                <w:lang w:eastAsia="ko-KR"/>
              </w:rPr>
            </w:pPr>
            <w:r>
              <w:rPr>
                <w:rFonts w:eastAsia="Batang" w:cs="Arial"/>
                <w:lang w:eastAsia="ko-KR"/>
              </w:rPr>
              <w:t>Replies</w:t>
            </w:r>
          </w:p>
          <w:p w14:paraId="422A46F7" w14:textId="3EB3E4A0" w:rsidR="00955DD4" w:rsidRDefault="00955DD4" w:rsidP="00955DD4">
            <w:pPr>
              <w:rPr>
                <w:rFonts w:eastAsia="Batang" w:cs="Arial"/>
                <w:lang w:eastAsia="ko-KR"/>
              </w:rPr>
            </w:pPr>
          </w:p>
          <w:p w14:paraId="16569A2E" w14:textId="3B892CDA" w:rsidR="00955DD4" w:rsidRDefault="00955DD4" w:rsidP="00955DD4">
            <w:pPr>
              <w:rPr>
                <w:rFonts w:eastAsia="Batang" w:cs="Arial"/>
                <w:lang w:eastAsia="ko-KR"/>
              </w:rPr>
            </w:pPr>
            <w:r>
              <w:rPr>
                <w:rFonts w:eastAsia="Batang" w:cs="Arial"/>
                <w:lang w:eastAsia="ko-KR"/>
              </w:rPr>
              <w:t>Ivo mon 0923</w:t>
            </w:r>
          </w:p>
          <w:p w14:paraId="188A8010" w14:textId="04AA7000" w:rsidR="00955DD4" w:rsidRDefault="00955DD4" w:rsidP="00955DD4">
            <w:pPr>
              <w:rPr>
                <w:rFonts w:eastAsia="Batang" w:cs="Arial"/>
                <w:lang w:eastAsia="ko-KR"/>
              </w:rPr>
            </w:pPr>
            <w:r>
              <w:rPr>
                <w:rFonts w:eastAsia="Batang" w:cs="Arial"/>
                <w:lang w:eastAsia="ko-KR"/>
              </w:rPr>
              <w:t>General direction ok</w:t>
            </w:r>
          </w:p>
          <w:p w14:paraId="4CD42C9F" w14:textId="0CE4062C" w:rsidR="00955DD4" w:rsidRPr="00D95972" w:rsidRDefault="00955DD4" w:rsidP="00955DD4">
            <w:pPr>
              <w:rPr>
                <w:rFonts w:eastAsia="Batang" w:cs="Arial"/>
                <w:lang w:eastAsia="ko-KR"/>
              </w:rPr>
            </w:pPr>
          </w:p>
        </w:tc>
      </w:tr>
      <w:tr w:rsidR="00955DD4" w:rsidRPr="00D95972" w14:paraId="0B8BB513" w14:textId="77777777" w:rsidTr="005E5987">
        <w:tc>
          <w:tcPr>
            <w:tcW w:w="976" w:type="dxa"/>
            <w:tcBorders>
              <w:top w:val="nil"/>
              <w:left w:val="thinThickThinSmallGap" w:sz="24" w:space="0" w:color="auto"/>
              <w:bottom w:val="nil"/>
            </w:tcBorders>
            <w:shd w:val="clear" w:color="auto" w:fill="auto"/>
          </w:tcPr>
          <w:p w14:paraId="0B61989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A2780F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88A7E36" w14:textId="322296C8" w:rsidR="00955DD4" w:rsidRPr="00D95972" w:rsidRDefault="00045ADE" w:rsidP="00955DD4">
            <w:pPr>
              <w:overflowPunct/>
              <w:autoSpaceDE/>
              <w:autoSpaceDN/>
              <w:adjustRightInd/>
              <w:textAlignment w:val="auto"/>
              <w:rPr>
                <w:rFonts w:cs="Arial"/>
                <w:lang w:val="en-US"/>
              </w:rPr>
            </w:pPr>
            <w:hyperlink r:id="rId340" w:history="1">
              <w:r w:rsidR="00955DD4">
                <w:rPr>
                  <w:rStyle w:val="Hyperlink"/>
                </w:rPr>
                <w:t>C1-216910</w:t>
              </w:r>
            </w:hyperlink>
          </w:p>
        </w:tc>
        <w:tc>
          <w:tcPr>
            <w:tcW w:w="4191" w:type="dxa"/>
            <w:gridSpan w:val="3"/>
            <w:tcBorders>
              <w:top w:val="single" w:sz="4" w:space="0" w:color="auto"/>
              <w:bottom w:val="single" w:sz="4" w:space="0" w:color="auto"/>
            </w:tcBorders>
            <w:shd w:val="clear" w:color="auto" w:fill="FFFFFF"/>
          </w:tcPr>
          <w:p w14:paraId="14189D3C" w14:textId="7CB64C9C" w:rsidR="00955DD4" w:rsidRPr="00D95972" w:rsidRDefault="00955DD4" w:rsidP="00955DD4">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FF"/>
          </w:tcPr>
          <w:p w14:paraId="0F54C271" w14:textId="78A5E9EA"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41B43301" w14:textId="100BAFEB" w:rsidR="00955DD4" w:rsidRPr="00D95972" w:rsidRDefault="00955DD4" w:rsidP="00955DD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277D6" w14:textId="77777777" w:rsidR="00955DD4" w:rsidRDefault="00955DD4" w:rsidP="00955DD4">
            <w:pPr>
              <w:rPr>
                <w:rFonts w:eastAsia="Batang" w:cs="Arial"/>
                <w:lang w:eastAsia="ko-KR"/>
              </w:rPr>
            </w:pPr>
            <w:r>
              <w:rPr>
                <w:rFonts w:eastAsia="Batang" w:cs="Arial"/>
                <w:lang w:eastAsia="ko-KR"/>
              </w:rPr>
              <w:t>Noted</w:t>
            </w:r>
          </w:p>
          <w:p w14:paraId="391591EB" w14:textId="710DDE34" w:rsidR="00955DD4" w:rsidRPr="00D95972" w:rsidRDefault="00955DD4" w:rsidP="00955DD4">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tc>
      </w:tr>
      <w:tr w:rsidR="00955DD4" w:rsidRPr="00D95972" w14:paraId="19724912" w14:textId="77777777" w:rsidTr="005E5987">
        <w:tc>
          <w:tcPr>
            <w:tcW w:w="976" w:type="dxa"/>
            <w:tcBorders>
              <w:top w:val="nil"/>
              <w:left w:val="thinThickThinSmallGap" w:sz="24" w:space="0" w:color="auto"/>
              <w:bottom w:val="nil"/>
            </w:tcBorders>
            <w:shd w:val="clear" w:color="auto" w:fill="auto"/>
          </w:tcPr>
          <w:p w14:paraId="6D5A071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1CEC63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495E831" w14:textId="31217CA4" w:rsidR="00955DD4" w:rsidRPr="00D95972" w:rsidRDefault="00045ADE" w:rsidP="00955DD4">
            <w:pPr>
              <w:overflowPunct/>
              <w:autoSpaceDE/>
              <w:autoSpaceDN/>
              <w:adjustRightInd/>
              <w:textAlignment w:val="auto"/>
              <w:rPr>
                <w:rFonts w:cs="Arial"/>
                <w:lang w:val="en-US"/>
              </w:rPr>
            </w:pPr>
            <w:hyperlink r:id="rId341" w:history="1">
              <w:r w:rsidR="00955DD4">
                <w:rPr>
                  <w:rStyle w:val="Hyperlink"/>
                </w:rPr>
                <w:t>C1-216913</w:t>
              </w:r>
            </w:hyperlink>
          </w:p>
        </w:tc>
        <w:tc>
          <w:tcPr>
            <w:tcW w:w="4191" w:type="dxa"/>
            <w:gridSpan w:val="3"/>
            <w:tcBorders>
              <w:top w:val="single" w:sz="4" w:space="0" w:color="auto"/>
              <w:bottom w:val="single" w:sz="4" w:space="0" w:color="auto"/>
            </w:tcBorders>
            <w:shd w:val="clear" w:color="auto" w:fill="FFFFFF"/>
          </w:tcPr>
          <w:p w14:paraId="65F987F3" w14:textId="0AB486C4" w:rsidR="00955DD4" w:rsidRPr="00D95972" w:rsidRDefault="00955DD4" w:rsidP="00955DD4">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FF"/>
          </w:tcPr>
          <w:p w14:paraId="30E1618D" w14:textId="4AA2C82C"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16823C1" w14:textId="61E617F3" w:rsidR="00955DD4" w:rsidRPr="00D95972" w:rsidRDefault="00955DD4" w:rsidP="00955DD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AC0" w14:textId="77777777" w:rsidR="00955DD4" w:rsidRDefault="00955DD4" w:rsidP="00955DD4">
            <w:pPr>
              <w:rPr>
                <w:rFonts w:eastAsia="Batang" w:cs="Arial"/>
                <w:lang w:eastAsia="ko-KR"/>
              </w:rPr>
            </w:pPr>
            <w:r>
              <w:rPr>
                <w:rFonts w:eastAsia="Batang" w:cs="Arial"/>
                <w:lang w:eastAsia="ko-KR"/>
              </w:rPr>
              <w:t>Noted</w:t>
            </w:r>
          </w:p>
          <w:p w14:paraId="6EA7C631" w14:textId="2B8C2BD4" w:rsidR="00955DD4" w:rsidRDefault="00955DD4" w:rsidP="00955DD4">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23309289" w14:textId="11FE9506" w:rsidR="00955DD4" w:rsidRPr="00D95972" w:rsidRDefault="00955DD4" w:rsidP="00955DD4">
            <w:pPr>
              <w:rPr>
                <w:rFonts w:eastAsia="Batang" w:cs="Arial"/>
                <w:lang w:eastAsia="ko-KR"/>
              </w:rPr>
            </w:pPr>
          </w:p>
        </w:tc>
      </w:tr>
      <w:tr w:rsidR="00955DD4"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DBBE03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B948CC6" w14:textId="0BE0211E" w:rsidR="00955DD4" w:rsidRPr="00D95972" w:rsidRDefault="00955DD4" w:rsidP="00955DD4">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955DD4" w:rsidRPr="00D95972" w:rsidRDefault="00955DD4" w:rsidP="00955DD4">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955DD4" w:rsidRPr="00D95972" w:rsidRDefault="00955DD4" w:rsidP="00955DD4">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955DD4" w:rsidRDefault="00955DD4" w:rsidP="00955DD4">
            <w:pPr>
              <w:rPr>
                <w:rFonts w:eastAsia="Batang" w:cs="Arial"/>
                <w:lang w:eastAsia="ko-KR"/>
              </w:rPr>
            </w:pPr>
            <w:r>
              <w:rPr>
                <w:rFonts w:eastAsia="Batang" w:cs="Arial"/>
                <w:lang w:eastAsia="ko-KR"/>
              </w:rPr>
              <w:t>Withdrawn</w:t>
            </w:r>
          </w:p>
          <w:p w14:paraId="12E182AF" w14:textId="52C052F8" w:rsidR="00955DD4" w:rsidRPr="00D95972" w:rsidRDefault="00955DD4" w:rsidP="00955DD4">
            <w:pPr>
              <w:rPr>
                <w:rFonts w:eastAsia="Batang" w:cs="Arial"/>
                <w:lang w:eastAsia="ko-KR"/>
              </w:rPr>
            </w:pPr>
          </w:p>
        </w:tc>
      </w:tr>
      <w:tr w:rsidR="00955DD4" w:rsidRPr="00D95972" w14:paraId="64735E4C" w14:textId="77777777" w:rsidTr="000259D7">
        <w:tc>
          <w:tcPr>
            <w:tcW w:w="976" w:type="dxa"/>
            <w:tcBorders>
              <w:top w:val="nil"/>
              <w:left w:val="thinThickThinSmallGap" w:sz="24" w:space="0" w:color="auto"/>
              <w:bottom w:val="nil"/>
            </w:tcBorders>
            <w:shd w:val="clear" w:color="auto" w:fill="auto"/>
          </w:tcPr>
          <w:p w14:paraId="246B42D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1F06EA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3FD0CA44" w14:textId="325559E9" w:rsidR="00955DD4" w:rsidRPr="00D95972" w:rsidRDefault="00045ADE" w:rsidP="00955DD4">
            <w:pPr>
              <w:overflowPunct/>
              <w:autoSpaceDE/>
              <w:autoSpaceDN/>
              <w:adjustRightInd/>
              <w:textAlignment w:val="auto"/>
              <w:rPr>
                <w:rFonts w:cs="Arial"/>
                <w:lang w:val="en-US"/>
              </w:rPr>
            </w:pPr>
            <w:hyperlink r:id="rId342" w:history="1">
              <w:r w:rsidR="00955DD4">
                <w:rPr>
                  <w:rStyle w:val="Hyperlink"/>
                </w:rPr>
                <w:t>C1-216919</w:t>
              </w:r>
            </w:hyperlink>
          </w:p>
        </w:tc>
        <w:tc>
          <w:tcPr>
            <w:tcW w:w="4191" w:type="dxa"/>
            <w:gridSpan w:val="3"/>
            <w:tcBorders>
              <w:top w:val="single" w:sz="4" w:space="0" w:color="auto"/>
              <w:bottom w:val="single" w:sz="4" w:space="0" w:color="auto"/>
            </w:tcBorders>
            <w:shd w:val="clear" w:color="auto" w:fill="FFFFFF" w:themeFill="background1"/>
          </w:tcPr>
          <w:p w14:paraId="47EC59E3" w14:textId="3B22AB5C" w:rsidR="00955DD4" w:rsidRPr="00D95972" w:rsidRDefault="00955DD4" w:rsidP="00955DD4">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hemeFill="background1"/>
          </w:tcPr>
          <w:p w14:paraId="5141225F" w14:textId="3C14C7F5"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FFFFFF" w:themeFill="background1"/>
          </w:tcPr>
          <w:p w14:paraId="4AD0663C" w14:textId="0447CC30" w:rsidR="00955DD4" w:rsidRPr="00D95972" w:rsidRDefault="00955DD4" w:rsidP="00955DD4">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E4404F" w14:textId="4853825F" w:rsidR="000259D7" w:rsidRDefault="000259D7" w:rsidP="00955DD4">
            <w:pPr>
              <w:rPr>
                <w:rFonts w:eastAsia="Batang" w:cs="Arial"/>
                <w:lang w:val="en-US" w:eastAsia="ko-KR"/>
              </w:rPr>
            </w:pPr>
            <w:r>
              <w:rPr>
                <w:rFonts w:eastAsia="Batang" w:cs="Arial"/>
                <w:lang w:val="en-US" w:eastAsia="ko-KR"/>
              </w:rPr>
              <w:t xml:space="preserve">Merged into </w:t>
            </w:r>
            <w:r w:rsidRPr="000259D7">
              <w:rPr>
                <w:rFonts w:eastAsia="Batang" w:cs="Arial"/>
                <w:lang w:val="en-US" w:eastAsia="ko-KR"/>
              </w:rPr>
              <w:t>revision of C1-217017</w:t>
            </w:r>
          </w:p>
          <w:p w14:paraId="2CB46A90" w14:textId="4A520C15" w:rsidR="000259D7" w:rsidRDefault="000259D7" w:rsidP="00955DD4">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fri</w:t>
            </w:r>
            <w:proofErr w:type="spellEnd"/>
            <w:r>
              <w:rPr>
                <w:rFonts w:eastAsia="Batang" w:cs="Arial"/>
                <w:lang w:val="en-US" w:eastAsia="ko-KR"/>
              </w:rPr>
              <w:t xml:space="preserve"> 0614</w:t>
            </w:r>
          </w:p>
          <w:p w14:paraId="50F30546" w14:textId="77777777" w:rsidR="000259D7" w:rsidRDefault="000259D7" w:rsidP="00955DD4">
            <w:pPr>
              <w:rPr>
                <w:rFonts w:eastAsia="Batang" w:cs="Arial"/>
                <w:lang w:val="en-US" w:eastAsia="ko-KR"/>
              </w:rPr>
            </w:pPr>
          </w:p>
          <w:p w14:paraId="53AC3E9D" w14:textId="7E8418B2"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381F1C" w14:textId="06C0FCE2" w:rsidR="00955DD4" w:rsidRDefault="00955DD4" w:rsidP="00955DD4">
            <w:pPr>
              <w:rPr>
                <w:rFonts w:eastAsia="Batang" w:cs="Arial"/>
                <w:lang w:val="en-US" w:eastAsia="ko-KR"/>
              </w:rPr>
            </w:pPr>
            <w:r>
              <w:rPr>
                <w:rFonts w:eastAsia="Batang" w:cs="Arial"/>
                <w:lang w:val="en-US" w:eastAsia="ko-KR"/>
              </w:rPr>
              <w:t>Objection</w:t>
            </w:r>
          </w:p>
          <w:p w14:paraId="3C453BA9" w14:textId="77777777" w:rsidR="00955DD4" w:rsidRDefault="00955DD4" w:rsidP="00955DD4">
            <w:pPr>
              <w:rPr>
                <w:rFonts w:eastAsia="Batang" w:cs="Arial"/>
                <w:lang w:eastAsia="ko-KR"/>
              </w:rPr>
            </w:pPr>
          </w:p>
          <w:p w14:paraId="470E91E5" w14:textId="08375A7A" w:rsidR="00955DD4" w:rsidRDefault="00955DD4" w:rsidP="00955DD4">
            <w:r>
              <w:t xml:space="preserve">Ivo </w:t>
            </w:r>
            <w:proofErr w:type="spellStart"/>
            <w:r>
              <w:t>thu</w:t>
            </w:r>
            <w:proofErr w:type="spellEnd"/>
            <w:r>
              <w:t xml:space="preserve"> 0808</w:t>
            </w:r>
          </w:p>
          <w:p w14:paraId="3476082F" w14:textId="77777777" w:rsidR="00955DD4" w:rsidRDefault="00955DD4" w:rsidP="00955DD4">
            <w:r>
              <w:t>Rev required</w:t>
            </w:r>
          </w:p>
          <w:p w14:paraId="30ED2928" w14:textId="77777777" w:rsidR="00955DD4" w:rsidRDefault="00955DD4" w:rsidP="00955DD4"/>
          <w:p w14:paraId="0B48C0C8" w14:textId="08CF87AD" w:rsidR="00955DD4" w:rsidRDefault="00955DD4" w:rsidP="00955DD4">
            <w:r>
              <w:t xml:space="preserve">Lalith </w:t>
            </w:r>
            <w:proofErr w:type="spellStart"/>
            <w:r>
              <w:t>thu</w:t>
            </w:r>
            <w:proofErr w:type="spellEnd"/>
            <w:r>
              <w:t xml:space="preserve"> 1356/1508</w:t>
            </w:r>
          </w:p>
          <w:p w14:paraId="4C5EAA39" w14:textId="5AA5F2E7" w:rsidR="00955DD4" w:rsidRDefault="00955DD4" w:rsidP="00955DD4">
            <w:r>
              <w:t>Replies</w:t>
            </w:r>
          </w:p>
          <w:p w14:paraId="2B647E9B" w14:textId="4959CF5C" w:rsidR="00955DD4" w:rsidRDefault="00955DD4" w:rsidP="00955DD4"/>
          <w:p w14:paraId="1574C81A" w14:textId="26094684" w:rsidR="00955DD4" w:rsidRDefault="00955DD4" w:rsidP="00955DD4">
            <w:r>
              <w:t xml:space="preserve">Vishnu </w:t>
            </w:r>
            <w:proofErr w:type="spellStart"/>
            <w:r>
              <w:t>thu</w:t>
            </w:r>
            <w:proofErr w:type="spellEnd"/>
            <w:r>
              <w:t xml:space="preserve"> 2221</w:t>
            </w:r>
          </w:p>
          <w:p w14:paraId="4CE301A1" w14:textId="58533E95" w:rsidR="00955DD4" w:rsidRDefault="00955DD4" w:rsidP="00955DD4">
            <w:r>
              <w:t>Objection</w:t>
            </w:r>
          </w:p>
          <w:p w14:paraId="1310139A" w14:textId="05EA89E0" w:rsidR="00955DD4" w:rsidRDefault="00955DD4" w:rsidP="00955DD4"/>
          <w:p w14:paraId="11B81C83" w14:textId="073D5173" w:rsidR="00955DD4" w:rsidRDefault="00955DD4" w:rsidP="00955DD4">
            <w:r>
              <w:t xml:space="preserve">Ivo </w:t>
            </w:r>
            <w:proofErr w:type="spellStart"/>
            <w:r>
              <w:t>thu</w:t>
            </w:r>
            <w:proofErr w:type="spellEnd"/>
            <w:r>
              <w:t xml:space="preserve"> 2330</w:t>
            </w:r>
          </w:p>
          <w:p w14:paraId="566A68C4" w14:textId="5BAAB7BA" w:rsidR="00955DD4" w:rsidRDefault="00955DD4" w:rsidP="00955DD4">
            <w:r>
              <w:t>Replies</w:t>
            </w:r>
          </w:p>
          <w:p w14:paraId="0BC15BD0" w14:textId="60B4802C" w:rsidR="00955DD4" w:rsidRDefault="00955DD4" w:rsidP="00955DD4"/>
          <w:p w14:paraId="07A6017D" w14:textId="60CCC36B" w:rsidR="00955DD4" w:rsidRDefault="00955DD4" w:rsidP="00955DD4">
            <w:r>
              <w:t xml:space="preserve">Behrouz </w:t>
            </w:r>
            <w:proofErr w:type="spellStart"/>
            <w:r>
              <w:t>fri</w:t>
            </w:r>
            <w:proofErr w:type="spellEnd"/>
            <w:r>
              <w:t xml:space="preserve"> 0114</w:t>
            </w:r>
          </w:p>
          <w:p w14:paraId="2A71BDFC" w14:textId="10334488" w:rsidR="00955DD4" w:rsidRDefault="00955DD4" w:rsidP="00955DD4">
            <w:r>
              <w:t>Rev required</w:t>
            </w:r>
          </w:p>
          <w:p w14:paraId="19D8C37D" w14:textId="42CE2C9C" w:rsidR="00955DD4" w:rsidRDefault="00955DD4" w:rsidP="00955DD4"/>
          <w:p w14:paraId="7A9240B3" w14:textId="567A203F" w:rsidR="00955DD4" w:rsidRDefault="00955DD4" w:rsidP="00955DD4">
            <w:r>
              <w:t xml:space="preserve">Lalith </w:t>
            </w:r>
            <w:proofErr w:type="spellStart"/>
            <w:r>
              <w:t>fri</w:t>
            </w:r>
            <w:proofErr w:type="spellEnd"/>
            <w:r>
              <w:t xml:space="preserve"> 0812</w:t>
            </w:r>
          </w:p>
          <w:p w14:paraId="2633EBB4" w14:textId="6E180B7E" w:rsidR="00955DD4" w:rsidRDefault="00955DD4" w:rsidP="00955DD4">
            <w:r>
              <w:t>Explains</w:t>
            </w:r>
          </w:p>
          <w:p w14:paraId="0BB9D4B4" w14:textId="2B7DC5B4" w:rsidR="00955DD4" w:rsidRDefault="00955DD4" w:rsidP="00955DD4"/>
          <w:p w14:paraId="131657A5" w14:textId="5E55E371" w:rsidR="00955DD4" w:rsidRDefault="00955DD4" w:rsidP="00955DD4">
            <w:r>
              <w:t xml:space="preserve">Roland </w:t>
            </w:r>
            <w:proofErr w:type="spellStart"/>
            <w:r>
              <w:t>fri</w:t>
            </w:r>
            <w:proofErr w:type="spellEnd"/>
            <w:r>
              <w:t xml:space="preserve"> 1315</w:t>
            </w:r>
          </w:p>
          <w:p w14:paraId="20035433" w14:textId="481BD4BE" w:rsidR="00955DD4" w:rsidRDefault="00955DD4" w:rsidP="00955DD4">
            <w:r>
              <w:t>Replies</w:t>
            </w:r>
          </w:p>
          <w:p w14:paraId="588AAF84" w14:textId="7AAEA99C" w:rsidR="00955DD4" w:rsidRDefault="00955DD4" w:rsidP="00955DD4"/>
          <w:p w14:paraId="19ADB757" w14:textId="17898F87" w:rsidR="00955DD4" w:rsidRDefault="00955DD4" w:rsidP="00955DD4">
            <w:r>
              <w:t xml:space="preserve">Lalith </w:t>
            </w:r>
            <w:proofErr w:type="spellStart"/>
            <w:r>
              <w:t>fri</w:t>
            </w:r>
            <w:proofErr w:type="spellEnd"/>
            <w:r>
              <w:t xml:space="preserve"> 1328/1334</w:t>
            </w:r>
          </w:p>
          <w:p w14:paraId="6F8D7598" w14:textId="6CDFED33" w:rsidR="00955DD4" w:rsidRDefault="00955DD4" w:rsidP="00955DD4">
            <w:r>
              <w:t>Replies</w:t>
            </w:r>
          </w:p>
          <w:p w14:paraId="070BA848" w14:textId="659BA91F" w:rsidR="00955DD4" w:rsidRDefault="00955DD4" w:rsidP="00955DD4"/>
          <w:p w14:paraId="1FB4042C" w14:textId="69D79947" w:rsidR="00955DD4" w:rsidRDefault="00955DD4" w:rsidP="00955DD4">
            <w:r>
              <w:t xml:space="preserve">Roland </w:t>
            </w:r>
            <w:proofErr w:type="spellStart"/>
            <w:r>
              <w:t>fri</w:t>
            </w:r>
            <w:proofErr w:type="spellEnd"/>
            <w:r>
              <w:t xml:space="preserve"> 1408</w:t>
            </w:r>
          </w:p>
          <w:p w14:paraId="0F203973" w14:textId="784D751C" w:rsidR="00955DD4" w:rsidRDefault="00955DD4" w:rsidP="00955DD4">
            <w:r>
              <w:t>Replies</w:t>
            </w:r>
          </w:p>
          <w:p w14:paraId="030D5C0B" w14:textId="3FDE8EF8" w:rsidR="00955DD4" w:rsidRDefault="00955DD4" w:rsidP="00955DD4"/>
          <w:p w14:paraId="581F846D" w14:textId="508E4DC4" w:rsidR="00955DD4" w:rsidRDefault="00955DD4" w:rsidP="00955DD4">
            <w:r>
              <w:t xml:space="preserve">Lalith </w:t>
            </w:r>
            <w:proofErr w:type="spellStart"/>
            <w:r>
              <w:t>fri</w:t>
            </w:r>
            <w:proofErr w:type="spellEnd"/>
            <w:r>
              <w:t xml:space="preserve"> 1449</w:t>
            </w:r>
          </w:p>
          <w:p w14:paraId="7E4A4957" w14:textId="50ED318C" w:rsidR="00955DD4" w:rsidRDefault="00955DD4" w:rsidP="00955DD4">
            <w:r>
              <w:t>replies</w:t>
            </w:r>
          </w:p>
          <w:p w14:paraId="37EEEFD4" w14:textId="06A6E9A9" w:rsidR="00955DD4" w:rsidRPr="00D95972" w:rsidRDefault="00955DD4" w:rsidP="00955DD4">
            <w:pPr>
              <w:rPr>
                <w:rFonts w:eastAsia="Batang" w:cs="Arial"/>
                <w:lang w:eastAsia="ko-KR"/>
              </w:rPr>
            </w:pPr>
          </w:p>
        </w:tc>
      </w:tr>
      <w:tr w:rsidR="00955DD4" w:rsidRPr="00D95972" w14:paraId="59989BAA" w14:textId="77777777" w:rsidTr="005E5987">
        <w:tc>
          <w:tcPr>
            <w:tcW w:w="976" w:type="dxa"/>
            <w:tcBorders>
              <w:top w:val="nil"/>
              <w:left w:val="thinThickThinSmallGap" w:sz="24" w:space="0" w:color="auto"/>
              <w:bottom w:val="nil"/>
            </w:tcBorders>
            <w:shd w:val="clear" w:color="auto" w:fill="auto"/>
          </w:tcPr>
          <w:p w14:paraId="0EB34C6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F8670D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A2EF9F" w14:textId="72D88737" w:rsidR="00955DD4" w:rsidRPr="00D95972" w:rsidRDefault="00045ADE" w:rsidP="00955DD4">
            <w:pPr>
              <w:overflowPunct/>
              <w:autoSpaceDE/>
              <w:autoSpaceDN/>
              <w:adjustRightInd/>
              <w:textAlignment w:val="auto"/>
              <w:rPr>
                <w:rFonts w:cs="Arial"/>
                <w:lang w:val="en-US"/>
              </w:rPr>
            </w:pPr>
            <w:hyperlink r:id="rId343" w:history="1">
              <w:r w:rsidR="00955DD4">
                <w:rPr>
                  <w:rStyle w:val="Hyperlink"/>
                </w:rPr>
                <w:t>C1-216932</w:t>
              </w:r>
            </w:hyperlink>
          </w:p>
        </w:tc>
        <w:tc>
          <w:tcPr>
            <w:tcW w:w="4191" w:type="dxa"/>
            <w:gridSpan w:val="3"/>
            <w:tcBorders>
              <w:top w:val="single" w:sz="4" w:space="0" w:color="auto"/>
              <w:bottom w:val="single" w:sz="4" w:space="0" w:color="auto"/>
            </w:tcBorders>
            <w:shd w:val="clear" w:color="auto" w:fill="FFFFFF"/>
          </w:tcPr>
          <w:p w14:paraId="0CCF7D9B" w14:textId="5157B11B" w:rsidR="00955DD4" w:rsidRPr="00D95972" w:rsidRDefault="00955DD4" w:rsidP="00955DD4">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0F126ACB" w14:textId="2C323B1E"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097AC29" w14:textId="1E12AD5D"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B52B4" w14:textId="77777777" w:rsidR="00955DD4" w:rsidRDefault="00955DD4" w:rsidP="00955DD4">
            <w:pPr>
              <w:rPr>
                <w:rFonts w:eastAsia="Batang" w:cs="Arial"/>
                <w:lang w:eastAsia="ko-KR"/>
              </w:rPr>
            </w:pPr>
            <w:r>
              <w:rPr>
                <w:rFonts w:eastAsia="Batang" w:cs="Arial"/>
                <w:lang w:eastAsia="ko-KR"/>
              </w:rPr>
              <w:t>Noted</w:t>
            </w:r>
          </w:p>
          <w:p w14:paraId="65B4867F" w14:textId="58C6CD35" w:rsidR="00955DD4" w:rsidRPr="00D95972" w:rsidRDefault="00955DD4" w:rsidP="00955DD4">
            <w:pPr>
              <w:rPr>
                <w:rFonts w:eastAsia="Batang" w:cs="Arial"/>
                <w:lang w:eastAsia="ko-KR"/>
              </w:rPr>
            </w:pPr>
            <w:r>
              <w:rPr>
                <w:rFonts w:eastAsia="Batang" w:cs="Arial"/>
                <w:lang w:eastAsia="ko-KR"/>
              </w:rPr>
              <w:t>Revision of C1-215571</w:t>
            </w:r>
          </w:p>
        </w:tc>
      </w:tr>
      <w:tr w:rsidR="00955DD4" w:rsidRPr="00D95972" w14:paraId="0EC9D854" w14:textId="77777777" w:rsidTr="005525DD">
        <w:tc>
          <w:tcPr>
            <w:tcW w:w="976" w:type="dxa"/>
            <w:tcBorders>
              <w:top w:val="nil"/>
              <w:left w:val="thinThickThinSmallGap" w:sz="24" w:space="0" w:color="auto"/>
              <w:bottom w:val="nil"/>
            </w:tcBorders>
            <w:shd w:val="clear" w:color="auto" w:fill="auto"/>
          </w:tcPr>
          <w:p w14:paraId="2D88039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5FF58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FF34832" w14:textId="1F38C4A0" w:rsidR="00955DD4" w:rsidRPr="00D95972" w:rsidRDefault="00045ADE" w:rsidP="00955DD4">
            <w:pPr>
              <w:overflowPunct/>
              <w:autoSpaceDE/>
              <w:autoSpaceDN/>
              <w:adjustRightInd/>
              <w:textAlignment w:val="auto"/>
              <w:rPr>
                <w:rFonts w:cs="Arial"/>
                <w:lang w:val="en-US"/>
              </w:rPr>
            </w:pPr>
            <w:hyperlink r:id="rId344" w:history="1">
              <w:r w:rsidR="00955DD4">
                <w:rPr>
                  <w:rStyle w:val="Hyperlink"/>
                </w:rPr>
                <w:t>C1-216933</w:t>
              </w:r>
            </w:hyperlink>
          </w:p>
        </w:tc>
        <w:tc>
          <w:tcPr>
            <w:tcW w:w="4191" w:type="dxa"/>
            <w:gridSpan w:val="3"/>
            <w:tcBorders>
              <w:top w:val="single" w:sz="4" w:space="0" w:color="auto"/>
              <w:bottom w:val="single" w:sz="4" w:space="0" w:color="auto"/>
            </w:tcBorders>
            <w:shd w:val="clear" w:color="auto" w:fill="auto"/>
          </w:tcPr>
          <w:p w14:paraId="73257F40" w14:textId="7F6CC4F2" w:rsidR="00955DD4" w:rsidRPr="00D95972" w:rsidRDefault="00955DD4" w:rsidP="00955DD4">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auto"/>
          </w:tcPr>
          <w:p w14:paraId="008FB955" w14:textId="0ACC8768"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4C5A7C1" w14:textId="63734E43" w:rsidR="00955DD4" w:rsidRPr="00D95972" w:rsidRDefault="00955DD4" w:rsidP="00955DD4">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100B72" w14:textId="77777777" w:rsidR="005525DD" w:rsidRDefault="005525DD" w:rsidP="00955DD4">
            <w:pPr>
              <w:rPr>
                <w:rFonts w:eastAsia="Batang" w:cs="Arial"/>
                <w:lang w:eastAsia="ko-KR"/>
              </w:rPr>
            </w:pPr>
            <w:r>
              <w:rPr>
                <w:rFonts w:eastAsia="Batang" w:cs="Arial"/>
                <w:lang w:eastAsia="ko-KR"/>
              </w:rPr>
              <w:t>Postponed</w:t>
            </w:r>
          </w:p>
          <w:p w14:paraId="556D5933" w14:textId="77777777" w:rsidR="005525DD" w:rsidRDefault="005525DD" w:rsidP="00955DD4">
            <w:pPr>
              <w:rPr>
                <w:rFonts w:eastAsia="Batang" w:cs="Arial"/>
                <w:lang w:eastAsia="ko-KR"/>
              </w:rPr>
            </w:pPr>
          </w:p>
          <w:p w14:paraId="2F1A3477" w14:textId="4593E2B7" w:rsidR="00955DD4" w:rsidRDefault="00955DD4" w:rsidP="00955DD4">
            <w:pPr>
              <w:rPr>
                <w:rFonts w:eastAsia="Batang" w:cs="Arial"/>
                <w:lang w:eastAsia="ko-KR"/>
              </w:rPr>
            </w:pPr>
            <w:r>
              <w:rPr>
                <w:rFonts w:eastAsia="Batang" w:cs="Arial"/>
                <w:lang w:eastAsia="ko-KR"/>
              </w:rPr>
              <w:t>Revision of C1-216222</w:t>
            </w:r>
          </w:p>
          <w:p w14:paraId="23064CA3" w14:textId="77777777" w:rsidR="00955DD4" w:rsidRDefault="00955DD4" w:rsidP="00955DD4">
            <w:pPr>
              <w:rPr>
                <w:rFonts w:eastAsia="Batang" w:cs="Arial"/>
                <w:lang w:eastAsia="ko-KR"/>
              </w:rPr>
            </w:pPr>
          </w:p>
          <w:p w14:paraId="43B6C336" w14:textId="49192FEF"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13E46EAD" w14:textId="77777777" w:rsidR="00955DD4" w:rsidRDefault="00955DD4" w:rsidP="00955DD4">
            <w:pPr>
              <w:rPr>
                <w:rFonts w:eastAsia="Batang" w:cs="Arial"/>
                <w:lang w:val="en-US" w:eastAsia="ko-KR"/>
              </w:rPr>
            </w:pPr>
            <w:r>
              <w:rPr>
                <w:rFonts w:eastAsia="Batang" w:cs="Arial"/>
                <w:lang w:val="en-US" w:eastAsia="ko-KR"/>
              </w:rPr>
              <w:t>Rev required</w:t>
            </w:r>
          </w:p>
          <w:p w14:paraId="0935628B" w14:textId="77777777" w:rsidR="00955DD4" w:rsidRDefault="00955DD4" w:rsidP="00955DD4">
            <w:pPr>
              <w:rPr>
                <w:rFonts w:eastAsia="Batang" w:cs="Arial"/>
                <w:lang w:val="en-US" w:eastAsia="ko-KR"/>
              </w:rPr>
            </w:pPr>
          </w:p>
          <w:p w14:paraId="1769C497" w14:textId="77777777" w:rsidR="00955DD4" w:rsidRDefault="00955DD4" w:rsidP="00955DD4">
            <w:pPr>
              <w:rPr>
                <w:rFonts w:eastAsia="Batang" w:cs="Arial"/>
                <w:lang w:val="en-US" w:eastAsia="ko-KR"/>
              </w:rPr>
            </w:pPr>
            <w:proofErr w:type="spellStart"/>
            <w:r>
              <w:rPr>
                <w:rFonts w:eastAsia="Batang" w:cs="Arial"/>
                <w:lang w:val="en-US" w:eastAsia="ko-KR"/>
              </w:rPr>
              <w:t>Lalaith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1457</w:t>
            </w:r>
          </w:p>
          <w:p w14:paraId="3F0184DC" w14:textId="3E6AAC28" w:rsidR="00955DD4" w:rsidRDefault="00955DD4" w:rsidP="00955DD4">
            <w:pPr>
              <w:rPr>
                <w:rFonts w:eastAsia="Batang" w:cs="Arial"/>
                <w:lang w:val="en-US" w:eastAsia="ko-KR"/>
              </w:rPr>
            </w:pPr>
            <w:r>
              <w:rPr>
                <w:rFonts w:eastAsia="Batang" w:cs="Arial"/>
                <w:lang w:val="en-US" w:eastAsia="ko-KR"/>
              </w:rPr>
              <w:t>Question for clarification</w:t>
            </w:r>
          </w:p>
          <w:p w14:paraId="1D5B5B57" w14:textId="54CBE628" w:rsidR="00955DD4" w:rsidRDefault="00955DD4" w:rsidP="00955DD4">
            <w:pPr>
              <w:rPr>
                <w:rFonts w:eastAsia="Batang" w:cs="Arial"/>
                <w:lang w:val="en-US" w:eastAsia="ko-KR"/>
              </w:rPr>
            </w:pPr>
          </w:p>
          <w:p w14:paraId="2D49664C" w14:textId="0FE2089A"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1924</w:t>
            </w:r>
          </w:p>
          <w:p w14:paraId="6D70B51D" w14:textId="6BAF98E9" w:rsidR="00955DD4" w:rsidRDefault="00955DD4" w:rsidP="00955DD4">
            <w:pPr>
              <w:rPr>
                <w:rFonts w:eastAsia="Batang" w:cs="Arial"/>
                <w:lang w:val="en-US" w:eastAsia="ko-KR"/>
              </w:rPr>
            </w:pPr>
            <w:r>
              <w:rPr>
                <w:rFonts w:eastAsia="Batang" w:cs="Arial"/>
                <w:lang w:val="en-US" w:eastAsia="ko-KR"/>
              </w:rPr>
              <w:t>replies</w:t>
            </w:r>
          </w:p>
          <w:p w14:paraId="7ACDBC89" w14:textId="65760353" w:rsidR="00955DD4" w:rsidRDefault="00955DD4" w:rsidP="00955DD4">
            <w:pPr>
              <w:rPr>
                <w:rFonts w:eastAsia="Batang" w:cs="Arial"/>
                <w:lang w:val="en-US" w:eastAsia="ko-KR"/>
              </w:rPr>
            </w:pPr>
          </w:p>
          <w:p w14:paraId="7B6A69FB" w14:textId="03E74C48" w:rsidR="00955DD4" w:rsidRDefault="00955DD4" w:rsidP="00955DD4">
            <w:pPr>
              <w:rPr>
                <w:rFonts w:eastAsia="Batang" w:cs="Arial"/>
                <w:lang w:val="en-US" w:eastAsia="ko-KR"/>
              </w:rPr>
            </w:pPr>
            <w:proofErr w:type="spellStart"/>
            <w:r>
              <w:rPr>
                <w:rFonts w:eastAsia="Batang" w:cs="Arial"/>
                <w:lang w:val="en-US" w:eastAsia="ko-KR"/>
              </w:rPr>
              <w:t>lalith</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0709/0900</w:t>
            </w:r>
          </w:p>
          <w:p w14:paraId="0BCC1A69" w14:textId="05B56737" w:rsidR="00955DD4" w:rsidRDefault="00955DD4" w:rsidP="00955DD4">
            <w:pPr>
              <w:rPr>
                <w:rFonts w:eastAsia="Batang" w:cs="Arial"/>
                <w:lang w:val="en-US" w:eastAsia="ko-KR"/>
              </w:rPr>
            </w:pPr>
            <w:r>
              <w:rPr>
                <w:rFonts w:eastAsia="Batang" w:cs="Arial"/>
                <w:lang w:val="en-US" w:eastAsia="ko-KR"/>
              </w:rPr>
              <w:t>comments, question</w:t>
            </w:r>
          </w:p>
          <w:p w14:paraId="1B456201" w14:textId="4FCD7C9B" w:rsidR="00955DD4" w:rsidRDefault="00955DD4" w:rsidP="00955DD4">
            <w:pPr>
              <w:rPr>
                <w:rFonts w:eastAsia="Batang" w:cs="Arial"/>
                <w:lang w:val="en-US" w:eastAsia="ko-KR"/>
              </w:rPr>
            </w:pPr>
          </w:p>
          <w:p w14:paraId="193221A6" w14:textId="1474BBD0" w:rsidR="00955DD4" w:rsidRDefault="00955DD4" w:rsidP="00955DD4">
            <w:pPr>
              <w:rPr>
                <w:rFonts w:eastAsia="Batang" w:cs="Arial"/>
                <w:lang w:val="en-US" w:eastAsia="ko-KR"/>
              </w:rPr>
            </w:pPr>
            <w:proofErr w:type="spellStart"/>
            <w:r>
              <w:rPr>
                <w:rFonts w:eastAsia="Batang" w:cs="Arial"/>
                <w:lang w:val="en-US" w:eastAsia="ko-KR"/>
              </w:rPr>
              <w:t>roland</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1024</w:t>
            </w:r>
          </w:p>
          <w:p w14:paraId="5D55D18F" w14:textId="5C2AC50E" w:rsidR="00955DD4" w:rsidRDefault="00955DD4" w:rsidP="00955DD4">
            <w:pPr>
              <w:rPr>
                <w:rFonts w:eastAsia="Batang" w:cs="Arial"/>
                <w:lang w:val="en-US" w:eastAsia="ko-KR"/>
              </w:rPr>
            </w:pPr>
            <w:r>
              <w:rPr>
                <w:rFonts w:eastAsia="Batang" w:cs="Arial"/>
                <w:lang w:val="en-US" w:eastAsia="ko-KR"/>
              </w:rPr>
              <w:t>questions</w:t>
            </w:r>
          </w:p>
          <w:p w14:paraId="6FD69754" w14:textId="16786B47" w:rsidR="00955DD4" w:rsidRDefault="00955DD4" w:rsidP="00955DD4">
            <w:pPr>
              <w:rPr>
                <w:rFonts w:eastAsia="Batang" w:cs="Arial"/>
                <w:lang w:val="en-US" w:eastAsia="ko-KR"/>
              </w:rPr>
            </w:pPr>
          </w:p>
          <w:p w14:paraId="24B83CB7" w14:textId="18F14FF3"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1417</w:t>
            </w:r>
          </w:p>
          <w:p w14:paraId="7C94EE1F" w14:textId="5A73E5C2" w:rsidR="00955DD4" w:rsidRDefault="00955DD4" w:rsidP="00955DD4">
            <w:pPr>
              <w:rPr>
                <w:rFonts w:eastAsia="Batang" w:cs="Arial"/>
                <w:lang w:val="en-US" w:eastAsia="ko-KR"/>
              </w:rPr>
            </w:pPr>
            <w:r>
              <w:rPr>
                <w:rFonts w:eastAsia="Batang" w:cs="Arial"/>
                <w:lang w:val="en-US" w:eastAsia="ko-KR"/>
              </w:rPr>
              <w:t>Replies</w:t>
            </w:r>
          </w:p>
          <w:p w14:paraId="301746D8" w14:textId="2B423AEA" w:rsidR="00955DD4" w:rsidRDefault="00955DD4" w:rsidP="00955DD4">
            <w:pPr>
              <w:rPr>
                <w:rFonts w:eastAsia="Batang" w:cs="Arial"/>
                <w:lang w:val="en-US" w:eastAsia="ko-KR"/>
              </w:rPr>
            </w:pPr>
          </w:p>
          <w:p w14:paraId="26DAEB04" w14:textId="22C0244F"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1512</w:t>
            </w:r>
          </w:p>
          <w:p w14:paraId="403DA285" w14:textId="062EE045" w:rsidR="00955DD4" w:rsidRDefault="00955DD4" w:rsidP="00955DD4">
            <w:pPr>
              <w:rPr>
                <w:rFonts w:eastAsia="Batang" w:cs="Arial"/>
                <w:lang w:val="en-US" w:eastAsia="ko-KR"/>
              </w:rPr>
            </w:pPr>
            <w:r>
              <w:rPr>
                <w:rFonts w:eastAsia="Batang" w:cs="Arial"/>
                <w:lang w:val="en-US" w:eastAsia="ko-KR"/>
              </w:rPr>
              <w:t>Replies</w:t>
            </w:r>
          </w:p>
          <w:p w14:paraId="0A39BC7C" w14:textId="4F5E5B8E" w:rsidR="00955DD4" w:rsidRDefault="00955DD4" w:rsidP="00955DD4">
            <w:pPr>
              <w:rPr>
                <w:rFonts w:eastAsia="Batang" w:cs="Arial"/>
                <w:lang w:val="en-US" w:eastAsia="ko-KR"/>
              </w:rPr>
            </w:pPr>
          </w:p>
          <w:p w14:paraId="71EB4208" w14:textId="2A5DD623"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1519</w:t>
            </w:r>
          </w:p>
          <w:p w14:paraId="6CECC970" w14:textId="6F5AF5D3" w:rsidR="00955DD4" w:rsidRDefault="00955DD4" w:rsidP="00955DD4">
            <w:pPr>
              <w:rPr>
                <w:rFonts w:eastAsia="Batang" w:cs="Arial"/>
                <w:lang w:val="en-US" w:eastAsia="ko-KR"/>
              </w:rPr>
            </w:pPr>
            <w:r>
              <w:rPr>
                <w:rFonts w:eastAsia="Batang" w:cs="Arial"/>
                <w:lang w:val="en-US" w:eastAsia="ko-KR"/>
              </w:rPr>
              <w:t>Replies</w:t>
            </w:r>
          </w:p>
          <w:p w14:paraId="05904DBE" w14:textId="0EBDA9EA" w:rsidR="00955DD4" w:rsidRDefault="00955DD4" w:rsidP="00955DD4">
            <w:pPr>
              <w:rPr>
                <w:rFonts w:eastAsia="Batang" w:cs="Arial"/>
                <w:lang w:val="en-US" w:eastAsia="ko-KR"/>
              </w:rPr>
            </w:pPr>
          </w:p>
          <w:p w14:paraId="1D2C418A" w14:textId="05D15218"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1540</w:t>
            </w:r>
          </w:p>
          <w:p w14:paraId="4A47052F" w14:textId="4B34EDF9" w:rsidR="00955DD4" w:rsidRDefault="00955DD4" w:rsidP="00955DD4">
            <w:pPr>
              <w:rPr>
                <w:rFonts w:eastAsia="Batang" w:cs="Arial"/>
                <w:lang w:val="en-US" w:eastAsia="ko-KR"/>
              </w:rPr>
            </w:pPr>
            <w:r>
              <w:rPr>
                <w:rFonts w:eastAsia="Batang" w:cs="Arial"/>
                <w:lang w:val="en-US" w:eastAsia="ko-KR"/>
              </w:rPr>
              <w:t>Comments</w:t>
            </w:r>
          </w:p>
          <w:p w14:paraId="28D2A8CA" w14:textId="489A5534" w:rsidR="00955DD4" w:rsidRDefault="00955DD4" w:rsidP="00955DD4">
            <w:pPr>
              <w:rPr>
                <w:rFonts w:eastAsia="Batang" w:cs="Arial"/>
                <w:lang w:val="en-US" w:eastAsia="ko-KR"/>
              </w:rPr>
            </w:pPr>
          </w:p>
          <w:p w14:paraId="63C38D5F" w14:textId="5DE64D12"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2054</w:t>
            </w:r>
          </w:p>
          <w:p w14:paraId="67279FFA" w14:textId="0973C101" w:rsidR="00955DD4" w:rsidRDefault="00955DD4" w:rsidP="00955DD4">
            <w:pPr>
              <w:rPr>
                <w:rFonts w:eastAsia="Batang" w:cs="Arial"/>
                <w:lang w:val="en-US" w:eastAsia="ko-KR"/>
              </w:rPr>
            </w:pPr>
            <w:r>
              <w:rPr>
                <w:rFonts w:eastAsia="Batang" w:cs="Arial"/>
                <w:lang w:val="en-US" w:eastAsia="ko-KR"/>
              </w:rPr>
              <w:t>Replies</w:t>
            </w:r>
          </w:p>
          <w:p w14:paraId="1A5399D0" w14:textId="5F19179D" w:rsidR="00955DD4" w:rsidRDefault="00955DD4" w:rsidP="00955DD4">
            <w:pPr>
              <w:rPr>
                <w:rFonts w:eastAsia="Batang" w:cs="Arial"/>
                <w:lang w:val="en-US" w:eastAsia="ko-KR"/>
              </w:rPr>
            </w:pPr>
          </w:p>
          <w:p w14:paraId="60ABBC9F" w14:textId="414CB5D1" w:rsidR="00955DD4" w:rsidRDefault="00955DD4" w:rsidP="00955DD4">
            <w:pPr>
              <w:rPr>
                <w:rFonts w:eastAsia="Batang" w:cs="Arial"/>
                <w:lang w:val="en-US" w:eastAsia="ko-KR"/>
              </w:rPr>
            </w:pPr>
            <w:r>
              <w:rPr>
                <w:rFonts w:eastAsia="Batang" w:cs="Arial"/>
                <w:lang w:val="en-US" w:eastAsia="ko-KR"/>
              </w:rPr>
              <w:t>Roland mon 1720</w:t>
            </w:r>
          </w:p>
          <w:p w14:paraId="36E7E679" w14:textId="703D0984" w:rsidR="00955DD4" w:rsidRDefault="00955DD4" w:rsidP="00955DD4">
            <w:pPr>
              <w:rPr>
                <w:rFonts w:eastAsia="Batang" w:cs="Arial"/>
                <w:lang w:val="en-US" w:eastAsia="ko-KR"/>
              </w:rPr>
            </w:pPr>
            <w:r>
              <w:rPr>
                <w:rFonts w:eastAsia="Batang" w:cs="Arial"/>
                <w:lang w:val="en-US" w:eastAsia="ko-KR"/>
              </w:rPr>
              <w:t>Comments</w:t>
            </w:r>
          </w:p>
          <w:p w14:paraId="4B62B690" w14:textId="70A2F88C" w:rsidR="00955DD4" w:rsidRDefault="00955DD4" w:rsidP="00955DD4">
            <w:pPr>
              <w:rPr>
                <w:rFonts w:eastAsia="Batang" w:cs="Arial"/>
                <w:lang w:val="en-US" w:eastAsia="ko-KR"/>
              </w:rPr>
            </w:pPr>
          </w:p>
          <w:p w14:paraId="37260CC5" w14:textId="4B8916CF" w:rsidR="00955DD4" w:rsidRDefault="00955DD4" w:rsidP="00955DD4">
            <w:pPr>
              <w:rPr>
                <w:rFonts w:eastAsia="Batang" w:cs="Arial"/>
                <w:lang w:val="en-US" w:eastAsia="ko-KR"/>
              </w:rPr>
            </w:pPr>
            <w:r>
              <w:rPr>
                <w:rFonts w:eastAsia="Batang" w:cs="Arial"/>
                <w:lang w:val="en-US" w:eastAsia="ko-KR"/>
              </w:rPr>
              <w:t>Ivo mon 2013</w:t>
            </w:r>
          </w:p>
          <w:p w14:paraId="653CDDEF" w14:textId="4D82F968" w:rsidR="00955DD4" w:rsidRDefault="00955DD4" w:rsidP="00955DD4">
            <w:pPr>
              <w:rPr>
                <w:rFonts w:eastAsia="Batang" w:cs="Arial"/>
                <w:lang w:val="en-US" w:eastAsia="ko-KR"/>
              </w:rPr>
            </w:pPr>
            <w:r>
              <w:rPr>
                <w:rFonts w:eastAsia="Batang" w:cs="Arial"/>
                <w:lang w:val="en-US" w:eastAsia="ko-KR"/>
              </w:rPr>
              <w:t>New rev</w:t>
            </w:r>
          </w:p>
          <w:p w14:paraId="34A6EBD0" w14:textId="02B16D06" w:rsidR="00955DD4" w:rsidRDefault="00955DD4" w:rsidP="00955DD4">
            <w:pPr>
              <w:rPr>
                <w:rFonts w:eastAsia="Batang" w:cs="Arial"/>
                <w:lang w:val="en-US" w:eastAsia="ko-KR"/>
              </w:rPr>
            </w:pPr>
          </w:p>
          <w:p w14:paraId="6BB02637" w14:textId="605E3D6D"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1408</w:t>
            </w:r>
          </w:p>
          <w:p w14:paraId="1A675811" w14:textId="50618DBD" w:rsidR="00955DD4" w:rsidRDefault="00955DD4" w:rsidP="00955DD4">
            <w:pPr>
              <w:rPr>
                <w:rFonts w:eastAsia="Batang" w:cs="Arial"/>
                <w:lang w:val="en-US" w:eastAsia="ko-KR"/>
              </w:rPr>
            </w:pPr>
            <w:r>
              <w:rPr>
                <w:rFonts w:eastAsia="Batang" w:cs="Arial"/>
                <w:lang w:val="en-US" w:eastAsia="ko-KR"/>
              </w:rPr>
              <w:t>Objection</w:t>
            </w:r>
          </w:p>
          <w:p w14:paraId="2F879555" w14:textId="49877D7A" w:rsidR="00955DD4" w:rsidRDefault="00955DD4" w:rsidP="00955DD4">
            <w:pPr>
              <w:rPr>
                <w:rFonts w:eastAsia="Batang" w:cs="Arial"/>
                <w:lang w:val="en-US" w:eastAsia="ko-KR"/>
              </w:rPr>
            </w:pPr>
          </w:p>
          <w:p w14:paraId="6DE587C9" w14:textId="15EB59A9"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1442</w:t>
            </w:r>
          </w:p>
          <w:p w14:paraId="00DB5FD8" w14:textId="796FEE05" w:rsidR="00955DD4" w:rsidRDefault="00955DD4" w:rsidP="00955DD4">
            <w:pPr>
              <w:rPr>
                <w:rFonts w:eastAsia="Batang" w:cs="Arial"/>
                <w:lang w:val="en-US" w:eastAsia="ko-KR"/>
              </w:rPr>
            </w:pPr>
            <w:r>
              <w:rPr>
                <w:rFonts w:eastAsia="Batang" w:cs="Arial"/>
                <w:lang w:val="en-US" w:eastAsia="ko-KR"/>
              </w:rPr>
              <w:t>Stick with tr conclusion</w:t>
            </w:r>
          </w:p>
          <w:p w14:paraId="560B2981" w14:textId="05442517" w:rsidR="00955DD4" w:rsidRDefault="00955DD4" w:rsidP="00955DD4">
            <w:pPr>
              <w:rPr>
                <w:rFonts w:eastAsia="Batang" w:cs="Arial"/>
                <w:lang w:val="en-US" w:eastAsia="ko-KR"/>
              </w:rPr>
            </w:pPr>
          </w:p>
          <w:p w14:paraId="224F9410" w14:textId="46210D02"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2124</w:t>
            </w:r>
          </w:p>
          <w:p w14:paraId="7CFCF1FF" w14:textId="5000AD6A" w:rsidR="00955DD4" w:rsidRDefault="00955DD4" w:rsidP="00955DD4">
            <w:pPr>
              <w:rPr>
                <w:rFonts w:eastAsia="Batang" w:cs="Arial"/>
                <w:lang w:val="en-US" w:eastAsia="ko-KR"/>
              </w:rPr>
            </w:pPr>
            <w:r>
              <w:rPr>
                <w:rFonts w:eastAsia="Batang" w:cs="Arial"/>
                <w:lang w:val="en-US" w:eastAsia="ko-KR"/>
              </w:rPr>
              <w:t>Explains</w:t>
            </w:r>
          </w:p>
          <w:p w14:paraId="0D7AE2B5" w14:textId="45098DB4" w:rsidR="00955DD4" w:rsidRDefault="00955DD4" w:rsidP="00955DD4">
            <w:pPr>
              <w:rPr>
                <w:rFonts w:eastAsia="Batang" w:cs="Arial"/>
                <w:lang w:val="en-US" w:eastAsia="ko-KR"/>
              </w:rPr>
            </w:pPr>
          </w:p>
          <w:p w14:paraId="1A8E1633" w14:textId="45F33B92" w:rsidR="00955DD4" w:rsidRDefault="00955DD4" w:rsidP="00955DD4">
            <w:pPr>
              <w:rPr>
                <w:rFonts w:eastAsia="Batang" w:cs="Arial"/>
                <w:lang w:val="en-US" w:eastAsia="ko-KR"/>
              </w:rPr>
            </w:pPr>
            <w:r>
              <w:rPr>
                <w:rFonts w:eastAsia="Batang" w:cs="Arial"/>
                <w:lang w:val="en-US" w:eastAsia="ko-KR"/>
              </w:rPr>
              <w:t>Ivo wed 1144</w:t>
            </w:r>
          </w:p>
          <w:p w14:paraId="1F411786" w14:textId="4CD242BF" w:rsidR="00955DD4" w:rsidRDefault="000259D7" w:rsidP="00955DD4">
            <w:pPr>
              <w:rPr>
                <w:rFonts w:eastAsia="Batang" w:cs="Arial"/>
                <w:lang w:val="en-US" w:eastAsia="ko-KR"/>
              </w:rPr>
            </w:pPr>
            <w:r>
              <w:rPr>
                <w:rFonts w:eastAsia="Batang" w:cs="Arial"/>
                <w:lang w:val="en-US" w:eastAsia="ko-KR"/>
              </w:rPr>
              <w:t>R</w:t>
            </w:r>
            <w:r w:rsidR="00955DD4">
              <w:rPr>
                <w:rFonts w:eastAsia="Batang" w:cs="Arial"/>
                <w:lang w:val="en-US" w:eastAsia="ko-KR"/>
              </w:rPr>
              <w:t>eplies</w:t>
            </w:r>
          </w:p>
          <w:p w14:paraId="7CF352C9" w14:textId="39577C98" w:rsidR="000259D7" w:rsidRDefault="000259D7" w:rsidP="00955DD4">
            <w:pPr>
              <w:rPr>
                <w:rFonts w:eastAsia="Batang" w:cs="Arial"/>
                <w:lang w:val="en-US" w:eastAsia="ko-KR"/>
              </w:rPr>
            </w:pPr>
          </w:p>
          <w:p w14:paraId="6C539993" w14:textId="7F020DFF" w:rsidR="000259D7" w:rsidRDefault="000259D7" w:rsidP="00955DD4">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fri</w:t>
            </w:r>
            <w:proofErr w:type="spellEnd"/>
            <w:r>
              <w:rPr>
                <w:rFonts w:eastAsia="Batang" w:cs="Arial"/>
                <w:lang w:val="en-US" w:eastAsia="ko-KR"/>
              </w:rPr>
              <w:t xml:space="preserve"> 0609</w:t>
            </w:r>
          </w:p>
          <w:p w14:paraId="0CDFEF8B" w14:textId="0F77CE68" w:rsidR="000259D7" w:rsidRDefault="000259D7" w:rsidP="00955DD4">
            <w:pPr>
              <w:rPr>
                <w:rFonts w:eastAsia="Batang" w:cs="Arial"/>
                <w:lang w:val="en-US" w:eastAsia="ko-KR"/>
              </w:rPr>
            </w:pPr>
            <w:r>
              <w:rPr>
                <w:rFonts w:eastAsia="Batang" w:cs="Arial"/>
                <w:lang w:val="en-US" w:eastAsia="ko-KR"/>
              </w:rPr>
              <w:t>Request to postponed</w:t>
            </w:r>
          </w:p>
          <w:p w14:paraId="4DC16198" w14:textId="4F5B40B2" w:rsidR="00955DD4" w:rsidRPr="00D95972" w:rsidRDefault="00955DD4" w:rsidP="00955DD4">
            <w:pPr>
              <w:rPr>
                <w:rFonts w:eastAsia="Batang" w:cs="Arial"/>
                <w:lang w:eastAsia="ko-KR"/>
              </w:rPr>
            </w:pPr>
          </w:p>
        </w:tc>
      </w:tr>
      <w:tr w:rsidR="00955DD4" w:rsidRPr="00D95972" w14:paraId="719A2293" w14:textId="77777777" w:rsidTr="005E5987">
        <w:tc>
          <w:tcPr>
            <w:tcW w:w="976" w:type="dxa"/>
            <w:tcBorders>
              <w:top w:val="nil"/>
              <w:left w:val="thinThickThinSmallGap" w:sz="24" w:space="0" w:color="auto"/>
              <w:bottom w:val="nil"/>
            </w:tcBorders>
            <w:shd w:val="clear" w:color="auto" w:fill="auto"/>
          </w:tcPr>
          <w:p w14:paraId="4F7ABC3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29287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A777C67" w14:textId="6F1AB455" w:rsidR="00955DD4" w:rsidRPr="00D95972" w:rsidRDefault="00045ADE" w:rsidP="00955DD4">
            <w:pPr>
              <w:overflowPunct/>
              <w:autoSpaceDE/>
              <w:autoSpaceDN/>
              <w:adjustRightInd/>
              <w:textAlignment w:val="auto"/>
              <w:rPr>
                <w:rFonts w:cs="Arial"/>
                <w:lang w:val="en-US"/>
              </w:rPr>
            </w:pPr>
            <w:hyperlink r:id="rId345" w:history="1">
              <w:r w:rsidR="00955DD4">
                <w:rPr>
                  <w:rStyle w:val="Hyperlink"/>
                </w:rPr>
                <w:t>C1-217015</w:t>
              </w:r>
            </w:hyperlink>
          </w:p>
        </w:tc>
        <w:tc>
          <w:tcPr>
            <w:tcW w:w="4191" w:type="dxa"/>
            <w:gridSpan w:val="3"/>
            <w:tcBorders>
              <w:top w:val="single" w:sz="4" w:space="0" w:color="auto"/>
              <w:bottom w:val="single" w:sz="4" w:space="0" w:color="auto"/>
            </w:tcBorders>
            <w:shd w:val="clear" w:color="auto" w:fill="FFFFFF"/>
          </w:tcPr>
          <w:p w14:paraId="14EC5B8E" w14:textId="024608D2" w:rsidR="00955DD4" w:rsidRPr="00D95972" w:rsidRDefault="00955DD4" w:rsidP="00955DD4">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4A810BC9" w14:textId="53CD071A"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3ADF682" w14:textId="7B964DBB"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D6465" w14:textId="77777777" w:rsidR="00955DD4" w:rsidRDefault="00955DD4" w:rsidP="00955DD4">
            <w:pPr>
              <w:rPr>
                <w:rFonts w:eastAsia="Batang" w:cs="Arial"/>
                <w:lang w:eastAsia="ko-KR"/>
              </w:rPr>
            </w:pPr>
            <w:r>
              <w:rPr>
                <w:rFonts w:eastAsia="Batang" w:cs="Arial"/>
                <w:lang w:eastAsia="ko-KR"/>
              </w:rPr>
              <w:t>Noted</w:t>
            </w:r>
          </w:p>
          <w:p w14:paraId="53D6C6EC" w14:textId="7660A52B" w:rsidR="00955DD4" w:rsidRPr="00D95972" w:rsidRDefault="00955DD4" w:rsidP="00955DD4">
            <w:pPr>
              <w:rPr>
                <w:rFonts w:eastAsia="Batang" w:cs="Arial"/>
                <w:lang w:eastAsia="ko-KR"/>
              </w:rPr>
            </w:pPr>
          </w:p>
        </w:tc>
      </w:tr>
      <w:tr w:rsidR="00955DD4" w:rsidRPr="00D95972" w14:paraId="466553ED" w14:textId="77777777" w:rsidTr="00067A67">
        <w:tc>
          <w:tcPr>
            <w:tcW w:w="976" w:type="dxa"/>
            <w:tcBorders>
              <w:top w:val="nil"/>
              <w:left w:val="thinThickThinSmallGap" w:sz="24" w:space="0" w:color="auto"/>
              <w:bottom w:val="nil"/>
            </w:tcBorders>
            <w:shd w:val="clear" w:color="auto" w:fill="auto"/>
          </w:tcPr>
          <w:p w14:paraId="034F60C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73FEC1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hemeFill="background1"/>
          </w:tcPr>
          <w:p w14:paraId="0A50DA45" w14:textId="376ADE71" w:rsidR="00955DD4" w:rsidRPr="00D95972" w:rsidRDefault="00045ADE" w:rsidP="00955DD4">
            <w:pPr>
              <w:overflowPunct/>
              <w:autoSpaceDE/>
              <w:autoSpaceDN/>
              <w:adjustRightInd/>
              <w:textAlignment w:val="auto"/>
              <w:rPr>
                <w:rFonts w:cs="Arial"/>
                <w:lang w:val="en-US"/>
              </w:rPr>
            </w:pPr>
            <w:hyperlink r:id="rId346" w:history="1">
              <w:r w:rsidR="00955DD4">
                <w:rPr>
                  <w:rStyle w:val="Hyperlink"/>
                </w:rPr>
                <w:t>C1-217016</w:t>
              </w:r>
            </w:hyperlink>
          </w:p>
        </w:tc>
        <w:tc>
          <w:tcPr>
            <w:tcW w:w="4191" w:type="dxa"/>
            <w:gridSpan w:val="3"/>
            <w:tcBorders>
              <w:top w:val="single" w:sz="4" w:space="0" w:color="auto"/>
              <w:bottom w:val="single" w:sz="4" w:space="0" w:color="auto"/>
            </w:tcBorders>
            <w:shd w:val="clear" w:color="auto" w:fill="FFFFFF" w:themeFill="background1"/>
          </w:tcPr>
          <w:p w14:paraId="5AD23E1D" w14:textId="2C76A511" w:rsidR="00955DD4" w:rsidRPr="00D95972" w:rsidRDefault="00955DD4" w:rsidP="00955DD4">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FF" w:themeFill="background1"/>
          </w:tcPr>
          <w:p w14:paraId="4EA5CF74" w14:textId="5EA73931"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4A1464B7" w14:textId="5049F999" w:rsidR="00955DD4" w:rsidRPr="00D95972" w:rsidRDefault="00955DD4" w:rsidP="00955DD4">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1457ED" w14:textId="46BDD466" w:rsidR="00955DD4" w:rsidRDefault="00955DD4" w:rsidP="00955DD4">
            <w:r>
              <w:t>Postponed</w:t>
            </w:r>
          </w:p>
          <w:p w14:paraId="6A519412" w14:textId="5F04EBE5" w:rsidR="00955DD4" w:rsidRDefault="00955DD4" w:rsidP="00955DD4">
            <w:proofErr w:type="spellStart"/>
            <w:r>
              <w:t>SangMin</w:t>
            </w:r>
            <w:proofErr w:type="spellEnd"/>
            <w:r>
              <w:t xml:space="preserve"> </w:t>
            </w:r>
            <w:proofErr w:type="spellStart"/>
            <w:r>
              <w:t>thu</w:t>
            </w:r>
            <w:proofErr w:type="spellEnd"/>
            <w:r>
              <w:t xml:space="preserve"> 1020</w:t>
            </w:r>
          </w:p>
          <w:p w14:paraId="5ADA99FD" w14:textId="77777777" w:rsidR="00955DD4" w:rsidRDefault="00955DD4" w:rsidP="00955DD4"/>
          <w:p w14:paraId="4E9799BE" w14:textId="0F7DDB45" w:rsidR="00955DD4" w:rsidRDefault="00955DD4" w:rsidP="00955DD4">
            <w:r>
              <w:t xml:space="preserve">Ivo </w:t>
            </w:r>
            <w:proofErr w:type="spellStart"/>
            <w:r>
              <w:t>thu</w:t>
            </w:r>
            <w:proofErr w:type="spellEnd"/>
            <w:r>
              <w:t xml:space="preserve"> 0808</w:t>
            </w:r>
          </w:p>
          <w:p w14:paraId="35009D23" w14:textId="77777777" w:rsidR="00955DD4" w:rsidRDefault="00955DD4" w:rsidP="00955DD4">
            <w:r>
              <w:t>Rev required</w:t>
            </w:r>
          </w:p>
          <w:p w14:paraId="553E8F88" w14:textId="77777777" w:rsidR="00955DD4" w:rsidRDefault="00955DD4" w:rsidP="00955DD4"/>
          <w:p w14:paraId="37D1F2C3" w14:textId="77777777" w:rsidR="00955DD4" w:rsidRDefault="00955DD4" w:rsidP="00955DD4">
            <w:r>
              <w:t xml:space="preserve">Mahmoud </w:t>
            </w:r>
            <w:proofErr w:type="spellStart"/>
            <w:r>
              <w:t>thu</w:t>
            </w:r>
            <w:proofErr w:type="spellEnd"/>
            <w:r>
              <w:t xml:space="preserve"> 1719</w:t>
            </w:r>
          </w:p>
          <w:p w14:paraId="6EDE6691" w14:textId="21E81FEC" w:rsidR="00955DD4" w:rsidRDefault="00955DD4" w:rsidP="00955DD4">
            <w:r>
              <w:t xml:space="preserve">Rev </w:t>
            </w:r>
            <w:proofErr w:type="spellStart"/>
            <w:r>
              <w:t>rquird</w:t>
            </w:r>
            <w:proofErr w:type="spellEnd"/>
          </w:p>
          <w:p w14:paraId="611D5987" w14:textId="3E00841B" w:rsidR="00955DD4" w:rsidRDefault="00955DD4" w:rsidP="00955DD4"/>
          <w:p w14:paraId="34D8E783" w14:textId="383D9338" w:rsidR="00955DD4" w:rsidRDefault="00955DD4" w:rsidP="00955DD4">
            <w:r>
              <w:t xml:space="preserve">Lin </w:t>
            </w:r>
            <w:proofErr w:type="spellStart"/>
            <w:r>
              <w:t>fri</w:t>
            </w:r>
            <w:proofErr w:type="spellEnd"/>
            <w:r>
              <w:t xml:space="preserve"> 0900</w:t>
            </w:r>
          </w:p>
          <w:p w14:paraId="2D45AC14" w14:textId="12CFF58C" w:rsidR="00955DD4" w:rsidRDefault="00955DD4" w:rsidP="00955DD4">
            <w:r>
              <w:t>Rev required</w:t>
            </w:r>
          </w:p>
          <w:p w14:paraId="4F0BBB9F" w14:textId="59A709A2" w:rsidR="00955DD4" w:rsidRDefault="00955DD4" w:rsidP="00955DD4"/>
          <w:p w14:paraId="782962B1" w14:textId="589D82AA" w:rsidR="00955DD4" w:rsidRDefault="00955DD4" w:rsidP="00955DD4">
            <w:r>
              <w:t xml:space="preserve">Roland </w:t>
            </w:r>
            <w:proofErr w:type="spellStart"/>
            <w:r>
              <w:t>fri</w:t>
            </w:r>
            <w:proofErr w:type="spellEnd"/>
            <w:r>
              <w:t xml:space="preserve"> 1709</w:t>
            </w:r>
          </w:p>
          <w:p w14:paraId="2DAA9192" w14:textId="654FECB4" w:rsidR="00955DD4" w:rsidRDefault="00955DD4" w:rsidP="00955DD4">
            <w:r>
              <w:t>Question for clarification</w:t>
            </w:r>
          </w:p>
          <w:p w14:paraId="06591B1E" w14:textId="78021493" w:rsidR="00955DD4" w:rsidRDefault="00955DD4" w:rsidP="00955DD4"/>
          <w:p w14:paraId="02DC391A" w14:textId="6E9D670E" w:rsidR="00955DD4" w:rsidRDefault="00955DD4" w:rsidP="00955DD4">
            <w:r>
              <w:t xml:space="preserve">Ivo </w:t>
            </w:r>
            <w:proofErr w:type="spellStart"/>
            <w:r>
              <w:t>tue</w:t>
            </w:r>
            <w:proofErr w:type="spellEnd"/>
            <w:r>
              <w:t xml:space="preserve"> 1448</w:t>
            </w:r>
          </w:p>
          <w:p w14:paraId="27877036" w14:textId="4F8C9663" w:rsidR="00955DD4" w:rsidRDefault="00955DD4" w:rsidP="00955DD4">
            <w:r>
              <w:t>replies</w:t>
            </w:r>
          </w:p>
          <w:p w14:paraId="0B689694" w14:textId="0B80FFB4" w:rsidR="00955DD4" w:rsidRPr="00D95972" w:rsidRDefault="00955DD4" w:rsidP="00955DD4">
            <w:pPr>
              <w:rPr>
                <w:rFonts w:eastAsia="Batang" w:cs="Arial"/>
                <w:lang w:eastAsia="ko-KR"/>
              </w:rPr>
            </w:pPr>
          </w:p>
        </w:tc>
      </w:tr>
      <w:tr w:rsidR="00955DD4" w:rsidRPr="00D95972" w14:paraId="3D93DD62" w14:textId="77777777" w:rsidTr="00067A67">
        <w:tc>
          <w:tcPr>
            <w:tcW w:w="976" w:type="dxa"/>
            <w:tcBorders>
              <w:top w:val="nil"/>
              <w:left w:val="thinThickThinSmallGap" w:sz="24" w:space="0" w:color="auto"/>
              <w:bottom w:val="nil"/>
            </w:tcBorders>
            <w:shd w:val="clear" w:color="auto" w:fill="auto"/>
          </w:tcPr>
          <w:p w14:paraId="3D7E99A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CD899F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9788D2" w14:textId="552F81DF" w:rsidR="00955DD4" w:rsidRPr="00D95972" w:rsidRDefault="00045ADE" w:rsidP="00955DD4">
            <w:pPr>
              <w:overflowPunct/>
              <w:autoSpaceDE/>
              <w:autoSpaceDN/>
              <w:adjustRightInd/>
              <w:textAlignment w:val="auto"/>
              <w:rPr>
                <w:rFonts w:cs="Arial"/>
                <w:lang w:val="en-US"/>
              </w:rPr>
            </w:pPr>
            <w:hyperlink r:id="rId347" w:history="1">
              <w:r w:rsidR="00955DD4">
                <w:rPr>
                  <w:rStyle w:val="Hyperlink"/>
                </w:rPr>
                <w:t>C1-217018</w:t>
              </w:r>
            </w:hyperlink>
          </w:p>
        </w:tc>
        <w:tc>
          <w:tcPr>
            <w:tcW w:w="4191" w:type="dxa"/>
            <w:gridSpan w:val="3"/>
            <w:tcBorders>
              <w:top w:val="single" w:sz="4" w:space="0" w:color="auto"/>
              <w:bottom w:val="single" w:sz="4" w:space="0" w:color="auto"/>
            </w:tcBorders>
            <w:shd w:val="clear" w:color="auto" w:fill="FFFFFF"/>
          </w:tcPr>
          <w:p w14:paraId="3C68D64D" w14:textId="6EE73F8B" w:rsidR="00955DD4" w:rsidRPr="00D95972" w:rsidRDefault="00955DD4" w:rsidP="00955DD4">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FF"/>
          </w:tcPr>
          <w:p w14:paraId="1CF22509" w14:textId="387D9C47"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108394AD" w14:textId="45E10F1B" w:rsidR="00955DD4" w:rsidRPr="00D95972" w:rsidRDefault="00955DD4" w:rsidP="00955DD4">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D43E3" w14:textId="77777777" w:rsidR="00955DD4" w:rsidRDefault="00955DD4" w:rsidP="00955DD4">
            <w:pPr>
              <w:rPr>
                <w:rFonts w:eastAsia="Batang" w:cs="Arial"/>
                <w:lang w:val="en-US" w:eastAsia="ko-KR"/>
              </w:rPr>
            </w:pPr>
            <w:r>
              <w:rPr>
                <w:rFonts w:eastAsia="Batang" w:cs="Arial"/>
                <w:lang w:val="en-US" w:eastAsia="ko-KR"/>
              </w:rPr>
              <w:t>Postponed</w:t>
            </w:r>
          </w:p>
          <w:p w14:paraId="6133F4AB" w14:textId="536B1743" w:rsidR="00955DD4" w:rsidRDefault="00955DD4" w:rsidP="00955DD4">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1029</w:t>
            </w:r>
          </w:p>
          <w:p w14:paraId="6874A800" w14:textId="77777777" w:rsidR="00955DD4" w:rsidRDefault="00955DD4" w:rsidP="00955DD4">
            <w:pPr>
              <w:rPr>
                <w:rFonts w:eastAsia="Batang" w:cs="Arial"/>
                <w:lang w:val="en-US" w:eastAsia="ko-KR"/>
              </w:rPr>
            </w:pPr>
          </w:p>
          <w:p w14:paraId="5FC099E4" w14:textId="213E2741"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0C6DFC29" w14:textId="77777777" w:rsidR="00955DD4" w:rsidRDefault="00955DD4" w:rsidP="00955DD4">
            <w:pPr>
              <w:rPr>
                <w:rFonts w:eastAsia="Batang" w:cs="Arial"/>
                <w:lang w:val="en-US" w:eastAsia="ko-KR"/>
              </w:rPr>
            </w:pPr>
            <w:r>
              <w:rPr>
                <w:rFonts w:eastAsia="Batang" w:cs="Arial"/>
                <w:lang w:val="en-US" w:eastAsia="ko-KR"/>
              </w:rPr>
              <w:t>Rev required</w:t>
            </w:r>
          </w:p>
          <w:p w14:paraId="37A693F5" w14:textId="77777777" w:rsidR="00955DD4" w:rsidRDefault="00955DD4" w:rsidP="00955DD4">
            <w:pPr>
              <w:rPr>
                <w:rFonts w:eastAsia="Batang" w:cs="Arial"/>
                <w:lang w:val="en-US" w:eastAsia="ko-KR"/>
              </w:rPr>
            </w:pPr>
          </w:p>
          <w:p w14:paraId="0C86FE71" w14:textId="77777777" w:rsidR="00955DD4" w:rsidRDefault="00955DD4" w:rsidP="00955DD4">
            <w:r>
              <w:t xml:space="preserve">Ivo </w:t>
            </w:r>
            <w:proofErr w:type="spellStart"/>
            <w:r>
              <w:t>thu</w:t>
            </w:r>
            <w:proofErr w:type="spellEnd"/>
            <w:r>
              <w:t xml:space="preserve"> 0808</w:t>
            </w:r>
          </w:p>
          <w:p w14:paraId="69B94C1D" w14:textId="77777777" w:rsidR="00955DD4" w:rsidRDefault="00955DD4" w:rsidP="00955DD4">
            <w:r>
              <w:t>Rev required</w:t>
            </w:r>
          </w:p>
          <w:p w14:paraId="04A384EB" w14:textId="77777777" w:rsidR="00955DD4" w:rsidRDefault="00955DD4" w:rsidP="00955DD4"/>
          <w:p w14:paraId="2BF17791" w14:textId="77777777" w:rsidR="00955DD4" w:rsidRDefault="00955DD4" w:rsidP="00955DD4">
            <w:r>
              <w:t xml:space="preserve">Lin </w:t>
            </w:r>
            <w:proofErr w:type="spellStart"/>
            <w:r>
              <w:t>fri</w:t>
            </w:r>
            <w:proofErr w:type="spellEnd"/>
            <w:r>
              <w:t xml:space="preserve"> 0853</w:t>
            </w:r>
          </w:p>
          <w:p w14:paraId="4F8705BE" w14:textId="0835ECC7" w:rsidR="00955DD4" w:rsidRDefault="00955DD4" w:rsidP="00955DD4">
            <w:r>
              <w:t>Rev required</w:t>
            </w:r>
          </w:p>
          <w:p w14:paraId="17C93C74" w14:textId="1E20DD6C" w:rsidR="00955DD4" w:rsidRDefault="00955DD4" w:rsidP="00955DD4"/>
          <w:p w14:paraId="6DDB434F" w14:textId="377FC981" w:rsidR="00955DD4" w:rsidRDefault="00955DD4" w:rsidP="00955DD4">
            <w:r>
              <w:t xml:space="preserve">Roland </w:t>
            </w:r>
            <w:proofErr w:type="spellStart"/>
            <w:r>
              <w:t>fri</w:t>
            </w:r>
            <w:proofErr w:type="spellEnd"/>
            <w:r>
              <w:t xml:space="preserve"> 1736</w:t>
            </w:r>
          </w:p>
          <w:p w14:paraId="3C623068" w14:textId="1AE42CCE" w:rsidR="00955DD4" w:rsidRDefault="00955DD4" w:rsidP="00955DD4">
            <w:r>
              <w:t>Rev required</w:t>
            </w:r>
          </w:p>
          <w:p w14:paraId="3E978D90" w14:textId="77777777" w:rsidR="00955DD4" w:rsidRDefault="00955DD4" w:rsidP="00955DD4"/>
          <w:p w14:paraId="22EB727D" w14:textId="21A19969" w:rsidR="00955DD4" w:rsidRPr="00D95972" w:rsidRDefault="00955DD4" w:rsidP="00955DD4">
            <w:pPr>
              <w:rPr>
                <w:rFonts w:eastAsia="Batang" w:cs="Arial"/>
                <w:lang w:eastAsia="ko-KR"/>
              </w:rPr>
            </w:pPr>
          </w:p>
        </w:tc>
      </w:tr>
      <w:tr w:rsidR="00955DD4" w:rsidRPr="00D95972" w14:paraId="5C1DFBAE" w14:textId="77777777" w:rsidTr="00067A67">
        <w:tc>
          <w:tcPr>
            <w:tcW w:w="976" w:type="dxa"/>
            <w:tcBorders>
              <w:top w:val="nil"/>
              <w:left w:val="thinThickThinSmallGap" w:sz="24" w:space="0" w:color="auto"/>
              <w:bottom w:val="nil"/>
            </w:tcBorders>
            <w:shd w:val="clear" w:color="auto" w:fill="auto"/>
          </w:tcPr>
          <w:p w14:paraId="45EF2F2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F0CFC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8609CC6" w14:textId="3A9BE989" w:rsidR="00955DD4" w:rsidRPr="00D95972" w:rsidRDefault="00045ADE" w:rsidP="00955DD4">
            <w:pPr>
              <w:overflowPunct/>
              <w:autoSpaceDE/>
              <w:autoSpaceDN/>
              <w:adjustRightInd/>
              <w:textAlignment w:val="auto"/>
              <w:rPr>
                <w:rFonts w:cs="Arial"/>
                <w:lang w:val="en-US"/>
              </w:rPr>
            </w:pPr>
            <w:hyperlink r:id="rId348" w:history="1">
              <w:r w:rsidR="00955DD4">
                <w:rPr>
                  <w:rStyle w:val="Hyperlink"/>
                </w:rPr>
                <w:t>C1-217019</w:t>
              </w:r>
            </w:hyperlink>
          </w:p>
        </w:tc>
        <w:tc>
          <w:tcPr>
            <w:tcW w:w="4191" w:type="dxa"/>
            <w:gridSpan w:val="3"/>
            <w:tcBorders>
              <w:top w:val="single" w:sz="4" w:space="0" w:color="auto"/>
              <w:bottom w:val="single" w:sz="4" w:space="0" w:color="auto"/>
            </w:tcBorders>
            <w:shd w:val="clear" w:color="auto" w:fill="FFFFFF"/>
          </w:tcPr>
          <w:p w14:paraId="3D6B45B3" w14:textId="7EA67D70" w:rsidR="00955DD4" w:rsidRPr="00D95972" w:rsidRDefault="00955DD4" w:rsidP="00955DD4">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FF"/>
          </w:tcPr>
          <w:p w14:paraId="575DC1D6" w14:textId="54272500"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2E21877" w14:textId="7CC35FD1" w:rsidR="00955DD4" w:rsidRPr="00D95972" w:rsidRDefault="00955DD4" w:rsidP="00955DD4">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4BCD99" w14:textId="77777777" w:rsidR="00955DD4" w:rsidRDefault="00955DD4" w:rsidP="00955DD4">
            <w:pPr>
              <w:rPr>
                <w:rFonts w:eastAsia="Batang" w:cs="Arial"/>
                <w:lang w:val="en-US" w:eastAsia="ko-KR"/>
              </w:rPr>
            </w:pPr>
            <w:r>
              <w:rPr>
                <w:rFonts w:eastAsia="Batang" w:cs="Arial"/>
                <w:lang w:val="en-US" w:eastAsia="ko-KR"/>
              </w:rPr>
              <w:t>Postponed</w:t>
            </w:r>
          </w:p>
          <w:p w14:paraId="513DECFD" w14:textId="24F4D050" w:rsidR="00955DD4" w:rsidRDefault="00955DD4" w:rsidP="00955DD4">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1032</w:t>
            </w:r>
          </w:p>
          <w:p w14:paraId="1CF61CF0" w14:textId="77777777" w:rsidR="00955DD4" w:rsidRDefault="00955DD4" w:rsidP="00955DD4">
            <w:pPr>
              <w:rPr>
                <w:rFonts w:eastAsia="Batang" w:cs="Arial"/>
                <w:lang w:val="en-US" w:eastAsia="ko-KR"/>
              </w:rPr>
            </w:pPr>
          </w:p>
          <w:p w14:paraId="0BD22896" w14:textId="77777777" w:rsidR="00955DD4" w:rsidRDefault="00955DD4" w:rsidP="00955DD4">
            <w:pPr>
              <w:rPr>
                <w:rFonts w:eastAsia="Batang" w:cs="Arial"/>
                <w:lang w:val="en-US" w:eastAsia="ko-KR"/>
              </w:rPr>
            </w:pPr>
          </w:p>
          <w:p w14:paraId="52183F6A" w14:textId="28C0E9B2"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01F50C3" w14:textId="77777777" w:rsidR="00955DD4" w:rsidRDefault="00955DD4" w:rsidP="00955DD4">
            <w:pPr>
              <w:rPr>
                <w:rFonts w:eastAsia="Batang" w:cs="Arial"/>
                <w:lang w:val="en-US" w:eastAsia="ko-KR"/>
              </w:rPr>
            </w:pPr>
            <w:r>
              <w:rPr>
                <w:rFonts w:eastAsia="Batang" w:cs="Arial"/>
                <w:lang w:val="en-US" w:eastAsia="ko-KR"/>
              </w:rPr>
              <w:t>Rev required</w:t>
            </w:r>
          </w:p>
          <w:p w14:paraId="5D70EE03" w14:textId="77777777" w:rsidR="00955DD4" w:rsidRDefault="00955DD4" w:rsidP="00955DD4">
            <w:pPr>
              <w:rPr>
                <w:rFonts w:eastAsia="Batang" w:cs="Arial"/>
                <w:lang w:val="en-US" w:eastAsia="ko-KR"/>
              </w:rPr>
            </w:pPr>
          </w:p>
          <w:p w14:paraId="4A4A5CD8" w14:textId="6A7583BE" w:rsidR="00955DD4" w:rsidRDefault="00955DD4" w:rsidP="00955DD4">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thu</w:t>
            </w:r>
            <w:proofErr w:type="spellEnd"/>
            <w:r>
              <w:rPr>
                <w:rFonts w:eastAsia="Batang" w:cs="Arial"/>
                <w:lang w:val="en-US" w:eastAsia="ko-KR"/>
              </w:rPr>
              <w:t xml:space="preserve"> 1731/2109</w:t>
            </w:r>
          </w:p>
          <w:p w14:paraId="21DA520C" w14:textId="77777777" w:rsidR="00955DD4" w:rsidRDefault="00955DD4" w:rsidP="00955DD4">
            <w:pPr>
              <w:rPr>
                <w:rFonts w:eastAsia="Batang" w:cs="Arial"/>
                <w:lang w:val="en-US" w:eastAsia="ko-KR"/>
              </w:rPr>
            </w:pPr>
            <w:r>
              <w:rPr>
                <w:rFonts w:eastAsia="Batang" w:cs="Arial"/>
                <w:lang w:val="en-US" w:eastAsia="ko-KR"/>
              </w:rPr>
              <w:t>Rev required</w:t>
            </w:r>
          </w:p>
          <w:p w14:paraId="0B0AFCB5" w14:textId="77777777" w:rsidR="00955DD4" w:rsidRDefault="00955DD4" w:rsidP="00955DD4">
            <w:pPr>
              <w:rPr>
                <w:rFonts w:eastAsia="Batang" w:cs="Arial"/>
                <w:lang w:val="en-US" w:eastAsia="ko-KR"/>
              </w:rPr>
            </w:pPr>
          </w:p>
          <w:p w14:paraId="16976EF9" w14:textId="77777777"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1749</w:t>
            </w:r>
          </w:p>
          <w:p w14:paraId="2AD084CF" w14:textId="32DC875B" w:rsidR="00955DD4" w:rsidRDefault="00955DD4" w:rsidP="00955DD4">
            <w:pPr>
              <w:rPr>
                <w:rFonts w:eastAsia="Batang" w:cs="Arial"/>
                <w:lang w:val="en-US" w:eastAsia="ko-KR"/>
              </w:rPr>
            </w:pPr>
            <w:r>
              <w:rPr>
                <w:rFonts w:eastAsia="Batang" w:cs="Arial"/>
                <w:lang w:val="en-US" w:eastAsia="ko-KR"/>
              </w:rPr>
              <w:t>Question for clarification</w:t>
            </w:r>
          </w:p>
          <w:p w14:paraId="51418520" w14:textId="599CF903" w:rsidR="00955DD4" w:rsidRDefault="00955DD4" w:rsidP="00955DD4">
            <w:pPr>
              <w:rPr>
                <w:rFonts w:eastAsia="Batang" w:cs="Arial"/>
                <w:lang w:val="en-US" w:eastAsia="ko-KR"/>
              </w:rPr>
            </w:pPr>
          </w:p>
          <w:p w14:paraId="7609C081" w14:textId="06B4DACE" w:rsidR="00955DD4" w:rsidRDefault="00955DD4" w:rsidP="00955DD4">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0632/0632/0633</w:t>
            </w:r>
          </w:p>
          <w:p w14:paraId="5C96C4BC" w14:textId="35F9D0C2" w:rsidR="00955DD4" w:rsidRDefault="00955DD4" w:rsidP="00955DD4">
            <w:pPr>
              <w:rPr>
                <w:rFonts w:eastAsia="Batang" w:cs="Arial"/>
                <w:lang w:val="en-US" w:eastAsia="ko-KR"/>
              </w:rPr>
            </w:pPr>
            <w:r>
              <w:rPr>
                <w:rFonts w:eastAsia="Batang" w:cs="Arial"/>
                <w:lang w:val="en-US" w:eastAsia="ko-KR"/>
              </w:rPr>
              <w:t>Provides rev</w:t>
            </w:r>
          </w:p>
          <w:p w14:paraId="4BCA8010" w14:textId="329FBAA2" w:rsidR="00955DD4" w:rsidRDefault="00955DD4" w:rsidP="00955DD4">
            <w:pPr>
              <w:rPr>
                <w:rFonts w:eastAsia="Batang" w:cs="Arial"/>
                <w:lang w:val="en-US" w:eastAsia="ko-KR"/>
              </w:rPr>
            </w:pPr>
          </w:p>
          <w:p w14:paraId="34C7A401" w14:textId="24FDB904" w:rsidR="00955DD4" w:rsidRDefault="00955DD4" w:rsidP="00955DD4">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tue</w:t>
            </w:r>
            <w:proofErr w:type="spellEnd"/>
            <w:r>
              <w:rPr>
                <w:rFonts w:eastAsia="Batang" w:cs="Arial"/>
                <w:lang w:val="en-US" w:eastAsia="ko-KR"/>
              </w:rPr>
              <w:t xml:space="preserve"> 0648</w:t>
            </w:r>
          </w:p>
          <w:p w14:paraId="34AF8E5E" w14:textId="5D9E8F15" w:rsidR="00955DD4" w:rsidRDefault="00955DD4" w:rsidP="00955DD4">
            <w:pPr>
              <w:rPr>
                <w:rFonts w:eastAsia="Batang" w:cs="Arial"/>
                <w:lang w:val="en-US" w:eastAsia="ko-KR"/>
              </w:rPr>
            </w:pPr>
            <w:r>
              <w:rPr>
                <w:rFonts w:eastAsia="Batang" w:cs="Arial"/>
                <w:lang w:val="en-US" w:eastAsia="ko-KR"/>
              </w:rPr>
              <w:t>Comments</w:t>
            </w:r>
          </w:p>
          <w:p w14:paraId="43903679" w14:textId="2AC1C030" w:rsidR="00955DD4" w:rsidRDefault="00955DD4" w:rsidP="00955DD4">
            <w:pPr>
              <w:rPr>
                <w:rFonts w:eastAsia="Batang" w:cs="Arial"/>
                <w:lang w:val="en-US" w:eastAsia="ko-KR"/>
              </w:rPr>
            </w:pPr>
          </w:p>
          <w:p w14:paraId="65F6C92D" w14:textId="04028663" w:rsidR="00955DD4" w:rsidRDefault="00955DD4" w:rsidP="00955DD4">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1714</w:t>
            </w:r>
          </w:p>
          <w:p w14:paraId="6FEA41C7" w14:textId="5EF0FBD6" w:rsidR="00955DD4" w:rsidRDefault="00955DD4" w:rsidP="00955DD4">
            <w:pPr>
              <w:rPr>
                <w:rFonts w:eastAsia="Batang" w:cs="Arial"/>
                <w:lang w:val="en-US" w:eastAsia="ko-KR"/>
              </w:rPr>
            </w:pPr>
            <w:r>
              <w:rPr>
                <w:rFonts w:eastAsia="Batang" w:cs="Arial"/>
                <w:lang w:val="en-US" w:eastAsia="ko-KR"/>
              </w:rPr>
              <w:t>Replies</w:t>
            </w:r>
          </w:p>
          <w:p w14:paraId="77B760B3" w14:textId="5DFA2FC9" w:rsidR="00955DD4" w:rsidRDefault="00955DD4" w:rsidP="00955DD4">
            <w:pPr>
              <w:rPr>
                <w:rFonts w:eastAsia="Batang" w:cs="Arial"/>
                <w:lang w:val="en-US" w:eastAsia="ko-KR"/>
              </w:rPr>
            </w:pPr>
          </w:p>
          <w:p w14:paraId="62081333" w14:textId="7AA7209B"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2038</w:t>
            </w:r>
          </w:p>
          <w:p w14:paraId="789AC66D" w14:textId="5942137F" w:rsidR="00955DD4" w:rsidRDefault="00955DD4" w:rsidP="00955DD4">
            <w:pPr>
              <w:rPr>
                <w:rFonts w:eastAsia="Batang" w:cs="Arial"/>
                <w:lang w:val="en-US" w:eastAsia="ko-KR"/>
              </w:rPr>
            </w:pPr>
            <w:r>
              <w:rPr>
                <w:rFonts w:eastAsia="Batang" w:cs="Arial"/>
                <w:lang w:val="en-US" w:eastAsia="ko-KR"/>
              </w:rPr>
              <w:t>Replies</w:t>
            </w:r>
          </w:p>
          <w:p w14:paraId="073DE37C" w14:textId="56F2C2AE" w:rsidR="00955DD4" w:rsidRDefault="00955DD4" w:rsidP="00955DD4">
            <w:pPr>
              <w:rPr>
                <w:rFonts w:eastAsia="Batang" w:cs="Arial"/>
                <w:lang w:val="en-US" w:eastAsia="ko-KR"/>
              </w:rPr>
            </w:pPr>
          </w:p>
          <w:p w14:paraId="3A237B5B" w14:textId="243E69D8" w:rsidR="00955DD4" w:rsidRDefault="00955DD4" w:rsidP="00955DD4">
            <w:pPr>
              <w:rPr>
                <w:rFonts w:eastAsia="Batang" w:cs="Arial"/>
                <w:lang w:val="en-US" w:eastAsia="ko-KR"/>
              </w:rPr>
            </w:pPr>
            <w:r>
              <w:rPr>
                <w:rFonts w:eastAsia="Batang" w:cs="Arial"/>
                <w:lang w:val="en-US" w:eastAsia="ko-KR"/>
              </w:rPr>
              <w:t>Mahmoud wed 0206</w:t>
            </w:r>
          </w:p>
          <w:p w14:paraId="096F3932" w14:textId="36BE92F4" w:rsidR="00955DD4" w:rsidRDefault="00955DD4" w:rsidP="00955DD4">
            <w:pPr>
              <w:rPr>
                <w:rFonts w:eastAsia="Batang" w:cs="Arial"/>
                <w:lang w:val="en-US" w:eastAsia="ko-KR"/>
              </w:rPr>
            </w:pPr>
            <w:r>
              <w:rPr>
                <w:rFonts w:eastAsia="Batang" w:cs="Arial"/>
                <w:lang w:val="en-US" w:eastAsia="ko-KR"/>
              </w:rPr>
              <w:t>Suggestion</w:t>
            </w:r>
          </w:p>
          <w:p w14:paraId="41318DF1" w14:textId="48185D1A" w:rsidR="00955DD4" w:rsidRDefault="00955DD4" w:rsidP="00955DD4">
            <w:pPr>
              <w:rPr>
                <w:rFonts w:eastAsia="Batang" w:cs="Arial"/>
                <w:lang w:val="en-US" w:eastAsia="ko-KR"/>
              </w:rPr>
            </w:pPr>
          </w:p>
          <w:p w14:paraId="69B88CB4" w14:textId="77777777" w:rsidR="00955DD4" w:rsidRDefault="00955DD4" w:rsidP="00955DD4">
            <w:pPr>
              <w:rPr>
                <w:rFonts w:eastAsia="Batang" w:cs="Arial"/>
                <w:lang w:val="en-US" w:eastAsia="ko-KR"/>
              </w:rPr>
            </w:pPr>
          </w:p>
          <w:p w14:paraId="76D17261" w14:textId="2E5C6D0E" w:rsidR="00955DD4" w:rsidRPr="00C12B92" w:rsidRDefault="00955DD4" w:rsidP="00955DD4">
            <w:pPr>
              <w:rPr>
                <w:rFonts w:eastAsia="Batang" w:cs="Arial"/>
                <w:lang w:val="en-US" w:eastAsia="ko-KR"/>
              </w:rPr>
            </w:pPr>
          </w:p>
        </w:tc>
      </w:tr>
      <w:tr w:rsidR="00955DD4" w:rsidRPr="00D95972" w14:paraId="21B15452" w14:textId="77777777" w:rsidTr="005525DD">
        <w:tc>
          <w:tcPr>
            <w:tcW w:w="976" w:type="dxa"/>
            <w:tcBorders>
              <w:top w:val="nil"/>
              <w:left w:val="thinThickThinSmallGap" w:sz="24" w:space="0" w:color="auto"/>
              <w:bottom w:val="nil"/>
            </w:tcBorders>
            <w:shd w:val="clear" w:color="auto" w:fill="auto"/>
          </w:tcPr>
          <w:p w14:paraId="525A7DB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9631D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1030D2D" w14:textId="0C6E02C7" w:rsidR="00955DD4" w:rsidRPr="00D95972" w:rsidRDefault="00955DD4" w:rsidP="00955DD4">
            <w:pPr>
              <w:overflowPunct/>
              <w:autoSpaceDE/>
              <w:autoSpaceDN/>
              <w:adjustRightInd/>
              <w:textAlignment w:val="auto"/>
              <w:rPr>
                <w:rFonts w:cs="Arial"/>
                <w:lang w:val="en-US"/>
              </w:rPr>
            </w:pPr>
            <w:r>
              <w:rPr>
                <w:rFonts w:cs="Arial"/>
                <w:lang w:val="en-US"/>
              </w:rPr>
              <w:t>C1-217263</w:t>
            </w:r>
          </w:p>
        </w:tc>
        <w:tc>
          <w:tcPr>
            <w:tcW w:w="4191" w:type="dxa"/>
            <w:gridSpan w:val="3"/>
            <w:tcBorders>
              <w:top w:val="single" w:sz="4" w:space="0" w:color="auto"/>
              <w:bottom w:val="single" w:sz="4" w:space="0" w:color="auto"/>
            </w:tcBorders>
            <w:shd w:val="clear" w:color="auto" w:fill="auto"/>
          </w:tcPr>
          <w:p w14:paraId="2D1D4BCB" w14:textId="35C0EAD0" w:rsidR="00955DD4" w:rsidRPr="00D95972" w:rsidRDefault="00955DD4" w:rsidP="00955DD4">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auto"/>
          </w:tcPr>
          <w:p w14:paraId="57F1796B" w14:textId="44FD03E1"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65CBF36E" w14:textId="398AB22B" w:rsidR="00955DD4" w:rsidRPr="00D95972" w:rsidRDefault="00955DD4" w:rsidP="00955DD4">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224133" w14:textId="7B8F9AE2" w:rsidR="005525DD" w:rsidRDefault="005525DD" w:rsidP="00955DD4">
            <w:pPr>
              <w:rPr>
                <w:rFonts w:eastAsia="Batang" w:cs="Arial"/>
                <w:lang w:eastAsia="ko-KR"/>
              </w:rPr>
            </w:pPr>
            <w:r>
              <w:rPr>
                <w:rFonts w:eastAsia="Batang" w:cs="Arial"/>
                <w:lang w:eastAsia="ko-KR"/>
              </w:rPr>
              <w:t>Agreed</w:t>
            </w:r>
          </w:p>
          <w:p w14:paraId="5D48E04F" w14:textId="77777777" w:rsidR="005525DD" w:rsidRDefault="005525DD" w:rsidP="00955DD4">
            <w:pPr>
              <w:rPr>
                <w:rFonts w:eastAsia="Batang" w:cs="Arial"/>
                <w:lang w:eastAsia="ko-KR"/>
              </w:rPr>
            </w:pPr>
          </w:p>
          <w:p w14:paraId="6DDE4BBD" w14:textId="4F35C810" w:rsidR="00955DD4" w:rsidRDefault="00955DD4" w:rsidP="00955DD4">
            <w:pPr>
              <w:rPr>
                <w:rFonts w:eastAsia="Batang" w:cs="Arial"/>
                <w:lang w:eastAsia="ko-KR"/>
              </w:rPr>
            </w:pPr>
            <w:r>
              <w:rPr>
                <w:rFonts w:eastAsia="Batang" w:cs="Arial"/>
                <w:lang w:eastAsia="ko-KR"/>
              </w:rPr>
              <w:t xml:space="preserve">Revision of </w:t>
            </w:r>
            <w:hyperlink r:id="rId349" w:history="1">
              <w:r>
                <w:rPr>
                  <w:rStyle w:val="Hyperlink"/>
                </w:rPr>
                <w:t>C1-217028</w:t>
              </w:r>
            </w:hyperlink>
          </w:p>
          <w:p w14:paraId="2475EA84" w14:textId="77777777" w:rsidR="00955DD4" w:rsidRDefault="00955DD4" w:rsidP="00955DD4">
            <w:pPr>
              <w:rPr>
                <w:rFonts w:eastAsia="Batang" w:cs="Arial"/>
                <w:lang w:eastAsia="ko-KR"/>
              </w:rPr>
            </w:pPr>
          </w:p>
          <w:p w14:paraId="6DC0E595" w14:textId="77777777" w:rsidR="00955DD4" w:rsidRDefault="00955DD4" w:rsidP="00955DD4">
            <w:pPr>
              <w:rPr>
                <w:rFonts w:eastAsia="Batang" w:cs="Arial"/>
                <w:lang w:eastAsia="ko-KR"/>
              </w:rPr>
            </w:pPr>
          </w:p>
          <w:p w14:paraId="25C68162" w14:textId="28A3D6EB" w:rsidR="00955DD4" w:rsidRDefault="00955DD4" w:rsidP="00955DD4">
            <w:pPr>
              <w:rPr>
                <w:rFonts w:eastAsia="Batang" w:cs="Arial"/>
                <w:lang w:eastAsia="ko-KR"/>
              </w:rPr>
            </w:pPr>
            <w:r>
              <w:rPr>
                <w:rFonts w:eastAsia="Batang" w:cs="Arial"/>
                <w:lang w:eastAsia="ko-KR"/>
              </w:rPr>
              <w:t>---------------------------------------------------------</w:t>
            </w:r>
          </w:p>
          <w:p w14:paraId="79B3372D" w14:textId="1C34845C" w:rsidR="00955DD4" w:rsidRDefault="00955DD4" w:rsidP="00955DD4">
            <w:pPr>
              <w:rPr>
                <w:rFonts w:eastAsia="Batang" w:cs="Arial"/>
                <w:lang w:eastAsia="ko-KR"/>
              </w:rPr>
            </w:pPr>
            <w:r>
              <w:rPr>
                <w:rFonts w:eastAsia="Batang" w:cs="Arial"/>
                <w:lang w:eastAsia="ko-KR"/>
              </w:rPr>
              <w:t>Revision of C1-216252</w:t>
            </w:r>
          </w:p>
          <w:p w14:paraId="4637C385" w14:textId="77777777" w:rsidR="00955DD4" w:rsidRDefault="00955DD4" w:rsidP="00955DD4">
            <w:pPr>
              <w:rPr>
                <w:rFonts w:eastAsia="Batang" w:cs="Arial"/>
                <w:lang w:eastAsia="ko-KR"/>
              </w:rPr>
            </w:pPr>
          </w:p>
          <w:p w14:paraId="64548F92" w14:textId="77777777"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8226D35" w14:textId="066C1D1A" w:rsidR="00955DD4" w:rsidRDefault="00955DD4" w:rsidP="00955DD4">
            <w:pPr>
              <w:rPr>
                <w:rFonts w:eastAsia="Batang" w:cs="Arial"/>
                <w:lang w:val="en-US" w:eastAsia="ko-KR"/>
              </w:rPr>
            </w:pPr>
            <w:r>
              <w:rPr>
                <w:rFonts w:eastAsia="Batang" w:cs="Arial"/>
                <w:lang w:val="en-US" w:eastAsia="ko-KR"/>
              </w:rPr>
              <w:t>Rev required</w:t>
            </w:r>
          </w:p>
          <w:p w14:paraId="1FBF2639" w14:textId="77777777" w:rsidR="00955DD4" w:rsidRDefault="00955DD4" w:rsidP="00955DD4"/>
          <w:p w14:paraId="63E2A59F" w14:textId="0F2F2C32" w:rsidR="00955DD4" w:rsidRDefault="00955DD4" w:rsidP="00955DD4">
            <w:r>
              <w:t xml:space="preserve">Ivo </w:t>
            </w:r>
            <w:proofErr w:type="spellStart"/>
            <w:r>
              <w:t>thu</w:t>
            </w:r>
            <w:proofErr w:type="spellEnd"/>
            <w:r>
              <w:t xml:space="preserve"> 0808</w:t>
            </w:r>
          </w:p>
          <w:p w14:paraId="7CA5134F" w14:textId="73E3DFD5" w:rsidR="00955DD4" w:rsidRDefault="00955DD4" w:rsidP="00955DD4">
            <w:r>
              <w:t>Rev required</w:t>
            </w:r>
          </w:p>
          <w:p w14:paraId="080EE991" w14:textId="3F230477" w:rsidR="00955DD4" w:rsidRDefault="00955DD4" w:rsidP="00955DD4"/>
          <w:p w14:paraId="3D6F2A30" w14:textId="3F6B1FE2" w:rsidR="00955DD4" w:rsidRDefault="00955DD4" w:rsidP="00955DD4">
            <w:r>
              <w:t xml:space="preserve">Roland </w:t>
            </w:r>
            <w:proofErr w:type="spellStart"/>
            <w:r>
              <w:t>fri</w:t>
            </w:r>
            <w:proofErr w:type="spellEnd"/>
            <w:r>
              <w:t xml:space="preserve"> 1755</w:t>
            </w:r>
          </w:p>
          <w:p w14:paraId="0BB2EB0F" w14:textId="2ED890A6" w:rsidR="00955DD4" w:rsidRDefault="00955DD4" w:rsidP="00955DD4">
            <w:r>
              <w:t>Rev required</w:t>
            </w:r>
          </w:p>
          <w:p w14:paraId="4531FB3C" w14:textId="58365035" w:rsidR="00955DD4" w:rsidRDefault="00955DD4" w:rsidP="00955DD4">
            <w:pPr>
              <w:rPr>
                <w:rFonts w:eastAsia="Batang" w:cs="Arial"/>
                <w:lang w:val="en-US" w:eastAsia="ko-KR"/>
              </w:rPr>
            </w:pPr>
          </w:p>
          <w:p w14:paraId="36AFF17F" w14:textId="0374EE99"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1812</w:t>
            </w:r>
          </w:p>
          <w:p w14:paraId="37F21EC7" w14:textId="6DA14292" w:rsidR="00955DD4" w:rsidRDefault="00955DD4" w:rsidP="00955DD4">
            <w:pPr>
              <w:rPr>
                <w:rFonts w:eastAsia="Batang" w:cs="Arial"/>
                <w:lang w:val="en-US" w:eastAsia="ko-KR"/>
              </w:rPr>
            </w:pPr>
            <w:r>
              <w:rPr>
                <w:rFonts w:eastAsia="Batang" w:cs="Arial"/>
                <w:lang w:val="en-US" w:eastAsia="ko-KR"/>
              </w:rPr>
              <w:t>Previous email was sent by error</w:t>
            </w:r>
          </w:p>
          <w:p w14:paraId="5E83C8A8" w14:textId="00B5CB59" w:rsidR="00955DD4" w:rsidRDefault="00955DD4" w:rsidP="00955DD4">
            <w:pPr>
              <w:rPr>
                <w:rFonts w:eastAsia="Batang" w:cs="Arial"/>
                <w:lang w:val="en-US" w:eastAsia="ko-KR"/>
              </w:rPr>
            </w:pPr>
          </w:p>
          <w:p w14:paraId="5946C18A" w14:textId="7648A794" w:rsidR="00955DD4" w:rsidRDefault="00955DD4" w:rsidP="00955DD4">
            <w:pPr>
              <w:rPr>
                <w:rFonts w:eastAsia="Batang" w:cs="Arial"/>
                <w:lang w:val="en-US" w:eastAsia="ko-KR"/>
              </w:rPr>
            </w:pPr>
            <w:r>
              <w:rPr>
                <w:rFonts w:eastAsia="Batang" w:cs="Arial"/>
                <w:lang w:val="en-US" w:eastAsia="ko-KR"/>
              </w:rPr>
              <w:t>Vishnu mon 0959</w:t>
            </w:r>
          </w:p>
          <w:p w14:paraId="5C51C76D" w14:textId="67823CE9" w:rsidR="00955DD4" w:rsidRDefault="00955DD4" w:rsidP="00955DD4">
            <w:pPr>
              <w:rPr>
                <w:rFonts w:eastAsia="Batang" w:cs="Arial"/>
                <w:lang w:val="en-US" w:eastAsia="ko-KR"/>
              </w:rPr>
            </w:pPr>
            <w:r>
              <w:rPr>
                <w:rFonts w:eastAsia="Batang" w:cs="Arial"/>
                <w:lang w:val="en-US" w:eastAsia="ko-KR"/>
              </w:rPr>
              <w:t>Replies and provides rev</w:t>
            </w:r>
          </w:p>
          <w:p w14:paraId="3712E5DA" w14:textId="6256A873" w:rsidR="00955DD4" w:rsidRDefault="00955DD4" w:rsidP="00955DD4">
            <w:pPr>
              <w:rPr>
                <w:rFonts w:eastAsia="Batang" w:cs="Arial"/>
                <w:lang w:val="en-US" w:eastAsia="ko-KR"/>
              </w:rPr>
            </w:pPr>
          </w:p>
          <w:p w14:paraId="31892E8D" w14:textId="3102E1C3"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0123</w:t>
            </w:r>
          </w:p>
          <w:p w14:paraId="569BBD3F" w14:textId="12CCF43B" w:rsidR="00955DD4" w:rsidRDefault="00955DD4" w:rsidP="00955DD4">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p>
          <w:p w14:paraId="0F8F6302" w14:textId="4F0CEEC4" w:rsidR="00955DD4" w:rsidRDefault="00955DD4" w:rsidP="00955DD4">
            <w:pPr>
              <w:rPr>
                <w:rFonts w:eastAsia="Batang" w:cs="Arial"/>
                <w:b/>
                <w:bCs/>
                <w:lang w:eastAsia="ko-KR"/>
              </w:rPr>
            </w:pPr>
          </w:p>
          <w:p w14:paraId="3E30C286" w14:textId="047D70BC" w:rsidR="00955DD4" w:rsidRPr="009D00FE" w:rsidRDefault="00955DD4" w:rsidP="00955DD4">
            <w:pPr>
              <w:rPr>
                <w:rFonts w:eastAsia="Batang" w:cs="Arial"/>
                <w:lang w:val="en-US" w:eastAsia="ko-KR"/>
              </w:rPr>
            </w:pPr>
            <w:r w:rsidRPr="009D00FE">
              <w:rPr>
                <w:rFonts w:eastAsia="Batang" w:cs="Arial"/>
                <w:lang w:val="en-US" w:eastAsia="ko-KR"/>
              </w:rPr>
              <w:t xml:space="preserve">Lena </w:t>
            </w:r>
            <w:proofErr w:type="spellStart"/>
            <w:r w:rsidRPr="009D00FE">
              <w:rPr>
                <w:rFonts w:eastAsia="Batang" w:cs="Arial"/>
                <w:lang w:val="en-US" w:eastAsia="ko-KR"/>
              </w:rPr>
              <w:t>tue</w:t>
            </w:r>
            <w:proofErr w:type="spellEnd"/>
            <w:r w:rsidRPr="009D00FE">
              <w:rPr>
                <w:rFonts w:eastAsia="Batang" w:cs="Arial"/>
                <w:lang w:val="en-US" w:eastAsia="ko-KR"/>
              </w:rPr>
              <w:t xml:space="preserve"> 0136</w:t>
            </w:r>
          </w:p>
          <w:p w14:paraId="5B5A8FFF" w14:textId="05663796" w:rsidR="00955DD4" w:rsidRDefault="00955DD4" w:rsidP="00955DD4">
            <w:pPr>
              <w:rPr>
                <w:rFonts w:eastAsia="Batang" w:cs="Arial"/>
                <w:lang w:val="en-US" w:eastAsia="ko-KR"/>
              </w:rPr>
            </w:pPr>
            <w:r w:rsidRPr="009D00FE">
              <w:rPr>
                <w:rFonts w:eastAsia="Batang" w:cs="Arial"/>
                <w:lang w:val="en-US" w:eastAsia="ko-KR"/>
              </w:rPr>
              <w:t>Comment</w:t>
            </w:r>
          </w:p>
          <w:p w14:paraId="667E48EA" w14:textId="3D6F18B5" w:rsidR="00955DD4" w:rsidRDefault="00955DD4" w:rsidP="00955DD4">
            <w:pPr>
              <w:rPr>
                <w:rFonts w:eastAsia="Batang" w:cs="Arial"/>
                <w:lang w:val="en-US" w:eastAsia="ko-KR"/>
              </w:rPr>
            </w:pPr>
          </w:p>
          <w:p w14:paraId="6A13BFD4" w14:textId="780C7712" w:rsidR="00955DD4" w:rsidRDefault="00955DD4" w:rsidP="00955DD4">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1028</w:t>
            </w:r>
          </w:p>
          <w:p w14:paraId="1140E727" w14:textId="6CBA2484" w:rsidR="00955DD4" w:rsidRDefault="00955DD4" w:rsidP="00955DD4">
            <w:pPr>
              <w:rPr>
                <w:rFonts w:eastAsia="Batang" w:cs="Arial"/>
                <w:lang w:val="en-US" w:eastAsia="ko-KR"/>
              </w:rPr>
            </w:pPr>
            <w:r>
              <w:rPr>
                <w:rFonts w:eastAsia="Batang" w:cs="Arial"/>
                <w:lang w:val="en-US" w:eastAsia="ko-KR"/>
              </w:rPr>
              <w:t>New rev</w:t>
            </w:r>
          </w:p>
          <w:p w14:paraId="3C17BF62" w14:textId="7615EDF0" w:rsidR="00955DD4" w:rsidRDefault="00955DD4" w:rsidP="00955DD4">
            <w:pPr>
              <w:rPr>
                <w:rFonts w:eastAsia="Batang" w:cs="Arial"/>
                <w:lang w:val="en-US" w:eastAsia="ko-KR"/>
              </w:rPr>
            </w:pPr>
          </w:p>
          <w:p w14:paraId="4255FA23" w14:textId="573A97BC" w:rsidR="00955DD4" w:rsidRDefault="00955DD4" w:rsidP="00955DD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1956</w:t>
            </w:r>
          </w:p>
          <w:p w14:paraId="7DDBDF2F" w14:textId="25E013CA" w:rsidR="00955DD4" w:rsidRDefault="00955DD4" w:rsidP="00955DD4">
            <w:pPr>
              <w:rPr>
                <w:rFonts w:eastAsia="Batang" w:cs="Arial"/>
                <w:lang w:val="en-US" w:eastAsia="ko-KR"/>
              </w:rPr>
            </w:pPr>
            <w:r>
              <w:rPr>
                <w:rFonts w:eastAsia="Batang" w:cs="Arial"/>
                <w:lang w:val="en-US" w:eastAsia="ko-KR"/>
              </w:rPr>
              <w:t>Co-sign</w:t>
            </w:r>
          </w:p>
          <w:p w14:paraId="2063ED7F" w14:textId="349AF50F" w:rsidR="00955DD4" w:rsidRDefault="00955DD4" w:rsidP="00955DD4">
            <w:pPr>
              <w:rPr>
                <w:rFonts w:eastAsia="Batang" w:cs="Arial"/>
                <w:lang w:val="en-US" w:eastAsia="ko-KR"/>
              </w:rPr>
            </w:pPr>
          </w:p>
          <w:p w14:paraId="37B804B6" w14:textId="3D05ABEA"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2211</w:t>
            </w:r>
          </w:p>
          <w:p w14:paraId="1DA10311" w14:textId="7F01C473" w:rsidR="00955DD4" w:rsidRDefault="00955DD4" w:rsidP="00955DD4">
            <w:pPr>
              <w:rPr>
                <w:rFonts w:eastAsia="Batang" w:cs="Arial"/>
                <w:lang w:val="en-US" w:eastAsia="ko-KR"/>
              </w:rPr>
            </w:pPr>
            <w:r>
              <w:rPr>
                <w:rFonts w:eastAsia="Batang" w:cs="Arial"/>
                <w:lang w:val="en-US" w:eastAsia="ko-KR"/>
              </w:rPr>
              <w:t>Co-sign</w:t>
            </w:r>
          </w:p>
          <w:p w14:paraId="01DA5FA6" w14:textId="31941E20" w:rsidR="00955DD4" w:rsidRDefault="00955DD4" w:rsidP="00955DD4">
            <w:pPr>
              <w:rPr>
                <w:rFonts w:eastAsia="Batang" w:cs="Arial"/>
                <w:lang w:val="en-US" w:eastAsia="ko-KR"/>
              </w:rPr>
            </w:pPr>
          </w:p>
          <w:p w14:paraId="1A547BA9" w14:textId="173AF083" w:rsidR="00955DD4" w:rsidRDefault="00955DD4" w:rsidP="00955DD4">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2239</w:t>
            </w:r>
          </w:p>
          <w:p w14:paraId="4B298E5B" w14:textId="50B5F621" w:rsidR="00955DD4" w:rsidRDefault="00955DD4" w:rsidP="00955DD4">
            <w:pPr>
              <w:rPr>
                <w:rFonts w:eastAsia="Batang" w:cs="Arial"/>
                <w:lang w:val="en-US" w:eastAsia="ko-KR"/>
              </w:rPr>
            </w:pPr>
            <w:r>
              <w:rPr>
                <w:rFonts w:eastAsia="Batang" w:cs="Arial"/>
                <w:lang w:val="en-US" w:eastAsia="ko-KR"/>
              </w:rPr>
              <w:t>New rev</w:t>
            </w:r>
          </w:p>
          <w:p w14:paraId="6FB02A6D" w14:textId="54587AA7" w:rsidR="00955DD4" w:rsidRDefault="00955DD4" w:rsidP="00955DD4">
            <w:pPr>
              <w:rPr>
                <w:rFonts w:eastAsia="Batang" w:cs="Arial"/>
                <w:lang w:val="en-US" w:eastAsia="ko-KR"/>
              </w:rPr>
            </w:pPr>
          </w:p>
          <w:p w14:paraId="6166379A" w14:textId="6FEB7C1C" w:rsidR="00955DD4" w:rsidRDefault="00955DD4" w:rsidP="00955DD4">
            <w:pPr>
              <w:rPr>
                <w:rFonts w:eastAsia="Batang" w:cs="Arial"/>
                <w:lang w:val="en-US" w:eastAsia="ko-KR"/>
              </w:rPr>
            </w:pPr>
            <w:r>
              <w:rPr>
                <w:rFonts w:eastAsia="Batang" w:cs="Arial"/>
                <w:lang w:val="en-US" w:eastAsia="ko-KR"/>
              </w:rPr>
              <w:t>Lena wed 0810</w:t>
            </w:r>
          </w:p>
          <w:p w14:paraId="380538C1" w14:textId="0D01354F" w:rsidR="00955DD4" w:rsidRDefault="00955DD4" w:rsidP="00955DD4">
            <w:pPr>
              <w:rPr>
                <w:rFonts w:eastAsia="Batang" w:cs="Arial"/>
                <w:lang w:val="en-US" w:eastAsia="ko-KR"/>
              </w:rPr>
            </w:pPr>
            <w:r>
              <w:rPr>
                <w:rFonts w:eastAsia="Batang" w:cs="Arial"/>
                <w:lang w:val="en-US" w:eastAsia="ko-KR"/>
              </w:rPr>
              <w:t>Suggestions</w:t>
            </w:r>
          </w:p>
          <w:p w14:paraId="4728571D" w14:textId="0266DBF7" w:rsidR="00955DD4" w:rsidRDefault="00955DD4" w:rsidP="00955DD4">
            <w:pPr>
              <w:rPr>
                <w:rFonts w:eastAsia="Batang" w:cs="Arial"/>
                <w:lang w:val="en-US" w:eastAsia="ko-KR"/>
              </w:rPr>
            </w:pPr>
          </w:p>
          <w:p w14:paraId="3F11320D" w14:textId="191135F0" w:rsidR="00955DD4" w:rsidRDefault="00955DD4" w:rsidP="00955DD4">
            <w:pPr>
              <w:rPr>
                <w:rFonts w:eastAsia="Batang" w:cs="Arial"/>
                <w:lang w:val="en-US" w:eastAsia="ko-KR"/>
              </w:rPr>
            </w:pPr>
            <w:r>
              <w:rPr>
                <w:rFonts w:eastAsia="Batang" w:cs="Arial"/>
                <w:lang w:val="en-US" w:eastAsia="ko-KR"/>
              </w:rPr>
              <w:t>Vishnu wed 1210</w:t>
            </w:r>
          </w:p>
          <w:p w14:paraId="444EFA93" w14:textId="59E85E6A" w:rsidR="00955DD4" w:rsidRDefault="00955DD4" w:rsidP="00955DD4">
            <w:pPr>
              <w:rPr>
                <w:rFonts w:eastAsia="Batang" w:cs="Arial"/>
                <w:lang w:val="en-US" w:eastAsia="ko-KR"/>
              </w:rPr>
            </w:pPr>
            <w:r>
              <w:rPr>
                <w:rFonts w:eastAsia="Batang" w:cs="Arial"/>
                <w:lang w:val="en-US" w:eastAsia="ko-KR"/>
              </w:rPr>
              <w:t>New rev</w:t>
            </w:r>
          </w:p>
          <w:p w14:paraId="427AE066" w14:textId="7EFF855D" w:rsidR="00955DD4" w:rsidRDefault="00955DD4" w:rsidP="00955DD4">
            <w:pPr>
              <w:rPr>
                <w:rFonts w:eastAsia="Batang" w:cs="Arial"/>
                <w:lang w:val="en-US" w:eastAsia="ko-KR"/>
              </w:rPr>
            </w:pPr>
          </w:p>
          <w:p w14:paraId="2BAC3899" w14:textId="144A8239" w:rsidR="00955DD4" w:rsidRDefault="00955DD4" w:rsidP="00955DD4">
            <w:pPr>
              <w:rPr>
                <w:rFonts w:eastAsia="Batang" w:cs="Arial"/>
                <w:lang w:val="en-US" w:eastAsia="ko-KR"/>
              </w:rPr>
            </w:pPr>
            <w:r>
              <w:rPr>
                <w:rFonts w:eastAsia="Batang" w:cs="Arial"/>
                <w:lang w:val="en-US" w:eastAsia="ko-KR"/>
              </w:rPr>
              <w:t>Lena wed 1425</w:t>
            </w:r>
          </w:p>
          <w:p w14:paraId="09726EAC" w14:textId="249214AA" w:rsidR="00955DD4" w:rsidRPr="009D00FE" w:rsidRDefault="00955DD4" w:rsidP="00955DD4">
            <w:pPr>
              <w:rPr>
                <w:rFonts w:eastAsia="Batang" w:cs="Arial"/>
                <w:lang w:val="en-US" w:eastAsia="ko-KR"/>
              </w:rPr>
            </w:pPr>
            <w:r>
              <w:rPr>
                <w:rFonts w:eastAsia="Batang" w:cs="Arial"/>
                <w:lang w:val="en-US" w:eastAsia="ko-KR"/>
              </w:rPr>
              <w:t>ok</w:t>
            </w:r>
          </w:p>
          <w:p w14:paraId="5C46C2F0" w14:textId="68F18A4B" w:rsidR="00955DD4" w:rsidRPr="00B30617" w:rsidRDefault="00955DD4" w:rsidP="00955DD4">
            <w:pPr>
              <w:rPr>
                <w:rFonts w:eastAsia="Batang" w:cs="Arial"/>
                <w:b/>
                <w:bCs/>
                <w:lang w:eastAsia="ko-KR"/>
              </w:rPr>
            </w:pPr>
          </w:p>
        </w:tc>
      </w:tr>
      <w:tr w:rsidR="00955DD4" w:rsidRPr="00D95972" w14:paraId="0DA71E96" w14:textId="77777777" w:rsidTr="005525DD">
        <w:tc>
          <w:tcPr>
            <w:tcW w:w="976" w:type="dxa"/>
            <w:tcBorders>
              <w:top w:val="nil"/>
              <w:left w:val="thinThickThinSmallGap" w:sz="24" w:space="0" w:color="auto"/>
              <w:bottom w:val="nil"/>
            </w:tcBorders>
            <w:shd w:val="clear" w:color="auto" w:fill="auto"/>
          </w:tcPr>
          <w:p w14:paraId="79B3C33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05455D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E6D081F" w14:textId="6BD88B82" w:rsidR="00955DD4" w:rsidRPr="00D95972" w:rsidRDefault="00955DD4" w:rsidP="00955DD4">
            <w:pPr>
              <w:overflowPunct/>
              <w:autoSpaceDE/>
              <w:autoSpaceDN/>
              <w:adjustRightInd/>
              <w:textAlignment w:val="auto"/>
              <w:rPr>
                <w:rFonts w:cs="Arial"/>
                <w:lang w:val="en-US"/>
              </w:rPr>
            </w:pPr>
            <w:r w:rsidRPr="00101C75">
              <w:rPr>
                <w:rFonts w:cs="Arial"/>
                <w:lang w:val="en-US"/>
              </w:rPr>
              <w:t>C1-217354</w:t>
            </w:r>
          </w:p>
        </w:tc>
        <w:tc>
          <w:tcPr>
            <w:tcW w:w="4191" w:type="dxa"/>
            <w:gridSpan w:val="3"/>
            <w:tcBorders>
              <w:top w:val="single" w:sz="4" w:space="0" w:color="auto"/>
              <w:bottom w:val="single" w:sz="4" w:space="0" w:color="auto"/>
            </w:tcBorders>
            <w:shd w:val="clear" w:color="auto" w:fill="auto"/>
          </w:tcPr>
          <w:p w14:paraId="77DD54E4" w14:textId="2A96A7AE" w:rsidR="00955DD4" w:rsidRPr="00D95972" w:rsidRDefault="00955DD4" w:rsidP="00955DD4">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auto"/>
          </w:tcPr>
          <w:p w14:paraId="010EAFEF" w14:textId="70AB9ABF"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2B80161A" w14:textId="025C77BE" w:rsidR="00955DD4" w:rsidRPr="00D95972" w:rsidRDefault="00955DD4" w:rsidP="00955DD4">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D86445" w14:textId="3DEDC0BB" w:rsidR="005525DD" w:rsidRDefault="005525DD" w:rsidP="00955DD4">
            <w:pPr>
              <w:rPr>
                <w:rFonts w:eastAsia="Batang" w:cs="Arial"/>
                <w:lang w:eastAsia="ko-KR"/>
              </w:rPr>
            </w:pPr>
            <w:r>
              <w:rPr>
                <w:rFonts w:eastAsia="Batang" w:cs="Arial"/>
                <w:lang w:eastAsia="ko-KR"/>
              </w:rPr>
              <w:t>Agreed</w:t>
            </w:r>
          </w:p>
          <w:p w14:paraId="70EDDC13" w14:textId="77777777" w:rsidR="005525DD" w:rsidRDefault="005525DD" w:rsidP="00955DD4">
            <w:pPr>
              <w:rPr>
                <w:rFonts w:eastAsia="Batang" w:cs="Arial"/>
                <w:lang w:eastAsia="ko-KR"/>
              </w:rPr>
            </w:pPr>
          </w:p>
          <w:p w14:paraId="1FBE5FF1" w14:textId="6507A265" w:rsidR="00955DD4" w:rsidRDefault="00955DD4" w:rsidP="00955DD4">
            <w:pPr>
              <w:rPr>
                <w:rFonts w:eastAsia="Batang" w:cs="Arial"/>
                <w:lang w:eastAsia="ko-KR"/>
              </w:rPr>
            </w:pPr>
            <w:r>
              <w:rPr>
                <w:rFonts w:eastAsia="Batang" w:cs="Arial"/>
                <w:lang w:eastAsia="ko-KR"/>
              </w:rPr>
              <w:t xml:space="preserve">Revision of </w:t>
            </w:r>
            <w:hyperlink r:id="rId350" w:history="1">
              <w:r>
                <w:rPr>
                  <w:rStyle w:val="Hyperlink"/>
                </w:rPr>
                <w:t>C1-217066</w:t>
              </w:r>
            </w:hyperlink>
          </w:p>
          <w:p w14:paraId="173FC1A1" w14:textId="77777777" w:rsidR="00955DD4" w:rsidRDefault="00955DD4" w:rsidP="00955DD4">
            <w:pPr>
              <w:rPr>
                <w:rFonts w:eastAsia="Batang" w:cs="Arial"/>
                <w:lang w:eastAsia="ko-KR"/>
              </w:rPr>
            </w:pPr>
          </w:p>
          <w:p w14:paraId="3FF74AD6" w14:textId="40DD8F43" w:rsidR="00955DD4" w:rsidRDefault="00955DD4" w:rsidP="00955DD4">
            <w:pPr>
              <w:rPr>
                <w:rFonts w:eastAsia="Batang" w:cs="Arial"/>
                <w:lang w:eastAsia="ko-KR"/>
              </w:rPr>
            </w:pPr>
            <w:r>
              <w:rPr>
                <w:rFonts w:eastAsia="Batang" w:cs="Arial"/>
                <w:lang w:eastAsia="ko-KR"/>
              </w:rPr>
              <w:t>-----------------------</w:t>
            </w:r>
          </w:p>
          <w:p w14:paraId="40FC766F" w14:textId="03F3EDD2"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DB26D59" w14:textId="77777777" w:rsidR="00955DD4" w:rsidRDefault="00955DD4" w:rsidP="00955DD4">
            <w:pPr>
              <w:rPr>
                <w:rFonts w:eastAsia="Batang" w:cs="Arial"/>
                <w:lang w:eastAsia="ko-KR"/>
              </w:rPr>
            </w:pPr>
            <w:r>
              <w:rPr>
                <w:rFonts w:eastAsia="Batang" w:cs="Arial"/>
                <w:lang w:eastAsia="ko-KR"/>
              </w:rPr>
              <w:t>Rev required</w:t>
            </w:r>
          </w:p>
          <w:p w14:paraId="7904A396" w14:textId="77777777" w:rsidR="00955DD4" w:rsidRDefault="00955DD4" w:rsidP="00955DD4">
            <w:pPr>
              <w:rPr>
                <w:rFonts w:eastAsia="Batang" w:cs="Arial"/>
                <w:lang w:eastAsia="ko-KR"/>
              </w:rPr>
            </w:pPr>
          </w:p>
          <w:p w14:paraId="4204BA03" w14:textId="77777777" w:rsidR="00955DD4" w:rsidRDefault="00955DD4" w:rsidP="00955DD4">
            <w:r>
              <w:t xml:space="preserve">Ivo </w:t>
            </w:r>
            <w:proofErr w:type="spellStart"/>
            <w:r>
              <w:t>thu</w:t>
            </w:r>
            <w:proofErr w:type="spellEnd"/>
            <w:r>
              <w:t xml:space="preserve"> 0808</w:t>
            </w:r>
          </w:p>
          <w:p w14:paraId="5F8521A1" w14:textId="77777777" w:rsidR="00955DD4" w:rsidRDefault="00955DD4" w:rsidP="00955DD4">
            <w:r>
              <w:t>Rev required</w:t>
            </w:r>
          </w:p>
          <w:p w14:paraId="5D2EDBAF" w14:textId="77777777" w:rsidR="00955DD4" w:rsidRDefault="00955DD4" w:rsidP="00955DD4"/>
          <w:p w14:paraId="6D001791" w14:textId="77777777" w:rsidR="00955DD4" w:rsidRDefault="00955DD4" w:rsidP="00955DD4">
            <w:r>
              <w:t xml:space="preserve">Roland </w:t>
            </w:r>
            <w:proofErr w:type="spellStart"/>
            <w:r>
              <w:t>fri</w:t>
            </w:r>
            <w:proofErr w:type="spellEnd"/>
            <w:r>
              <w:t xml:space="preserve"> 1823</w:t>
            </w:r>
          </w:p>
          <w:p w14:paraId="4F1AB43C" w14:textId="522C879B" w:rsidR="00955DD4" w:rsidRDefault="00955DD4" w:rsidP="00955DD4">
            <w:r>
              <w:t>Comments</w:t>
            </w:r>
          </w:p>
          <w:p w14:paraId="70E079CD" w14:textId="77777777" w:rsidR="00955DD4" w:rsidRDefault="00955DD4" w:rsidP="00955DD4"/>
          <w:p w14:paraId="7A233F0D" w14:textId="77777777" w:rsidR="00955DD4" w:rsidRDefault="00955DD4" w:rsidP="00955DD4">
            <w:r>
              <w:t>Ivo mon 1059</w:t>
            </w:r>
          </w:p>
          <w:p w14:paraId="6FE68446" w14:textId="7753DE18" w:rsidR="00955DD4" w:rsidRDefault="00955DD4" w:rsidP="00955DD4">
            <w:r>
              <w:t>Replies</w:t>
            </w:r>
          </w:p>
          <w:p w14:paraId="2430795D" w14:textId="77777777" w:rsidR="00955DD4" w:rsidRDefault="00955DD4" w:rsidP="00955DD4"/>
          <w:p w14:paraId="032F287F" w14:textId="77777777" w:rsidR="00955DD4" w:rsidRDefault="00955DD4" w:rsidP="00955DD4">
            <w:proofErr w:type="spellStart"/>
            <w:r>
              <w:t>SangMin</w:t>
            </w:r>
            <w:proofErr w:type="spellEnd"/>
            <w:r>
              <w:t xml:space="preserve"> </w:t>
            </w:r>
            <w:proofErr w:type="spellStart"/>
            <w:r>
              <w:t>tue</w:t>
            </w:r>
            <w:proofErr w:type="spellEnd"/>
            <w:r>
              <w:t xml:space="preserve"> 1700</w:t>
            </w:r>
          </w:p>
          <w:p w14:paraId="529AF3BA" w14:textId="144388B6" w:rsidR="00955DD4" w:rsidRDefault="00955DD4" w:rsidP="00955DD4">
            <w:r>
              <w:t>Revision</w:t>
            </w:r>
          </w:p>
          <w:p w14:paraId="2703B3C0" w14:textId="77777777" w:rsidR="00955DD4" w:rsidRDefault="00955DD4" w:rsidP="00955DD4"/>
          <w:p w14:paraId="45958536" w14:textId="77777777" w:rsidR="00955DD4" w:rsidRDefault="00955DD4" w:rsidP="00955DD4">
            <w:r>
              <w:t xml:space="preserve">Ivo </w:t>
            </w:r>
            <w:proofErr w:type="spellStart"/>
            <w:r>
              <w:t>tue</w:t>
            </w:r>
            <w:proofErr w:type="spellEnd"/>
            <w:r>
              <w:t xml:space="preserve"> 2010</w:t>
            </w:r>
          </w:p>
          <w:p w14:paraId="7165C9EB" w14:textId="4612C853" w:rsidR="00955DD4" w:rsidRDefault="00955DD4" w:rsidP="00955DD4">
            <w:r>
              <w:t>Ok</w:t>
            </w:r>
          </w:p>
          <w:p w14:paraId="50DB7535" w14:textId="77777777" w:rsidR="00955DD4" w:rsidRDefault="00955DD4" w:rsidP="00955DD4"/>
          <w:p w14:paraId="395DF5D8" w14:textId="77777777" w:rsidR="00955DD4" w:rsidRDefault="00955DD4" w:rsidP="00955DD4">
            <w:r>
              <w:t>Lena wed 0816</w:t>
            </w:r>
          </w:p>
          <w:p w14:paraId="5ED7191E" w14:textId="7286D32B" w:rsidR="00955DD4" w:rsidRDefault="00955DD4" w:rsidP="00955DD4">
            <w:r>
              <w:t>Fine</w:t>
            </w:r>
          </w:p>
          <w:p w14:paraId="36772A78" w14:textId="77777777" w:rsidR="00955DD4" w:rsidRDefault="00955DD4" w:rsidP="00955DD4"/>
          <w:p w14:paraId="6BDCB8B6" w14:textId="396017A0" w:rsidR="00955DD4" w:rsidRPr="00D95972" w:rsidRDefault="00955DD4" w:rsidP="00955DD4">
            <w:pPr>
              <w:rPr>
                <w:rFonts w:eastAsia="Batang" w:cs="Arial"/>
                <w:lang w:eastAsia="ko-KR"/>
              </w:rPr>
            </w:pPr>
          </w:p>
        </w:tc>
      </w:tr>
      <w:tr w:rsidR="00955DD4" w:rsidRPr="00D95972" w14:paraId="186A3B48" w14:textId="77777777" w:rsidTr="005525DD">
        <w:tc>
          <w:tcPr>
            <w:tcW w:w="976" w:type="dxa"/>
            <w:tcBorders>
              <w:top w:val="nil"/>
              <w:left w:val="thinThickThinSmallGap" w:sz="24" w:space="0" w:color="auto"/>
              <w:bottom w:val="nil"/>
            </w:tcBorders>
            <w:shd w:val="clear" w:color="auto" w:fill="auto"/>
          </w:tcPr>
          <w:p w14:paraId="2523727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BEC1A3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BB6DD5E" w14:textId="0303855A" w:rsidR="00955DD4" w:rsidRPr="00D95972" w:rsidRDefault="00045ADE" w:rsidP="00955DD4">
            <w:pPr>
              <w:overflowPunct/>
              <w:autoSpaceDE/>
              <w:autoSpaceDN/>
              <w:adjustRightInd/>
              <w:textAlignment w:val="auto"/>
              <w:rPr>
                <w:rFonts w:cs="Arial"/>
                <w:lang w:val="en-US"/>
              </w:rPr>
            </w:pPr>
            <w:hyperlink r:id="rId351" w:history="1">
              <w:r w:rsidR="00955DD4">
                <w:rPr>
                  <w:rStyle w:val="Hyperlink"/>
                </w:rPr>
                <w:t>C1-217072</w:t>
              </w:r>
            </w:hyperlink>
          </w:p>
        </w:tc>
        <w:tc>
          <w:tcPr>
            <w:tcW w:w="4191" w:type="dxa"/>
            <w:gridSpan w:val="3"/>
            <w:tcBorders>
              <w:top w:val="single" w:sz="4" w:space="0" w:color="auto"/>
              <w:bottom w:val="single" w:sz="4" w:space="0" w:color="auto"/>
            </w:tcBorders>
            <w:shd w:val="clear" w:color="auto" w:fill="auto"/>
          </w:tcPr>
          <w:p w14:paraId="01571EC4" w14:textId="113AC619" w:rsidR="00955DD4" w:rsidRPr="00D95972" w:rsidRDefault="00955DD4" w:rsidP="00955DD4">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auto"/>
          </w:tcPr>
          <w:p w14:paraId="064400DA" w14:textId="16CE70D2"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79E14EC9" w14:textId="08CAE390" w:rsidR="00955DD4" w:rsidRPr="00D95972" w:rsidRDefault="00955DD4" w:rsidP="00955DD4">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8A09B3" w14:textId="77777777" w:rsidR="005525DD" w:rsidRDefault="005525DD" w:rsidP="00955DD4">
            <w:pPr>
              <w:rPr>
                <w:rFonts w:eastAsia="Batang" w:cs="Arial"/>
                <w:lang w:eastAsia="ko-KR"/>
              </w:rPr>
            </w:pPr>
            <w:r>
              <w:rPr>
                <w:rFonts w:eastAsia="Batang" w:cs="Arial"/>
                <w:lang w:eastAsia="ko-KR"/>
              </w:rPr>
              <w:t>Postponed</w:t>
            </w:r>
          </w:p>
          <w:p w14:paraId="0453CCC4" w14:textId="77777777" w:rsidR="005525DD" w:rsidRDefault="005525DD" w:rsidP="00955DD4">
            <w:pPr>
              <w:rPr>
                <w:rFonts w:eastAsia="Batang" w:cs="Arial"/>
                <w:lang w:eastAsia="ko-KR"/>
              </w:rPr>
            </w:pPr>
          </w:p>
          <w:p w14:paraId="2AF19E6E" w14:textId="0BA2EC66" w:rsidR="00955DD4" w:rsidRDefault="00955DD4" w:rsidP="00955DD4">
            <w:pPr>
              <w:rPr>
                <w:rFonts w:eastAsia="Batang" w:cs="Arial"/>
                <w:lang w:eastAsia="ko-KR"/>
              </w:rPr>
            </w:pPr>
            <w:r>
              <w:rPr>
                <w:rFonts w:eastAsia="Batang" w:cs="Arial"/>
                <w:lang w:eastAsia="ko-KR"/>
              </w:rPr>
              <w:t>Revision of C1-215715</w:t>
            </w:r>
          </w:p>
          <w:p w14:paraId="4B0E962B" w14:textId="77777777" w:rsidR="00955DD4" w:rsidRDefault="00955DD4" w:rsidP="00955DD4">
            <w:pPr>
              <w:rPr>
                <w:rFonts w:eastAsia="Batang" w:cs="Arial"/>
                <w:lang w:eastAsia="ko-KR"/>
              </w:rPr>
            </w:pPr>
          </w:p>
          <w:p w14:paraId="09A3DD52"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3918234" w14:textId="77777777" w:rsidR="00955DD4" w:rsidRDefault="00955DD4" w:rsidP="00955DD4">
            <w:pPr>
              <w:rPr>
                <w:lang w:val="en-US"/>
              </w:rPr>
            </w:pPr>
            <w:r>
              <w:rPr>
                <w:rFonts w:eastAsia="Batang" w:cs="Arial"/>
                <w:lang w:eastAsia="ko-KR"/>
              </w:rPr>
              <w:t xml:space="preserve">Merge required, </w:t>
            </w:r>
            <w:r>
              <w:rPr>
                <w:lang w:val="en-US"/>
              </w:rPr>
              <w:t>progress C1-216915</w:t>
            </w:r>
          </w:p>
          <w:p w14:paraId="0AB5180C" w14:textId="77777777" w:rsidR="00955DD4" w:rsidRDefault="00955DD4" w:rsidP="00955DD4">
            <w:pPr>
              <w:rPr>
                <w:lang w:val="en-US"/>
              </w:rPr>
            </w:pPr>
          </w:p>
          <w:p w14:paraId="606845FF" w14:textId="77777777" w:rsidR="00955DD4" w:rsidRDefault="00955DD4" w:rsidP="00955DD4">
            <w:r>
              <w:t xml:space="preserve">Ivo </w:t>
            </w:r>
            <w:proofErr w:type="spellStart"/>
            <w:r>
              <w:t>thu</w:t>
            </w:r>
            <w:proofErr w:type="spellEnd"/>
            <w:r>
              <w:t xml:space="preserve"> 0808</w:t>
            </w:r>
          </w:p>
          <w:p w14:paraId="53986512" w14:textId="1B5225F9" w:rsidR="00955DD4" w:rsidRPr="00D95972" w:rsidRDefault="00955DD4" w:rsidP="00955DD4">
            <w:pPr>
              <w:rPr>
                <w:rFonts w:eastAsia="Batang" w:cs="Arial"/>
                <w:lang w:eastAsia="ko-KR"/>
              </w:rPr>
            </w:pPr>
            <w:r>
              <w:t>Rev required</w:t>
            </w:r>
          </w:p>
        </w:tc>
      </w:tr>
      <w:tr w:rsidR="00955DD4" w:rsidRPr="00D95972" w14:paraId="124C5129" w14:textId="77777777" w:rsidTr="005525DD">
        <w:tc>
          <w:tcPr>
            <w:tcW w:w="976" w:type="dxa"/>
            <w:tcBorders>
              <w:top w:val="nil"/>
              <w:left w:val="thinThickThinSmallGap" w:sz="24" w:space="0" w:color="auto"/>
              <w:bottom w:val="nil"/>
            </w:tcBorders>
            <w:shd w:val="clear" w:color="auto" w:fill="auto"/>
          </w:tcPr>
          <w:p w14:paraId="3AD90A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370DDF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014B8B" w14:textId="19D6FD77" w:rsidR="00955DD4" w:rsidRPr="00D95972" w:rsidRDefault="00955DD4" w:rsidP="00955DD4">
            <w:pPr>
              <w:overflowPunct/>
              <w:autoSpaceDE/>
              <w:autoSpaceDN/>
              <w:adjustRightInd/>
              <w:textAlignment w:val="auto"/>
              <w:rPr>
                <w:rFonts w:cs="Arial"/>
                <w:lang w:val="en-US"/>
              </w:rPr>
            </w:pPr>
            <w:r w:rsidRPr="00395C0A">
              <w:t>C1-217301</w:t>
            </w:r>
          </w:p>
        </w:tc>
        <w:tc>
          <w:tcPr>
            <w:tcW w:w="4191" w:type="dxa"/>
            <w:gridSpan w:val="3"/>
            <w:tcBorders>
              <w:top w:val="single" w:sz="4" w:space="0" w:color="auto"/>
              <w:bottom w:val="single" w:sz="4" w:space="0" w:color="auto"/>
            </w:tcBorders>
            <w:shd w:val="clear" w:color="auto" w:fill="auto"/>
          </w:tcPr>
          <w:p w14:paraId="28BBC70C" w14:textId="77777777" w:rsidR="00955DD4" w:rsidRPr="00D95972" w:rsidRDefault="00955DD4" w:rsidP="00955DD4">
            <w:pPr>
              <w:rPr>
                <w:rFonts w:cs="Arial"/>
              </w:rPr>
            </w:pPr>
            <w:r>
              <w:rPr>
                <w:rFonts w:cs="Arial"/>
              </w:rPr>
              <w:t>disaster related indication</w:t>
            </w:r>
          </w:p>
        </w:tc>
        <w:tc>
          <w:tcPr>
            <w:tcW w:w="1767" w:type="dxa"/>
            <w:tcBorders>
              <w:top w:val="single" w:sz="4" w:space="0" w:color="auto"/>
              <w:bottom w:val="single" w:sz="4" w:space="0" w:color="auto"/>
            </w:tcBorders>
            <w:shd w:val="clear" w:color="auto" w:fill="auto"/>
          </w:tcPr>
          <w:p w14:paraId="46CFF000" w14:textId="77777777" w:rsidR="00955DD4" w:rsidRPr="00D95972" w:rsidRDefault="00955DD4" w:rsidP="00955DD4">
            <w:pPr>
              <w:rPr>
                <w:rFonts w:cs="Arial"/>
              </w:rPr>
            </w:pPr>
            <w:r>
              <w:rPr>
                <w:rFonts w:cs="Arial"/>
              </w:rPr>
              <w:t>Samsung /Lalith</w:t>
            </w:r>
          </w:p>
        </w:tc>
        <w:tc>
          <w:tcPr>
            <w:tcW w:w="826" w:type="dxa"/>
            <w:tcBorders>
              <w:top w:val="single" w:sz="4" w:space="0" w:color="auto"/>
              <w:bottom w:val="single" w:sz="4" w:space="0" w:color="auto"/>
            </w:tcBorders>
            <w:shd w:val="clear" w:color="auto" w:fill="auto"/>
          </w:tcPr>
          <w:p w14:paraId="32370545" w14:textId="77777777" w:rsidR="00955DD4" w:rsidRPr="00D95972" w:rsidRDefault="00955DD4" w:rsidP="00955DD4">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A6EF5F" w14:textId="3C0AF247" w:rsidR="005525DD" w:rsidRDefault="005525DD" w:rsidP="00955DD4">
            <w:pPr>
              <w:rPr>
                <w:rFonts w:eastAsia="Batang" w:cs="Arial"/>
                <w:lang w:val="en-US" w:eastAsia="ko-KR"/>
              </w:rPr>
            </w:pPr>
            <w:r>
              <w:rPr>
                <w:rFonts w:eastAsia="Batang" w:cs="Arial"/>
                <w:lang w:val="en-US" w:eastAsia="ko-KR"/>
              </w:rPr>
              <w:t>Agreed</w:t>
            </w:r>
          </w:p>
          <w:p w14:paraId="348F19C5" w14:textId="77777777" w:rsidR="005525DD" w:rsidRDefault="005525DD" w:rsidP="00955DD4">
            <w:pPr>
              <w:rPr>
                <w:rFonts w:eastAsia="Batang" w:cs="Arial"/>
                <w:lang w:val="en-US" w:eastAsia="ko-KR"/>
              </w:rPr>
            </w:pPr>
          </w:p>
          <w:p w14:paraId="0BA02B83" w14:textId="0AFD5ABF" w:rsidR="00955DD4" w:rsidRDefault="00955DD4" w:rsidP="00955DD4">
            <w:pPr>
              <w:rPr>
                <w:rFonts w:eastAsia="Batang" w:cs="Arial"/>
                <w:lang w:val="en-US" w:eastAsia="ko-KR"/>
              </w:rPr>
            </w:pPr>
            <w:ins w:id="768" w:author="Nokia User" w:date="2021-11-18T10:02:00Z">
              <w:r>
                <w:rPr>
                  <w:rFonts w:eastAsia="Batang" w:cs="Arial"/>
                  <w:lang w:val="en-US" w:eastAsia="ko-KR"/>
                </w:rPr>
                <w:t>Revision of C1-216915</w:t>
              </w:r>
            </w:ins>
          </w:p>
          <w:p w14:paraId="35494183" w14:textId="56630A0B" w:rsidR="00955DD4" w:rsidRDefault="00955DD4" w:rsidP="00955DD4">
            <w:pPr>
              <w:rPr>
                <w:rFonts w:eastAsia="Batang" w:cs="Arial"/>
                <w:lang w:val="en-US" w:eastAsia="ko-KR"/>
              </w:rPr>
            </w:pPr>
          </w:p>
          <w:p w14:paraId="30851E77" w14:textId="40599E2F" w:rsidR="00955DD4" w:rsidRDefault="00955DD4" w:rsidP="00955DD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thu</w:t>
            </w:r>
            <w:proofErr w:type="spellEnd"/>
            <w:r>
              <w:rPr>
                <w:rFonts w:eastAsia="Batang" w:cs="Arial"/>
                <w:lang w:val="en-US" w:eastAsia="ko-KR"/>
              </w:rPr>
              <w:t xml:space="preserve"> 1130</w:t>
            </w:r>
          </w:p>
          <w:p w14:paraId="491637CE" w14:textId="6BBAD662" w:rsidR="00955DD4" w:rsidRDefault="00955DD4" w:rsidP="00955DD4">
            <w:pPr>
              <w:rPr>
                <w:ins w:id="769" w:author="Nokia User" w:date="2021-11-18T10:02:00Z"/>
                <w:rFonts w:eastAsia="Batang" w:cs="Arial"/>
                <w:lang w:val="en-US" w:eastAsia="ko-KR"/>
              </w:rPr>
            </w:pPr>
            <w:r>
              <w:rPr>
                <w:rFonts w:eastAsia="Batang" w:cs="Arial"/>
                <w:lang w:val="en-US" w:eastAsia="ko-KR"/>
              </w:rPr>
              <w:lastRenderedPageBreak/>
              <w:t>fine</w:t>
            </w:r>
          </w:p>
          <w:p w14:paraId="42194908" w14:textId="5F1389F3" w:rsidR="00955DD4" w:rsidRDefault="00955DD4" w:rsidP="00955DD4">
            <w:pPr>
              <w:rPr>
                <w:ins w:id="770" w:author="Nokia User" w:date="2021-11-18T10:02:00Z"/>
                <w:rFonts w:eastAsia="Batang" w:cs="Arial"/>
                <w:lang w:val="en-US" w:eastAsia="ko-KR"/>
              </w:rPr>
            </w:pPr>
            <w:ins w:id="771" w:author="Nokia User" w:date="2021-11-18T10:02:00Z">
              <w:r>
                <w:rPr>
                  <w:rFonts w:eastAsia="Batang" w:cs="Arial"/>
                  <w:lang w:val="en-US" w:eastAsia="ko-KR"/>
                </w:rPr>
                <w:t>_________________________________________</w:t>
              </w:r>
            </w:ins>
          </w:p>
          <w:p w14:paraId="03D1F6AC" w14:textId="67C66B8F" w:rsidR="00955DD4" w:rsidRDefault="00955DD4" w:rsidP="00955DD4">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8F0C65B" w14:textId="77777777" w:rsidR="00955DD4" w:rsidRDefault="00955DD4" w:rsidP="00955DD4">
            <w:pPr>
              <w:rPr>
                <w:rFonts w:eastAsia="Batang" w:cs="Arial"/>
                <w:lang w:val="en-US" w:eastAsia="ko-KR"/>
              </w:rPr>
            </w:pPr>
            <w:r>
              <w:rPr>
                <w:rFonts w:eastAsia="Batang" w:cs="Arial"/>
                <w:lang w:val="en-US" w:eastAsia="ko-KR"/>
              </w:rPr>
              <w:t>Rev required</w:t>
            </w:r>
          </w:p>
          <w:p w14:paraId="37F6486E" w14:textId="77777777" w:rsidR="00955DD4" w:rsidRDefault="00955DD4" w:rsidP="00955DD4">
            <w:pPr>
              <w:rPr>
                <w:rFonts w:eastAsia="Batang" w:cs="Arial"/>
                <w:lang w:val="en-US" w:eastAsia="ko-KR"/>
              </w:rPr>
            </w:pPr>
          </w:p>
          <w:p w14:paraId="7E4586B7" w14:textId="77777777" w:rsidR="00955DD4" w:rsidRDefault="00955DD4" w:rsidP="00955DD4">
            <w:r>
              <w:t xml:space="preserve">Ivo </w:t>
            </w:r>
            <w:proofErr w:type="spellStart"/>
            <w:r>
              <w:t>thu</w:t>
            </w:r>
            <w:proofErr w:type="spellEnd"/>
            <w:r>
              <w:t xml:space="preserve"> 0808</w:t>
            </w:r>
          </w:p>
          <w:p w14:paraId="4C4E03C1" w14:textId="77777777" w:rsidR="00955DD4" w:rsidRDefault="00955DD4" w:rsidP="00955DD4">
            <w:r>
              <w:t>Rev required</w:t>
            </w:r>
          </w:p>
          <w:p w14:paraId="67F2E4E5" w14:textId="77777777" w:rsidR="00955DD4" w:rsidRDefault="00955DD4" w:rsidP="00955DD4"/>
          <w:p w14:paraId="6C44009A" w14:textId="77777777" w:rsidR="00955DD4" w:rsidRDefault="00955DD4" w:rsidP="00955DD4">
            <w:r>
              <w:t xml:space="preserve">Lalith </w:t>
            </w:r>
            <w:proofErr w:type="spellStart"/>
            <w:r>
              <w:t>thu</w:t>
            </w:r>
            <w:proofErr w:type="spellEnd"/>
            <w:r>
              <w:t xml:space="preserve"> 1532</w:t>
            </w:r>
          </w:p>
          <w:p w14:paraId="07D804DE" w14:textId="77777777" w:rsidR="00955DD4" w:rsidRDefault="00955DD4" w:rsidP="00955DD4">
            <w:r>
              <w:t>Replies</w:t>
            </w:r>
          </w:p>
          <w:p w14:paraId="053F61F0" w14:textId="77777777" w:rsidR="00955DD4" w:rsidRDefault="00955DD4" w:rsidP="00955DD4"/>
          <w:p w14:paraId="6B9CEAE2" w14:textId="77777777" w:rsidR="00955DD4" w:rsidRDefault="00955DD4" w:rsidP="00955DD4">
            <w:r>
              <w:t xml:space="preserve">Ivo </w:t>
            </w:r>
            <w:proofErr w:type="spellStart"/>
            <w:r>
              <w:t>thu</w:t>
            </w:r>
            <w:proofErr w:type="spellEnd"/>
            <w:r>
              <w:t xml:space="preserve"> 1931</w:t>
            </w:r>
          </w:p>
          <w:p w14:paraId="7DEBD0DD" w14:textId="77777777" w:rsidR="00955DD4" w:rsidRDefault="00955DD4" w:rsidP="00955DD4">
            <w:r>
              <w:t>Comments</w:t>
            </w:r>
          </w:p>
          <w:p w14:paraId="5AB8BCB9" w14:textId="77777777" w:rsidR="00955DD4" w:rsidRDefault="00955DD4" w:rsidP="00955DD4"/>
          <w:p w14:paraId="7C2CEA95" w14:textId="77777777" w:rsidR="00955DD4" w:rsidRDefault="00955DD4" w:rsidP="00955DD4">
            <w:r>
              <w:t xml:space="preserve">Lalith </w:t>
            </w:r>
            <w:proofErr w:type="spellStart"/>
            <w:r>
              <w:t>tue</w:t>
            </w:r>
            <w:proofErr w:type="spellEnd"/>
            <w:r>
              <w:t xml:space="preserve"> 0658</w:t>
            </w:r>
          </w:p>
          <w:p w14:paraId="62304D1D" w14:textId="77777777" w:rsidR="00955DD4" w:rsidRDefault="00955DD4" w:rsidP="00955DD4">
            <w:r>
              <w:t>Provides rev</w:t>
            </w:r>
          </w:p>
          <w:p w14:paraId="720B3C75" w14:textId="77777777" w:rsidR="00955DD4" w:rsidRDefault="00955DD4" w:rsidP="00955DD4"/>
          <w:p w14:paraId="341B3610" w14:textId="77777777" w:rsidR="00955DD4" w:rsidRDefault="00955DD4" w:rsidP="00955DD4">
            <w:r>
              <w:t xml:space="preserve">Ivo </w:t>
            </w:r>
            <w:proofErr w:type="spellStart"/>
            <w:r>
              <w:t>tue</w:t>
            </w:r>
            <w:proofErr w:type="spellEnd"/>
            <w:r>
              <w:t xml:space="preserve"> 1945</w:t>
            </w:r>
          </w:p>
          <w:p w14:paraId="12F5CA79" w14:textId="77777777" w:rsidR="00955DD4" w:rsidRDefault="00955DD4" w:rsidP="00955DD4">
            <w:r>
              <w:t>Comments</w:t>
            </w:r>
          </w:p>
          <w:p w14:paraId="7A654272" w14:textId="77777777" w:rsidR="00955DD4" w:rsidRDefault="00955DD4" w:rsidP="00955DD4"/>
          <w:p w14:paraId="19B2FBFD" w14:textId="77777777" w:rsidR="00955DD4" w:rsidRDefault="00955DD4" w:rsidP="00955DD4">
            <w:r>
              <w:t xml:space="preserve">Roland </w:t>
            </w:r>
            <w:proofErr w:type="spellStart"/>
            <w:r>
              <w:t>tue</w:t>
            </w:r>
            <w:proofErr w:type="spellEnd"/>
            <w:r>
              <w:t xml:space="preserve"> 2136</w:t>
            </w:r>
          </w:p>
          <w:p w14:paraId="0279D408" w14:textId="77777777" w:rsidR="00955DD4" w:rsidRDefault="00955DD4" w:rsidP="00955DD4">
            <w:r>
              <w:t>Comment</w:t>
            </w:r>
          </w:p>
          <w:p w14:paraId="16C7F673" w14:textId="77777777" w:rsidR="00955DD4" w:rsidRDefault="00955DD4" w:rsidP="00955DD4"/>
          <w:p w14:paraId="10464E75" w14:textId="77777777" w:rsidR="00955DD4" w:rsidRDefault="00955DD4" w:rsidP="00955DD4">
            <w:r>
              <w:t>Lalith wed 0515</w:t>
            </w:r>
          </w:p>
          <w:p w14:paraId="743C9D37" w14:textId="77777777" w:rsidR="00955DD4" w:rsidRDefault="00955DD4" w:rsidP="00955DD4">
            <w:r>
              <w:t>Replies</w:t>
            </w:r>
          </w:p>
          <w:p w14:paraId="54684875" w14:textId="77777777" w:rsidR="00955DD4" w:rsidRDefault="00955DD4" w:rsidP="00955DD4"/>
          <w:p w14:paraId="3FB0858C" w14:textId="77777777" w:rsidR="00955DD4" w:rsidRDefault="00955DD4" w:rsidP="00955DD4">
            <w:r>
              <w:t>Lena wed 0757</w:t>
            </w:r>
          </w:p>
          <w:p w14:paraId="72002BEA" w14:textId="77777777" w:rsidR="00955DD4" w:rsidRDefault="00955DD4" w:rsidP="00955DD4">
            <w:r>
              <w:t>Comments</w:t>
            </w:r>
          </w:p>
          <w:p w14:paraId="0BA1AAF8" w14:textId="77777777" w:rsidR="00955DD4" w:rsidRDefault="00955DD4" w:rsidP="00955DD4"/>
          <w:p w14:paraId="5428A26A" w14:textId="77777777" w:rsidR="00955DD4" w:rsidRDefault="00955DD4" w:rsidP="00955DD4">
            <w:r>
              <w:t>Ivo wed 1039</w:t>
            </w:r>
          </w:p>
          <w:p w14:paraId="35EBB0CC" w14:textId="77777777" w:rsidR="00955DD4" w:rsidRDefault="00955DD4" w:rsidP="00955DD4">
            <w:r>
              <w:t>replies</w:t>
            </w:r>
          </w:p>
          <w:p w14:paraId="2DEA585A" w14:textId="77777777" w:rsidR="00955DD4" w:rsidRPr="00D95972" w:rsidRDefault="00955DD4" w:rsidP="00955DD4">
            <w:pPr>
              <w:rPr>
                <w:rFonts w:eastAsia="Batang" w:cs="Arial"/>
                <w:lang w:eastAsia="ko-KR"/>
              </w:rPr>
            </w:pPr>
          </w:p>
        </w:tc>
      </w:tr>
      <w:tr w:rsidR="00955DD4" w:rsidRPr="00D95972" w14:paraId="713471A8" w14:textId="77777777" w:rsidTr="005525DD">
        <w:tc>
          <w:tcPr>
            <w:tcW w:w="976" w:type="dxa"/>
            <w:tcBorders>
              <w:top w:val="nil"/>
              <w:left w:val="thinThickThinSmallGap" w:sz="24" w:space="0" w:color="auto"/>
              <w:bottom w:val="nil"/>
            </w:tcBorders>
            <w:shd w:val="clear" w:color="auto" w:fill="auto"/>
          </w:tcPr>
          <w:p w14:paraId="1185008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672685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E1A23B4" w14:textId="2766038C" w:rsidR="00955DD4" w:rsidRPr="00D95972" w:rsidRDefault="00955DD4" w:rsidP="00955DD4">
            <w:pPr>
              <w:overflowPunct/>
              <w:autoSpaceDE/>
              <w:autoSpaceDN/>
              <w:adjustRightInd/>
              <w:textAlignment w:val="auto"/>
              <w:rPr>
                <w:rFonts w:cs="Arial"/>
                <w:lang w:val="en-US"/>
              </w:rPr>
            </w:pPr>
            <w:r w:rsidRPr="00B76E1B">
              <w:t>C1-217274</w:t>
            </w:r>
          </w:p>
        </w:tc>
        <w:tc>
          <w:tcPr>
            <w:tcW w:w="4191" w:type="dxa"/>
            <w:gridSpan w:val="3"/>
            <w:tcBorders>
              <w:top w:val="single" w:sz="4" w:space="0" w:color="auto"/>
              <w:bottom w:val="single" w:sz="4" w:space="0" w:color="auto"/>
            </w:tcBorders>
            <w:shd w:val="clear" w:color="auto" w:fill="auto"/>
          </w:tcPr>
          <w:p w14:paraId="2BD89685" w14:textId="77777777" w:rsidR="00955DD4" w:rsidRPr="00D95972" w:rsidRDefault="00955DD4" w:rsidP="00955DD4">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auto"/>
          </w:tcPr>
          <w:p w14:paraId="2F1335E6"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0F077A45" w14:textId="77777777" w:rsidR="00955DD4" w:rsidRPr="00D95972" w:rsidRDefault="00955DD4" w:rsidP="00955DD4">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2ABD02" w14:textId="441DD0F0" w:rsidR="005525DD" w:rsidRDefault="005525DD" w:rsidP="00955DD4">
            <w:pPr>
              <w:rPr>
                <w:rFonts w:eastAsia="Batang" w:cs="Arial"/>
                <w:lang w:eastAsia="ko-KR"/>
              </w:rPr>
            </w:pPr>
            <w:r>
              <w:rPr>
                <w:rFonts w:eastAsia="Batang" w:cs="Arial"/>
                <w:lang w:eastAsia="ko-KR"/>
              </w:rPr>
              <w:t>Agreed</w:t>
            </w:r>
          </w:p>
          <w:p w14:paraId="6677F5DB" w14:textId="77777777" w:rsidR="005525DD" w:rsidRDefault="005525DD" w:rsidP="00955DD4">
            <w:pPr>
              <w:rPr>
                <w:rFonts w:eastAsia="Batang" w:cs="Arial"/>
                <w:lang w:eastAsia="ko-KR"/>
              </w:rPr>
            </w:pPr>
          </w:p>
          <w:p w14:paraId="08A2DE03" w14:textId="46E55197" w:rsidR="00955DD4" w:rsidRDefault="00955DD4" w:rsidP="00955DD4">
            <w:pPr>
              <w:rPr>
                <w:ins w:id="772" w:author="Nokia User" w:date="2021-11-18T10:52:00Z"/>
                <w:rFonts w:eastAsia="Batang" w:cs="Arial"/>
                <w:lang w:eastAsia="ko-KR"/>
              </w:rPr>
            </w:pPr>
            <w:ins w:id="773" w:author="Nokia User" w:date="2021-11-18T10:52:00Z">
              <w:r>
                <w:rPr>
                  <w:rFonts w:eastAsia="Batang" w:cs="Arial"/>
                  <w:lang w:eastAsia="ko-KR"/>
                </w:rPr>
                <w:t>Revision of C1-217070</w:t>
              </w:r>
            </w:ins>
          </w:p>
          <w:p w14:paraId="766FF842" w14:textId="4093FECD" w:rsidR="00955DD4" w:rsidRDefault="00955DD4" w:rsidP="00955DD4">
            <w:pPr>
              <w:rPr>
                <w:ins w:id="774" w:author="Nokia User" w:date="2021-11-18T10:52:00Z"/>
                <w:rFonts w:eastAsia="Batang" w:cs="Arial"/>
                <w:lang w:eastAsia="ko-KR"/>
              </w:rPr>
            </w:pPr>
            <w:ins w:id="775" w:author="Nokia User" w:date="2021-11-18T10:52:00Z">
              <w:r>
                <w:rPr>
                  <w:rFonts w:eastAsia="Batang" w:cs="Arial"/>
                  <w:lang w:eastAsia="ko-KR"/>
                </w:rPr>
                <w:t>_________________________________________</w:t>
              </w:r>
            </w:ins>
          </w:p>
          <w:p w14:paraId="2CEA6802" w14:textId="0FA2DFCA" w:rsidR="00955DD4" w:rsidRDefault="00955DD4" w:rsidP="00955DD4">
            <w:pPr>
              <w:rPr>
                <w:rFonts w:eastAsia="Batang" w:cs="Arial"/>
                <w:lang w:eastAsia="ko-KR"/>
              </w:rPr>
            </w:pPr>
            <w:r>
              <w:rPr>
                <w:rFonts w:eastAsia="Batang" w:cs="Arial"/>
                <w:lang w:eastAsia="ko-KR"/>
              </w:rPr>
              <w:t>Revision of C1-216260</w:t>
            </w:r>
          </w:p>
          <w:p w14:paraId="37A4DE62" w14:textId="77777777" w:rsidR="00955DD4" w:rsidRDefault="00955DD4" w:rsidP="00955DD4">
            <w:pPr>
              <w:rPr>
                <w:rFonts w:eastAsia="Batang" w:cs="Arial"/>
                <w:lang w:eastAsia="ko-KR"/>
              </w:rPr>
            </w:pPr>
          </w:p>
          <w:p w14:paraId="4AF41E48"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123A9157" w14:textId="77777777" w:rsidR="00955DD4" w:rsidRDefault="00955DD4" w:rsidP="00955DD4">
            <w:pPr>
              <w:rPr>
                <w:rFonts w:eastAsia="Batang" w:cs="Arial"/>
                <w:lang w:eastAsia="ko-KR"/>
              </w:rPr>
            </w:pPr>
            <w:r>
              <w:rPr>
                <w:rFonts w:eastAsia="Batang" w:cs="Arial"/>
                <w:lang w:eastAsia="ko-KR"/>
              </w:rPr>
              <w:t>Rev required</w:t>
            </w:r>
          </w:p>
          <w:p w14:paraId="6BE680A2" w14:textId="77777777" w:rsidR="00955DD4" w:rsidRDefault="00955DD4" w:rsidP="00955DD4">
            <w:pPr>
              <w:rPr>
                <w:rFonts w:eastAsia="Batang" w:cs="Arial"/>
                <w:lang w:eastAsia="ko-KR"/>
              </w:rPr>
            </w:pPr>
          </w:p>
          <w:p w14:paraId="04E1B261" w14:textId="77777777" w:rsidR="00955DD4" w:rsidRDefault="00955DD4" w:rsidP="00955DD4">
            <w:r>
              <w:t xml:space="preserve">Ivo </w:t>
            </w:r>
            <w:proofErr w:type="spellStart"/>
            <w:r>
              <w:t>thu</w:t>
            </w:r>
            <w:proofErr w:type="spellEnd"/>
            <w:r>
              <w:t xml:space="preserve"> 0808</w:t>
            </w:r>
          </w:p>
          <w:p w14:paraId="6184D986" w14:textId="77777777" w:rsidR="00955DD4" w:rsidRDefault="00955DD4" w:rsidP="00955DD4">
            <w:r>
              <w:t>Rev required</w:t>
            </w:r>
          </w:p>
          <w:p w14:paraId="4099E2EA" w14:textId="77777777" w:rsidR="00955DD4" w:rsidRDefault="00955DD4" w:rsidP="00955DD4"/>
          <w:p w14:paraId="6AA300CC" w14:textId="77777777" w:rsidR="00955DD4" w:rsidRDefault="00955DD4" w:rsidP="00955DD4">
            <w:r>
              <w:t xml:space="preserve">Ban </w:t>
            </w:r>
            <w:proofErr w:type="spellStart"/>
            <w:r>
              <w:t>thu</w:t>
            </w:r>
            <w:proofErr w:type="spellEnd"/>
            <w:r>
              <w:t xml:space="preserve"> 1743</w:t>
            </w:r>
          </w:p>
          <w:p w14:paraId="0A62917E" w14:textId="77777777" w:rsidR="00955DD4" w:rsidRDefault="00955DD4" w:rsidP="00955DD4">
            <w:r>
              <w:t>Question for clarification</w:t>
            </w:r>
          </w:p>
          <w:p w14:paraId="02743A29" w14:textId="77777777" w:rsidR="00955DD4" w:rsidRDefault="00955DD4" w:rsidP="00955DD4"/>
          <w:p w14:paraId="3FE7F0E4" w14:textId="77777777" w:rsidR="00955DD4" w:rsidRDefault="00955DD4" w:rsidP="00955DD4">
            <w:proofErr w:type="spellStart"/>
            <w:r>
              <w:t>Vishn</w:t>
            </w:r>
            <w:proofErr w:type="spellEnd"/>
            <w:r>
              <w:t xml:space="preserve"> </w:t>
            </w:r>
            <w:proofErr w:type="spellStart"/>
            <w:r>
              <w:t>fri</w:t>
            </w:r>
            <w:proofErr w:type="spellEnd"/>
            <w:r>
              <w:t xml:space="preserve"> 1017</w:t>
            </w:r>
          </w:p>
          <w:p w14:paraId="401124EF" w14:textId="77777777" w:rsidR="00955DD4" w:rsidRDefault="00955DD4" w:rsidP="00955DD4">
            <w:r>
              <w:t>Replies</w:t>
            </w:r>
          </w:p>
          <w:p w14:paraId="6CC2C7F4" w14:textId="77777777" w:rsidR="00955DD4" w:rsidRDefault="00955DD4" w:rsidP="00955DD4"/>
          <w:p w14:paraId="077DC166" w14:textId="77777777" w:rsidR="00955DD4" w:rsidRDefault="00955DD4" w:rsidP="00955DD4">
            <w:r>
              <w:t>Vishnu wed 2253</w:t>
            </w:r>
          </w:p>
          <w:p w14:paraId="7E710CF0" w14:textId="77777777" w:rsidR="00955DD4" w:rsidRDefault="00955DD4" w:rsidP="00955DD4">
            <w:r>
              <w:t>Revision</w:t>
            </w:r>
          </w:p>
          <w:p w14:paraId="520A5DCE" w14:textId="77777777" w:rsidR="00955DD4" w:rsidRDefault="00955DD4" w:rsidP="00955DD4"/>
          <w:p w14:paraId="72BD832C" w14:textId="77777777" w:rsidR="00955DD4" w:rsidRDefault="00955DD4" w:rsidP="00955DD4">
            <w:r>
              <w:t>Lena wed 2317</w:t>
            </w:r>
          </w:p>
          <w:p w14:paraId="6B5E18EE" w14:textId="77777777" w:rsidR="00955DD4" w:rsidRDefault="00955DD4" w:rsidP="00955DD4">
            <w:r>
              <w:t>Ok</w:t>
            </w:r>
          </w:p>
          <w:p w14:paraId="13EF5CAC" w14:textId="77777777" w:rsidR="00955DD4" w:rsidRDefault="00955DD4" w:rsidP="00955DD4"/>
          <w:p w14:paraId="60C2EFD9" w14:textId="77777777" w:rsidR="00955DD4" w:rsidRDefault="00955DD4" w:rsidP="00955DD4">
            <w:r>
              <w:t xml:space="preserve">Ivo </w:t>
            </w:r>
            <w:proofErr w:type="spellStart"/>
            <w:r>
              <w:t>thu</w:t>
            </w:r>
            <w:proofErr w:type="spellEnd"/>
            <w:r>
              <w:t xml:space="preserve"> 0109</w:t>
            </w:r>
          </w:p>
          <w:p w14:paraId="31784EF8" w14:textId="77777777" w:rsidR="00955DD4" w:rsidRDefault="00955DD4" w:rsidP="00955DD4">
            <w:r>
              <w:t>Ok</w:t>
            </w:r>
          </w:p>
          <w:p w14:paraId="6F7A5296" w14:textId="77777777" w:rsidR="00955DD4" w:rsidRDefault="00955DD4" w:rsidP="00955DD4"/>
          <w:p w14:paraId="42BF442C" w14:textId="77777777" w:rsidR="00955DD4" w:rsidRDefault="00955DD4" w:rsidP="00955DD4">
            <w:r>
              <w:t xml:space="preserve">Ban </w:t>
            </w:r>
            <w:proofErr w:type="spellStart"/>
            <w:r>
              <w:t>thu</w:t>
            </w:r>
            <w:proofErr w:type="spellEnd"/>
            <w:r>
              <w:t xml:space="preserve"> 0824</w:t>
            </w:r>
          </w:p>
          <w:p w14:paraId="3EA7133E" w14:textId="77777777" w:rsidR="00955DD4" w:rsidRDefault="00955DD4" w:rsidP="00955DD4">
            <w:r>
              <w:t>ok</w:t>
            </w:r>
          </w:p>
          <w:p w14:paraId="2A9A0166" w14:textId="77777777" w:rsidR="00955DD4" w:rsidRPr="00D95972" w:rsidRDefault="00955DD4" w:rsidP="00955DD4">
            <w:pPr>
              <w:rPr>
                <w:rFonts w:eastAsia="Batang" w:cs="Arial"/>
                <w:lang w:eastAsia="ko-KR"/>
              </w:rPr>
            </w:pPr>
          </w:p>
        </w:tc>
      </w:tr>
      <w:tr w:rsidR="00955DD4" w:rsidRPr="00D95972" w14:paraId="22E2A4C2" w14:textId="77777777" w:rsidTr="005525DD">
        <w:tc>
          <w:tcPr>
            <w:tcW w:w="976" w:type="dxa"/>
            <w:tcBorders>
              <w:top w:val="nil"/>
              <w:left w:val="thinThickThinSmallGap" w:sz="24" w:space="0" w:color="auto"/>
              <w:bottom w:val="nil"/>
            </w:tcBorders>
            <w:shd w:val="clear" w:color="auto" w:fill="auto"/>
          </w:tcPr>
          <w:p w14:paraId="7DEAB90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0C8B0F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E3A87FE" w14:textId="0CF6999C" w:rsidR="00955DD4" w:rsidRPr="00D95972" w:rsidRDefault="00955DD4" w:rsidP="00955DD4">
            <w:pPr>
              <w:overflowPunct/>
              <w:autoSpaceDE/>
              <w:autoSpaceDN/>
              <w:adjustRightInd/>
              <w:textAlignment w:val="auto"/>
              <w:rPr>
                <w:rFonts w:cs="Arial"/>
                <w:lang w:val="en-US"/>
              </w:rPr>
            </w:pPr>
            <w:r w:rsidRPr="00D9249E">
              <w:t>C1-217349</w:t>
            </w:r>
          </w:p>
        </w:tc>
        <w:tc>
          <w:tcPr>
            <w:tcW w:w="4191" w:type="dxa"/>
            <w:gridSpan w:val="3"/>
            <w:tcBorders>
              <w:top w:val="single" w:sz="4" w:space="0" w:color="auto"/>
              <w:bottom w:val="single" w:sz="4" w:space="0" w:color="auto"/>
            </w:tcBorders>
            <w:shd w:val="clear" w:color="auto" w:fill="auto"/>
          </w:tcPr>
          <w:p w14:paraId="467FE9F3" w14:textId="77777777" w:rsidR="00955DD4" w:rsidRPr="00D95972" w:rsidRDefault="00955DD4" w:rsidP="00955DD4">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auto"/>
          </w:tcPr>
          <w:p w14:paraId="343EDE7A" w14:textId="77777777" w:rsidR="00955DD4" w:rsidRPr="00D95972" w:rsidRDefault="00955DD4" w:rsidP="00955DD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6AE9C7EF" w14:textId="77777777" w:rsidR="00955DD4" w:rsidRPr="00D95972" w:rsidRDefault="00955DD4" w:rsidP="00955DD4">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695329" w14:textId="7557FF01" w:rsidR="005525DD" w:rsidRDefault="005525DD" w:rsidP="00955DD4">
            <w:r>
              <w:t>Agreed</w:t>
            </w:r>
          </w:p>
          <w:p w14:paraId="38EDFF34" w14:textId="77777777" w:rsidR="005525DD" w:rsidRDefault="005525DD" w:rsidP="00955DD4"/>
          <w:p w14:paraId="607F51A3" w14:textId="4BDEAF0A" w:rsidR="00955DD4" w:rsidRDefault="00955DD4" w:rsidP="00955DD4">
            <w:pPr>
              <w:rPr>
                <w:ins w:id="776" w:author="Nokia User" w:date="2021-11-18T12:08:00Z"/>
              </w:rPr>
            </w:pPr>
            <w:ins w:id="777" w:author="Nokia User" w:date="2021-11-18T12:08:00Z">
              <w:r>
                <w:t>Revision of C1-217017</w:t>
              </w:r>
            </w:ins>
          </w:p>
          <w:p w14:paraId="354BAD64" w14:textId="3347B1DE" w:rsidR="00955DD4" w:rsidRDefault="00955DD4" w:rsidP="00955DD4">
            <w:pPr>
              <w:rPr>
                <w:ins w:id="778" w:author="Nokia User" w:date="2021-11-18T12:08:00Z"/>
              </w:rPr>
            </w:pPr>
            <w:ins w:id="779" w:author="Nokia User" w:date="2021-11-18T12:08:00Z">
              <w:r>
                <w:t>_________________________________________</w:t>
              </w:r>
            </w:ins>
          </w:p>
          <w:p w14:paraId="25A7FEF5" w14:textId="6B6FA64C" w:rsidR="00955DD4" w:rsidRDefault="00955DD4" w:rsidP="00955DD4">
            <w:r>
              <w:t xml:space="preserve">Ivo </w:t>
            </w:r>
            <w:proofErr w:type="spellStart"/>
            <w:r>
              <w:t>thu</w:t>
            </w:r>
            <w:proofErr w:type="spellEnd"/>
            <w:r>
              <w:t xml:space="preserve"> 0808</w:t>
            </w:r>
          </w:p>
          <w:p w14:paraId="38ECBC78" w14:textId="77777777" w:rsidR="00955DD4" w:rsidRDefault="00955DD4" w:rsidP="00955DD4">
            <w:r>
              <w:t>Rev required</w:t>
            </w:r>
          </w:p>
          <w:p w14:paraId="6D071BA9" w14:textId="77777777" w:rsidR="00955DD4" w:rsidRDefault="00955DD4" w:rsidP="00955DD4"/>
          <w:p w14:paraId="44BD1AF4" w14:textId="77777777" w:rsidR="00955DD4" w:rsidRDefault="00955DD4" w:rsidP="00955DD4">
            <w:r>
              <w:t xml:space="preserve">Lalith </w:t>
            </w:r>
            <w:proofErr w:type="spellStart"/>
            <w:r>
              <w:t>thu</w:t>
            </w:r>
            <w:proofErr w:type="spellEnd"/>
            <w:r>
              <w:t xml:space="preserve"> 118</w:t>
            </w:r>
          </w:p>
          <w:p w14:paraId="25BFE686" w14:textId="77777777" w:rsidR="00955DD4" w:rsidRDefault="00955DD4" w:rsidP="00955DD4">
            <w:r>
              <w:t>Replies</w:t>
            </w:r>
          </w:p>
          <w:p w14:paraId="4DFB5B06" w14:textId="77777777" w:rsidR="00955DD4" w:rsidRDefault="00955DD4" w:rsidP="00955DD4"/>
          <w:p w14:paraId="3EDFE5CC" w14:textId="77777777" w:rsidR="00955DD4" w:rsidRDefault="00955DD4" w:rsidP="00955DD4">
            <w:proofErr w:type="spellStart"/>
            <w:r>
              <w:t>Sangmin</w:t>
            </w:r>
            <w:proofErr w:type="spellEnd"/>
            <w:r>
              <w:t xml:space="preserve"> </w:t>
            </w:r>
            <w:proofErr w:type="spellStart"/>
            <w:r>
              <w:t>tue</w:t>
            </w:r>
            <w:proofErr w:type="spellEnd"/>
            <w:r>
              <w:t xml:space="preserve"> 0636</w:t>
            </w:r>
          </w:p>
          <w:p w14:paraId="2E7F9D2D" w14:textId="77777777" w:rsidR="00955DD4" w:rsidRDefault="00955DD4" w:rsidP="00955DD4">
            <w:r>
              <w:t>Provides rev</w:t>
            </w:r>
          </w:p>
          <w:p w14:paraId="70BD878F" w14:textId="77777777" w:rsidR="00955DD4" w:rsidRDefault="00955DD4" w:rsidP="00955DD4"/>
          <w:p w14:paraId="32066C57" w14:textId="77777777" w:rsidR="00955DD4" w:rsidRDefault="00955DD4" w:rsidP="00955DD4">
            <w:r>
              <w:t xml:space="preserve">Lalith </w:t>
            </w:r>
            <w:proofErr w:type="spellStart"/>
            <w:r>
              <w:t>tue</w:t>
            </w:r>
            <w:proofErr w:type="spellEnd"/>
            <w:r>
              <w:t xml:space="preserve"> 0640</w:t>
            </w:r>
          </w:p>
          <w:p w14:paraId="3B7714F5" w14:textId="77777777" w:rsidR="00955DD4" w:rsidRDefault="00955DD4" w:rsidP="00955DD4">
            <w:r>
              <w:t>Co-sign</w:t>
            </w:r>
          </w:p>
          <w:p w14:paraId="626BBC31" w14:textId="77777777" w:rsidR="00955DD4" w:rsidRDefault="00955DD4" w:rsidP="00955DD4"/>
          <w:p w14:paraId="5A1F7EB0" w14:textId="77777777" w:rsidR="00955DD4" w:rsidRDefault="00955DD4" w:rsidP="00955DD4">
            <w:r>
              <w:t xml:space="preserve">Ivo </w:t>
            </w:r>
            <w:proofErr w:type="spellStart"/>
            <w:r>
              <w:t>tue</w:t>
            </w:r>
            <w:proofErr w:type="spellEnd"/>
            <w:r>
              <w:t xml:space="preserve"> 1448</w:t>
            </w:r>
          </w:p>
          <w:p w14:paraId="054C0C71" w14:textId="77777777" w:rsidR="00955DD4" w:rsidRDefault="00955DD4" w:rsidP="00955DD4">
            <w:r>
              <w:t>Co-sign</w:t>
            </w:r>
          </w:p>
          <w:p w14:paraId="5186111C" w14:textId="77777777" w:rsidR="00955DD4" w:rsidRDefault="00955DD4" w:rsidP="00955DD4"/>
          <w:p w14:paraId="1F4B32A5" w14:textId="77777777" w:rsidR="00955DD4" w:rsidRPr="00D95972" w:rsidRDefault="00955DD4" w:rsidP="00955DD4">
            <w:pPr>
              <w:rPr>
                <w:rFonts w:eastAsia="Batang" w:cs="Arial"/>
                <w:lang w:eastAsia="ko-KR"/>
              </w:rPr>
            </w:pPr>
          </w:p>
        </w:tc>
      </w:tr>
      <w:tr w:rsidR="00955DD4" w:rsidRPr="00D95972" w14:paraId="4014E139" w14:textId="77777777" w:rsidTr="005525DD">
        <w:tc>
          <w:tcPr>
            <w:tcW w:w="976" w:type="dxa"/>
            <w:tcBorders>
              <w:top w:val="nil"/>
              <w:left w:val="thinThickThinSmallGap" w:sz="24" w:space="0" w:color="auto"/>
              <w:bottom w:val="nil"/>
            </w:tcBorders>
            <w:shd w:val="clear" w:color="auto" w:fill="auto"/>
          </w:tcPr>
          <w:p w14:paraId="29459FB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F0E28D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D40D03E" w14:textId="342B98AE" w:rsidR="00955DD4" w:rsidRPr="00D95972" w:rsidRDefault="00955DD4" w:rsidP="00955DD4">
            <w:pPr>
              <w:overflowPunct/>
              <w:autoSpaceDE/>
              <w:autoSpaceDN/>
              <w:adjustRightInd/>
              <w:textAlignment w:val="auto"/>
              <w:rPr>
                <w:rFonts w:cs="Arial"/>
                <w:lang w:val="en-US"/>
              </w:rPr>
            </w:pPr>
            <w:r w:rsidRPr="003C7303">
              <w:t>C1-217261</w:t>
            </w:r>
          </w:p>
        </w:tc>
        <w:tc>
          <w:tcPr>
            <w:tcW w:w="4191" w:type="dxa"/>
            <w:gridSpan w:val="3"/>
            <w:tcBorders>
              <w:top w:val="single" w:sz="4" w:space="0" w:color="auto"/>
              <w:bottom w:val="single" w:sz="4" w:space="0" w:color="auto"/>
            </w:tcBorders>
            <w:shd w:val="clear" w:color="auto" w:fill="auto"/>
          </w:tcPr>
          <w:p w14:paraId="0A8186CF" w14:textId="77777777" w:rsidR="00955DD4" w:rsidRPr="00D95972" w:rsidRDefault="00955DD4" w:rsidP="00955DD4">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auto"/>
          </w:tcPr>
          <w:p w14:paraId="261D7417"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52FB555F" w14:textId="77777777" w:rsidR="00955DD4" w:rsidRPr="00D95972" w:rsidRDefault="00955DD4" w:rsidP="00955DD4">
            <w:pPr>
              <w:rPr>
                <w:rFonts w:cs="Arial"/>
              </w:rPr>
            </w:pPr>
            <w:r>
              <w:rPr>
                <w:rFonts w:cs="Arial"/>
              </w:rPr>
              <w:t xml:space="preserve">CR 0795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FEDDDA" w14:textId="3FF95F34" w:rsidR="005525DD" w:rsidRDefault="005525DD" w:rsidP="00955DD4">
            <w:pPr>
              <w:rPr>
                <w:rFonts w:eastAsia="Batang" w:cs="Arial"/>
                <w:lang w:eastAsia="ko-KR"/>
              </w:rPr>
            </w:pPr>
            <w:r>
              <w:rPr>
                <w:rFonts w:eastAsia="Batang" w:cs="Arial"/>
                <w:lang w:eastAsia="ko-KR"/>
              </w:rPr>
              <w:lastRenderedPageBreak/>
              <w:t>Agreed</w:t>
            </w:r>
          </w:p>
          <w:p w14:paraId="39A6FA54" w14:textId="77777777" w:rsidR="005525DD" w:rsidRDefault="005525DD" w:rsidP="00955DD4">
            <w:pPr>
              <w:rPr>
                <w:rFonts w:eastAsia="Batang" w:cs="Arial"/>
                <w:lang w:eastAsia="ko-KR"/>
              </w:rPr>
            </w:pPr>
          </w:p>
          <w:p w14:paraId="35BFA1B9" w14:textId="5CC62C86" w:rsidR="00955DD4" w:rsidRDefault="00955DD4" w:rsidP="00955DD4">
            <w:pPr>
              <w:rPr>
                <w:ins w:id="780" w:author="Nokia User" w:date="2021-11-18T13:28:00Z"/>
                <w:rFonts w:eastAsia="Batang" w:cs="Arial"/>
                <w:lang w:eastAsia="ko-KR"/>
              </w:rPr>
            </w:pPr>
            <w:ins w:id="781" w:author="Nokia User" w:date="2021-11-18T13:28:00Z">
              <w:r>
                <w:rPr>
                  <w:rFonts w:eastAsia="Batang" w:cs="Arial"/>
                  <w:lang w:eastAsia="ko-KR"/>
                </w:rPr>
                <w:lastRenderedPageBreak/>
                <w:t>Revision of C1-217064</w:t>
              </w:r>
            </w:ins>
          </w:p>
          <w:p w14:paraId="4D18324A" w14:textId="344E2A75" w:rsidR="00955DD4" w:rsidRDefault="00955DD4" w:rsidP="00955DD4">
            <w:pPr>
              <w:rPr>
                <w:ins w:id="782" w:author="Nokia User" w:date="2021-11-18T13:28:00Z"/>
                <w:rFonts w:eastAsia="Batang" w:cs="Arial"/>
                <w:lang w:eastAsia="ko-KR"/>
              </w:rPr>
            </w:pPr>
            <w:ins w:id="783" w:author="Nokia User" w:date="2021-11-18T13:28:00Z">
              <w:r>
                <w:rPr>
                  <w:rFonts w:eastAsia="Batang" w:cs="Arial"/>
                  <w:lang w:eastAsia="ko-KR"/>
                </w:rPr>
                <w:t>_________________________________________</w:t>
              </w:r>
            </w:ins>
          </w:p>
          <w:p w14:paraId="0F06EE23" w14:textId="078D26DA" w:rsidR="00955DD4" w:rsidRDefault="00955DD4" w:rsidP="00955DD4">
            <w:pPr>
              <w:rPr>
                <w:rFonts w:eastAsia="Batang" w:cs="Arial"/>
                <w:lang w:eastAsia="ko-KR"/>
              </w:rPr>
            </w:pPr>
            <w:r>
              <w:rPr>
                <w:rFonts w:eastAsia="Batang" w:cs="Arial"/>
                <w:lang w:eastAsia="ko-KR"/>
              </w:rPr>
              <w:t>Revision of C1-216254</w:t>
            </w:r>
          </w:p>
          <w:p w14:paraId="17EA7947" w14:textId="77777777" w:rsidR="00955DD4" w:rsidRDefault="00955DD4" w:rsidP="00955DD4">
            <w:pPr>
              <w:rPr>
                <w:rFonts w:eastAsia="Batang" w:cs="Arial"/>
                <w:lang w:eastAsia="ko-KR"/>
              </w:rPr>
            </w:pPr>
          </w:p>
          <w:p w14:paraId="193B53FD" w14:textId="77777777" w:rsidR="00955DD4" w:rsidRDefault="00955DD4" w:rsidP="00955DD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1411D76C" w14:textId="77777777" w:rsidR="00955DD4" w:rsidRDefault="00955DD4" w:rsidP="00955DD4">
            <w:pPr>
              <w:rPr>
                <w:rFonts w:eastAsia="Batang" w:cs="Arial"/>
                <w:lang w:eastAsia="ko-KR"/>
              </w:rPr>
            </w:pPr>
            <w:r>
              <w:rPr>
                <w:rFonts w:eastAsia="Batang" w:cs="Arial"/>
                <w:lang w:eastAsia="ko-KR"/>
              </w:rPr>
              <w:t>Rev required</w:t>
            </w:r>
          </w:p>
          <w:p w14:paraId="0B81FACB" w14:textId="77777777" w:rsidR="00955DD4" w:rsidRDefault="00955DD4" w:rsidP="00955DD4">
            <w:pPr>
              <w:rPr>
                <w:rFonts w:eastAsia="Batang" w:cs="Arial"/>
                <w:lang w:eastAsia="ko-KR"/>
              </w:rPr>
            </w:pPr>
          </w:p>
          <w:p w14:paraId="147EE5D6" w14:textId="77777777" w:rsidR="00955DD4" w:rsidRDefault="00955DD4" w:rsidP="00955DD4">
            <w:r>
              <w:t xml:space="preserve">Ivo </w:t>
            </w:r>
            <w:proofErr w:type="spellStart"/>
            <w:r>
              <w:t>thu</w:t>
            </w:r>
            <w:proofErr w:type="spellEnd"/>
            <w:r>
              <w:t xml:space="preserve"> 0808</w:t>
            </w:r>
          </w:p>
          <w:p w14:paraId="6343FD09" w14:textId="77777777" w:rsidR="00955DD4" w:rsidRDefault="00955DD4" w:rsidP="00955DD4">
            <w:r>
              <w:t>Rev required</w:t>
            </w:r>
          </w:p>
          <w:p w14:paraId="424F283F" w14:textId="77777777" w:rsidR="00955DD4" w:rsidRDefault="00955DD4" w:rsidP="00955DD4"/>
          <w:p w14:paraId="71C7DAE4" w14:textId="77777777" w:rsidR="00955DD4" w:rsidRDefault="00955DD4" w:rsidP="00955DD4">
            <w:r>
              <w:t>Vishnu mon 1532</w:t>
            </w:r>
          </w:p>
          <w:p w14:paraId="1B254D26" w14:textId="77777777" w:rsidR="00955DD4" w:rsidRDefault="00955DD4" w:rsidP="00955DD4">
            <w:r>
              <w:t>Provides rev</w:t>
            </w:r>
          </w:p>
          <w:p w14:paraId="010D6913" w14:textId="77777777" w:rsidR="00955DD4" w:rsidRDefault="00955DD4" w:rsidP="00955DD4"/>
          <w:p w14:paraId="7A84AF34" w14:textId="77777777" w:rsidR="00955DD4" w:rsidRDefault="00955DD4" w:rsidP="00955DD4">
            <w:r>
              <w:t xml:space="preserve">Lena </w:t>
            </w:r>
            <w:proofErr w:type="spellStart"/>
            <w:r>
              <w:t>tue</w:t>
            </w:r>
            <w:proofErr w:type="spellEnd"/>
            <w:r>
              <w:t xml:space="preserve"> 0132</w:t>
            </w:r>
          </w:p>
          <w:p w14:paraId="4F424BA9" w14:textId="77777777" w:rsidR="00955DD4" w:rsidRDefault="00955DD4" w:rsidP="00955DD4">
            <w:r>
              <w:t>Rev required</w:t>
            </w:r>
          </w:p>
          <w:p w14:paraId="3D5D7BD2" w14:textId="77777777" w:rsidR="00955DD4" w:rsidRDefault="00955DD4" w:rsidP="00955DD4"/>
          <w:p w14:paraId="4663F092" w14:textId="77777777" w:rsidR="00955DD4" w:rsidRDefault="00955DD4" w:rsidP="00955DD4">
            <w:r>
              <w:t xml:space="preserve">Vishnu </w:t>
            </w:r>
            <w:proofErr w:type="spellStart"/>
            <w:r>
              <w:t>tue</w:t>
            </w:r>
            <w:proofErr w:type="spellEnd"/>
            <w:r>
              <w:t xml:space="preserve"> 1623</w:t>
            </w:r>
          </w:p>
          <w:p w14:paraId="0310DD3F" w14:textId="77777777" w:rsidR="00955DD4" w:rsidRDefault="00955DD4" w:rsidP="00955DD4">
            <w:r>
              <w:t>Provides rev</w:t>
            </w:r>
          </w:p>
          <w:p w14:paraId="390462F3" w14:textId="77777777" w:rsidR="00955DD4" w:rsidRDefault="00955DD4" w:rsidP="00955DD4"/>
          <w:p w14:paraId="7854CC6F" w14:textId="77777777" w:rsidR="00955DD4" w:rsidRDefault="00955DD4" w:rsidP="00955DD4">
            <w:r>
              <w:t xml:space="preserve">Ivo </w:t>
            </w:r>
            <w:proofErr w:type="spellStart"/>
            <w:r>
              <w:t>tue</w:t>
            </w:r>
            <w:proofErr w:type="spellEnd"/>
            <w:r>
              <w:t xml:space="preserve"> 2012</w:t>
            </w:r>
          </w:p>
          <w:p w14:paraId="6833AC18" w14:textId="77777777" w:rsidR="00955DD4" w:rsidRDefault="00955DD4" w:rsidP="00955DD4">
            <w:r>
              <w:t>Nearly ok</w:t>
            </w:r>
          </w:p>
          <w:p w14:paraId="215DF29B" w14:textId="77777777" w:rsidR="00955DD4" w:rsidRDefault="00955DD4" w:rsidP="00955DD4"/>
          <w:p w14:paraId="2C30EEA4" w14:textId="77777777" w:rsidR="00955DD4" w:rsidRDefault="00955DD4" w:rsidP="00955DD4">
            <w:r>
              <w:t xml:space="preserve">Roland </w:t>
            </w:r>
            <w:proofErr w:type="spellStart"/>
            <w:r>
              <w:t>tue</w:t>
            </w:r>
            <w:proofErr w:type="spellEnd"/>
            <w:r>
              <w:t xml:space="preserve"> 2035</w:t>
            </w:r>
          </w:p>
          <w:p w14:paraId="6C3FC43F" w14:textId="77777777" w:rsidR="00955DD4" w:rsidRDefault="00955DD4" w:rsidP="00955DD4">
            <w:r>
              <w:t>Comments</w:t>
            </w:r>
          </w:p>
          <w:p w14:paraId="65588757" w14:textId="77777777" w:rsidR="00955DD4" w:rsidRDefault="00955DD4" w:rsidP="00955DD4"/>
          <w:p w14:paraId="104D0886" w14:textId="77777777" w:rsidR="00955DD4" w:rsidRDefault="00955DD4" w:rsidP="00955DD4">
            <w:r>
              <w:t xml:space="preserve">Vishnu </w:t>
            </w:r>
            <w:proofErr w:type="spellStart"/>
            <w:r>
              <w:t>tue</w:t>
            </w:r>
            <w:proofErr w:type="spellEnd"/>
            <w:r>
              <w:t xml:space="preserve"> 2229</w:t>
            </w:r>
          </w:p>
          <w:p w14:paraId="764CB014" w14:textId="77777777" w:rsidR="00955DD4" w:rsidRDefault="00955DD4" w:rsidP="00955DD4">
            <w:r>
              <w:t>New rev</w:t>
            </w:r>
          </w:p>
          <w:p w14:paraId="770BE054" w14:textId="77777777" w:rsidR="00955DD4" w:rsidRDefault="00955DD4" w:rsidP="00955DD4"/>
          <w:p w14:paraId="1DA9FA77" w14:textId="77777777" w:rsidR="00955DD4" w:rsidRDefault="00955DD4" w:rsidP="00955DD4">
            <w:r>
              <w:t>Ivo wed 1051</w:t>
            </w:r>
          </w:p>
          <w:p w14:paraId="1CFA7C20" w14:textId="77777777" w:rsidR="00955DD4" w:rsidRDefault="00955DD4" w:rsidP="00955DD4">
            <w:r>
              <w:t>Co-sign</w:t>
            </w:r>
          </w:p>
          <w:p w14:paraId="5078A9BF" w14:textId="77777777" w:rsidR="00955DD4" w:rsidRPr="00D95972" w:rsidRDefault="00955DD4" w:rsidP="00955DD4">
            <w:pPr>
              <w:rPr>
                <w:rFonts w:eastAsia="Batang" w:cs="Arial"/>
                <w:lang w:eastAsia="ko-KR"/>
              </w:rPr>
            </w:pPr>
          </w:p>
        </w:tc>
      </w:tr>
      <w:tr w:rsidR="00955DD4"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C69E37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547D9F1" w14:textId="1B2A543B"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98F7A1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04BBBF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955DD4" w:rsidRPr="00D95972" w:rsidRDefault="00955DD4" w:rsidP="00955DD4">
            <w:pPr>
              <w:rPr>
                <w:rFonts w:eastAsia="Batang" w:cs="Arial"/>
                <w:lang w:eastAsia="ko-KR"/>
              </w:rPr>
            </w:pPr>
          </w:p>
        </w:tc>
      </w:tr>
      <w:tr w:rsidR="00955DD4"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62BC9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8D76B5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5AD72F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A20A33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955DD4" w:rsidRPr="00D95972" w:rsidRDefault="00955DD4" w:rsidP="00955DD4">
            <w:pPr>
              <w:rPr>
                <w:rFonts w:eastAsia="Batang" w:cs="Arial"/>
                <w:lang w:eastAsia="ko-KR"/>
              </w:rPr>
            </w:pPr>
          </w:p>
        </w:tc>
      </w:tr>
      <w:tr w:rsidR="00955DD4"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955DD4" w:rsidRPr="00D95972" w:rsidRDefault="00955DD4" w:rsidP="00955DD4">
            <w:pPr>
              <w:rPr>
                <w:rFonts w:cs="Arial"/>
              </w:rPr>
            </w:pPr>
          </w:p>
        </w:tc>
        <w:tc>
          <w:tcPr>
            <w:tcW w:w="1317" w:type="dxa"/>
            <w:gridSpan w:val="2"/>
            <w:tcBorders>
              <w:top w:val="nil"/>
              <w:bottom w:val="nil"/>
            </w:tcBorders>
            <w:shd w:val="clear" w:color="auto" w:fill="auto"/>
          </w:tcPr>
          <w:p w14:paraId="37FB243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8AA5AF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08D906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1E8BB2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955DD4" w:rsidRPr="00D95972" w:rsidRDefault="00955DD4" w:rsidP="00955DD4">
            <w:pPr>
              <w:rPr>
                <w:rFonts w:eastAsia="Batang" w:cs="Arial"/>
                <w:lang w:eastAsia="ko-KR"/>
              </w:rPr>
            </w:pPr>
          </w:p>
        </w:tc>
      </w:tr>
      <w:tr w:rsidR="00955DD4"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955DD4" w:rsidRPr="00D95972" w:rsidRDefault="00955DD4" w:rsidP="00955DD4">
            <w:pPr>
              <w:rPr>
                <w:rFonts w:cs="Arial"/>
              </w:rPr>
            </w:pPr>
            <w:r>
              <w:rPr>
                <w:rFonts w:cs="Arial"/>
              </w:rPr>
              <w:t>5GMARCH</w:t>
            </w:r>
          </w:p>
        </w:tc>
        <w:tc>
          <w:tcPr>
            <w:tcW w:w="1088" w:type="dxa"/>
            <w:tcBorders>
              <w:top w:val="single" w:sz="4" w:space="0" w:color="auto"/>
              <w:bottom w:val="single" w:sz="4" w:space="0" w:color="auto"/>
            </w:tcBorders>
          </w:tcPr>
          <w:p w14:paraId="2C8E1D49"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63063CBA" w14:textId="00D07399" w:rsidR="00955DD4" w:rsidRPr="008A3006" w:rsidRDefault="00955DD4" w:rsidP="00955DD4">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27EA012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955DD4" w:rsidRDefault="00955DD4" w:rsidP="00955DD4">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955DD4" w:rsidRDefault="00955DD4" w:rsidP="00955DD4">
            <w:pPr>
              <w:rPr>
                <w:rFonts w:eastAsia="Batang" w:cs="Arial"/>
                <w:color w:val="000000"/>
                <w:lang w:eastAsia="ko-KR"/>
              </w:rPr>
            </w:pPr>
          </w:p>
          <w:p w14:paraId="4D0CFF9E" w14:textId="77777777" w:rsidR="00955DD4" w:rsidRPr="00D95972" w:rsidRDefault="00955DD4" w:rsidP="00955DD4">
            <w:pPr>
              <w:rPr>
                <w:rFonts w:eastAsia="Batang" w:cs="Arial"/>
                <w:color w:val="000000"/>
                <w:lang w:eastAsia="ko-KR"/>
              </w:rPr>
            </w:pPr>
          </w:p>
          <w:p w14:paraId="06B72BBD" w14:textId="77777777" w:rsidR="00955DD4" w:rsidRPr="00D95972" w:rsidRDefault="00955DD4" w:rsidP="00955DD4">
            <w:pPr>
              <w:rPr>
                <w:rFonts w:eastAsia="Batang" w:cs="Arial"/>
                <w:lang w:eastAsia="ko-KR"/>
              </w:rPr>
            </w:pPr>
          </w:p>
        </w:tc>
      </w:tr>
      <w:tr w:rsidR="00955DD4" w:rsidRPr="00D95972" w14:paraId="4E4339F4" w14:textId="77777777" w:rsidTr="00955DD4">
        <w:tc>
          <w:tcPr>
            <w:tcW w:w="976" w:type="dxa"/>
            <w:tcBorders>
              <w:top w:val="nil"/>
              <w:left w:val="thinThickThinSmallGap" w:sz="24" w:space="0" w:color="auto"/>
              <w:bottom w:val="nil"/>
            </w:tcBorders>
            <w:shd w:val="clear" w:color="auto" w:fill="auto"/>
          </w:tcPr>
          <w:p w14:paraId="643E411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353D0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17CDF00" w14:textId="77777777" w:rsidR="00955DD4" w:rsidRPr="00D95972" w:rsidRDefault="00045ADE" w:rsidP="00955DD4">
            <w:pPr>
              <w:overflowPunct/>
              <w:autoSpaceDE/>
              <w:autoSpaceDN/>
              <w:adjustRightInd/>
              <w:textAlignment w:val="auto"/>
              <w:rPr>
                <w:rFonts w:cs="Arial"/>
                <w:lang w:val="en-US"/>
              </w:rPr>
            </w:pPr>
            <w:hyperlink r:id="rId352" w:history="1">
              <w:r w:rsidR="00955DD4">
                <w:rPr>
                  <w:rStyle w:val="Hyperlink"/>
                </w:rPr>
                <w:t>C1-216697</w:t>
              </w:r>
            </w:hyperlink>
          </w:p>
        </w:tc>
        <w:tc>
          <w:tcPr>
            <w:tcW w:w="4191" w:type="dxa"/>
            <w:gridSpan w:val="3"/>
            <w:tcBorders>
              <w:top w:val="single" w:sz="4" w:space="0" w:color="auto"/>
              <w:bottom w:val="single" w:sz="4" w:space="0" w:color="auto"/>
            </w:tcBorders>
            <w:shd w:val="clear" w:color="auto" w:fill="auto"/>
          </w:tcPr>
          <w:p w14:paraId="2E83B6C7" w14:textId="77777777" w:rsidR="00955DD4" w:rsidRPr="00D95972" w:rsidRDefault="00955DD4" w:rsidP="00955DD4">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auto"/>
          </w:tcPr>
          <w:p w14:paraId="0E07B77B" w14:textId="77777777" w:rsidR="00955DD4" w:rsidRPr="00D95972"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auto"/>
          </w:tcPr>
          <w:p w14:paraId="591697BA"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C798F1"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71A7C2D5" w14:textId="77777777" w:rsidTr="00955DD4">
        <w:tc>
          <w:tcPr>
            <w:tcW w:w="976" w:type="dxa"/>
            <w:tcBorders>
              <w:top w:val="nil"/>
              <w:left w:val="thinThickThinSmallGap" w:sz="24" w:space="0" w:color="auto"/>
              <w:bottom w:val="nil"/>
            </w:tcBorders>
            <w:shd w:val="clear" w:color="auto" w:fill="auto"/>
          </w:tcPr>
          <w:p w14:paraId="04132EC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EF5E8F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AF77524" w14:textId="77777777" w:rsidR="00955DD4" w:rsidRPr="00D95972" w:rsidRDefault="00045ADE" w:rsidP="00955DD4">
            <w:pPr>
              <w:overflowPunct/>
              <w:autoSpaceDE/>
              <w:autoSpaceDN/>
              <w:adjustRightInd/>
              <w:textAlignment w:val="auto"/>
              <w:rPr>
                <w:rFonts w:cs="Arial"/>
                <w:lang w:val="en-US"/>
              </w:rPr>
            </w:pPr>
            <w:hyperlink r:id="rId353" w:history="1">
              <w:r w:rsidR="00955DD4">
                <w:rPr>
                  <w:rStyle w:val="Hyperlink"/>
                </w:rPr>
                <w:t>C1-216916</w:t>
              </w:r>
            </w:hyperlink>
          </w:p>
        </w:tc>
        <w:tc>
          <w:tcPr>
            <w:tcW w:w="4191" w:type="dxa"/>
            <w:gridSpan w:val="3"/>
            <w:tcBorders>
              <w:top w:val="single" w:sz="4" w:space="0" w:color="auto"/>
              <w:bottom w:val="single" w:sz="4" w:space="0" w:color="auto"/>
            </w:tcBorders>
            <w:shd w:val="clear" w:color="auto" w:fill="auto"/>
          </w:tcPr>
          <w:p w14:paraId="3255DA71" w14:textId="77777777" w:rsidR="00955DD4" w:rsidRPr="00D95972" w:rsidRDefault="00955DD4" w:rsidP="00955DD4">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auto"/>
          </w:tcPr>
          <w:p w14:paraId="22A9FE57"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6E8F088C"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47E4DD" w14:textId="77777777" w:rsidR="00955DD4" w:rsidRDefault="00955DD4" w:rsidP="00955DD4">
            <w:pPr>
              <w:rPr>
                <w:rFonts w:eastAsia="Batang" w:cs="Arial"/>
                <w:lang w:eastAsia="ko-KR"/>
              </w:rPr>
            </w:pPr>
            <w:r>
              <w:rPr>
                <w:rFonts w:eastAsia="Batang" w:cs="Arial"/>
                <w:lang w:eastAsia="ko-KR"/>
              </w:rPr>
              <w:t>Postponed</w:t>
            </w:r>
          </w:p>
          <w:p w14:paraId="6123AB74" w14:textId="77777777" w:rsidR="00955DD4" w:rsidRDefault="00955DD4" w:rsidP="00955DD4">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0301</w:t>
            </w:r>
          </w:p>
          <w:p w14:paraId="307571B0" w14:textId="77777777" w:rsidR="00955DD4" w:rsidRDefault="00955DD4" w:rsidP="00955DD4">
            <w:pPr>
              <w:rPr>
                <w:rFonts w:eastAsia="Batang" w:cs="Arial"/>
                <w:lang w:eastAsia="ko-KR"/>
              </w:rPr>
            </w:pPr>
          </w:p>
          <w:p w14:paraId="2497280F" w14:textId="77777777" w:rsidR="00955DD4" w:rsidRDefault="00955DD4" w:rsidP="00955DD4">
            <w:pPr>
              <w:rPr>
                <w:rFonts w:eastAsia="Batang" w:cs="Arial"/>
                <w:lang w:eastAsia="ko-KR"/>
              </w:rPr>
            </w:pPr>
            <w:r>
              <w:rPr>
                <w:rFonts w:eastAsia="Batang" w:cs="Arial"/>
                <w:lang w:eastAsia="ko-KR"/>
              </w:rPr>
              <w:lastRenderedPageBreak/>
              <w:t>Sapan mon 0511</w:t>
            </w:r>
          </w:p>
          <w:p w14:paraId="55E886FD" w14:textId="77777777" w:rsidR="00955DD4" w:rsidRDefault="00955DD4" w:rsidP="00955DD4">
            <w:pPr>
              <w:rPr>
                <w:rFonts w:eastAsia="Batang" w:cs="Arial"/>
                <w:lang w:eastAsia="ko-KR"/>
              </w:rPr>
            </w:pPr>
            <w:r>
              <w:rPr>
                <w:rFonts w:eastAsia="Batang" w:cs="Arial"/>
                <w:lang w:eastAsia="ko-KR"/>
              </w:rPr>
              <w:t>Request to postpone</w:t>
            </w:r>
          </w:p>
          <w:p w14:paraId="548F72F2" w14:textId="77777777" w:rsidR="00955DD4" w:rsidRDefault="00955DD4" w:rsidP="00955DD4">
            <w:pPr>
              <w:rPr>
                <w:rFonts w:eastAsia="Batang" w:cs="Arial"/>
                <w:lang w:eastAsia="ko-KR"/>
              </w:rPr>
            </w:pPr>
          </w:p>
          <w:p w14:paraId="1E39A25B" w14:textId="77777777" w:rsidR="00955DD4" w:rsidRDefault="00955DD4" w:rsidP="00955DD4">
            <w:pPr>
              <w:rPr>
                <w:rFonts w:eastAsia="Batang" w:cs="Arial"/>
                <w:lang w:eastAsia="ko-KR"/>
              </w:rPr>
            </w:pPr>
            <w:r>
              <w:rPr>
                <w:rFonts w:eastAsia="Batang" w:cs="Arial"/>
                <w:lang w:eastAsia="ko-KR"/>
              </w:rPr>
              <w:t>Helen mon 1010</w:t>
            </w:r>
          </w:p>
          <w:p w14:paraId="24163AE0" w14:textId="77777777" w:rsidR="00955DD4" w:rsidRDefault="00955DD4" w:rsidP="00955DD4">
            <w:pPr>
              <w:rPr>
                <w:rFonts w:eastAsia="Batang" w:cs="Arial"/>
                <w:lang w:eastAsia="ko-KR"/>
              </w:rPr>
            </w:pPr>
            <w:r>
              <w:rPr>
                <w:rFonts w:eastAsia="Batang" w:cs="Arial"/>
                <w:lang w:eastAsia="ko-KR"/>
              </w:rPr>
              <w:t>Responds to Sapan</w:t>
            </w:r>
          </w:p>
          <w:p w14:paraId="03DD7799" w14:textId="77777777" w:rsidR="00955DD4" w:rsidRDefault="00955DD4" w:rsidP="00955DD4">
            <w:pPr>
              <w:rPr>
                <w:rFonts w:eastAsia="Batang" w:cs="Arial"/>
                <w:lang w:eastAsia="ko-KR"/>
              </w:rPr>
            </w:pPr>
          </w:p>
          <w:p w14:paraId="6241E25A" w14:textId="77777777" w:rsidR="00955DD4" w:rsidRDefault="00955DD4" w:rsidP="00955DD4">
            <w:pPr>
              <w:rPr>
                <w:rFonts w:eastAsia="Batang" w:cs="Arial"/>
                <w:lang w:eastAsia="ko-KR"/>
              </w:rPr>
            </w:pPr>
            <w:r>
              <w:rPr>
                <w:rFonts w:eastAsia="Batang" w:cs="Arial"/>
                <w:lang w:eastAsia="ko-KR"/>
              </w:rPr>
              <w:t>Sapan mon 2035</w:t>
            </w:r>
          </w:p>
          <w:p w14:paraId="14957243" w14:textId="77777777" w:rsidR="00955DD4" w:rsidRDefault="00955DD4" w:rsidP="00955DD4">
            <w:pPr>
              <w:rPr>
                <w:rFonts w:eastAsia="Batang" w:cs="Arial"/>
                <w:lang w:eastAsia="ko-KR"/>
              </w:rPr>
            </w:pPr>
            <w:r>
              <w:rPr>
                <w:rFonts w:eastAsia="Batang" w:cs="Arial"/>
                <w:lang w:eastAsia="ko-KR"/>
              </w:rPr>
              <w:t>Responds to Helen</w:t>
            </w:r>
          </w:p>
          <w:p w14:paraId="444D2678" w14:textId="77777777" w:rsidR="00955DD4" w:rsidRDefault="00955DD4" w:rsidP="00955DD4">
            <w:pPr>
              <w:rPr>
                <w:rFonts w:eastAsia="Batang" w:cs="Arial"/>
                <w:lang w:eastAsia="ko-KR"/>
              </w:rPr>
            </w:pPr>
          </w:p>
          <w:p w14:paraId="5EC990ED"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0301</w:t>
            </w:r>
          </w:p>
          <w:p w14:paraId="75C9AAF0" w14:textId="77777777" w:rsidR="00955DD4" w:rsidRDefault="00955DD4" w:rsidP="00955DD4">
            <w:pPr>
              <w:rPr>
                <w:rFonts w:eastAsia="Batang" w:cs="Arial"/>
                <w:lang w:eastAsia="ko-KR"/>
              </w:rPr>
            </w:pPr>
            <w:r>
              <w:rPr>
                <w:rFonts w:eastAsia="Batang" w:cs="Arial"/>
                <w:lang w:eastAsia="ko-KR"/>
              </w:rPr>
              <w:t xml:space="preserve">Ok to postpone </w:t>
            </w:r>
            <w:proofErr w:type="spellStart"/>
            <w:r>
              <w:rPr>
                <w:rFonts w:eastAsia="Batang" w:cs="Arial"/>
                <w:lang w:eastAsia="ko-KR"/>
              </w:rPr>
              <w:t>pCR</w:t>
            </w:r>
            <w:proofErr w:type="spellEnd"/>
          </w:p>
          <w:p w14:paraId="54AFA708" w14:textId="77777777" w:rsidR="00955DD4" w:rsidRPr="00D95972" w:rsidRDefault="00955DD4" w:rsidP="00955DD4">
            <w:pPr>
              <w:rPr>
                <w:rFonts w:eastAsia="Batang" w:cs="Arial"/>
                <w:lang w:eastAsia="ko-KR"/>
              </w:rPr>
            </w:pPr>
          </w:p>
        </w:tc>
      </w:tr>
      <w:tr w:rsidR="00955DD4" w:rsidRPr="00D95972" w14:paraId="071584AD" w14:textId="77777777" w:rsidTr="00955DD4">
        <w:tc>
          <w:tcPr>
            <w:tcW w:w="976" w:type="dxa"/>
            <w:tcBorders>
              <w:top w:val="nil"/>
              <w:left w:val="thinThickThinSmallGap" w:sz="24" w:space="0" w:color="auto"/>
              <w:bottom w:val="nil"/>
            </w:tcBorders>
            <w:shd w:val="clear" w:color="auto" w:fill="auto"/>
          </w:tcPr>
          <w:p w14:paraId="4BEA58E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8620CC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4922814" w14:textId="77777777" w:rsidR="00955DD4" w:rsidRPr="00D95972" w:rsidRDefault="00045ADE" w:rsidP="00955DD4">
            <w:pPr>
              <w:overflowPunct/>
              <w:autoSpaceDE/>
              <w:autoSpaceDN/>
              <w:adjustRightInd/>
              <w:textAlignment w:val="auto"/>
              <w:rPr>
                <w:rFonts w:cs="Arial"/>
                <w:lang w:val="en-US"/>
              </w:rPr>
            </w:pPr>
            <w:hyperlink r:id="rId354" w:history="1">
              <w:r w:rsidR="00955DD4">
                <w:rPr>
                  <w:rStyle w:val="Hyperlink"/>
                </w:rPr>
                <w:t>C1-216948</w:t>
              </w:r>
            </w:hyperlink>
          </w:p>
        </w:tc>
        <w:tc>
          <w:tcPr>
            <w:tcW w:w="4191" w:type="dxa"/>
            <w:gridSpan w:val="3"/>
            <w:tcBorders>
              <w:top w:val="single" w:sz="4" w:space="0" w:color="auto"/>
              <w:bottom w:val="single" w:sz="4" w:space="0" w:color="auto"/>
            </w:tcBorders>
            <w:shd w:val="clear" w:color="auto" w:fill="auto"/>
          </w:tcPr>
          <w:p w14:paraId="5618812C" w14:textId="77777777" w:rsidR="00955DD4" w:rsidRPr="00D95972" w:rsidRDefault="00955DD4" w:rsidP="00955DD4">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auto"/>
          </w:tcPr>
          <w:p w14:paraId="05206322" w14:textId="77777777" w:rsidR="00955DD4" w:rsidRPr="00D95972"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4687C347" w14:textId="77777777" w:rsidR="00955DD4" w:rsidRPr="00D95972" w:rsidRDefault="00955DD4" w:rsidP="00955DD4">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5B4FE9" w14:textId="77777777" w:rsidR="00955DD4" w:rsidRPr="00D95972" w:rsidRDefault="00955DD4" w:rsidP="00955DD4">
            <w:pPr>
              <w:rPr>
                <w:rFonts w:eastAsia="Batang" w:cs="Arial"/>
                <w:lang w:eastAsia="ko-KR"/>
              </w:rPr>
            </w:pPr>
            <w:r>
              <w:rPr>
                <w:rFonts w:eastAsia="Batang" w:cs="Arial"/>
                <w:lang w:eastAsia="ko-KR"/>
              </w:rPr>
              <w:t>Noted</w:t>
            </w:r>
          </w:p>
        </w:tc>
      </w:tr>
      <w:tr w:rsidR="00955DD4" w:rsidRPr="00D95972" w14:paraId="71DC084D" w14:textId="77777777" w:rsidTr="00E445DD">
        <w:tc>
          <w:tcPr>
            <w:tcW w:w="976" w:type="dxa"/>
            <w:tcBorders>
              <w:top w:val="nil"/>
              <w:left w:val="thinThickThinSmallGap" w:sz="24" w:space="0" w:color="auto"/>
              <w:bottom w:val="nil"/>
            </w:tcBorders>
            <w:shd w:val="clear" w:color="auto" w:fill="auto"/>
          </w:tcPr>
          <w:p w14:paraId="5F8F8AF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0D2B5F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E9C94B5" w14:textId="77777777" w:rsidR="00955DD4" w:rsidRPr="00D95972" w:rsidRDefault="00045ADE" w:rsidP="00955DD4">
            <w:pPr>
              <w:overflowPunct/>
              <w:autoSpaceDE/>
              <w:autoSpaceDN/>
              <w:adjustRightInd/>
              <w:textAlignment w:val="auto"/>
              <w:rPr>
                <w:rFonts w:cs="Arial"/>
                <w:lang w:val="en-US"/>
              </w:rPr>
            </w:pPr>
            <w:hyperlink r:id="rId355" w:history="1">
              <w:r w:rsidR="00955DD4">
                <w:rPr>
                  <w:rStyle w:val="Hyperlink"/>
                </w:rPr>
                <w:t>C1-216986</w:t>
              </w:r>
            </w:hyperlink>
          </w:p>
        </w:tc>
        <w:tc>
          <w:tcPr>
            <w:tcW w:w="4191" w:type="dxa"/>
            <w:gridSpan w:val="3"/>
            <w:tcBorders>
              <w:top w:val="single" w:sz="4" w:space="0" w:color="auto"/>
              <w:bottom w:val="single" w:sz="4" w:space="0" w:color="auto"/>
            </w:tcBorders>
            <w:shd w:val="clear" w:color="auto" w:fill="auto"/>
          </w:tcPr>
          <w:p w14:paraId="6801CFE0" w14:textId="77777777" w:rsidR="00955DD4" w:rsidRPr="00D95972" w:rsidRDefault="00955DD4" w:rsidP="00955DD4">
            <w:pPr>
              <w:rPr>
                <w:rFonts w:cs="Arial"/>
              </w:rPr>
            </w:pPr>
            <w:r>
              <w:rPr>
                <w:rFonts w:cs="Arial"/>
              </w:rPr>
              <w:t>Constrained UE Configuration</w:t>
            </w:r>
          </w:p>
        </w:tc>
        <w:tc>
          <w:tcPr>
            <w:tcW w:w="1767" w:type="dxa"/>
            <w:tcBorders>
              <w:top w:val="single" w:sz="4" w:space="0" w:color="auto"/>
              <w:bottom w:val="single" w:sz="4" w:space="0" w:color="auto"/>
            </w:tcBorders>
            <w:shd w:val="clear" w:color="auto" w:fill="auto"/>
          </w:tcPr>
          <w:p w14:paraId="2890A256"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4FB08E8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59210B" w14:textId="7C39BEE4" w:rsidR="00955DD4" w:rsidRDefault="00955DD4" w:rsidP="00955DD4">
            <w:pPr>
              <w:rPr>
                <w:rFonts w:eastAsia="Batang" w:cs="Arial"/>
                <w:lang w:eastAsia="ko-KR"/>
              </w:rPr>
            </w:pPr>
            <w:r>
              <w:rPr>
                <w:rFonts w:eastAsia="Batang" w:cs="Arial"/>
                <w:lang w:eastAsia="ko-KR"/>
              </w:rPr>
              <w:t>Postponed</w:t>
            </w:r>
          </w:p>
          <w:p w14:paraId="4D5585D3" w14:textId="77777777" w:rsidR="00955DD4" w:rsidRDefault="00955DD4" w:rsidP="00955DD4">
            <w:pPr>
              <w:rPr>
                <w:rFonts w:eastAsia="Batang" w:cs="Arial"/>
                <w:lang w:eastAsia="ko-KR"/>
              </w:rPr>
            </w:pPr>
          </w:p>
          <w:p w14:paraId="64FBDFE5" w14:textId="77777777" w:rsidR="00955DD4" w:rsidRDefault="00955DD4" w:rsidP="00955DD4">
            <w:pPr>
              <w:rPr>
                <w:rFonts w:eastAsia="Batang" w:cs="Arial"/>
                <w:lang w:eastAsia="ko-KR"/>
              </w:rPr>
            </w:pPr>
            <w:r>
              <w:rPr>
                <w:rFonts w:eastAsia="Batang" w:cs="Arial"/>
                <w:lang w:eastAsia="ko-KR"/>
              </w:rPr>
              <w:t>Sapan mon 0714</w:t>
            </w:r>
          </w:p>
          <w:p w14:paraId="2DC931C7" w14:textId="77777777" w:rsidR="00955DD4" w:rsidRDefault="00955DD4" w:rsidP="00955DD4">
            <w:pPr>
              <w:rPr>
                <w:rFonts w:eastAsia="Batang" w:cs="Arial"/>
                <w:lang w:eastAsia="ko-KR"/>
              </w:rPr>
            </w:pPr>
            <w:r>
              <w:rPr>
                <w:rFonts w:eastAsia="Batang" w:cs="Arial"/>
                <w:lang w:eastAsia="ko-KR"/>
              </w:rPr>
              <w:t>Rev required</w:t>
            </w:r>
          </w:p>
          <w:p w14:paraId="1A87741D" w14:textId="77777777" w:rsidR="00955DD4" w:rsidRDefault="00955DD4" w:rsidP="00955DD4">
            <w:pPr>
              <w:rPr>
                <w:rFonts w:eastAsia="Batang" w:cs="Arial"/>
                <w:lang w:eastAsia="ko-KR"/>
              </w:rPr>
            </w:pPr>
          </w:p>
          <w:p w14:paraId="597E47B0" w14:textId="77777777" w:rsidR="00955DD4" w:rsidRDefault="00955DD4" w:rsidP="00955DD4">
            <w:pPr>
              <w:rPr>
                <w:rFonts w:eastAsia="Batang" w:cs="Arial"/>
                <w:lang w:eastAsia="ko-KR"/>
              </w:rPr>
            </w:pPr>
            <w:r>
              <w:rPr>
                <w:rFonts w:eastAsia="Batang" w:cs="Arial"/>
                <w:lang w:eastAsia="ko-KR"/>
              </w:rPr>
              <w:t>Helen mon 1110</w:t>
            </w:r>
          </w:p>
          <w:p w14:paraId="5C910BE5" w14:textId="77777777" w:rsidR="00955DD4" w:rsidRDefault="00955DD4" w:rsidP="00955DD4">
            <w:pPr>
              <w:rPr>
                <w:rFonts w:eastAsia="Batang" w:cs="Arial"/>
                <w:lang w:eastAsia="ko-KR"/>
              </w:rPr>
            </w:pPr>
            <w:r>
              <w:rPr>
                <w:rFonts w:eastAsia="Batang" w:cs="Arial"/>
                <w:lang w:eastAsia="ko-KR"/>
              </w:rPr>
              <w:t>Responds to Sapan</w:t>
            </w:r>
          </w:p>
          <w:p w14:paraId="43822BAE" w14:textId="77777777" w:rsidR="00955DD4" w:rsidRDefault="00955DD4" w:rsidP="00955DD4">
            <w:pPr>
              <w:rPr>
                <w:rFonts w:eastAsia="Batang" w:cs="Arial"/>
                <w:lang w:eastAsia="ko-KR"/>
              </w:rPr>
            </w:pPr>
          </w:p>
          <w:p w14:paraId="73D283BB" w14:textId="77777777" w:rsidR="00955DD4" w:rsidRDefault="00955DD4" w:rsidP="00955DD4">
            <w:pPr>
              <w:rPr>
                <w:rFonts w:eastAsia="Batang" w:cs="Arial"/>
                <w:lang w:eastAsia="ko-KR"/>
              </w:rPr>
            </w:pPr>
            <w:r>
              <w:rPr>
                <w:rFonts w:eastAsia="Batang" w:cs="Arial"/>
                <w:lang w:eastAsia="ko-KR"/>
              </w:rPr>
              <w:t>Sapan mon 2038</w:t>
            </w:r>
          </w:p>
          <w:p w14:paraId="6E148EBF" w14:textId="77777777" w:rsidR="00955DD4" w:rsidRDefault="00955DD4" w:rsidP="00955DD4">
            <w:pPr>
              <w:rPr>
                <w:rFonts w:eastAsia="Batang" w:cs="Arial"/>
                <w:lang w:eastAsia="ko-KR"/>
              </w:rPr>
            </w:pPr>
            <w:r>
              <w:rPr>
                <w:rFonts w:eastAsia="Batang" w:cs="Arial"/>
                <w:lang w:eastAsia="ko-KR"/>
              </w:rPr>
              <w:t>Responds to Helen</w:t>
            </w:r>
          </w:p>
          <w:p w14:paraId="25B5324B" w14:textId="77777777" w:rsidR="00955DD4" w:rsidRDefault="00955DD4" w:rsidP="00955DD4">
            <w:pPr>
              <w:rPr>
                <w:rFonts w:eastAsia="Batang" w:cs="Arial"/>
                <w:lang w:eastAsia="ko-KR"/>
              </w:rPr>
            </w:pPr>
          </w:p>
          <w:p w14:paraId="3357394B" w14:textId="77777777" w:rsidR="00955DD4" w:rsidRDefault="00955DD4" w:rsidP="00955DD4">
            <w:pPr>
              <w:rPr>
                <w:rFonts w:eastAsia="Batang" w:cs="Arial"/>
                <w:lang w:eastAsia="ko-KR"/>
              </w:rPr>
            </w:pPr>
            <w:r>
              <w:rPr>
                <w:rFonts w:eastAsia="Batang" w:cs="Arial"/>
                <w:lang w:eastAsia="ko-KR"/>
              </w:rPr>
              <w:t>Sapan mon 2040</w:t>
            </w:r>
          </w:p>
          <w:p w14:paraId="343DC81D" w14:textId="77777777" w:rsidR="00955DD4" w:rsidRDefault="00955DD4" w:rsidP="00955DD4">
            <w:pPr>
              <w:rPr>
                <w:rFonts w:eastAsia="Batang" w:cs="Arial"/>
                <w:lang w:eastAsia="ko-KR"/>
              </w:rPr>
            </w:pPr>
            <w:r>
              <w:rPr>
                <w:rFonts w:eastAsia="Batang" w:cs="Arial"/>
                <w:lang w:eastAsia="ko-KR"/>
              </w:rPr>
              <w:t>Provides further input</w:t>
            </w:r>
          </w:p>
          <w:p w14:paraId="4132E085" w14:textId="77777777" w:rsidR="00955DD4" w:rsidRDefault="00955DD4" w:rsidP="00955DD4">
            <w:pPr>
              <w:rPr>
                <w:rFonts w:eastAsia="Batang" w:cs="Arial"/>
                <w:lang w:eastAsia="ko-KR"/>
              </w:rPr>
            </w:pPr>
          </w:p>
          <w:p w14:paraId="57DC1BF1"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0324</w:t>
            </w:r>
          </w:p>
          <w:p w14:paraId="3228CD49" w14:textId="77777777" w:rsidR="00955DD4" w:rsidRDefault="00955DD4" w:rsidP="00955DD4">
            <w:pPr>
              <w:rPr>
                <w:rFonts w:eastAsia="Batang" w:cs="Arial"/>
                <w:lang w:eastAsia="ko-KR"/>
              </w:rPr>
            </w:pPr>
            <w:r>
              <w:rPr>
                <w:rFonts w:eastAsia="Batang" w:cs="Arial"/>
                <w:lang w:eastAsia="ko-KR"/>
              </w:rPr>
              <w:t>Provides draft revision</w:t>
            </w:r>
          </w:p>
          <w:p w14:paraId="6258301A" w14:textId="77777777" w:rsidR="00955DD4" w:rsidRDefault="00955DD4" w:rsidP="00955DD4">
            <w:pPr>
              <w:rPr>
                <w:rFonts w:eastAsia="Batang" w:cs="Arial"/>
                <w:lang w:eastAsia="ko-KR"/>
              </w:rPr>
            </w:pPr>
          </w:p>
          <w:p w14:paraId="6C3A3354"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0946</w:t>
            </w:r>
          </w:p>
          <w:p w14:paraId="0FD00E36" w14:textId="77777777" w:rsidR="00955DD4" w:rsidRDefault="00955DD4" w:rsidP="00955DD4">
            <w:pPr>
              <w:rPr>
                <w:rFonts w:eastAsia="Batang" w:cs="Arial"/>
                <w:lang w:eastAsia="ko-KR"/>
              </w:rPr>
            </w:pPr>
            <w:r>
              <w:rPr>
                <w:rFonts w:eastAsia="Batang" w:cs="Arial"/>
                <w:lang w:eastAsia="ko-KR"/>
              </w:rPr>
              <w:t>Rev required</w:t>
            </w:r>
          </w:p>
          <w:p w14:paraId="3BBDE849" w14:textId="77777777" w:rsidR="00955DD4" w:rsidRDefault="00955DD4" w:rsidP="00955DD4">
            <w:pPr>
              <w:rPr>
                <w:rFonts w:eastAsia="Batang" w:cs="Arial"/>
                <w:lang w:eastAsia="ko-KR"/>
              </w:rPr>
            </w:pPr>
          </w:p>
          <w:p w14:paraId="7F851AF9" w14:textId="77777777" w:rsidR="00955DD4" w:rsidRDefault="00955DD4" w:rsidP="00955DD4">
            <w:pPr>
              <w:rPr>
                <w:rFonts w:eastAsia="Batang" w:cs="Arial"/>
                <w:lang w:eastAsia="ko-KR"/>
              </w:rPr>
            </w:pPr>
            <w:r>
              <w:rPr>
                <w:rFonts w:eastAsia="Batang" w:cs="Arial"/>
                <w:lang w:eastAsia="ko-KR"/>
              </w:rPr>
              <w:t xml:space="preserve">Peter S. </w:t>
            </w:r>
            <w:proofErr w:type="spellStart"/>
            <w:r>
              <w:rPr>
                <w:rFonts w:eastAsia="Batang" w:cs="Arial"/>
                <w:lang w:eastAsia="ko-KR"/>
              </w:rPr>
              <w:t>tue</w:t>
            </w:r>
            <w:proofErr w:type="spellEnd"/>
            <w:r>
              <w:rPr>
                <w:rFonts w:eastAsia="Batang" w:cs="Arial"/>
                <w:lang w:eastAsia="ko-KR"/>
              </w:rPr>
              <w:t xml:space="preserve"> 1000</w:t>
            </w:r>
          </w:p>
          <w:p w14:paraId="3068B639" w14:textId="77777777" w:rsidR="00955DD4" w:rsidRDefault="00955DD4" w:rsidP="00955DD4">
            <w:pPr>
              <w:rPr>
                <w:rFonts w:eastAsia="Batang" w:cs="Arial"/>
                <w:lang w:eastAsia="ko-KR"/>
              </w:rPr>
            </w:pPr>
            <w:r>
              <w:rPr>
                <w:rFonts w:eastAsia="Batang" w:cs="Arial"/>
                <w:lang w:eastAsia="ko-KR"/>
              </w:rPr>
              <w:t>Agrees with Helen</w:t>
            </w:r>
          </w:p>
          <w:p w14:paraId="3C23749C" w14:textId="77777777" w:rsidR="00955DD4" w:rsidRDefault="00955DD4" w:rsidP="00955DD4">
            <w:pPr>
              <w:rPr>
                <w:rFonts w:eastAsia="Batang" w:cs="Arial"/>
                <w:lang w:eastAsia="ko-KR"/>
              </w:rPr>
            </w:pPr>
          </w:p>
          <w:p w14:paraId="373D5E96"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1027</w:t>
            </w:r>
          </w:p>
          <w:p w14:paraId="48627922" w14:textId="77777777" w:rsidR="00955DD4" w:rsidRDefault="00955DD4" w:rsidP="00955DD4">
            <w:pPr>
              <w:rPr>
                <w:rFonts w:eastAsia="Batang" w:cs="Arial"/>
                <w:lang w:eastAsia="ko-KR"/>
              </w:rPr>
            </w:pPr>
            <w:r>
              <w:rPr>
                <w:rFonts w:eastAsia="Batang" w:cs="Arial"/>
                <w:lang w:eastAsia="ko-KR"/>
              </w:rPr>
              <w:t>Responds to Peter S.</w:t>
            </w:r>
          </w:p>
          <w:p w14:paraId="04CDE2A0" w14:textId="77777777" w:rsidR="00955DD4" w:rsidRDefault="00955DD4" w:rsidP="00955DD4">
            <w:pPr>
              <w:rPr>
                <w:rFonts w:eastAsia="Batang" w:cs="Arial"/>
                <w:lang w:eastAsia="ko-KR"/>
              </w:rPr>
            </w:pPr>
          </w:p>
          <w:p w14:paraId="697BBC5C" w14:textId="77777777" w:rsidR="00955DD4" w:rsidRDefault="00955DD4" w:rsidP="00955DD4">
            <w:pPr>
              <w:rPr>
                <w:rFonts w:eastAsia="Batang" w:cs="Arial"/>
                <w:lang w:eastAsia="ko-KR"/>
              </w:rPr>
            </w:pPr>
            <w:r>
              <w:rPr>
                <w:rFonts w:eastAsia="Batang" w:cs="Arial"/>
                <w:lang w:eastAsia="ko-KR"/>
              </w:rPr>
              <w:lastRenderedPageBreak/>
              <w:t xml:space="preserve">Helen </w:t>
            </w:r>
            <w:proofErr w:type="spellStart"/>
            <w:r>
              <w:rPr>
                <w:rFonts w:eastAsia="Batang" w:cs="Arial"/>
                <w:lang w:eastAsia="ko-KR"/>
              </w:rPr>
              <w:t>tue</w:t>
            </w:r>
            <w:proofErr w:type="spellEnd"/>
            <w:r>
              <w:rPr>
                <w:rFonts w:eastAsia="Batang" w:cs="Arial"/>
                <w:lang w:eastAsia="ko-KR"/>
              </w:rPr>
              <w:t xml:space="preserve"> 1117</w:t>
            </w:r>
          </w:p>
          <w:p w14:paraId="4AF60404" w14:textId="77777777" w:rsidR="00955DD4" w:rsidRDefault="00955DD4" w:rsidP="00955DD4">
            <w:pPr>
              <w:rPr>
                <w:rFonts w:eastAsia="Batang" w:cs="Arial"/>
                <w:lang w:eastAsia="ko-KR"/>
              </w:rPr>
            </w:pPr>
            <w:r>
              <w:rPr>
                <w:rFonts w:eastAsia="Batang" w:cs="Arial"/>
                <w:lang w:eastAsia="ko-KR"/>
              </w:rPr>
              <w:t>Responds to Yue</w:t>
            </w:r>
          </w:p>
          <w:p w14:paraId="5B04EB30" w14:textId="77777777" w:rsidR="00955DD4" w:rsidRDefault="00955DD4" w:rsidP="00955DD4">
            <w:pPr>
              <w:rPr>
                <w:rFonts w:eastAsia="Batang" w:cs="Arial"/>
                <w:lang w:eastAsia="ko-KR"/>
              </w:rPr>
            </w:pPr>
          </w:p>
          <w:p w14:paraId="66BF7331" w14:textId="77777777" w:rsidR="00955DD4" w:rsidRDefault="00955DD4" w:rsidP="00955DD4">
            <w:pPr>
              <w:rPr>
                <w:rFonts w:eastAsia="Batang" w:cs="Arial"/>
                <w:lang w:eastAsia="ko-KR"/>
              </w:rPr>
            </w:pPr>
            <w:r>
              <w:rPr>
                <w:rFonts w:eastAsia="Batang" w:cs="Arial"/>
                <w:lang w:eastAsia="ko-KR"/>
              </w:rPr>
              <w:t xml:space="preserve">Peter S. </w:t>
            </w:r>
            <w:proofErr w:type="spellStart"/>
            <w:r>
              <w:rPr>
                <w:rFonts w:eastAsia="Batang" w:cs="Arial"/>
                <w:lang w:eastAsia="ko-KR"/>
              </w:rPr>
              <w:t>tue</w:t>
            </w:r>
            <w:proofErr w:type="spellEnd"/>
            <w:r>
              <w:rPr>
                <w:rFonts w:eastAsia="Batang" w:cs="Arial"/>
                <w:lang w:eastAsia="ko-KR"/>
              </w:rPr>
              <w:t xml:space="preserve"> 1110</w:t>
            </w:r>
          </w:p>
          <w:p w14:paraId="59B30813" w14:textId="77777777" w:rsidR="00955DD4" w:rsidRDefault="00955DD4" w:rsidP="00955DD4">
            <w:pPr>
              <w:rPr>
                <w:rFonts w:eastAsia="Batang" w:cs="Arial"/>
                <w:lang w:eastAsia="ko-KR"/>
              </w:rPr>
            </w:pPr>
            <w:r>
              <w:rPr>
                <w:rFonts w:eastAsia="Batang" w:cs="Arial"/>
                <w:lang w:eastAsia="ko-KR"/>
              </w:rPr>
              <w:t>Accepts Yue’s answer, withdraw his comment</w:t>
            </w:r>
          </w:p>
          <w:p w14:paraId="4449A29C" w14:textId="77777777" w:rsidR="00955DD4" w:rsidRDefault="00955DD4" w:rsidP="00955DD4">
            <w:pPr>
              <w:rPr>
                <w:rFonts w:eastAsia="Batang" w:cs="Arial"/>
                <w:lang w:eastAsia="ko-KR"/>
              </w:rPr>
            </w:pPr>
          </w:p>
          <w:p w14:paraId="57F00F1D"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1539</w:t>
            </w:r>
          </w:p>
          <w:p w14:paraId="2F80C093" w14:textId="77777777" w:rsidR="00955DD4" w:rsidRDefault="00955DD4" w:rsidP="00955DD4">
            <w:pPr>
              <w:rPr>
                <w:rFonts w:eastAsia="Batang" w:cs="Arial"/>
                <w:lang w:eastAsia="ko-KR"/>
              </w:rPr>
            </w:pPr>
            <w:r>
              <w:rPr>
                <w:rFonts w:eastAsia="Batang" w:cs="Arial"/>
                <w:lang w:eastAsia="ko-KR"/>
              </w:rPr>
              <w:t>Responds to Helen</w:t>
            </w:r>
          </w:p>
          <w:p w14:paraId="79689699" w14:textId="77777777" w:rsidR="00955DD4" w:rsidRDefault="00955DD4" w:rsidP="00955DD4">
            <w:pPr>
              <w:rPr>
                <w:rFonts w:eastAsia="Batang" w:cs="Arial"/>
                <w:lang w:eastAsia="ko-KR"/>
              </w:rPr>
            </w:pPr>
          </w:p>
          <w:p w14:paraId="3C666B8F" w14:textId="77777777" w:rsidR="00955DD4" w:rsidRDefault="00955DD4" w:rsidP="00955DD4">
            <w:pPr>
              <w:rPr>
                <w:rFonts w:eastAsia="Batang" w:cs="Arial"/>
                <w:lang w:eastAsia="ko-KR"/>
              </w:rPr>
            </w:pPr>
            <w:r>
              <w:rPr>
                <w:rFonts w:eastAsia="Batang" w:cs="Arial"/>
                <w:lang w:eastAsia="ko-KR"/>
              </w:rPr>
              <w:t xml:space="preserve">Peter S. </w:t>
            </w:r>
            <w:proofErr w:type="spellStart"/>
            <w:r>
              <w:rPr>
                <w:rFonts w:eastAsia="Batang" w:cs="Arial"/>
                <w:lang w:eastAsia="ko-KR"/>
              </w:rPr>
              <w:t>tue</w:t>
            </w:r>
            <w:proofErr w:type="spellEnd"/>
            <w:r>
              <w:rPr>
                <w:rFonts w:eastAsia="Batang" w:cs="Arial"/>
                <w:lang w:eastAsia="ko-KR"/>
              </w:rPr>
              <w:t xml:space="preserve"> 1601</w:t>
            </w:r>
          </w:p>
          <w:p w14:paraId="40393014" w14:textId="77777777" w:rsidR="00955DD4" w:rsidRDefault="00955DD4" w:rsidP="00955DD4">
            <w:pPr>
              <w:rPr>
                <w:rFonts w:eastAsia="Batang" w:cs="Arial"/>
                <w:lang w:eastAsia="ko-KR"/>
              </w:rPr>
            </w:pPr>
            <w:r>
              <w:rPr>
                <w:rFonts w:eastAsia="Batang" w:cs="Arial"/>
                <w:lang w:eastAsia="ko-KR"/>
              </w:rPr>
              <w:t>Responds to Yue</w:t>
            </w:r>
          </w:p>
          <w:p w14:paraId="6CF65504" w14:textId="77777777" w:rsidR="00955DD4" w:rsidRDefault="00955DD4" w:rsidP="00955DD4">
            <w:pPr>
              <w:rPr>
                <w:rFonts w:eastAsia="Batang" w:cs="Arial"/>
                <w:lang w:eastAsia="ko-KR"/>
              </w:rPr>
            </w:pPr>
          </w:p>
          <w:p w14:paraId="41286DEB"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1626</w:t>
            </w:r>
          </w:p>
          <w:p w14:paraId="470DA6C3" w14:textId="77777777" w:rsidR="00955DD4" w:rsidRDefault="00955DD4" w:rsidP="00955DD4">
            <w:pPr>
              <w:rPr>
                <w:rFonts w:eastAsia="Batang" w:cs="Arial"/>
                <w:lang w:eastAsia="ko-KR"/>
              </w:rPr>
            </w:pPr>
            <w:r>
              <w:rPr>
                <w:rFonts w:eastAsia="Batang" w:cs="Arial"/>
                <w:lang w:eastAsia="ko-KR"/>
              </w:rPr>
              <w:t>Responds to Peter S.</w:t>
            </w:r>
          </w:p>
          <w:p w14:paraId="71C3713C" w14:textId="77777777" w:rsidR="00955DD4" w:rsidRPr="00D95972" w:rsidRDefault="00955DD4" w:rsidP="00955DD4">
            <w:pPr>
              <w:rPr>
                <w:rFonts w:eastAsia="Batang" w:cs="Arial"/>
                <w:lang w:eastAsia="ko-KR"/>
              </w:rPr>
            </w:pPr>
          </w:p>
        </w:tc>
      </w:tr>
      <w:tr w:rsidR="00955DD4" w:rsidRPr="00D95972" w14:paraId="7AFE7CB8" w14:textId="77777777" w:rsidTr="00955DD4">
        <w:tc>
          <w:tcPr>
            <w:tcW w:w="976" w:type="dxa"/>
            <w:tcBorders>
              <w:top w:val="nil"/>
              <w:left w:val="thinThickThinSmallGap" w:sz="24" w:space="0" w:color="auto"/>
              <w:bottom w:val="nil"/>
            </w:tcBorders>
            <w:shd w:val="clear" w:color="auto" w:fill="auto"/>
          </w:tcPr>
          <w:p w14:paraId="2137556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D42BC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09F7511" w14:textId="77777777" w:rsidR="00955DD4" w:rsidRPr="00D95972" w:rsidRDefault="00045ADE" w:rsidP="00955DD4">
            <w:pPr>
              <w:overflowPunct/>
              <w:autoSpaceDE/>
              <w:autoSpaceDN/>
              <w:adjustRightInd/>
              <w:textAlignment w:val="auto"/>
              <w:rPr>
                <w:rFonts w:cs="Arial"/>
                <w:lang w:val="en-US"/>
              </w:rPr>
            </w:pPr>
            <w:hyperlink r:id="rId356" w:history="1">
              <w:r w:rsidR="00955DD4">
                <w:rPr>
                  <w:rStyle w:val="Hyperlink"/>
                </w:rPr>
                <w:t>C1-217092</w:t>
              </w:r>
            </w:hyperlink>
          </w:p>
        </w:tc>
        <w:tc>
          <w:tcPr>
            <w:tcW w:w="4191" w:type="dxa"/>
            <w:gridSpan w:val="3"/>
            <w:tcBorders>
              <w:top w:val="single" w:sz="4" w:space="0" w:color="auto"/>
              <w:bottom w:val="single" w:sz="4" w:space="0" w:color="auto"/>
            </w:tcBorders>
            <w:shd w:val="clear" w:color="auto" w:fill="auto"/>
          </w:tcPr>
          <w:p w14:paraId="005ABA83" w14:textId="77777777" w:rsidR="00955DD4" w:rsidRPr="00D95972" w:rsidRDefault="00955DD4" w:rsidP="00955DD4">
            <w:pPr>
              <w:rPr>
                <w:rFonts w:cs="Arial"/>
              </w:rPr>
            </w:pPr>
            <w:r>
              <w:rPr>
                <w:rFonts w:cs="Arial"/>
              </w:rPr>
              <w:t>MSGin5G UE Configuration data</w:t>
            </w:r>
          </w:p>
        </w:tc>
        <w:tc>
          <w:tcPr>
            <w:tcW w:w="1767" w:type="dxa"/>
            <w:tcBorders>
              <w:top w:val="single" w:sz="4" w:space="0" w:color="auto"/>
              <w:bottom w:val="single" w:sz="4" w:space="0" w:color="auto"/>
            </w:tcBorders>
            <w:shd w:val="clear" w:color="auto" w:fill="auto"/>
          </w:tcPr>
          <w:p w14:paraId="33B1E2F2"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4A5C3B76"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61EE44" w14:textId="77777777" w:rsidR="00955DD4" w:rsidRPr="00D95972" w:rsidRDefault="00955DD4" w:rsidP="00955DD4">
            <w:pPr>
              <w:rPr>
                <w:rFonts w:eastAsia="Batang" w:cs="Arial"/>
                <w:lang w:eastAsia="ko-KR"/>
              </w:rPr>
            </w:pPr>
            <w:r>
              <w:rPr>
                <w:rFonts w:eastAsia="Batang" w:cs="Arial"/>
                <w:lang w:eastAsia="ko-KR"/>
              </w:rPr>
              <w:t>Agreed</w:t>
            </w:r>
          </w:p>
        </w:tc>
      </w:tr>
      <w:tr w:rsidR="00955DD4" w:rsidRPr="00D95972" w14:paraId="6D3808C3" w14:textId="77777777" w:rsidTr="00E445DD">
        <w:tc>
          <w:tcPr>
            <w:tcW w:w="976" w:type="dxa"/>
            <w:tcBorders>
              <w:top w:val="nil"/>
              <w:left w:val="thinThickThinSmallGap" w:sz="24" w:space="0" w:color="auto"/>
              <w:bottom w:val="nil"/>
            </w:tcBorders>
            <w:shd w:val="clear" w:color="auto" w:fill="auto"/>
          </w:tcPr>
          <w:p w14:paraId="10038CC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33C00A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FF23BD8" w14:textId="77777777" w:rsidR="00955DD4" w:rsidRPr="00D95972" w:rsidRDefault="00955DD4" w:rsidP="00955DD4">
            <w:pPr>
              <w:overflowPunct/>
              <w:autoSpaceDE/>
              <w:autoSpaceDN/>
              <w:adjustRightInd/>
              <w:textAlignment w:val="auto"/>
              <w:rPr>
                <w:rFonts w:cs="Arial"/>
                <w:lang w:val="en-US"/>
              </w:rPr>
            </w:pPr>
            <w:r w:rsidRPr="004259B9">
              <w:t>C1-217293</w:t>
            </w:r>
          </w:p>
        </w:tc>
        <w:tc>
          <w:tcPr>
            <w:tcW w:w="4191" w:type="dxa"/>
            <w:gridSpan w:val="3"/>
            <w:tcBorders>
              <w:top w:val="single" w:sz="4" w:space="0" w:color="auto"/>
              <w:bottom w:val="single" w:sz="4" w:space="0" w:color="auto"/>
            </w:tcBorders>
            <w:shd w:val="clear" w:color="auto" w:fill="auto"/>
          </w:tcPr>
          <w:p w14:paraId="6AEEAF66" w14:textId="77777777" w:rsidR="00955DD4" w:rsidRPr="00D95972" w:rsidRDefault="00955DD4" w:rsidP="00955DD4">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auto"/>
          </w:tcPr>
          <w:p w14:paraId="61CBC567"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6160E93E"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0CDC8" w14:textId="4E5D23C5" w:rsidR="00955DD4" w:rsidRDefault="00955DD4" w:rsidP="00955DD4">
            <w:pPr>
              <w:rPr>
                <w:rFonts w:eastAsia="Batang" w:cs="Arial"/>
                <w:lang w:eastAsia="ko-KR"/>
              </w:rPr>
            </w:pPr>
            <w:r>
              <w:rPr>
                <w:rFonts w:eastAsia="Batang" w:cs="Arial"/>
                <w:lang w:eastAsia="ko-KR"/>
              </w:rPr>
              <w:t>Agreed</w:t>
            </w:r>
          </w:p>
          <w:p w14:paraId="28817D40" w14:textId="77777777" w:rsidR="00E445DD" w:rsidRDefault="00E445DD" w:rsidP="00955DD4">
            <w:pPr>
              <w:rPr>
                <w:rFonts w:eastAsia="Batang" w:cs="Arial"/>
                <w:lang w:eastAsia="ko-KR"/>
              </w:rPr>
            </w:pPr>
          </w:p>
          <w:p w14:paraId="14435ED4" w14:textId="6632089E" w:rsidR="00955DD4" w:rsidRDefault="00955DD4" w:rsidP="00955DD4">
            <w:pPr>
              <w:rPr>
                <w:rFonts w:eastAsia="Batang" w:cs="Arial"/>
                <w:lang w:eastAsia="ko-KR"/>
              </w:rPr>
            </w:pPr>
            <w:r>
              <w:rPr>
                <w:rFonts w:eastAsia="Batang" w:cs="Arial"/>
                <w:lang w:eastAsia="ko-KR"/>
              </w:rPr>
              <w:t>Revision of C1-216911</w:t>
            </w:r>
          </w:p>
          <w:p w14:paraId="7799B770" w14:textId="77777777" w:rsidR="00955DD4" w:rsidRDefault="00955DD4" w:rsidP="00955DD4">
            <w:pPr>
              <w:rPr>
                <w:rFonts w:eastAsia="Batang" w:cs="Arial"/>
                <w:lang w:eastAsia="ko-KR"/>
              </w:rPr>
            </w:pPr>
          </w:p>
          <w:p w14:paraId="5F1F4E61" w14:textId="77777777" w:rsidR="00955DD4" w:rsidRDefault="00955DD4" w:rsidP="00955DD4">
            <w:pPr>
              <w:rPr>
                <w:rFonts w:eastAsia="Batang" w:cs="Arial"/>
                <w:lang w:eastAsia="ko-KR"/>
              </w:rPr>
            </w:pPr>
            <w:r>
              <w:rPr>
                <w:rFonts w:eastAsia="Batang" w:cs="Arial"/>
                <w:lang w:eastAsia="ko-KR"/>
              </w:rPr>
              <w:t>-----------------------------------------------------------</w:t>
            </w:r>
          </w:p>
          <w:p w14:paraId="4F0EC178" w14:textId="77777777" w:rsidR="00955DD4" w:rsidRDefault="00955DD4" w:rsidP="00955DD4">
            <w:pPr>
              <w:rPr>
                <w:rFonts w:eastAsia="Batang" w:cs="Arial"/>
                <w:lang w:eastAsia="ko-KR"/>
              </w:rPr>
            </w:pPr>
            <w:r>
              <w:rPr>
                <w:rFonts w:eastAsia="Batang" w:cs="Arial"/>
                <w:lang w:eastAsia="ko-KR"/>
              </w:rPr>
              <w:t>Sapan mon 0510</w:t>
            </w:r>
          </w:p>
          <w:p w14:paraId="0420F775" w14:textId="77777777" w:rsidR="00955DD4" w:rsidRDefault="00955DD4" w:rsidP="00955DD4">
            <w:pPr>
              <w:rPr>
                <w:rFonts w:eastAsia="Batang" w:cs="Arial"/>
                <w:lang w:eastAsia="ko-KR"/>
              </w:rPr>
            </w:pPr>
            <w:r>
              <w:rPr>
                <w:rFonts w:eastAsia="Batang" w:cs="Arial"/>
                <w:lang w:eastAsia="ko-KR"/>
              </w:rPr>
              <w:t>Rev required</w:t>
            </w:r>
          </w:p>
          <w:p w14:paraId="7FC1F554" w14:textId="77777777" w:rsidR="00955DD4" w:rsidRDefault="00955DD4" w:rsidP="00955DD4">
            <w:pPr>
              <w:rPr>
                <w:rFonts w:eastAsia="Batang" w:cs="Arial"/>
                <w:lang w:eastAsia="ko-KR"/>
              </w:rPr>
            </w:pPr>
          </w:p>
          <w:p w14:paraId="4EED8FB3" w14:textId="77777777" w:rsidR="00955DD4" w:rsidRDefault="00955DD4" w:rsidP="00955DD4">
            <w:pPr>
              <w:rPr>
                <w:rFonts w:eastAsia="Batang" w:cs="Arial"/>
                <w:lang w:eastAsia="ko-KR"/>
              </w:rPr>
            </w:pPr>
            <w:r>
              <w:rPr>
                <w:rFonts w:eastAsia="Batang" w:cs="Arial"/>
                <w:lang w:eastAsia="ko-KR"/>
              </w:rPr>
              <w:t>Helen mon 0943</w:t>
            </w:r>
          </w:p>
          <w:p w14:paraId="0AAEAD5B" w14:textId="77777777" w:rsidR="00955DD4" w:rsidRDefault="00955DD4" w:rsidP="00955DD4">
            <w:pPr>
              <w:rPr>
                <w:rFonts w:eastAsia="Batang" w:cs="Arial"/>
                <w:lang w:eastAsia="ko-KR"/>
              </w:rPr>
            </w:pPr>
            <w:r>
              <w:rPr>
                <w:rFonts w:eastAsia="Batang" w:cs="Arial"/>
                <w:lang w:eastAsia="ko-KR"/>
              </w:rPr>
              <w:t>Responds to Sapan</w:t>
            </w:r>
          </w:p>
          <w:p w14:paraId="6A3D420A" w14:textId="77777777" w:rsidR="00955DD4" w:rsidRDefault="00955DD4" w:rsidP="00955DD4">
            <w:pPr>
              <w:rPr>
                <w:rFonts w:eastAsia="Batang" w:cs="Arial"/>
                <w:lang w:eastAsia="ko-KR"/>
              </w:rPr>
            </w:pPr>
          </w:p>
          <w:p w14:paraId="4B1B6C7F"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0326</w:t>
            </w:r>
          </w:p>
          <w:p w14:paraId="761E2F6E" w14:textId="77777777" w:rsidR="00955DD4" w:rsidRDefault="00955DD4" w:rsidP="00955DD4">
            <w:pPr>
              <w:rPr>
                <w:rFonts w:eastAsia="Batang" w:cs="Arial"/>
                <w:lang w:eastAsia="ko-KR"/>
              </w:rPr>
            </w:pPr>
            <w:r>
              <w:rPr>
                <w:rFonts w:eastAsia="Batang" w:cs="Arial"/>
                <w:lang w:eastAsia="ko-KR"/>
              </w:rPr>
              <w:t>Provides draft revision</w:t>
            </w:r>
          </w:p>
          <w:p w14:paraId="7F0E935B" w14:textId="77777777" w:rsidR="00955DD4" w:rsidRPr="00D95972" w:rsidRDefault="00955DD4" w:rsidP="00955DD4">
            <w:pPr>
              <w:rPr>
                <w:rFonts w:eastAsia="Batang" w:cs="Arial"/>
                <w:lang w:eastAsia="ko-KR"/>
              </w:rPr>
            </w:pPr>
          </w:p>
        </w:tc>
      </w:tr>
      <w:tr w:rsidR="00955DD4" w:rsidRPr="00D95972" w14:paraId="5808BA98" w14:textId="77777777" w:rsidTr="00E445DD">
        <w:tc>
          <w:tcPr>
            <w:tcW w:w="976" w:type="dxa"/>
            <w:tcBorders>
              <w:top w:val="nil"/>
              <w:left w:val="thinThickThinSmallGap" w:sz="24" w:space="0" w:color="auto"/>
              <w:bottom w:val="nil"/>
            </w:tcBorders>
            <w:shd w:val="clear" w:color="auto" w:fill="auto"/>
          </w:tcPr>
          <w:p w14:paraId="19B500A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FE7AC9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5D5CC9E" w14:textId="77777777" w:rsidR="00955DD4" w:rsidRPr="00D95972" w:rsidRDefault="00955DD4" w:rsidP="00955DD4">
            <w:pPr>
              <w:overflowPunct/>
              <w:autoSpaceDE/>
              <w:autoSpaceDN/>
              <w:adjustRightInd/>
              <w:textAlignment w:val="auto"/>
              <w:rPr>
                <w:rFonts w:cs="Arial"/>
                <w:lang w:val="en-US"/>
              </w:rPr>
            </w:pPr>
            <w:r w:rsidRPr="00EF02F3">
              <w:t>C1-217294</w:t>
            </w:r>
          </w:p>
        </w:tc>
        <w:tc>
          <w:tcPr>
            <w:tcW w:w="4191" w:type="dxa"/>
            <w:gridSpan w:val="3"/>
            <w:tcBorders>
              <w:top w:val="single" w:sz="4" w:space="0" w:color="auto"/>
              <w:bottom w:val="single" w:sz="4" w:space="0" w:color="auto"/>
            </w:tcBorders>
            <w:shd w:val="clear" w:color="auto" w:fill="auto"/>
          </w:tcPr>
          <w:p w14:paraId="76178B1C" w14:textId="77777777" w:rsidR="00955DD4" w:rsidRPr="00D95972" w:rsidRDefault="00955DD4" w:rsidP="00955DD4">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auto"/>
          </w:tcPr>
          <w:p w14:paraId="0040967B"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48D98FF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53280" w14:textId="0AAED0A7" w:rsidR="00955DD4" w:rsidRDefault="00955DD4" w:rsidP="00955DD4">
            <w:pPr>
              <w:rPr>
                <w:rFonts w:eastAsia="Batang" w:cs="Arial"/>
                <w:lang w:eastAsia="ko-KR"/>
              </w:rPr>
            </w:pPr>
            <w:r>
              <w:rPr>
                <w:rFonts w:eastAsia="Batang" w:cs="Arial"/>
                <w:lang w:eastAsia="ko-KR"/>
              </w:rPr>
              <w:t>Agreed</w:t>
            </w:r>
          </w:p>
          <w:p w14:paraId="33A1A5B6" w14:textId="77777777" w:rsidR="00E445DD" w:rsidRDefault="00E445DD" w:rsidP="00955DD4">
            <w:pPr>
              <w:rPr>
                <w:rFonts w:eastAsia="Batang" w:cs="Arial"/>
                <w:lang w:eastAsia="ko-KR"/>
              </w:rPr>
            </w:pPr>
          </w:p>
          <w:p w14:paraId="741F4811" w14:textId="6F874652" w:rsidR="00955DD4" w:rsidRDefault="00955DD4" w:rsidP="00955DD4">
            <w:pPr>
              <w:rPr>
                <w:rFonts w:eastAsia="Batang" w:cs="Arial"/>
                <w:lang w:eastAsia="ko-KR"/>
              </w:rPr>
            </w:pPr>
            <w:r>
              <w:rPr>
                <w:rFonts w:eastAsia="Batang" w:cs="Arial"/>
                <w:lang w:eastAsia="ko-KR"/>
              </w:rPr>
              <w:t>Revision of C1-216912</w:t>
            </w:r>
          </w:p>
          <w:p w14:paraId="6F1C9FC5" w14:textId="77777777" w:rsidR="00955DD4" w:rsidRDefault="00955DD4" w:rsidP="00955DD4">
            <w:pPr>
              <w:rPr>
                <w:rFonts w:eastAsia="Batang" w:cs="Arial"/>
                <w:lang w:eastAsia="ko-KR"/>
              </w:rPr>
            </w:pPr>
          </w:p>
          <w:p w14:paraId="382A427A" w14:textId="77777777" w:rsidR="00955DD4" w:rsidRDefault="00955DD4" w:rsidP="00955DD4">
            <w:pPr>
              <w:rPr>
                <w:rFonts w:eastAsia="Batang" w:cs="Arial"/>
                <w:lang w:eastAsia="ko-KR"/>
              </w:rPr>
            </w:pPr>
            <w:r>
              <w:rPr>
                <w:rFonts w:eastAsia="Batang" w:cs="Arial"/>
                <w:lang w:eastAsia="ko-KR"/>
              </w:rPr>
              <w:t>-------------------------------------------------------</w:t>
            </w:r>
          </w:p>
          <w:p w14:paraId="48450A2D" w14:textId="77777777" w:rsidR="00955DD4" w:rsidRDefault="00955DD4" w:rsidP="00955DD4">
            <w:pPr>
              <w:rPr>
                <w:rFonts w:eastAsia="Batang" w:cs="Arial"/>
                <w:lang w:eastAsia="ko-KR"/>
              </w:rPr>
            </w:pPr>
            <w:r>
              <w:rPr>
                <w:rFonts w:eastAsia="Batang" w:cs="Arial"/>
                <w:lang w:eastAsia="ko-KR"/>
              </w:rPr>
              <w:t>Sapan mon 0510</w:t>
            </w:r>
          </w:p>
          <w:p w14:paraId="1BA4419B" w14:textId="77777777" w:rsidR="00955DD4" w:rsidRDefault="00955DD4" w:rsidP="00955DD4">
            <w:pPr>
              <w:rPr>
                <w:rFonts w:eastAsia="Batang" w:cs="Arial"/>
                <w:lang w:eastAsia="ko-KR"/>
              </w:rPr>
            </w:pPr>
            <w:r>
              <w:rPr>
                <w:rFonts w:eastAsia="Batang" w:cs="Arial"/>
                <w:lang w:eastAsia="ko-KR"/>
              </w:rPr>
              <w:t>Rev required</w:t>
            </w:r>
          </w:p>
          <w:p w14:paraId="0775A84F" w14:textId="77777777" w:rsidR="00955DD4" w:rsidRDefault="00955DD4" w:rsidP="00955DD4">
            <w:pPr>
              <w:rPr>
                <w:rFonts w:eastAsia="Batang" w:cs="Arial"/>
                <w:lang w:eastAsia="ko-KR"/>
              </w:rPr>
            </w:pPr>
          </w:p>
          <w:p w14:paraId="47C69FBD" w14:textId="77777777" w:rsidR="00955DD4" w:rsidRDefault="00955DD4" w:rsidP="00955DD4">
            <w:pPr>
              <w:rPr>
                <w:rFonts w:eastAsia="Batang" w:cs="Arial"/>
                <w:lang w:eastAsia="ko-KR"/>
              </w:rPr>
            </w:pPr>
            <w:r>
              <w:rPr>
                <w:rFonts w:eastAsia="Batang" w:cs="Arial"/>
                <w:lang w:eastAsia="ko-KR"/>
              </w:rPr>
              <w:t>Helen mon 1002</w:t>
            </w:r>
          </w:p>
          <w:p w14:paraId="29EAE29D" w14:textId="77777777" w:rsidR="00955DD4" w:rsidRDefault="00955DD4" w:rsidP="00955DD4">
            <w:pPr>
              <w:rPr>
                <w:rFonts w:eastAsia="Batang" w:cs="Arial"/>
                <w:lang w:eastAsia="ko-KR"/>
              </w:rPr>
            </w:pPr>
            <w:r>
              <w:rPr>
                <w:rFonts w:eastAsia="Batang" w:cs="Arial"/>
                <w:lang w:eastAsia="ko-KR"/>
              </w:rPr>
              <w:t>Responds to Sapan</w:t>
            </w:r>
          </w:p>
          <w:p w14:paraId="3304696B" w14:textId="77777777" w:rsidR="00955DD4" w:rsidRDefault="00955DD4" w:rsidP="00955DD4">
            <w:pPr>
              <w:rPr>
                <w:rFonts w:eastAsia="Batang" w:cs="Arial"/>
                <w:lang w:eastAsia="ko-KR"/>
              </w:rPr>
            </w:pPr>
          </w:p>
          <w:p w14:paraId="4B4CF32E"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0739</w:t>
            </w:r>
          </w:p>
          <w:p w14:paraId="621A0639" w14:textId="77777777" w:rsidR="00955DD4" w:rsidRDefault="00955DD4" w:rsidP="00955DD4">
            <w:pPr>
              <w:rPr>
                <w:rFonts w:eastAsia="Batang" w:cs="Arial"/>
                <w:lang w:eastAsia="ko-KR"/>
              </w:rPr>
            </w:pPr>
            <w:r>
              <w:rPr>
                <w:rFonts w:eastAsia="Batang" w:cs="Arial"/>
                <w:lang w:eastAsia="ko-KR"/>
              </w:rPr>
              <w:t>Provides draft revision</w:t>
            </w:r>
          </w:p>
          <w:p w14:paraId="1B6DA2BC" w14:textId="77777777" w:rsidR="00955DD4" w:rsidRPr="00D95972" w:rsidRDefault="00955DD4" w:rsidP="00955DD4">
            <w:pPr>
              <w:rPr>
                <w:rFonts w:eastAsia="Batang" w:cs="Arial"/>
                <w:lang w:eastAsia="ko-KR"/>
              </w:rPr>
            </w:pPr>
          </w:p>
        </w:tc>
      </w:tr>
      <w:tr w:rsidR="00955DD4" w:rsidRPr="00D95972" w14:paraId="5235EEA0" w14:textId="77777777" w:rsidTr="00E445DD">
        <w:tc>
          <w:tcPr>
            <w:tcW w:w="976" w:type="dxa"/>
            <w:tcBorders>
              <w:top w:val="nil"/>
              <w:left w:val="thinThickThinSmallGap" w:sz="24" w:space="0" w:color="auto"/>
              <w:bottom w:val="nil"/>
            </w:tcBorders>
            <w:shd w:val="clear" w:color="auto" w:fill="auto"/>
          </w:tcPr>
          <w:p w14:paraId="61EB512D"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96242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9F4FEB2" w14:textId="77777777" w:rsidR="00955DD4" w:rsidRPr="00D95972" w:rsidRDefault="00955DD4" w:rsidP="00955DD4">
            <w:pPr>
              <w:overflowPunct/>
              <w:autoSpaceDE/>
              <w:autoSpaceDN/>
              <w:adjustRightInd/>
              <w:textAlignment w:val="auto"/>
              <w:rPr>
                <w:rFonts w:cs="Arial"/>
                <w:lang w:val="en-US"/>
              </w:rPr>
            </w:pPr>
            <w:r w:rsidRPr="0043551B">
              <w:t>C1-217295</w:t>
            </w:r>
          </w:p>
        </w:tc>
        <w:tc>
          <w:tcPr>
            <w:tcW w:w="4191" w:type="dxa"/>
            <w:gridSpan w:val="3"/>
            <w:tcBorders>
              <w:top w:val="single" w:sz="4" w:space="0" w:color="auto"/>
              <w:bottom w:val="single" w:sz="4" w:space="0" w:color="auto"/>
            </w:tcBorders>
            <w:shd w:val="clear" w:color="auto" w:fill="auto"/>
          </w:tcPr>
          <w:p w14:paraId="76DBE467" w14:textId="77777777" w:rsidR="00955DD4" w:rsidRPr="00D95972" w:rsidRDefault="00955DD4" w:rsidP="00955DD4">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auto"/>
          </w:tcPr>
          <w:p w14:paraId="6CD63947"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71604E5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AAD2C0" w14:textId="5B5EFC93" w:rsidR="00955DD4" w:rsidRDefault="00955DD4" w:rsidP="00955DD4">
            <w:pPr>
              <w:rPr>
                <w:rFonts w:eastAsia="Batang" w:cs="Arial"/>
                <w:lang w:eastAsia="ko-KR"/>
              </w:rPr>
            </w:pPr>
            <w:r>
              <w:rPr>
                <w:rFonts w:eastAsia="Batang" w:cs="Arial"/>
                <w:lang w:eastAsia="ko-KR"/>
              </w:rPr>
              <w:t>Agreed</w:t>
            </w:r>
          </w:p>
          <w:p w14:paraId="07F83BFB" w14:textId="77777777" w:rsidR="00E445DD" w:rsidRDefault="00E445DD" w:rsidP="00955DD4">
            <w:pPr>
              <w:rPr>
                <w:rFonts w:eastAsia="Batang" w:cs="Arial"/>
                <w:lang w:eastAsia="ko-KR"/>
              </w:rPr>
            </w:pPr>
          </w:p>
          <w:p w14:paraId="3263D390" w14:textId="660C7BDA" w:rsidR="00955DD4" w:rsidRDefault="00955DD4" w:rsidP="00955DD4">
            <w:pPr>
              <w:rPr>
                <w:rFonts w:eastAsia="Batang" w:cs="Arial"/>
                <w:lang w:eastAsia="ko-KR"/>
              </w:rPr>
            </w:pPr>
            <w:r>
              <w:rPr>
                <w:rFonts w:eastAsia="Batang" w:cs="Arial"/>
                <w:lang w:eastAsia="ko-KR"/>
              </w:rPr>
              <w:t>Revision of C1-216918</w:t>
            </w:r>
          </w:p>
          <w:p w14:paraId="3AB7FD8D" w14:textId="77777777" w:rsidR="00955DD4" w:rsidRDefault="00955DD4" w:rsidP="00955DD4">
            <w:pPr>
              <w:rPr>
                <w:rFonts w:eastAsia="Batang" w:cs="Arial"/>
                <w:lang w:eastAsia="ko-KR"/>
              </w:rPr>
            </w:pPr>
          </w:p>
          <w:p w14:paraId="3F86D394" w14:textId="77777777" w:rsidR="00955DD4" w:rsidRDefault="00955DD4" w:rsidP="00955DD4">
            <w:pPr>
              <w:rPr>
                <w:rFonts w:eastAsia="Batang" w:cs="Arial"/>
                <w:lang w:eastAsia="ko-KR"/>
              </w:rPr>
            </w:pPr>
            <w:r>
              <w:rPr>
                <w:rFonts w:eastAsia="Batang" w:cs="Arial"/>
                <w:lang w:eastAsia="ko-KR"/>
              </w:rPr>
              <w:t>------------------------------------------------------------</w:t>
            </w:r>
          </w:p>
          <w:p w14:paraId="326FA7F0" w14:textId="77777777" w:rsidR="00955DD4" w:rsidRDefault="00955DD4" w:rsidP="00955DD4">
            <w:pPr>
              <w:rPr>
                <w:rFonts w:eastAsia="Batang" w:cs="Arial"/>
                <w:lang w:eastAsia="ko-KR"/>
              </w:rPr>
            </w:pPr>
            <w:r>
              <w:rPr>
                <w:rFonts w:eastAsia="Batang" w:cs="Arial"/>
                <w:lang w:eastAsia="ko-KR"/>
              </w:rPr>
              <w:t>Sapan mon 0516</w:t>
            </w:r>
          </w:p>
          <w:p w14:paraId="008A6D7F" w14:textId="77777777" w:rsidR="00955DD4" w:rsidRDefault="00955DD4" w:rsidP="00955DD4">
            <w:pPr>
              <w:rPr>
                <w:rFonts w:eastAsia="Batang" w:cs="Arial"/>
                <w:lang w:eastAsia="ko-KR"/>
              </w:rPr>
            </w:pPr>
            <w:r>
              <w:rPr>
                <w:rFonts w:eastAsia="Batang" w:cs="Arial"/>
                <w:lang w:eastAsia="ko-KR"/>
              </w:rPr>
              <w:t>Rev required</w:t>
            </w:r>
          </w:p>
          <w:p w14:paraId="5997434E" w14:textId="77777777" w:rsidR="00955DD4" w:rsidRDefault="00955DD4" w:rsidP="00955DD4">
            <w:pPr>
              <w:rPr>
                <w:rFonts w:eastAsia="Batang" w:cs="Arial"/>
                <w:lang w:eastAsia="ko-KR"/>
              </w:rPr>
            </w:pPr>
          </w:p>
          <w:p w14:paraId="1AFDDA96" w14:textId="77777777" w:rsidR="00955DD4" w:rsidRDefault="00955DD4" w:rsidP="00955DD4">
            <w:pPr>
              <w:rPr>
                <w:rFonts w:eastAsia="Batang" w:cs="Arial"/>
                <w:lang w:eastAsia="ko-KR"/>
              </w:rPr>
            </w:pPr>
            <w:r>
              <w:rPr>
                <w:rFonts w:eastAsia="Batang" w:cs="Arial"/>
                <w:lang w:eastAsia="ko-KR"/>
              </w:rPr>
              <w:t>Helen mon 1031</w:t>
            </w:r>
          </w:p>
          <w:p w14:paraId="17B763DE" w14:textId="77777777" w:rsidR="00955DD4" w:rsidRDefault="00955DD4" w:rsidP="00955DD4">
            <w:pPr>
              <w:rPr>
                <w:rFonts w:eastAsia="Batang" w:cs="Arial"/>
                <w:lang w:eastAsia="ko-KR"/>
              </w:rPr>
            </w:pPr>
            <w:r>
              <w:rPr>
                <w:rFonts w:eastAsia="Batang" w:cs="Arial"/>
                <w:lang w:eastAsia="ko-KR"/>
              </w:rPr>
              <w:t>Responds to Sapan</w:t>
            </w:r>
          </w:p>
          <w:p w14:paraId="717EF80A" w14:textId="77777777" w:rsidR="00955DD4" w:rsidRDefault="00955DD4" w:rsidP="00955DD4">
            <w:pPr>
              <w:rPr>
                <w:rFonts w:eastAsia="Batang" w:cs="Arial"/>
                <w:lang w:eastAsia="ko-KR"/>
              </w:rPr>
            </w:pPr>
          </w:p>
          <w:p w14:paraId="2EFE80E9"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0330</w:t>
            </w:r>
          </w:p>
          <w:p w14:paraId="74A4260F" w14:textId="77777777" w:rsidR="00955DD4" w:rsidRDefault="00955DD4" w:rsidP="00955DD4">
            <w:pPr>
              <w:rPr>
                <w:rFonts w:eastAsia="Batang" w:cs="Arial"/>
                <w:lang w:eastAsia="ko-KR"/>
              </w:rPr>
            </w:pPr>
            <w:r>
              <w:rPr>
                <w:rFonts w:eastAsia="Batang" w:cs="Arial"/>
                <w:lang w:eastAsia="ko-KR"/>
              </w:rPr>
              <w:t>Provides draft revision</w:t>
            </w:r>
          </w:p>
          <w:p w14:paraId="58550F39" w14:textId="77777777" w:rsidR="00955DD4" w:rsidRPr="00D95972" w:rsidRDefault="00955DD4" w:rsidP="00955DD4">
            <w:pPr>
              <w:rPr>
                <w:rFonts w:eastAsia="Batang" w:cs="Arial"/>
                <w:lang w:eastAsia="ko-KR"/>
              </w:rPr>
            </w:pPr>
          </w:p>
        </w:tc>
      </w:tr>
      <w:tr w:rsidR="00955DD4" w:rsidRPr="00D95972" w14:paraId="56D6BC83" w14:textId="77777777" w:rsidTr="00E445DD">
        <w:tc>
          <w:tcPr>
            <w:tcW w:w="976" w:type="dxa"/>
            <w:tcBorders>
              <w:top w:val="nil"/>
              <w:left w:val="thinThickThinSmallGap" w:sz="24" w:space="0" w:color="auto"/>
              <w:bottom w:val="nil"/>
            </w:tcBorders>
            <w:shd w:val="clear" w:color="auto" w:fill="auto"/>
          </w:tcPr>
          <w:p w14:paraId="7A103FB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C688C1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1D44FDD" w14:textId="77777777" w:rsidR="00955DD4" w:rsidRPr="00D95972" w:rsidRDefault="00955DD4" w:rsidP="00955DD4">
            <w:pPr>
              <w:overflowPunct/>
              <w:autoSpaceDE/>
              <w:autoSpaceDN/>
              <w:adjustRightInd/>
              <w:textAlignment w:val="auto"/>
              <w:rPr>
                <w:rFonts w:cs="Arial"/>
                <w:lang w:val="en-US"/>
              </w:rPr>
            </w:pPr>
            <w:r w:rsidRPr="00A86B2C">
              <w:t>C1-217296</w:t>
            </w:r>
          </w:p>
        </w:tc>
        <w:tc>
          <w:tcPr>
            <w:tcW w:w="4191" w:type="dxa"/>
            <w:gridSpan w:val="3"/>
            <w:tcBorders>
              <w:top w:val="single" w:sz="4" w:space="0" w:color="auto"/>
              <w:bottom w:val="single" w:sz="4" w:space="0" w:color="auto"/>
            </w:tcBorders>
            <w:shd w:val="clear" w:color="auto" w:fill="auto"/>
          </w:tcPr>
          <w:p w14:paraId="39089984" w14:textId="77777777" w:rsidR="00955DD4" w:rsidRPr="00D95972" w:rsidRDefault="00955DD4" w:rsidP="00955DD4">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auto"/>
          </w:tcPr>
          <w:p w14:paraId="19F63AB1" w14:textId="77777777" w:rsidR="00955DD4" w:rsidRPr="00D95972" w:rsidRDefault="00955DD4" w:rsidP="00955DD4">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163654B2"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5BF393" w14:textId="5921C13B" w:rsidR="00955DD4" w:rsidRDefault="00955DD4" w:rsidP="00955DD4">
            <w:pPr>
              <w:rPr>
                <w:rFonts w:eastAsia="Batang" w:cs="Arial"/>
                <w:lang w:eastAsia="ko-KR"/>
              </w:rPr>
            </w:pPr>
            <w:r>
              <w:rPr>
                <w:rFonts w:eastAsia="Batang" w:cs="Arial"/>
                <w:lang w:eastAsia="ko-KR"/>
              </w:rPr>
              <w:t>Agreed</w:t>
            </w:r>
          </w:p>
          <w:p w14:paraId="13B17D46" w14:textId="77777777" w:rsidR="00E445DD" w:rsidRDefault="00E445DD" w:rsidP="00955DD4">
            <w:pPr>
              <w:rPr>
                <w:rFonts w:eastAsia="Batang" w:cs="Arial"/>
                <w:lang w:eastAsia="ko-KR"/>
              </w:rPr>
            </w:pPr>
          </w:p>
          <w:p w14:paraId="0B9C301D" w14:textId="7EFEE559" w:rsidR="00955DD4" w:rsidRDefault="00955DD4" w:rsidP="00955DD4">
            <w:pPr>
              <w:rPr>
                <w:rFonts w:eastAsia="Batang" w:cs="Arial"/>
                <w:lang w:eastAsia="ko-KR"/>
              </w:rPr>
            </w:pPr>
            <w:r>
              <w:rPr>
                <w:rFonts w:eastAsia="Batang" w:cs="Arial"/>
                <w:lang w:eastAsia="ko-KR"/>
              </w:rPr>
              <w:t>Revision of C1-216975</w:t>
            </w:r>
          </w:p>
          <w:p w14:paraId="01EE769F" w14:textId="77777777" w:rsidR="00955DD4" w:rsidRDefault="00955DD4" w:rsidP="00955DD4">
            <w:pPr>
              <w:rPr>
                <w:rFonts w:eastAsia="Batang" w:cs="Arial"/>
                <w:lang w:eastAsia="ko-KR"/>
              </w:rPr>
            </w:pPr>
          </w:p>
          <w:p w14:paraId="34495A13" w14:textId="77777777" w:rsidR="00955DD4" w:rsidRDefault="00955DD4" w:rsidP="00955DD4">
            <w:pPr>
              <w:rPr>
                <w:rFonts w:eastAsia="Batang" w:cs="Arial"/>
                <w:lang w:eastAsia="ko-KR"/>
              </w:rPr>
            </w:pPr>
            <w:r>
              <w:rPr>
                <w:rFonts w:eastAsia="Batang" w:cs="Arial"/>
                <w:lang w:eastAsia="ko-KR"/>
              </w:rPr>
              <w:t>---------------------------------------------------------</w:t>
            </w:r>
          </w:p>
          <w:p w14:paraId="7D115A1A" w14:textId="77777777" w:rsidR="00955DD4" w:rsidRDefault="00955DD4" w:rsidP="00955DD4">
            <w:pPr>
              <w:rPr>
                <w:rFonts w:eastAsia="Batang" w:cs="Arial"/>
                <w:lang w:eastAsia="ko-KR"/>
              </w:rPr>
            </w:pPr>
            <w:r>
              <w:rPr>
                <w:rFonts w:eastAsia="Batang" w:cs="Arial"/>
                <w:lang w:eastAsia="ko-KR"/>
              </w:rPr>
              <w:t>Sapan mon 0651</w:t>
            </w:r>
          </w:p>
          <w:p w14:paraId="1DBA8811" w14:textId="77777777" w:rsidR="00955DD4" w:rsidRDefault="00955DD4" w:rsidP="00955DD4">
            <w:pPr>
              <w:rPr>
                <w:rFonts w:eastAsia="Batang" w:cs="Arial"/>
                <w:lang w:eastAsia="ko-KR"/>
              </w:rPr>
            </w:pPr>
            <w:r>
              <w:rPr>
                <w:rFonts w:eastAsia="Batang" w:cs="Arial"/>
                <w:lang w:eastAsia="ko-KR"/>
              </w:rPr>
              <w:t>Rev required</w:t>
            </w:r>
          </w:p>
          <w:p w14:paraId="1802A7F4" w14:textId="77777777" w:rsidR="00955DD4" w:rsidRDefault="00955DD4" w:rsidP="00955DD4">
            <w:pPr>
              <w:rPr>
                <w:rFonts w:eastAsia="Batang" w:cs="Arial"/>
                <w:lang w:eastAsia="ko-KR"/>
              </w:rPr>
            </w:pPr>
          </w:p>
          <w:p w14:paraId="38F202D3"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0319</w:t>
            </w:r>
          </w:p>
          <w:p w14:paraId="3763218F" w14:textId="77777777" w:rsidR="00955DD4" w:rsidRDefault="00955DD4" w:rsidP="00955DD4">
            <w:pPr>
              <w:rPr>
                <w:rFonts w:eastAsia="Batang" w:cs="Arial"/>
                <w:lang w:eastAsia="ko-KR"/>
              </w:rPr>
            </w:pPr>
            <w:r>
              <w:rPr>
                <w:rFonts w:eastAsia="Batang" w:cs="Arial"/>
                <w:lang w:eastAsia="ko-KR"/>
              </w:rPr>
              <w:t>Provides draft revision</w:t>
            </w:r>
          </w:p>
          <w:p w14:paraId="710B3AAC" w14:textId="77777777" w:rsidR="00955DD4" w:rsidRPr="00D95972" w:rsidRDefault="00955DD4" w:rsidP="00955DD4">
            <w:pPr>
              <w:rPr>
                <w:rFonts w:eastAsia="Batang" w:cs="Arial"/>
                <w:lang w:eastAsia="ko-KR"/>
              </w:rPr>
            </w:pPr>
          </w:p>
        </w:tc>
      </w:tr>
      <w:tr w:rsidR="00955DD4" w:rsidRPr="00D95972" w14:paraId="7E1FA5CB" w14:textId="77777777" w:rsidTr="00E445DD">
        <w:tc>
          <w:tcPr>
            <w:tcW w:w="976" w:type="dxa"/>
            <w:tcBorders>
              <w:top w:val="nil"/>
              <w:left w:val="thinThickThinSmallGap" w:sz="24" w:space="0" w:color="auto"/>
              <w:bottom w:val="nil"/>
            </w:tcBorders>
            <w:shd w:val="clear" w:color="auto" w:fill="auto"/>
          </w:tcPr>
          <w:p w14:paraId="070ADA5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65F80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0E994B0" w14:textId="77777777" w:rsidR="00955DD4" w:rsidRPr="00D95972" w:rsidRDefault="00955DD4" w:rsidP="00955DD4">
            <w:pPr>
              <w:overflowPunct/>
              <w:autoSpaceDE/>
              <w:autoSpaceDN/>
              <w:adjustRightInd/>
              <w:textAlignment w:val="auto"/>
              <w:rPr>
                <w:rFonts w:cs="Arial"/>
                <w:lang w:val="en-US"/>
              </w:rPr>
            </w:pPr>
            <w:r w:rsidRPr="00CF6FD0">
              <w:t>C1-217330</w:t>
            </w:r>
          </w:p>
        </w:tc>
        <w:tc>
          <w:tcPr>
            <w:tcW w:w="4191" w:type="dxa"/>
            <w:gridSpan w:val="3"/>
            <w:tcBorders>
              <w:top w:val="single" w:sz="4" w:space="0" w:color="auto"/>
              <w:bottom w:val="single" w:sz="4" w:space="0" w:color="auto"/>
            </w:tcBorders>
            <w:shd w:val="clear" w:color="auto" w:fill="auto"/>
          </w:tcPr>
          <w:p w14:paraId="2BFA03D9" w14:textId="77777777" w:rsidR="00955DD4" w:rsidRPr="00D95972" w:rsidRDefault="00955DD4" w:rsidP="00955DD4">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auto"/>
          </w:tcPr>
          <w:p w14:paraId="3172627E" w14:textId="77777777" w:rsidR="00955DD4" w:rsidRPr="00D95972"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0C393A44"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7D08EA" w14:textId="1B1F9650" w:rsidR="00955DD4" w:rsidRDefault="00955DD4" w:rsidP="00955DD4">
            <w:pPr>
              <w:rPr>
                <w:rFonts w:eastAsia="Batang" w:cs="Arial"/>
                <w:lang w:eastAsia="ko-KR"/>
              </w:rPr>
            </w:pPr>
            <w:r>
              <w:rPr>
                <w:rFonts w:eastAsia="Batang" w:cs="Arial"/>
                <w:lang w:eastAsia="ko-KR"/>
              </w:rPr>
              <w:t>Agreed</w:t>
            </w:r>
          </w:p>
          <w:p w14:paraId="2528D148" w14:textId="77777777" w:rsidR="00E445DD" w:rsidRDefault="00E445DD" w:rsidP="00955DD4">
            <w:pPr>
              <w:rPr>
                <w:rFonts w:eastAsia="Batang" w:cs="Arial"/>
                <w:lang w:eastAsia="ko-KR"/>
              </w:rPr>
            </w:pPr>
          </w:p>
          <w:p w14:paraId="79CBB40C" w14:textId="25D6312A" w:rsidR="00955DD4" w:rsidRDefault="00955DD4" w:rsidP="00955DD4">
            <w:pPr>
              <w:rPr>
                <w:rFonts w:eastAsia="Batang" w:cs="Arial"/>
                <w:lang w:eastAsia="ko-KR"/>
              </w:rPr>
            </w:pPr>
            <w:r>
              <w:rPr>
                <w:rFonts w:eastAsia="Batang" w:cs="Arial"/>
                <w:lang w:eastAsia="ko-KR"/>
              </w:rPr>
              <w:t>Revision of C1-216944</w:t>
            </w:r>
          </w:p>
          <w:p w14:paraId="16C735A9" w14:textId="77777777" w:rsidR="00955DD4" w:rsidRDefault="00955DD4" w:rsidP="00955DD4">
            <w:pPr>
              <w:rPr>
                <w:rFonts w:eastAsia="Batang" w:cs="Arial"/>
                <w:lang w:eastAsia="ko-KR"/>
              </w:rPr>
            </w:pPr>
          </w:p>
          <w:p w14:paraId="73624D43" w14:textId="77777777" w:rsidR="00955DD4" w:rsidRDefault="00955DD4" w:rsidP="00955DD4">
            <w:pPr>
              <w:rPr>
                <w:rFonts w:eastAsia="Batang" w:cs="Arial"/>
                <w:lang w:eastAsia="ko-KR"/>
              </w:rPr>
            </w:pPr>
            <w:r>
              <w:rPr>
                <w:rFonts w:eastAsia="Batang" w:cs="Arial"/>
                <w:lang w:eastAsia="ko-KR"/>
              </w:rPr>
              <w:t>--------------------------------------------------------</w:t>
            </w:r>
          </w:p>
          <w:p w14:paraId="1D3AFE60" w14:textId="77777777" w:rsidR="00955DD4" w:rsidRDefault="00955DD4" w:rsidP="00955DD4">
            <w:pPr>
              <w:rPr>
                <w:rFonts w:eastAsia="Batang" w:cs="Arial"/>
                <w:lang w:eastAsia="ko-KR"/>
              </w:rPr>
            </w:pPr>
            <w:r>
              <w:rPr>
                <w:rFonts w:eastAsia="Batang" w:cs="Arial"/>
                <w:lang w:eastAsia="ko-KR"/>
              </w:rPr>
              <w:t>Sapan mon 0520</w:t>
            </w:r>
          </w:p>
          <w:p w14:paraId="7B3D663D" w14:textId="77777777" w:rsidR="00955DD4" w:rsidRDefault="00955DD4" w:rsidP="00955DD4">
            <w:pPr>
              <w:rPr>
                <w:rFonts w:eastAsia="Batang" w:cs="Arial"/>
                <w:lang w:eastAsia="ko-KR"/>
              </w:rPr>
            </w:pPr>
            <w:r>
              <w:rPr>
                <w:rFonts w:eastAsia="Batang" w:cs="Arial"/>
                <w:lang w:eastAsia="ko-KR"/>
              </w:rPr>
              <w:t>Rev required</w:t>
            </w:r>
          </w:p>
          <w:p w14:paraId="7D88294B" w14:textId="77777777" w:rsidR="00955DD4" w:rsidRDefault="00955DD4" w:rsidP="00955DD4">
            <w:pPr>
              <w:rPr>
                <w:rFonts w:eastAsia="Batang" w:cs="Arial"/>
                <w:lang w:eastAsia="ko-KR"/>
              </w:rPr>
            </w:pPr>
          </w:p>
          <w:p w14:paraId="6BA51B41" w14:textId="77777777" w:rsidR="00955DD4" w:rsidRDefault="00955DD4" w:rsidP="00955DD4">
            <w:pPr>
              <w:rPr>
                <w:rFonts w:eastAsia="Batang" w:cs="Arial"/>
                <w:lang w:eastAsia="ko-KR"/>
              </w:rPr>
            </w:pPr>
            <w:r>
              <w:rPr>
                <w:rFonts w:eastAsia="Batang" w:cs="Arial"/>
                <w:lang w:eastAsia="ko-KR"/>
              </w:rPr>
              <w:t>Helen mon 0741</w:t>
            </w:r>
          </w:p>
          <w:p w14:paraId="381373F1" w14:textId="77777777" w:rsidR="00955DD4" w:rsidRDefault="00955DD4" w:rsidP="00955DD4">
            <w:pPr>
              <w:rPr>
                <w:rFonts w:eastAsia="Batang" w:cs="Arial"/>
                <w:lang w:eastAsia="ko-KR"/>
              </w:rPr>
            </w:pPr>
            <w:r>
              <w:rPr>
                <w:rFonts w:eastAsia="Batang" w:cs="Arial"/>
                <w:lang w:eastAsia="ko-KR"/>
              </w:rPr>
              <w:t>Rev required</w:t>
            </w:r>
          </w:p>
          <w:p w14:paraId="5D53AA9B" w14:textId="77777777" w:rsidR="00955DD4" w:rsidRDefault="00955DD4" w:rsidP="00955DD4">
            <w:pPr>
              <w:rPr>
                <w:rFonts w:eastAsia="Batang" w:cs="Arial"/>
                <w:lang w:eastAsia="ko-KR"/>
              </w:rPr>
            </w:pPr>
          </w:p>
          <w:p w14:paraId="6DC4F624" w14:textId="77777777" w:rsidR="00955DD4" w:rsidRDefault="00955DD4" w:rsidP="00955DD4">
            <w:pPr>
              <w:rPr>
                <w:rFonts w:eastAsia="Batang" w:cs="Arial"/>
                <w:lang w:eastAsia="ko-KR"/>
              </w:rPr>
            </w:pPr>
            <w:r>
              <w:rPr>
                <w:rFonts w:eastAsia="Batang" w:cs="Arial"/>
                <w:lang w:eastAsia="ko-KR"/>
              </w:rPr>
              <w:t>Yue mon 0952</w:t>
            </w:r>
          </w:p>
          <w:p w14:paraId="3823AA41" w14:textId="77777777" w:rsidR="00955DD4" w:rsidRDefault="00955DD4" w:rsidP="00955DD4">
            <w:pPr>
              <w:rPr>
                <w:rFonts w:eastAsia="Batang" w:cs="Arial"/>
                <w:lang w:eastAsia="ko-KR"/>
              </w:rPr>
            </w:pPr>
            <w:r>
              <w:rPr>
                <w:rFonts w:eastAsia="Batang" w:cs="Arial"/>
                <w:lang w:eastAsia="ko-KR"/>
              </w:rPr>
              <w:t>Provides draft revision</w:t>
            </w:r>
          </w:p>
          <w:p w14:paraId="4B475E19" w14:textId="77777777" w:rsidR="00955DD4" w:rsidRDefault="00955DD4" w:rsidP="00955DD4">
            <w:pPr>
              <w:rPr>
                <w:rFonts w:eastAsia="Batang" w:cs="Arial"/>
                <w:lang w:eastAsia="ko-KR"/>
              </w:rPr>
            </w:pPr>
          </w:p>
          <w:p w14:paraId="0BF1C0CC" w14:textId="77777777" w:rsidR="00955DD4" w:rsidRDefault="00955DD4" w:rsidP="00955DD4">
            <w:pPr>
              <w:rPr>
                <w:rFonts w:eastAsia="Batang" w:cs="Arial"/>
                <w:lang w:eastAsia="ko-KR"/>
              </w:rPr>
            </w:pPr>
            <w:r>
              <w:rPr>
                <w:rFonts w:eastAsia="Batang" w:cs="Arial"/>
                <w:lang w:eastAsia="ko-KR"/>
              </w:rPr>
              <w:t>Sapan mon 2042</w:t>
            </w:r>
          </w:p>
          <w:p w14:paraId="547E122C" w14:textId="77777777" w:rsidR="00955DD4" w:rsidRDefault="00955DD4" w:rsidP="00955DD4">
            <w:pPr>
              <w:rPr>
                <w:rFonts w:eastAsia="Batang" w:cs="Arial"/>
                <w:lang w:eastAsia="ko-KR"/>
              </w:rPr>
            </w:pPr>
            <w:r>
              <w:rPr>
                <w:rFonts w:eastAsia="Batang" w:cs="Arial"/>
                <w:lang w:eastAsia="ko-KR"/>
              </w:rPr>
              <w:t>Question for clarification</w:t>
            </w:r>
          </w:p>
          <w:p w14:paraId="038C0771" w14:textId="77777777" w:rsidR="00955DD4" w:rsidRDefault="00955DD4" w:rsidP="00955DD4">
            <w:pPr>
              <w:rPr>
                <w:rFonts w:eastAsia="Batang" w:cs="Arial"/>
                <w:lang w:eastAsia="ko-KR"/>
              </w:rPr>
            </w:pPr>
          </w:p>
          <w:p w14:paraId="2E062B48"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0144</w:t>
            </w:r>
          </w:p>
          <w:p w14:paraId="3DB72998" w14:textId="77777777" w:rsidR="00955DD4" w:rsidRDefault="00955DD4" w:rsidP="00955DD4">
            <w:pPr>
              <w:rPr>
                <w:rFonts w:eastAsia="Batang" w:cs="Arial"/>
                <w:lang w:eastAsia="ko-KR"/>
              </w:rPr>
            </w:pPr>
            <w:r>
              <w:rPr>
                <w:rFonts w:eastAsia="Batang" w:cs="Arial"/>
                <w:lang w:eastAsia="ko-KR"/>
              </w:rPr>
              <w:t>Responds to Sapan</w:t>
            </w:r>
          </w:p>
          <w:p w14:paraId="36C38E27" w14:textId="77777777" w:rsidR="00955DD4" w:rsidRDefault="00955DD4" w:rsidP="00955DD4">
            <w:pPr>
              <w:rPr>
                <w:rFonts w:eastAsia="Batang" w:cs="Arial"/>
                <w:lang w:eastAsia="ko-KR"/>
              </w:rPr>
            </w:pPr>
          </w:p>
          <w:p w14:paraId="07313128" w14:textId="77777777" w:rsidR="00955DD4" w:rsidRDefault="00955DD4" w:rsidP="00955DD4">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1336</w:t>
            </w:r>
          </w:p>
          <w:p w14:paraId="05378DD9" w14:textId="77777777" w:rsidR="00955DD4" w:rsidRDefault="00955DD4" w:rsidP="00955DD4">
            <w:pPr>
              <w:rPr>
                <w:rFonts w:eastAsia="Batang" w:cs="Arial"/>
                <w:lang w:eastAsia="ko-KR"/>
              </w:rPr>
            </w:pPr>
            <w:r>
              <w:rPr>
                <w:rFonts w:eastAsia="Batang" w:cs="Arial"/>
                <w:lang w:eastAsia="ko-KR"/>
              </w:rPr>
              <w:t>Ok with Yue’s answer</w:t>
            </w:r>
          </w:p>
          <w:p w14:paraId="3F4967CB" w14:textId="77777777" w:rsidR="00955DD4" w:rsidRPr="00D95972" w:rsidRDefault="00955DD4" w:rsidP="00955DD4">
            <w:pPr>
              <w:rPr>
                <w:rFonts w:eastAsia="Batang" w:cs="Arial"/>
                <w:lang w:eastAsia="ko-KR"/>
              </w:rPr>
            </w:pPr>
          </w:p>
        </w:tc>
      </w:tr>
      <w:tr w:rsidR="00955DD4" w:rsidRPr="00D95972" w14:paraId="40E40EC5" w14:textId="77777777" w:rsidTr="00E445DD">
        <w:tc>
          <w:tcPr>
            <w:tcW w:w="976" w:type="dxa"/>
            <w:tcBorders>
              <w:top w:val="nil"/>
              <w:left w:val="thinThickThinSmallGap" w:sz="24" w:space="0" w:color="auto"/>
              <w:bottom w:val="nil"/>
            </w:tcBorders>
            <w:shd w:val="clear" w:color="auto" w:fill="auto"/>
          </w:tcPr>
          <w:p w14:paraId="1F284EC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863608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77B8113" w14:textId="77777777" w:rsidR="00955DD4" w:rsidRPr="00D95972" w:rsidRDefault="00955DD4" w:rsidP="00955DD4">
            <w:pPr>
              <w:overflowPunct/>
              <w:autoSpaceDE/>
              <w:autoSpaceDN/>
              <w:adjustRightInd/>
              <w:textAlignment w:val="auto"/>
              <w:rPr>
                <w:rFonts w:cs="Arial"/>
                <w:lang w:val="en-US"/>
              </w:rPr>
            </w:pPr>
            <w:r w:rsidRPr="003B2669">
              <w:t>C1-217331</w:t>
            </w:r>
          </w:p>
        </w:tc>
        <w:tc>
          <w:tcPr>
            <w:tcW w:w="4191" w:type="dxa"/>
            <w:gridSpan w:val="3"/>
            <w:tcBorders>
              <w:top w:val="single" w:sz="4" w:space="0" w:color="auto"/>
              <w:bottom w:val="single" w:sz="4" w:space="0" w:color="auto"/>
            </w:tcBorders>
            <w:shd w:val="clear" w:color="auto" w:fill="auto"/>
          </w:tcPr>
          <w:p w14:paraId="681381CD" w14:textId="77777777" w:rsidR="00955DD4" w:rsidRPr="00D95972" w:rsidRDefault="00955DD4" w:rsidP="00955DD4">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auto"/>
          </w:tcPr>
          <w:p w14:paraId="4F6795C0" w14:textId="77777777" w:rsidR="00955DD4" w:rsidRPr="00D95972"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3E8BF64"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033499" w14:textId="1F274547" w:rsidR="00955DD4" w:rsidRDefault="00955DD4" w:rsidP="00955DD4">
            <w:pPr>
              <w:rPr>
                <w:rFonts w:eastAsia="Batang" w:cs="Arial"/>
                <w:lang w:eastAsia="ko-KR"/>
              </w:rPr>
            </w:pPr>
            <w:r>
              <w:rPr>
                <w:rFonts w:eastAsia="Batang" w:cs="Arial"/>
                <w:lang w:eastAsia="ko-KR"/>
              </w:rPr>
              <w:t>Agreed</w:t>
            </w:r>
          </w:p>
          <w:p w14:paraId="5D15F920" w14:textId="77777777" w:rsidR="00E445DD" w:rsidRDefault="00E445DD" w:rsidP="00955DD4">
            <w:pPr>
              <w:rPr>
                <w:rFonts w:eastAsia="Batang" w:cs="Arial"/>
                <w:lang w:eastAsia="ko-KR"/>
              </w:rPr>
            </w:pPr>
          </w:p>
          <w:p w14:paraId="4D05A02E" w14:textId="4099887D" w:rsidR="00955DD4" w:rsidRDefault="00955DD4" w:rsidP="00955DD4">
            <w:pPr>
              <w:rPr>
                <w:rFonts w:eastAsia="Batang" w:cs="Arial"/>
                <w:lang w:eastAsia="ko-KR"/>
              </w:rPr>
            </w:pPr>
            <w:r>
              <w:rPr>
                <w:rFonts w:eastAsia="Batang" w:cs="Arial"/>
                <w:lang w:eastAsia="ko-KR"/>
              </w:rPr>
              <w:t>Revision of C1-216945</w:t>
            </w:r>
          </w:p>
          <w:p w14:paraId="6BDEF34E" w14:textId="77777777" w:rsidR="00955DD4" w:rsidRDefault="00955DD4" w:rsidP="00955DD4">
            <w:pPr>
              <w:rPr>
                <w:rFonts w:eastAsia="Batang" w:cs="Arial"/>
                <w:lang w:eastAsia="ko-KR"/>
              </w:rPr>
            </w:pPr>
          </w:p>
          <w:p w14:paraId="6328D512" w14:textId="77777777" w:rsidR="00955DD4" w:rsidRDefault="00955DD4" w:rsidP="00955DD4">
            <w:pPr>
              <w:rPr>
                <w:rFonts w:eastAsia="Batang" w:cs="Arial"/>
                <w:lang w:eastAsia="ko-KR"/>
              </w:rPr>
            </w:pPr>
            <w:r>
              <w:rPr>
                <w:rFonts w:eastAsia="Batang" w:cs="Arial"/>
                <w:lang w:eastAsia="ko-KR"/>
              </w:rPr>
              <w:t>---------------------------------------------------------</w:t>
            </w:r>
          </w:p>
          <w:p w14:paraId="3082F65F" w14:textId="77777777" w:rsidR="00955DD4" w:rsidRDefault="00955DD4" w:rsidP="00955DD4">
            <w:pPr>
              <w:rPr>
                <w:rFonts w:eastAsia="Batang" w:cs="Arial"/>
                <w:lang w:eastAsia="ko-KR"/>
              </w:rPr>
            </w:pPr>
            <w:r>
              <w:rPr>
                <w:rFonts w:eastAsia="Batang" w:cs="Arial"/>
                <w:lang w:eastAsia="ko-KR"/>
              </w:rPr>
              <w:t>Sapan mon 0521</w:t>
            </w:r>
          </w:p>
          <w:p w14:paraId="2B326465" w14:textId="77777777" w:rsidR="00955DD4" w:rsidRDefault="00955DD4" w:rsidP="00955DD4">
            <w:pPr>
              <w:rPr>
                <w:rFonts w:eastAsia="Batang" w:cs="Arial"/>
                <w:lang w:eastAsia="ko-KR"/>
              </w:rPr>
            </w:pPr>
            <w:r>
              <w:rPr>
                <w:rFonts w:eastAsia="Batang" w:cs="Arial"/>
                <w:lang w:eastAsia="ko-KR"/>
              </w:rPr>
              <w:t>Rev required</w:t>
            </w:r>
          </w:p>
          <w:p w14:paraId="47422DEA" w14:textId="77777777" w:rsidR="00955DD4" w:rsidRDefault="00955DD4" w:rsidP="00955DD4">
            <w:pPr>
              <w:rPr>
                <w:rFonts w:eastAsia="Batang" w:cs="Arial"/>
                <w:lang w:eastAsia="ko-KR"/>
              </w:rPr>
            </w:pPr>
          </w:p>
          <w:p w14:paraId="50E83ED3" w14:textId="77777777" w:rsidR="00955DD4" w:rsidRDefault="00955DD4" w:rsidP="00955DD4">
            <w:pPr>
              <w:rPr>
                <w:rFonts w:eastAsia="Batang" w:cs="Arial"/>
                <w:lang w:eastAsia="ko-KR"/>
              </w:rPr>
            </w:pPr>
            <w:r>
              <w:rPr>
                <w:rFonts w:eastAsia="Batang" w:cs="Arial"/>
                <w:lang w:eastAsia="ko-KR"/>
              </w:rPr>
              <w:t>Helen mon 0819</w:t>
            </w:r>
          </w:p>
          <w:p w14:paraId="78BF162A" w14:textId="77777777" w:rsidR="00955DD4" w:rsidRDefault="00955DD4" w:rsidP="00955DD4">
            <w:pPr>
              <w:rPr>
                <w:rFonts w:eastAsia="Batang" w:cs="Arial"/>
                <w:lang w:eastAsia="ko-KR"/>
              </w:rPr>
            </w:pPr>
            <w:r>
              <w:rPr>
                <w:rFonts w:eastAsia="Batang" w:cs="Arial"/>
                <w:lang w:eastAsia="ko-KR"/>
              </w:rPr>
              <w:t>Rev required</w:t>
            </w:r>
          </w:p>
          <w:p w14:paraId="55C25094" w14:textId="77777777" w:rsidR="00955DD4" w:rsidRDefault="00955DD4" w:rsidP="00955DD4">
            <w:pPr>
              <w:rPr>
                <w:rFonts w:eastAsia="Batang" w:cs="Arial"/>
                <w:lang w:eastAsia="ko-KR"/>
              </w:rPr>
            </w:pPr>
          </w:p>
          <w:p w14:paraId="1A9A1968" w14:textId="77777777" w:rsidR="00955DD4" w:rsidRDefault="00955DD4" w:rsidP="00955DD4">
            <w:pPr>
              <w:rPr>
                <w:rFonts w:eastAsia="Batang" w:cs="Arial"/>
                <w:lang w:eastAsia="ko-KR"/>
              </w:rPr>
            </w:pPr>
            <w:r>
              <w:rPr>
                <w:rFonts w:eastAsia="Batang" w:cs="Arial"/>
                <w:lang w:eastAsia="ko-KR"/>
              </w:rPr>
              <w:t>Yue mon 1447</w:t>
            </w:r>
          </w:p>
          <w:p w14:paraId="24CD63E1" w14:textId="77777777" w:rsidR="00955DD4" w:rsidRDefault="00955DD4" w:rsidP="00955DD4">
            <w:pPr>
              <w:rPr>
                <w:rFonts w:eastAsia="Batang" w:cs="Arial"/>
                <w:lang w:eastAsia="ko-KR"/>
              </w:rPr>
            </w:pPr>
            <w:r>
              <w:rPr>
                <w:rFonts w:eastAsia="Batang" w:cs="Arial"/>
                <w:lang w:eastAsia="ko-KR"/>
              </w:rPr>
              <w:t>Provides draft revision</w:t>
            </w:r>
          </w:p>
          <w:p w14:paraId="767D71F2" w14:textId="77777777" w:rsidR="00955DD4" w:rsidRDefault="00955DD4" w:rsidP="00955DD4">
            <w:pPr>
              <w:rPr>
                <w:rFonts w:eastAsia="Batang" w:cs="Arial"/>
                <w:lang w:eastAsia="ko-KR"/>
              </w:rPr>
            </w:pPr>
          </w:p>
          <w:p w14:paraId="45894E7E"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0419</w:t>
            </w:r>
          </w:p>
          <w:p w14:paraId="3F952219" w14:textId="77777777" w:rsidR="00955DD4" w:rsidRDefault="00955DD4" w:rsidP="00955DD4">
            <w:pPr>
              <w:rPr>
                <w:rFonts w:eastAsia="Batang" w:cs="Arial"/>
                <w:lang w:eastAsia="ko-KR"/>
              </w:rPr>
            </w:pPr>
            <w:r>
              <w:rPr>
                <w:rFonts w:eastAsia="Batang" w:cs="Arial"/>
                <w:lang w:eastAsia="ko-KR"/>
              </w:rPr>
              <w:t>Rev required</w:t>
            </w:r>
          </w:p>
          <w:p w14:paraId="5749E941" w14:textId="77777777" w:rsidR="00955DD4" w:rsidRDefault="00955DD4" w:rsidP="00955DD4">
            <w:pPr>
              <w:rPr>
                <w:rFonts w:eastAsia="Batang" w:cs="Arial"/>
                <w:lang w:eastAsia="ko-KR"/>
              </w:rPr>
            </w:pPr>
          </w:p>
          <w:p w14:paraId="49864A17"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1611</w:t>
            </w:r>
          </w:p>
          <w:p w14:paraId="3FD52847" w14:textId="77777777" w:rsidR="00955DD4" w:rsidRDefault="00955DD4" w:rsidP="00955DD4">
            <w:pPr>
              <w:rPr>
                <w:rFonts w:eastAsia="Batang" w:cs="Arial"/>
                <w:lang w:eastAsia="ko-KR"/>
              </w:rPr>
            </w:pPr>
            <w:r>
              <w:rPr>
                <w:rFonts w:eastAsia="Batang" w:cs="Arial"/>
                <w:lang w:eastAsia="ko-KR"/>
              </w:rPr>
              <w:t>Provides draft revision</w:t>
            </w:r>
          </w:p>
          <w:p w14:paraId="6F76F00D" w14:textId="77777777" w:rsidR="00955DD4" w:rsidRPr="00D95972" w:rsidRDefault="00955DD4" w:rsidP="00955DD4">
            <w:pPr>
              <w:rPr>
                <w:rFonts w:eastAsia="Batang" w:cs="Arial"/>
                <w:lang w:eastAsia="ko-KR"/>
              </w:rPr>
            </w:pPr>
          </w:p>
        </w:tc>
      </w:tr>
      <w:tr w:rsidR="00955DD4" w:rsidRPr="00D95972" w14:paraId="62A9DBC6" w14:textId="77777777" w:rsidTr="00E445DD">
        <w:tc>
          <w:tcPr>
            <w:tcW w:w="976" w:type="dxa"/>
            <w:tcBorders>
              <w:top w:val="nil"/>
              <w:left w:val="thinThickThinSmallGap" w:sz="24" w:space="0" w:color="auto"/>
              <w:bottom w:val="nil"/>
            </w:tcBorders>
            <w:shd w:val="clear" w:color="auto" w:fill="auto"/>
          </w:tcPr>
          <w:p w14:paraId="081772B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6986D1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09E9F78" w14:textId="77777777" w:rsidR="00955DD4" w:rsidRPr="007B4484" w:rsidRDefault="00955DD4" w:rsidP="00955DD4">
            <w:pPr>
              <w:overflowPunct/>
              <w:autoSpaceDE/>
              <w:autoSpaceDN/>
              <w:adjustRightInd/>
              <w:textAlignment w:val="auto"/>
            </w:pPr>
            <w:r w:rsidRPr="00D648B3">
              <w:t>C1-217332</w:t>
            </w:r>
          </w:p>
        </w:tc>
        <w:tc>
          <w:tcPr>
            <w:tcW w:w="4191" w:type="dxa"/>
            <w:gridSpan w:val="3"/>
            <w:tcBorders>
              <w:top w:val="single" w:sz="4" w:space="0" w:color="auto"/>
              <w:bottom w:val="single" w:sz="4" w:space="0" w:color="auto"/>
            </w:tcBorders>
            <w:shd w:val="clear" w:color="auto" w:fill="auto"/>
          </w:tcPr>
          <w:p w14:paraId="00587F56" w14:textId="77777777" w:rsidR="00955DD4" w:rsidRDefault="00955DD4" w:rsidP="00955DD4">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auto"/>
          </w:tcPr>
          <w:p w14:paraId="5E19B752" w14:textId="77777777" w:rsidR="00955DD4"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1B9A9DA8" w14:textId="77777777" w:rsidR="00955DD4"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9F083B" w14:textId="2F033909" w:rsidR="00955DD4" w:rsidRDefault="00955DD4" w:rsidP="00955DD4">
            <w:pPr>
              <w:rPr>
                <w:rFonts w:eastAsia="Batang" w:cs="Arial"/>
                <w:lang w:eastAsia="ko-KR"/>
              </w:rPr>
            </w:pPr>
            <w:r>
              <w:rPr>
                <w:rFonts w:eastAsia="Batang" w:cs="Arial"/>
                <w:lang w:eastAsia="ko-KR"/>
              </w:rPr>
              <w:t>Agreed</w:t>
            </w:r>
          </w:p>
          <w:p w14:paraId="5BCFF2B2" w14:textId="77777777" w:rsidR="00E445DD" w:rsidRDefault="00E445DD" w:rsidP="00955DD4">
            <w:pPr>
              <w:rPr>
                <w:rFonts w:eastAsia="Batang" w:cs="Arial"/>
                <w:lang w:eastAsia="ko-KR"/>
              </w:rPr>
            </w:pPr>
          </w:p>
          <w:p w14:paraId="110B7CE1" w14:textId="29AFE424" w:rsidR="00955DD4" w:rsidRDefault="00955DD4" w:rsidP="00955DD4">
            <w:pPr>
              <w:rPr>
                <w:rFonts w:eastAsia="Batang" w:cs="Arial"/>
                <w:lang w:eastAsia="ko-KR"/>
              </w:rPr>
            </w:pPr>
            <w:r>
              <w:rPr>
                <w:rFonts w:eastAsia="Batang" w:cs="Arial"/>
                <w:lang w:eastAsia="ko-KR"/>
              </w:rPr>
              <w:t>Revision of C1-216946</w:t>
            </w:r>
          </w:p>
          <w:p w14:paraId="00C2751F" w14:textId="77777777" w:rsidR="00955DD4" w:rsidRDefault="00955DD4" w:rsidP="00955DD4">
            <w:pPr>
              <w:rPr>
                <w:rFonts w:eastAsia="Batang" w:cs="Arial"/>
                <w:lang w:eastAsia="ko-KR"/>
              </w:rPr>
            </w:pPr>
          </w:p>
          <w:p w14:paraId="3F13CE46" w14:textId="77777777" w:rsidR="00955DD4" w:rsidRDefault="00955DD4" w:rsidP="00955DD4">
            <w:pPr>
              <w:rPr>
                <w:rFonts w:eastAsia="Batang" w:cs="Arial"/>
                <w:lang w:eastAsia="ko-KR"/>
              </w:rPr>
            </w:pPr>
            <w:r>
              <w:rPr>
                <w:rFonts w:eastAsia="Batang" w:cs="Arial"/>
                <w:lang w:eastAsia="ko-KR"/>
              </w:rPr>
              <w:t>--------------------------------------------------------</w:t>
            </w:r>
          </w:p>
          <w:p w14:paraId="75DD2D1E" w14:textId="77777777" w:rsidR="00955DD4" w:rsidRDefault="00955DD4" w:rsidP="00955DD4">
            <w:pPr>
              <w:rPr>
                <w:rFonts w:eastAsia="Batang" w:cs="Arial"/>
                <w:lang w:eastAsia="ko-KR"/>
              </w:rPr>
            </w:pPr>
            <w:r>
              <w:rPr>
                <w:rFonts w:eastAsia="Batang" w:cs="Arial"/>
                <w:lang w:eastAsia="ko-KR"/>
              </w:rPr>
              <w:t>Sapan mon 0537</w:t>
            </w:r>
          </w:p>
          <w:p w14:paraId="4118CD76" w14:textId="77777777" w:rsidR="00955DD4" w:rsidRDefault="00955DD4" w:rsidP="00955DD4">
            <w:pPr>
              <w:rPr>
                <w:rFonts w:eastAsia="Batang" w:cs="Arial"/>
                <w:lang w:eastAsia="ko-KR"/>
              </w:rPr>
            </w:pPr>
            <w:r>
              <w:rPr>
                <w:rFonts w:eastAsia="Batang" w:cs="Arial"/>
                <w:lang w:eastAsia="ko-KR"/>
              </w:rPr>
              <w:t>Rev required</w:t>
            </w:r>
          </w:p>
          <w:p w14:paraId="6F8F018E" w14:textId="77777777" w:rsidR="00955DD4" w:rsidRDefault="00955DD4" w:rsidP="00955DD4">
            <w:pPr>
              <w:rPr>
                <w:rFonts w:eastAsia="Batang" w:cs="Arial"/>
                <w:lang w:eastAsia="ko-KR"/>
              </w:rPr>
            </w:pPr>
          </w:p>
          <w:p w14:paraId="5C3B8EAF" w14:textId="77777777" w:rsidR="00955DD4" w:rsidRDefault="00955DD4" w:rsidP="00955DD4">
            <w:pPr>
              <w:rPr>
                <w:rFonts w:eastAsia="Batang" w:cs="Arial"/>
                <w:lang w:eastAsia="ko-KR"/>
              </w:rPr>
            </w:pPr>
            <w:r>
              <w:rPr>
                <w:rFonts w:eastAsia="Batang" w:cs="Arial"/>
                <w:lang w:eastAsia="ko-KR"/>
              </w:rPr>
              <w:t>Helen mon 0859</w:t>
            </w:r>
          </w:p>
          <w:p w14:paraId="73DDB134" w14:textId="77777777" w:rsidR="00955DD4" w:rsidRDefault="00955DD4" w:rsidP="00955DD4">
            <w:pPr>
              <w:rPr>
                <w:rFonts w:eastAsia="Batang" w:cs="Arial"/>
                <w:lang w:eastAsia="ko-KR"/>
              </w:rPr>
            </w:pPr>
            <w:r>
              <w:rPr>
                <w:rFonts w:eastAsia="Batang" w:cs="Arial"/>
                <w:lang w:eastAsia="ko-KR"/>
              </w:rPr>
              <w:t>Rev required</w:t>
            </w:r>
          </w:p>
          <w:p w14:paraId="1AE40BBB" w14:textId="77777777" w:rsidR="00955DD4" w:rsidRDefault="00955DD4" w:rsidP="00955DD4">
            <w:pPr>
              <w:rPr>
                <w:rFonts w:eastAsia="Batang" w:cs="Arial"/>
                <w:lang w:eastAsia="ko-KR"/>
              </w:rPr>
            </w:pPr>
          </w:p>
          <w:p w14:paraId="39A2D7E1" w14:textId="77777777" w:rsidR="00955DD4" w:rsidRDefault="00955DD4" w:rsidP="00955DD4">
            <w:pPr>
              <w:rPr>
                <w:rFonts w:eastAsia="Batang" w:cs="Arial"/>
                <w:lang w:eastAsia="ko-KR"/>
              </w:rPr>
            </w:pPr>
            <w:r>
              <w:rPr>
                <w:rFonts w:eastAsia="Batang" w:cs="Arial"/>
                <w:lang w:eastAsia="ko-KR"/>
              </w:rPr>
              <w:t>Yue mon 1552</w:t>
            </w:r>
          </w:p>
          <w:p w14:paraId="3740AF80" w14:textId="77777777" w:rsidR="00955DD4" w:rsidRDefault="00955DD4" w:rsidP="00955DD4">
            <w:pPr>
              <w:rPr>
                <w:rFonts w:eastAsia="Batang" w:cs="Arial"/>
                <w:lang w:eastAsia="ko-KR"/>
              </w:rPr>
            </w:pPr>
            <w:r>
              <w:rPr>
                <w:rFonts w:eastAsia="Batang" w:cs="Arial"/>
                <w:lang w:eastAsia="ko-KR"/>
              </w:rPr>
              <w:t>Provides draft revision</w:t>
            </w:r>
          </w:p>
          <w:p w14:paraId="47999665" w14:textId="77777777" w:rsidR="00955DD4" w:rsidRDefault="00955DD4" w:rsidP="00955DD4">
            <w:pPr>
              <w:rPr>
                <w:rFonts w:eastAsia="Batang" w:cs="Arial"/>
                <w:lang w:eastAsia="ko-KR"/>
              </w:rPr>
            </w:pPr>
          </w:p>
          <w:p w14:paraId="6A2B72D0" w14:textId="77777777" w:rsidR="00955DD4" w:rsidRDefault="00955DD4" w:rsidP="00955DD4">
            <w:pPr>
              <w:rPr>
                <w:rFonts w:eastAsia="Batang" w:cs="Arial"/>
                <w:lang w:eastAsia="ko-KR"/>
              </w:rPr>
            </w:pPr>
            <w:r>
              <w:rPr>
                <w:rFonts w:eastAsia="Batang" w:cs="Arial"/>
                <w:lang w:eastAsia="ko-KR"/>
              </w:rPr>
              <w:t>Sapan mon 2049</w:t>
            </w:r>
          </w:p>
          <w:p w14:paraId="1FE07267" w14:textId="77777777" w:rsidR="00955DD4" w:rsidRDefault="00955DD4" w:rsidP="00955DD4">
            <w:pPr>
              <w:rPr>
                <w:rFonts w:eastAsia="Batang" w:cs="Arial"/>
                <w:lang w:eastAsia="ko-KR"/>
              </w:rPr>
            </w:pPr>
            <w:r>
              <w:rPr>
                <w:rFonts w:eastAsia="Batang" w:cs="Arial"/>
                <w:lang w:eastAsia="ko-KR"/>
              </w:rPr>
              <w:t>Rev required</w:t>
            </w:r>
          </w:p>
          <w:p w14:paraId="00918EEC" w14:textId="77777777" w:rsidR="00955DD4" w:rsidRDefault="00955DD4" w:rsidP="00955DD4">
            <w:pPr>
              <w:rPr>
                <w:rFonts w:eastAsia="Batang" w:cs="Arial"/>
                <w:lang w:eastAsia="ko-KR"/>
              </w:rPr>
            </w:pPr>
          </w:p>
          <w:p w14:paraId="6B249B5E" w14:textId="77777777" w:rsidR="00955DD4" w:rsidRDefault="00955DD4" w:rsidP="00955DD4">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1545</w:t>
            </w:r>
          </w:p>
          <w:p w14:paraId="766968B8" w14:textId="77777777" w:rsidR="00955DD4" w:rsidRDefault="00955DD4" w:rsidP="00955DD4">
            <w:pPr>
              <w:rPr>
                <w:rFonts w:eastAsia="Batang" w:cs="Arial"/>
                <w:lang w:eastAsia="ko-KR"/>
              </w:rPr>
            </w:pPr>
            <w:r>
              <w:rPr>
                <w:rFonts w:eastAsia="Batang" w:cs="Arial"/>
                <w:lang w:eastAsia="ko-KR"/>
              </w:rPr>
              <w:lastRenderedPageBreak/>
              <w:t>Provides draft revision</w:t>
            </w:r>
          </w:p>
          <w:p w14:paraId="44E36516" w14:textId="77777777" w:rsidR="00955DD4" w:rsidRDefault="00955DD4" w:rsidP="00955DD4">
            <w:pPr>
              <w:rPr>
                <w:rFonts w:eastAsia="Batang" w:cs="Arial"/>
                <w:lang w:eastAsia="ko-KR"/>
              </w:rPr>
            </w:pPr>
          </w:p>
        </w:tc>
      </w:tr>
      <w:tr w:rsidR="00955DD4" w:rsidRPr="00D95972" w14:paraId="09E2A543" w14:textId="77777777" w:rsidTr="00E445DD">
        <w:tc>
          <w:tcPr>
            <w:tcW w:w="976" w:type="dxa"/>
            <w:tcBorders>
              <w:top w:val="nil"/>
              <w:left w:val="thinThickThinSmallGap" w:sz="24" w:space="0" w:color="auto"/>
              <w:bottom w:val="nil"/>
            </w:tcBorders>
            <w:shd w:val="clear" w:color="auto" w:fill="auto"/>
          </w:tcPr>
          <w:p w14:paraId="2961328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0DBC7E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A908324" w14:textId="77777777" w:rsidR="00955DD4" w:rsidRDefault="00955DD4" w:rsidP="00955DD4">
            <w:pPr>
              <w:overflowPunct/>
              <w:autoSpaceDE/>
              <w:autoSpaceDN/>
              <w:adjustRightInd/>
              <w:textAlignment w:val="auto"/>
            </w:pPr>
            <w:r w:rsidRPr="007B4484">
              <w:t>C1-217334</w:t>
            </w:r>
          </w:p>
        </w:tc>
        <w:tc>
          <w:tcPr>
            <w:tcW w:w="4191" w:type="dxa"/>
            <w:gridSpan w:val="3"/>
            <w:tcBorders>
              <w:top w:val="single" w:sz="4" w:space="0" w:color="auto"/>
              <w:bottom w:val="single" w:sz="4" w:space="0" w:color="auto"/>
            </w:tcBorders>
            <w:shd w:val="clear" w:color="auto" w:fill="auto"/>
          </w:tcPr>
          <w:p w14:paraId="7503EBF1" w14:textId="77777777" w:rsidR="00955DD4" w:rsidRDefault="00955DD4" w:rsidP="00955DD4">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auto"/>
          </w:tcPr>
          <w:p w14:paraId="327F8406" w14:textId="77777777" w:rsidR="00955DD4"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60F89D3D" w14:textId="77777777" w:rsidR="00955DD4"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B51CCE" w14:textId="41877B00" w:rsidR="00955DD4" w:rsidRDefault="00955DD4" w:rsidP="00955DD4">
            <w:pPr>
              <w:rPr>
                <w:rFonts w:eastAsia="Batang" w:cs="Arial"/>
                <w:lang w:eastAsia="ko-KR"/>
              </w:rPr>
            </w:pPr>
            <w:r>
              <w:rPr>
                <w:rFonts w:eastAsia="Batang" w:cs="Arial"/>
                <w:lang w:eastAsia="ko-KR"/>
              </w:rPr>
              <w:t>Agreed</w:t>
            </w:r>
          </w:p>
          <w:p w14:paraId="15D7AACC" w14:textId="77777777" w:rsidR="00E445DD" w:rsidRDefault="00E445DD" w:rsidP="00955DD4">
            <w:pPr>
              <w:rPr>
                <w:rFonts w:eastAsia="Batang" w:cs="Arial"/>
                <w:lang w:eastAsia="ko-KR"/>
              </w:rPr>
            </w:pPr>
          </w:p>
          <w:p w14:paraId="0B1ED70B" w14:textId="05868CE4" w:rsidR="00955DD4" w:rsidRDefault="00955DD4" w:rsidP="00955DD4">
            <w:pPr>
              <w:rPr>
                <w:rFonts w:eastAsia="Batang" w:cs="Arial"/>
                <w:lang w:eastAsia="ko-KR"/>
              </w:rPr>
            </w:pPr>
            <w:r>
              <w:rPr>
                <w:rFonts w:eastAsia="Batang" w:cs="Arial"/>
                <w:lang w:eastAsia="ko-KR"/>
              </w:rPr>
              <w:t>Revision of C1-216947</w:t>
            </w:r>
          </w:p>
          <w:p w14:paraId="392C6A0F" w14:textId="77777777" w:rsidR="00955DD4" w:rsidRDefault="00955DD4" w:rsidP="00955DD4">
            <w:pPr>
              <w:rPr>
                <w:rFonts w:eastAsia="Batang" w:cs="Arial"/>
                <w:lang w:eastAsia="ko-KR"/>
              </w:rPr>
            </w:pPr>
          </w:p>
          <w:p w14:paraId="77ED899A" w14:textId="77777777" w:rsidR="00955DD4" w:rsidRDefault="00955DD4" w:rsidP="00955DD4">
            <w:pPr>
              <w:rPr>
                <w:rFonts w:eastAsia="Batang" w:cs="Arial"/>
                <w:lang w:eastAsia="ko-KR"/>
              </w:rPr>
            </w:pPr>
            <w:r>
              <w:rPr>
                <w:rFonts w:eastAsia="Batang" w:cs="Arial"/>
                <w:lang w:eastAsia="ko-KR"/>
              </w:rPr>
              <w:t>--------------------------------------------------------</w:t>
            </w:r>
          </w:p>
          <w:p w14:paraId="6EC4D613" w14:textId="77777777" w:rsidR="00955DD4" w:rsidRDefault="00955DD4" w:rsidP="00955DD4">
            <w:pPr>
              <w:rPr>
                <w:rFonts w:eastAsia="Batang" w:cs="Arial"/>
                <w:lang w:eastAsia="ko-KR"/>
              </w:rPr>
            </w:pPr>
            <w:r>
              <w:rPr>
                <w:rFonts w:eastAsia="Batang" w:cs="Arial"/>
                <w:lang w:eastAsia="ko-KR"/>
              </w:rPr>
              <w:t>Sapan mon 0553</w:t>
            </w:r>
          </w:p>
          <w:p w14:paraId="10557DEF" w14:textId="77777777" w:rsidR="00955DD4" w:rsidRDefault="00955DD4" w:rsidP="00955DD4">
            <w:pPr>
              <w:rPr>
                <w:rFonts w:eastAsia="Batang" w:cs="Arial"/>
                <w:lang w:eastAsia="ko-KR"/>
              </w:rPr>
            </w:pPr>
            <w:r>
              <w:rPr>
                <w:rFonts w:eastAsia="Batang" w:cs="Arial"/>
                <w:lang w:eastAsia="ko-KR"/>
              </w:rPr>
              <w:t>Rev required</w:t>
            </w:r>
          </w:p>
          <w:p w14:paraId="3ACCE402" w14:textId="77777777" w:rsidR="00955DD4" w:rsidRDefault="00955DD4" w:rsidP="00955DD4">
            <w:pPr>
              <w:rPr>
                <w:rFonts w:eastAsia="Batang" w:cs="Arial"/>
                <w:lang w:eastAsia="ko-KR"/>
              </w:rPr>
            </w:pPr>
          </w:p>
          <w:p w14:paraId="615404AE" w14:textId="77777777" w:rsidR="00955DD4" w:rsidRDefault="00955DD4" w:rsidP="00955DD4">
            <w:pPr>
              <w:rPr>
                <w:rFonts w:eastAsia="Batang" w:cs="Arial"/>
                <w:lang w:eastAsia="ko-KR"/>
              </w:rPr>
            </w:pPr>
            <w:r>
              <w:rPr>
                <w:rFonts w:eastAsia="Batang" w:cs="Arial"/>
                <w:lang w:eastAsia="ko-KR"/>
              </w:rPr>
              <w:t>Helen mon 0932</w:t>
            </w:r>
          </w:p>
          <w:p w14:paraId="6F446CE3" w14:textId="77777777" w:rsidR="00955DD4" w:rsidRDefault="00955DD4" w:rsidP="00955DD4">
            <w:pPr>
              <w:rPr>
                <w:rFonts w:eastAsia="Batang" w:cs="Arial"/>
                <w:lang w:eastAsia="ko-KR"/>
              </w:rPr>
            </w:pPr>
            <w:r>
              <w:rPr>
                <w:rFonts w:eastAsia="Batang" w:cs="Arial"/>
                <w:lang w:eastAsia="ko-KR"/>
              </w:rPr>
              <w:t>Rev required</w:t>
            </w:r>
          </w:p>
          <w:p w14:paraId="2F122CF6" w14:textId="77777777" w:rsidR="00955DD4" w:rsidRDefault="00955DD4" w:rsidP="00955DD4">
            <w:pPr>
              <w:rPr>
                <w:rFonts w:eastAsia="Batang" w:cs="Arial"/>
                <w:lang w:eastAsia="ko-KR"/>
              </w:rPr>
            </w:pPr>
          </w:p>
          <w:p w14:paraId="6753B3CE" w14:textId="77777777" w:rsidR="00955DD4" w:rsidRDefault="00955DD4" w:rsidP="00955DD4">
            <w:pPr>
              <w:rPr>
                <w:rFonts w:eastAsia="Batang" w:cs="Arial"/>
                <w:lang w:eastAsia="ko-KR"/>
              </w:rPr>
            </w:pPr>
            <w:r>
              <w:rPr>
                <w:rFonts w:eastAsia="Batang" w:cs="Arial"/>
                <w:lang w:eastAsia="ko-KR"/>
              </w:rPr>
              <w:t>Yue mon 1613</w:t>
            </w:r>
          </w:p>
          <w:p w14:paraId="1125C8E5" w14:textId="77777777" w:rsidR="00955DD4" w:rsidRDefault="00955DD4" w:rsidP="00955DD4">
            <w:pPr>
              <w:rPr>
                <w:rFonts w:eastAsia="Batang" w:cs="Arial"/>
                <w:lang w:eastAsia="ko-KR"/>
              </w:rPr>
            </w:pPr>
            <w:r>
              <w:rPr>
                <w:rFonts w:eastAsia="Batang" w:cs="Arial"/>
                <w:lang w:eastAsia="ko-KR"/>
              </w:rPr>
              <w:t>Provides draft revision</w:t>
            </w:r>
          </w:p>
          <w:p w14:paraId="7198B19C" w14:textId="77777777" w:rsidR="00955DD4" w:rsidRDefault="00955DD4" w:rsidP="00955DD4">
            <w:pPr>
              <w:rPr>
                <w:rFonts w:eastAsia="Batang" w:cs="Arial"/>
                <w:lang w:eastAsia="ko-KR"/>
              </w:rPr>
            </w:pPr>
          </w:p>
        </w:tc>
      </w:tr>
      <w:tr w:rsidR="00955DD4" w:rsidRPr="00D95972" w14:paraId="05849F20" w14:textId="77777777" w:rsidTr="00E445DD">
        <w:tc>
          <w:tcPr>
            <w:tcW w:w="976" w:type="dxa"/>
            <w:tcBorders>
              <w:top w:val="nil"/>
              <w:left w:val="thinThickThinSmallGap" w:sz="24" w:space="0" w:color="auto"/>
              <w:bottom w:val="nil"/>
            </w:tcBorders>
            <w:shd w:val="clear" w:color="auto" w:fill="auto"/>
          </w:tcPr>
          <w:p w14:paraId="56EAAAE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ABE05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3C999A7" w14:textId="77777777" w:rsidR="00955DD4" w:rsidRDefault="00955DD4" w:rsidP="00955DD4">
            <w:pPr>
              <w:overflowPunct/>
              <w:autoSpaceDE/>
              <w:autoSpaceDN/>
              <w:adjustRightInd/>
              <w:textAlignment w:val="auto"/>
            </w:pPr>
            <w:r w:rsidRPr="00907288">
              <w:t>C1-217335</w:t>
            </w:r>
          </w:p>
        </w:tc>
        <w:tc>
          <w:tcPr>
            <w:tcW w:w="4191" w:type="dxa"/>
            <w:gridSpan w:val="3"/>
            <w:tcBorders>
              <w:top w:val="single" w:sz="4" w:space="0" w:color="auto"/>
              <w:bottom w:val="single" w:sz="4" w:space="0" w:color="auto"/>
            </w:tcBorders>
            <w:shd w:val="clear" w:color="auto" w:fill="auto"/>
          </w:tcPr>
          <w:p w14:paraId="1818A324" w14:textId="77777777" w:rsidR="00955DD4" w:rsidRDefault="00955DD4" w:rsidP="00955DD4">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auto"/>
          </w:tcPr>
          <w:p w14:paraId="04375F25" w14:textId="77777777" w:rsidR="00955DD4" w:rsidRDefault="00955DD4" w:rsidP="00955DD4">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B49B15B" w14:textId="77777777" w:rsidR="00955DD4"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25E2A0" w14:textId="0DC00EC8" w:rsidR="00955DD4" w:rsidRDefault="00955DD4" w:rsidP="00955DD4">
            <w:pPr>
              <w:rPr>
                <w:rFonts w:eastAsia="Batang" w:cs="Arial"/>
                <w:lang w:eastAsia="ko-KR"/>
              </w:rPr>
            </w:pPr>
            <w:r>
              <w:rPr>
                <w:rFonts w:eastAsia="Batang" w:cs="Arial"/>
                <w:lang w:eastAsia="ko-KR"/>
              </w:rPr>
              <w:t>Agreed</w:t>
            </w:r>
          </w:p>
          <w:p w14:paraId="5885F526" w14:textId="77777777" w:rsidR="00E445DD" w:rsidRDefault="00E445DD" w:rsidP="00955DD4">
            <w:pPr>
              <w:rPr>
                <w:rFonts w:eastAsia="Batang" w:cs="Arial"/>
                <w:lang w:eastAsia="ko-KR"/>
              </w:rPr>
            </w:pPr>
          </w:p>
          <w:p w14:paraId="0973E38D" w14:textId="1C03CAC0" w:rsidR="00955DD4" w:rsidRDefault="00955DD4" w:rsidP="00955DD4">
            <w:pPr>
              <w:rPr>
                <w:rFonts w:eastAsia="Batang" w:cs="Arial"/>
                <w:lang w:eastAsia="ko-KR"/>
              </w:rPr>
            </w:pPr>
            <w:r>
              <w:rPr>
                <w:rFonts w:eastAsia="Batang" w:cs="Arial"/>
                <w:lang w:eastAsia="ko-KR"/>
              </w:rPr>
              <w:t>Revision of C1-217052</w:t>
            </w:r>
          </w:p>
          <w:p w14:paraId="3DED6061" w14:textId="77777777" w:rsidR="00955DD4" w:rsidRDefault="00955DD4" w:rsidP="00955DD4">
            <w:pPr>
              <w:rPr>
                <w:rFonts w:eastAsia="Batang" w:cs="Arial"/>
                <w:lang w:eastAsia="ko-KR"/>
              </w:rPr>
            </w:pPr>
          </w:p>
          <w:p w14:paraId="56974001" w14:textId="77777777" w:rsidR="00955DD4" w:rsidRDefault="00955DD4" w:rsidP="00955DD4">
            <w:pPr>
              <w:rPr>
                <w:rFonts w:eastAsia="Batang" w:cs="Arial"/>
                <w:lang w:eastAsia="ko-KR"/>
              </w:rPr>
            </w:pPr>
            <w:r>
              <w:rPr>
                <w:rFonts w:eastAsia="Batang" w:cs="Arial"/>
                <w:lang w:eastAsia="ko-KR"/>
              </w:rPr>
              <w:t>---------------------------------------------------------</w:t>
            </w:r>
          </w:p>
          <w:p w14:paraId="037F4D3E" w14:textId="77777777" w:rsidR="00955DD4" w:rsidRDefault="00955DD4" w:rsidP="00955DD4">
            <w:pPr>
              <w:rPr>
                <w:rFonts w:eastAsia="Batang" w:cs="Arial"/>
                <w:lang w:eastAsia="ko-KR"/>
              </w:rPr>
            </w:pPr>
            <w:r>
              <w:rPr>
                <w:rFonts w:eastAsia="Batang" w:cs="Arial"/>
                <w:lang w:eastAsia="ko-KR"/>
              </w:rPr>
              <w:t>Helen mon 0424</w:t>
            </w:r>
          </w:p>
          <w:p w14:paraId="45C3060F" w14:textId="77777777" w:rsidR="00955DD4" w:rsidRDefault="00955DD4" w:rsidP="00955DD4">
            <w:pPr>
              <w:rPr>
                <w:rFonts w:eastAsia="Batang" w:cs="Arial"/>
                <w:lang w:eastAsia="ko-KR"/>
              </w:rPr>
            </w:pPr>
            <w:r>
              <w:rPr>
                <w:rFonts w:eastAsia="Batang" w:cs="Arial"/>
                <w:lang w:eastAsia="ko-KR"/>
              </w:rPr>
              <w:t>Rev required</w:t>
            </w:r>
          </w:p>
          <w:p w14:paraId="65CC52AD" w14:textId="77777777" w:rsidR="00955DD4" w:rsidRDefault="00955DD4" w:rsidP="00955DD4">
            <w:pPr>
              <w:rPr>
                <w:rFonts w:eastAsia="Batang" w:cs="Arial"/>
                <w:lang w:eastAsia="ko-KR"/>
              </w:rPr>
            </w:pPr>
          </w:p>
          <w:p w14:paraId="6A8C9FE5" w14:textId="77777777" w:rsidR="00955DD4" w:rsidRDefault="00955DD4" w:rsidP="00955DD4">
            <w:pPr>
              <w:rPr>
                <w:rFonts w:eastAsia="Batang" w:cs="Arial"/>
                <w:lang w:eastAsia="ko-KR"/>
              </w:rPr>
            </w:pPr>
            <w:r>
              <w:rPr>
                <w:rFonts w:eastAsia="Batang" w:cs="Arial"/>
                <w:lang w:eastAsia="ko-KR"/>
              </w:rPr>
              <w:t>Sapan mon 0600</w:t>
            </w:r>
          </w:p>
          <w:p w14:paraId="2FDF075C" w14:textId="77777777" w:rsidR="00955DD4" w:rsidRDefault="00955DD4" w:rsidP="00955DD4">
            <w:pPr>
              <w:rPr>
                <w:rFonts w:eastAsia="Batang" w:cs="Arial"/>
                <w:lang w:eastAsia="ko-KR"/>
              </w:rPr>
            </w:pPr>
            <w:r>
              <w:rPr>
                <w:rFonts w:eastAsia="Batang" w:cs="Arial"/>
                <w:lang w:eastAsia="ko-KR"/>
              </w:rPr>
              <w:t>Rev required</w:t>
            </w:r>
          </w:p>
          <w:p w14:paraId="1A2A0EDE" w14:textId="77777777" w:rsidR="00955DD4" w:rsidRDefault="00955DD4" w:rsidP="00955DD4">
            <w:pPr>
              <w:rPr>
                <w:rFonts w:eastAsia="Batang" w:cs="Arial"/>
                <w:lang w:eastAsia="ko-KR"/>
              </w:rPr>
            </w:pPr>
          </w:p>
          <w:p w14:paraId="5A892833" w14:textId="77777777" w:rsidR="00955DD4" w:rsidRDefault="00955DD4" w:rsidP="00955DD4">
            <w:pPr>
              <w:rPr>
                <w:rFonts w:eastAsia="Batang" w:cs="Arial"/>
                <w:lang w:eastAsia="ko-KR"/>
              </w:rPr>
            </w:pPr>
            <w:r>
              <w:rPr>
                <w:rFonts w:eastAsia="Batang" w:cs="Arial"/>
                <w:lang w:eastAsia="ko-KR"/>
              </w:rPr>
              <w:t>Yue mon 1624</w:t>
            </w:r>
          </w:p>
          <w:p w14:paraId="5AD8064A" w14:textId="77777777" w:rsidR="00955DD4" w:rsidRDefault="00955DD4" w:rsidP="00955DD4">
            <w:pPr>
              <w:rPr>
                <w:rFonts w:eastAsia="Batang" w:cs="Arial"/>
                <w:lang w:eastAsia="ko-KR"/>
              </w:rPr>
            </w:pPr>
            <w:r>
              <w:rPr>
                <w:rFonts w:eastAsia="Batang" w:cs="Arial"/>
                <w:lang w:eastAsia="ko-KR"/>
              </w:rPr>
              <w:t>Provides draft revision</w:t>
            </w:r>
          </w:p>
          <w:p w14:paraId="2C7635F3" w14:textId="77777777" w:rsidR="00955DD4" w:rsidRDefault="00955DD4" w:rsidP="00955DD4">
            <w:pPr>
              <w:rPr>
                <w:rFonts w:eastAsia="Batang" w:cs="Arial"/>
                <w:lang w:eastAsia="ko-KR"/>
              </w:rPr>
            </w:pPr>
          </w:p>
          <w:p w14:paraId="4E0088CA"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0410</w:t>
            </w:r>
          </w:p>
          <w:p w14:paraId="058C7B3D" w14:textId="77777777" w:rsidR="00955DD4" w:rsidRDefault="00955DD4" w:rsidP="00955DD4">
            <w:pPr>
              <w:rPr>
                <w:rFonts w:eastAsia="Batang" w:cs="Arial"/>
                <w:lang w:eastAsia="ko-KR"/>
              </w:rPr>
            </w:pPr>
            <w:r>
              <w:rPr>
                <w:rFonts w:eastAsia="Batang" w:cs="Arial"/>
                <w:lang w:eastAsia="ko-KR"/>
              </w:rPr>
              <w:t>Ok with draft revision</w:t>
            </w:r>
          </w:p>
          <w:p w14:paraId="79607C11" w14:textId="77777777" w:rsidR="00955DD4" w:rsidRDefault="00955DD4" w:rsidP="00955DD4">
            <w:pPr>
              <w:rPr>
                <w:rFonts w:eastAsia="Batang" w:cs="Arial"/>
                <w:lang w:eastAsia="ko-KR"/>
              </w:rPr>
            </w:pPr>
          </w:p>
        </w:tc>
      </w:tr>
      <w:tr w:rsidR="00955DD4" w:rsidRPr="00D95972" w14:paraId="7BED743E" w14:textId="77777777" w:rsidTr="00E445DD">
        <w:tc>
          <w:tcPr>
            <w:tcW w:w="976" w:type="dxa"/>
            <w:tcBorders>
              <w:top w:val="nil"/>
              <w:left w:val="thinThickThinSmallGap" w:sz="24" w:space="0" w:color="auto"/>
              <w:bottom w:val="nil"/>
            </w:tcBorders>
            <w:shd w:val="clear" w:color="auto" w:fill="auto"/>
          </w:tcPr>
          <w:p w14:paraId="4BD94758"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992E81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3DD99A2" w14:textId="77777777" w:rsidR="00955DD4" w:rsidRDefault="00955DD4" w:rsidP="00955DD4">
            <w:pPr>
              <w:overflowPunct/>
              <w:autoSpaceDE/>
              <w:autoSpaceDN/>
              <w:adjustRightInd/>
              <w:textAlignment w:val="auto"/>
            </w:pPr>
            <w:r w:rsidRPr="006621B1">
              <w:t>C1-217338</w:t>
            </w:r>
          </w:p>
        </w:tc>
        <w:tc>
          <w:tcPr>
            <w:tcW w:w="4191" w:type="dxa"/>
            <w:gridSpan w:val="3"/>
            <w:tcBorders>
              <w:top w:val="single" w:sz="4" w:space="0" w:color="auto"/>
              <w:bottom w:val="single" w:sz="4" w:space="0" w:color="auto"/>
            </w:tcBorders>
            <w:shd w:val="clear" w:color="auto" w:fill="auto"/>
          </w:tcPr>
          <w:p w14:paraId="275BC44E" w14:textId="77777777" w:rsidR="00955DD4" w:rsidRDefault="00955DD4" w:rsidP="00955DD4">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auto"/>
          </w:tcPr>
          <w:p w14:paraId="06869FC2" w14:textId="77777777" w:rsidR="00955DD4"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auto"/>
          </w:tcPr>
          <w:p w14:paraId="75AB8A86" w14:textId="77777777" w:rsidR="00955DD4"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E2799" w14:textId="261AA4FF" w:rsidR="00955DD4" w:rsidRDefault="00955DD4" w:rsidP="00955DD4">
            <w:pPr>
              <w:rPr>
                <w:rFonts w:eastAsia="Batang" w:cs="Arial"/>
                <w:lang w:eastAsia="ko-KR"/>
              </w:rPr>
            </w:pPr>
            <w:r>
              <w:rPr>
                <w:rFonts w:eastAsia="Batang" w:cs="Arial"/>
                <w:lang w:eastAsia="ko-KR"/>
              </w:rPr>
              <w:t>Agreed</w:t>
            </w:r>
          </w:p>
          <w:p w14:paraId="020239E5" w14:textId="77777777" w:rsidR="00E445DD" w:rsidRDefault="00E445DD" w:rsidP="00955DD4">
            <w:pPr>
              <w:rPr>
                <w:rFonts w:eastAsia="Batang" w:cs="Arial"/>
                <w:lang w:eastAsia="ko-KR"/>
              </w:rPr>
            </w:pPr>
          </w:p>
          <w:p w14:paraId="5B71E83B" w14:textId="67389D95" w:rsidR="00955DD4" w:rsidRDefault="00955DD4" w:rsidP="00955DD4">
            <w:pPr>
              <w:rPr>
                <w:rFonts w:eastAsia="Batang" w:cs="Arial"/>
                <w:lang w:eastAsia="ko-KR"/>
              </w:rPr>
            </w:pPr>
            <w:r>
              <w:rPr>
                <w:rFonts w:eastAsia="Batang" w:cs="Arial"/>
                <w:lang w:eastAsia="ko-KR"/>
              </w:rPr>
              <w:t>Revision of C1-216709</w:t>
            </w:r>
          </w:p>
          <w:p w14:paraId="3BE6FC7F" w14:textId="77777777" w:rsidR="00955DD4" w:rsidRDefault="00955DD4" w:rsidP="00955DD4">
            <w:pPr>
              <w:rPr>
                <w:rFonts w:eastAsia="Batang" w:cs="Arial"/>
                <w:lang w:eastAsia="ko-KR"/>
              </w:rPr>
            </w:pPr>
          </w:p>
          <w:p w14:paraId="27715E8B" w14:textId="77777777" w:rsidR="00955DD4" w:rsidRDefault="00955DD4" w:rsidP="00955DD4">
            <w:pPr>
              <w:rPr>
                <w:rFonts w:eastAsia="Batang" w:cs="Arial"/>
                <w:lang w:eastAsia="ko-KR"/>
              </w:rPr>
            </w:pPr>
            <w:r>
              <w:rPr>
                <w:rFonts w:eastAsia="Batang" w:cs="Arial"/>
                <w:lang w:eastAsia="ko-KR"/>
              </w:rPr>
              <w:t>------------------------------------------------------</w:t>
            </w:r>
          </w:p>
          <w:p w14:paraId="4344BC22"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1044</w:t>
            </w:r>
          </w:p>
          <w:p w14:paraId="3EF242B0" w14:textId="77777777" w:rsidR="00955DD4" w:rsidRDefault="00955DD4" w:rsidP="00955DD4">
            <w:pPr>
              <w:rPr>
                <w:rFonts w:eastAsia="Batang" w:cs="Arial"/>
                <w:lang w:eastAsia="ko-KR"/>
              </w:rPr>
            </w:pPr>
            <w:r>
              <w:rPr>
                <w:rFonts w:eastAsia="Batang" w:cs="Arial"/>
                <w:lang w:eastAsia="ko-KR"/>
              </w:rPr>
              <w:t>Rev required</w:t>
            </w:r>
          </w:p>
          <w:p w14:paraId="6EF527B6" w14:textId="77777777" w:rsidR="00955DD4" w:rsidRDefault="00955DD4" w:rsidP="00955DD4">
            <w:pPr>
              <w:rPr>
                <w:rFonts w:eastAsia="Batang" w:cs="Arial"/>
                <w:lang w:eastAsia="ko-KR"/>
              </w:rPr>
            </w:pPr>
          </w:p>
          <w:p w14:paraId="4E015FC9" w14:textId="77777777" w:rsidR="00955DD4" w:rsidRDefault="00955DD4" w:rsidP="00955DD4">
            <w:pPr>
              <w:rPr>
                <w:rFonts w:eastAsia="Batang" w:cs="Arial"/>
                <w:lang w:eastAsia="ko-KR"/>
              </w:rPr>
            </w:pPr>
            <w:r>
              <w:rPr>
                <w:rFonts w:eastAsia="Batang" w:cs="Arial"/>
                <w:lang w:eastAsia="ko-KR"/>
              </w:rPr>
              <w:t xml:space="preserve">Peter S. </w:t>
            </w:r>
            <w:proofErr w:type="spellStart"/>
            <w:r>
              <w:rPr>
                <w:rFonts w:eastAsia="Batang" w:cs="Arial"/>
                <w:lang w:eastAsia="ko-KR"/>
              </w:rPr>
              <w:t>fri</w:t>
            </w:r>
            <w:proofErr w:type="spellEnd"/>
            <w:r>
              <w:rPr>
                <w:rFonts w:eastAsia="Batang" w:cs="Arial"/>
                <w:lang w:eastAsia="ko-KR"/>
              </w:rPr>
              <w:t xml:space="preserve"> 1056</w:t>
            </w:r>
          </w:p>
          <w:p w14:paraId="25C486CD" w14:textId="77777777" w:rsidR="00955DD4" w:rsidRDefault="00955DD4" w:rsidP="00955DD4">
            <w:pPr>
              <w:rPr>
                <w:rFonts w:eastAsia="Batang" w:cs="Arial"/>
                <w:lang w:eastAsia="ko-KR"/>
              </w:rPr>
            </w:pPr>
            <w:r>
              <w:rPr>
                <w:rFonts w:eastAsia="Batang" w:cs="Arial"/>
                <w:lang w:eastAsia="ko-KR"/>
              </w:rPr>
              <w:lastRenderedPageBreak/>
              <w:t>Responds to Helen</w:t>
            </w:r>
          </w:p>
          <w:p w14:paraId="7F7425B5" w14:textId="77777777" w:rsidR="00955DD4" w:rsidRDefault="00955DD4" w:rsidP="00955DD4">
            <w:pPr>
              <w:rPr>
                <w:rFonts w:eastAsia="Batang" w:cs="Arial"/>
                <w:lang w:eastAsia="ko-KR"/>
              </w:rPr>
            </w:pPr>
          </w:p>
          <w:p w14:paraId="25D79CA6"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1135</w:t>
            </w:r>
          </w:p>
          <w:p w14:paraId="5BA14493" w14:textId="77777777" w:rsidR="00955DD4" w:rsidRDefault="00955DD4" w:rsidP="00955DD4">
            <w:pPr>
              <w:rPr>
                <w:rFonts w:eastAsia="Batang" w:cs="Arial"/>
                <w:lang w:eastAsia="ko-KR"/>
              </w:rPr>
            </w:pPr>
            <w:r>
              <w:rPr>
                <w:rFonts w:eastAsia="Batang" w:cs="Arial"/>
                <w:lang w:eastAsia="ko-KR"/>
              </w:rPr>
              <w:t>Responds to Peter S.</w:t>
            </w:r>
          </w:p>
          <w:p w14:paraId="54D0A50D" w14:textId="77777777" w:rsidR="00955DD4" w:rsidRDefault="00955DD4" w:rsidP="00955DD4">
            <w:pPr>
              <w:rPr>
                <w:rFonts w:eastAsia="Batang" w:cs="Arial"/>
                <w:lang w:eastAsia="ko-KR"/>
              </w:rPr>
            </w:pPr>
          </w:p>
          <w:p w14:paraId="6358C1E8"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1154</w:t>
            </w:r>
          </w:p>
          <w:p w14:paraId="5F13C77B" w14:textId="77777777" w:rsidR="00955DD4" w:rsidRDefault="00955DD4" w:rsidP="00955DD4">
            <w:pPr>
              <w:rPr>
                <w:rFonts w:eastAsia="Batang" w:cs="Arial"/>
                <w:lang w:eastAsia="ko-KR"/>
              </w:rPr>
            </w:pPr>
            <w:r>
              <w:rPr>
                <w:rFonts w:eastAsia="Batang" w:cs="Arial"/>
                <w:lang w:eastAsia="ko-KR"/>
              </w:rPr>
              <w:t>Updates comments</w:t>
            </w:r>
          </w:p>
          <w:p w14:paraId="14D8B099" w14:textId="77777777" w:rsidR="00955DD4" w:rsidRDefault="00955DD4" w:rsidP="00955DD4">
            <w:pPr>
              <w:rPr>
                <w:rFonts w:eastAsia="Batang" w:cs="Arial"/>
                <w:lang w:eastAsia="ko-KR"/>
              </w:rPr>
            </w:pPr>
          </w:p>
          <w:p w14:paraId="57FB9B2C" w14:textId="77777777" w:rsidR="00955DD4" w:rsidRDefault="00955DD4" w:rsidP="00955DD4">
            <w:pPr>
              <w:rPr>
                <w:rFonts w:eastAsia="Batang" w:cs="Arial"/>
                <w:lang w:eastAsia="ko-KR"/>
              </w:rPr>
            </w:pPr>
            <w:r>
              <w:rPr>
                <w:rFonts w:eastAsia="Batang" w:cs="Arial"/>
                <w:lang w:eastAsia="ko-KR"/>
              </w:rPr>
              <w:t>Sapan mon 0507</w:t>
            </w:r>
          </w:p>
          <w:p w14:paraId="6A7CCCA9" w14:textId="77777777" w:rsidR="00955DD4" w:rsidRDefault="00955DD4" w:rsidP="00955DD4">
            <w:pPr>
              <w:rPr>
                <w:rFonts w:eastAsia="Batang" w:cs="Arial"/>
                <w:lang w:eastAsia="ko-KR"/>
              </w:rPr>
            </w:pPr>
            <w:r>
              <w:rPr>
                <w:rFonts w:eastAsia="Batang" w:cs="Arial"/>
                <w:lang w:eastAsia="ko-KR"/>
              </w:rPr>
              <w:t>Rev required</w:t>
            </w:r>
          </w:p>
          <w:p w14:paraId="50C45BE4" w14:textId="77777777" w:rsidR="00955DD4" w:rsidRDefault="00955DD4" w:rsidP="00955DD4">
            <w:pPr>
              <w:rPr>
                <w:rFonts w:eastAsia="Batang" w:cs="Arial"/>
                <w:lang w:eastAsia="ko-KR"/>
              </w:rPr>
            </w:pPr>
          </w:p>
          <w:p w14:paraId="18061445" w14:textId="77777777" w:rsidR="00955DD4" w:rsidRDefault="00955DD4" w:rsidP="00955DD4">
            <w:pPr>
              <w:rPr>
                <w:rFonts w:eastAsia="Batang" w:cs="Arial"/>
                <w:lang w:eastAsia="ko-KR"/>
              </w:rPr>
            </w:pPr>
            <w:r>
              <w:rPr>
                <w:rFonts w:eastAsia="Batang" w:cs="Arial"/>
                <w:lang w:eastAsia="ko-KR"/>
              </w:rPr>
              <w:t>Shuang mon 0921</w:t>
            </w:r>
          </w:p>
          <w:p w14:paraId="3C4457C2" w14:textId="77777777" w:rsidR="00955DD4" w:rsidRDefault="00955DD4" w:rsidP="00955DD4">
            <w:pPr>
              <w:rPr>
                <w:rFonts w:eastAsia="Batang" w:cs="Arial"/>
                <w:lang w:eastAsia="ko-KR"/>
              </w:rPr>
            </w:pPr>
            <w:r>
              <w:rPr>
                <w:rFonts w:eastAsia="Batang" w:cs="Arial"/>
                <w:lang w:eastAsia="ko-KR"/>
              </w:rPr>
              <w:t>Provides draft revision</w:t>
            </w:r>
          </w:p>
          <w:p w14:paraId="24E78C43" w14:textId="77777777" w:rsidR="00955DD4" w:rsidRDefault="00955DD4" w:rsidP="00955DD4">
            <w:pPr>
              <w:rPr>
                <w:rFonts w:eastAsia="Batang" w:cs="Arial"/>
                <w:lang w:eastAsia="ko-KR"/>
              </w:rPr>
            </w:pPr>
          </w:p>
          <w:p w14:paraId="61FCB78F" w14:textId="777777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0436</w:t>
            </w:r>
          </w:p>
          <w:p w14:paraId="371AE542" w14:textId="77777777" w:rsidR="00955DD4" w:rsidRDefault="00955DD4" w:rsidP="00955DD4">
            <w:pPr>
              <w:rPr>
                <w:rFonts w:eastAsia="Batang" w:cs="Arial"/>
                <w:lang w:eastAsia="ko-KR"/>
              </w:rPr>
            </w:pPr>
            <w:r>
              <w:rPr>
                <w:rFonts w:eastAsia="Batang" w:cs="Arial"/>
                <w:lang w:eastAsia="ko-KR"/>
              </w:rPr>
              <w:t>Provides draft revision</w:t>
            </w:r>
          </w:p>
          <w:p w14:paraId="1DD9D591" w14:textId="77777777" w:rsidR="00955DD4" w:rsidRDefault="00955DD4" w:rsidP="00955DD4">
            <w:pPr>
              <w:rPr>
                <w:rFonts w:eastAsia="Batang" w:cs="Arial"/>
                <w:lang w:eastAsia="ko-KR"/>
              </w:rPr>
            </w:pPr>
          </w:p>
          <w:p w14:paraId="48E2E52E" w14:textId="777777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0952</w:t>
            </w:r>
          </w:p>
          <w:p w14:paraId="437EF6D1" w14:textId="77777777" w:rsidR="00955DD4" w:rsidRDefault="00955DD4" w:rsidP="00955DD4">
            <w:pPr>
              <w:rPr>
                <w:rFonts w:eastAsia="Batang" w:cs="Arial"/>
                <w:lang w:eastAsia="ko-KR"/>
              </w:rPr>
            </w:pPr>
            <w:r>
              <w:rPr>
                <w:rFonts w:eastAsia="Batang" w:cs="Arial"/>
                <w:lang w:eastAsia="ko-KR"/>
              </w:rPr>
              <w:t>Provides draft revision</w:t>
            </w:r>
          </w:p>
          <w:p w14:paraId="78CF9959" w14:textId="77777777" w:rsidR="00955DD4" w:rsidRDefault="00955DD4" w:rsidP="00955DD4">
            <w:pPr>
              <w:rPr>
                <w:rFonts w:eastAsia="Batang" w:cs="Arial"/>
                <w:lang w:eastAsia="ko-KR"/>
              </w:rPr>
            </w:pPr>
          </w:p>
          <w:p w14:paraId="4F3ADAF9" w14:textId="77777777" w:rsidR="00955DD4" w:rsidRDefault="00955DD4" w:rsidP="00955DD4">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1010</w:t>
            </w:r>
          </w:p>
          <w:p w14:paraId="1FEF752D" w14:textId="77777777" w:rsidR="00955DD4" w:rsidRDefault="00955DD4" w:rsidP="00955DD4">
            <w:pPr>
              <w:rPr>
                <w:rFonts w:eastAsia="Batang" w:cs="Arial"/>
                <w:lang w:eastAsia="ko-KR"/>
              </w:rPr>
            </w:pPr>
            <w:r>
              <w:rPr>
                <w:rFonts w:eastAsia="Batang" w:cs="Arial"/>
                <w:lang w:eastAsia="ko-KR"/>
              </w:rPr>
              <w:t>Ok with draft revision</w:t>
            </w:r>
          </w:p>
          <w:p w14:paraId="406EF658" w14:textId="77777777" w:rsidR="00955DD4" w:rsidRDefault="00955DD4" w:rsidP="00955DD4">
            <w:pPr>
              <w:rPr>
                <w:rFonts w:eastAsia="Batang" w:cs="Arial"/>
                <w:lang w:eastAsia="ko-KR"/>
              </w:rPr>
            </w:pPr>
          </w:p>
        </w:tc>
      </w:tr>
      <w:tr w:rsidR="00955DD4" w:rsidRPr="00D95972" w14:paraId="227B5988" w14:textId="77777777" w:rsidTr="00E445DD">
        <w:tc>
          <w:tcPr>
            <w:tcW w:w="976" w:type="dxa"/>
            <w:tcBorders>
              <w:top w:val="nil"/>
              <w:left w:val="thinThickThinSmallGap" w:sz="24" w:space="0" w:color="auto"/>
              <w:bottom w:val="nil"/>
            </w:tcBorders>
            <w:shd w:val="clear" w:color="auto" w:fill="auto"/>
          </w:tcPr>
          <w:p w14:paraId="5F916C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8F88B4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202FC4E" w14:textId="77777777" w:rsidR="00955DD4" w:rsidRDefault="00955DD4" w:rsidP="00955DD4">
            <w:pPr>
              <w:overflowPunct/>
              <w:autoSpaceDE/>
              <w:autoSpaceDN/>
              <w:adjustRightInd/>
              <w:textAlignment w:val="auto"/>
            </w:pPr>
            <w:r w:rsidRPr="006D45D4">
              <w:t>C1-217339</w:t>
            </w:r>
          </w:p>
        </w:tc>
        <w:tc>
          <w:tcPr>
            <w:tcW w:w="4191" w:type="dxa"/>
            <w:gridSpan w:val="3"/>
            <w:tcBorders>
              <w:top w:val="single" w:sz="4" w:space="0" w:color="auto"/>
              <w:bottom w:val="single" w:sz="4" w:space="0" w:color="auto"/>
            </w:tcBorders>
            <w:shd w:val="clear" w:color="auto" w:fill="auto"/>
          </w:tcPr>
          <w:p w14:paraId="6795FEF2" w14:textId="77777777" w:rsidR="00955DD4" w:rsidRDefault="00955DD4" w:rsidP="00955DD4">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auto"/>
          </w:tcPr>
          <w:p w14:paraId="0062761D" w14:textId="77777777" w:rsidR="00955DD4" w:rsidRDefault="00955DD4" w:rsidP="00955DD4">
            <w:pPr>
              <w:rPr>
                <w:rFonts w:cs="Arial"/>
              </w:rPr>
            </w:pPr>
            <w:r>
              <w:rPr>
                <w:rFonts w:cs="Arial"/>
              </w:rPr>
              <w:t>ZTE</w:t>
            </w:r>
          </w:p>
        </w:tc>
        <w:tc>
          <w:tcPr>
            <w:tcW w:w="826" w:type="dxa"/>
            <w:tcBorders>
              <w:top w:val="single" w:sz="4" w:space="0" w:color="auto"/>
              <w:bottom w:val="single" w:sz="4" w:space="0" w:color="auto"/>
            </w:tcBorders>
            <w:shd w:val="clear" w:color="auto" w:fill="auto"/>
          </w:tcPr>
          <w:p w14:paraId="5C59F519" w14:textId="77777777" w:rsidR="00955DD4" w:rsidRDefault="00955DD4" w:rsidP="00955DD4">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CB3A1" w14:textId="2A73B4B9" w:rsidR="00955DD4" w:rsidRDefault="00955DD4" w:rsidP="00955DD4">
            <w:pPr>
              <w:rPr>
                <w:rFonts w:eastAsia="Batang" w:cs="Arial"/>
                <w:lang w:eastAsia="ko-KR"/>
              </w:rPr>
            </w:pPr>
            <w:r>
              <w:rPr>
                <w:rFonts w:eastAsia="Batang" w:cs="Arial"/>
                <w:lang w:eastAsia="ko-KR"/>
              </w:rPr>
              <w:t>Agreed</w:t>
            </w:r>
          </w:p>
          <w:p w14:paraId="0A325D5C" w14:textId="77777777" w:rsidR="00E445DD" w:rsidRDefault="00E445DD" w:rsidP="00955DD4">
            <w:pPr>
              <w:rPr>
                <w:rFonts w:eastAsia="Batang" w:cs="Arial"/>
                <w:lang w:eastAsia="ko-KR"/>
              </w:rPr>
            </w:pPr>
          </w:p>
          <w:p w14:paraId="2223C670" w14:textId="33E8EF55" w:rsidR="00955DD4" w:rsidRDefault="00955DD4" w:rsidP="00955DD4">
            <w:pPr>
              <w:rPr>
                <w:rFonts w:eastAsia="Batang" w:cs="Arial"/>
                <w:lang w:eastAsia="ko-KR"/>
              </w:rPr>
            </w:pPr>
            <w:r>
              <w:rPr>
                <w:rFonts w:eastAsia="Batang" w:cs="Arial"/>
                <w:lang w:eastAsia="ko-KR"/>
              </w:rPr>
              <w:t>Revision of C1-216973</w:t>
            </w:r>
          </w:p>
          <w:p w14:paraId="51806AD7" w14:textId="77777777" w:rsidR="00955DD4" w:rsidRDefault="00955DD4" w:rsidP="00955DD4">
            <w:pPr>
              <w:rPr>
                <w:rFonts w:eastAsia="Batang" w:cs="Arial"/>
                <w:lang w:eastAsia="ko-KR"/>
              </w:rPr>
            </w:pPr>
          </w:p>
          <w:p w14:paraId="468F94C5" w14:textId="77777777" w:rsidR="00955DD4" w:rsidRDefault="00955DD4" w:rsidP="00955DD4">
            <w:pPr>
              <w:rPr>
                <w:rFonts w:eastAsia="Batang" w:cs="Arial"/>
                <w:lang w:eastAsia="ko-KR"/>
              </w:rPr>
            </w:pPr>
            <w:r>
              <w:rPr>
                <w:rFonts w:eastAsia="Batang" w:cs="Arial"/>
                <w:lang w:eastAsia="ko-KR"/>
              </w:rPr>
              <w:t>--------------------------------------------------------</w:t>
            </w:r>
          </w:p>
          <w:p w14:paraId="0D4B1B2B" w14:textId="77777777" w:rsidR="00955DD4" w:rsidRDefault="00955DD4" w:rsidP="00955DD4">
            <w:pPr>
              <w:rPr>
                <w:rFonts w:eastAsia="Batang" w:cs="Arial"/>
                <w:lang w:eastAsia="ko-KR"/>
              </w:rPr>
            </w:pPr>
            <w:r>
              <w:rPr>
                <w:rFonts w:eastAsia="Batang" w:cs="Arial"/>
                <w:lang w:eastAsia="ko-KR"/>
              </w:rPr>
              <w:t>Helen mon 0416</w:t>
            </w:r>
          </w:p>
          <w:p w14:paraId="155DECAF" w14:textId="77777777" w:rsidR="00955DD4" w:rsidRDefault="00955DD4" w:rsidP="00955DD4">
            <w:pPr>
              <w:rPr>
                <w:rFonts w:eastAsia="Batang" w:cs="Arial"/>
                <w:lang w:eastAsia="ko-KR"/>
              </w:rPr>
            </w:pPr>
            <w:r>
              <w:rPr>
                <w:rFonts w:eastAsia="Batang" w:cs="Arial"/>
                <w:lang w:eastAsia="ko-KR"/>
              </w:rPr>
              <w:t>Rev required</w:t>
            </w:r>
          </w:p>
          <w:p w14:paraId="4F4DA18E" w14:textId="77777777" w:rsidR="00955DD4" w:rsidRDefault="00955DD4" w:rsidP="00955DD4">
            <w:pPr>
              <w:rPr>
                <w:rFonts w:eastAsia="Batang" w:cs="Arial"/>
                <w:lang w:eastAsia="ko-KR"/>
              </w:rPr>
            </w:pPr>
          </w:p>
          <w:p w14:paraId="703BB653" w14:textId="77777777" w:rsidR="00955DD4" w:rsidRDefault="00955DD4" w:rsidP="00955DD4">
            <w:pPr>
              <w:rPr>
                <w:rFonts w:eastAsia="Batang" w:cs="Arial"/>
                <w:lang w:eastAsia="ko-KR"/>
              </w:rPr>
            </w:pPr>
            <w:r>
              <w:rPr>
                <w:rFonts w:eastAsia="Batang" w:cs="Arial"/>
                <w:lang w:eastAsia="ko-KR"/>
              </w:rPr>
              <w:t>Sapan mon 0609</w:t>
            </w:r>
          </w:p>
          <w:p w14:paraId="3DCE8404" w14:textId="77777777" w:rsidR="00955DD4" w:rsidRDefault="00955DD4" w:rsidP="00955DD4">
            <w:pPr>
              <w:rPr>
                <w:rFonts w:eastAsia="Batang" w:cs="Arial"/>
                <w:lang w:eastAsia="ko-KR"/>
              </w:rPr>
            </w:pPr>
            <w:r>
              <w:rPr>
                <w:rFonts w:eastAsia="Batang" w:cs="Arial"/>
                <w:lang w:eastAsia="ko-KR"/>
              </w:rPr>
              <w:t>Rev required</w:t>
            </w:r>
          </w:p>
          <w:p w14:paraId="36AB5CA7" w14:textId="77777777" w:rsidR="00955DD4" w:rsidRDefault="00955DD4" w:rsidP="00955DD4">
            <w:pPr>
              <w:rPr>
                <w:rFonts w:eastAsia="Batang" w:cs="Arial"/>
                <w:lang w:eastAsia="ko-KR"/>
              </w:rPr>
            </w:pPr>
          </w:p>
          <w:p w14:paraId="670E4C48" w14:textId="77777777" w:rsidR="00955DD4" w:rsidRDefault="00955DD4" w:rsidP="00955DD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1313</w:t>
            </w:r>
          </w:p>
          <w:p w14:paraId="2A91494A" w14:textId="77777777" w:rsidR="00955DD4" w:rsidRDefault="00955DD4" w:rsidP="00955DD4">
            <w:pPr>
              <w:rPr>
                <w:rFonts w:eastAsia="Batang" w:cs="Arial"/>
                <w:lang w:eastAsia="ko-KR"/>
              </w:rPr>
            </w:pPr>
            <w:r>
              <w:rPr>
                <w:rFonts w:eastAsia="Batang" w:cs="Arial"/>
                <w:lang w:eastAsia="ko-KR"/>
              </w:rPr>
              <w:t>Provides draft revision</w:t>
            </w:r>
          </w:p>
          <w:p w14:paraId="22B55B46" w14:textId="77777777" w:rsidR="00955DD4" w:rsidRDefault="00955DD4" w:rsidP="00955DD4">
            <w:pPr>
              <w:rPr>
                <w:rFonts w:eastAsia="Batang" w:cs="Arial"/>
                <w:lang w:eastAsia="ko-KR"/>
              </w:rPr>
            </w:pPr>
          </w:p>
        </w:tc>
      </w:tr>
      <w:tr w:rsidR="00955DD4"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561427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3EA8A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BD8000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885ECF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955DD4" w:rsidRPr="00D95972" w:rsidRDefault="00955DD4" w:rsidP="00955DD4">
            <w:pPr>
              <w:rPr>
                <w:rFonts w:eastAsia="Batang" w:cs="Arial"/>
                <w:lang w:eastAsia="ko-KR"/>
              </w:rPr>
            </w:pPr>
          </w:p>
        </w:tc>
      </w:tr>
      <w:tr w:rsidR="00955DD4"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44AF67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ADD862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AE224E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0AF4FC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955DD4" w:rsidRPr="00D95972" w:rsidRDefault="00955DD4" w:rsidP="00955DD4">
            <w:pPr>
              <w:rPr>
                <w:rFonts w:eastAsia="Batang" w:cs="Arial"/>
                <w:lang w:eastAsia="ko-KR"/>
              </w:rPr>
            </w:pPr>
          </w:p>
        </w:tc>
      </w:tr>
      <w:tr w:rsidR="00955DD4"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6B087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D39575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836621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95DC65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955DD4" w:rsidRPr="00D95972" w:rsidRDefault="00955DD4" w:rsidP="00955DD4">
            <w:pPr>
              <w:rPr>
                <w:rFonts w:eastAsia="Batang" w:cs="Arial"/>
                <w:lang w:eastAsia="ko-KR"/>
              </w:rPr>
            </w:pPr>
          </w:p>
        </w:tc>
      </w:tr>
      <w:tr w:rsidR="00955DD4"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45613B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53EBF3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9050AE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17EF45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955DD4" w:rsidRPr="00D95972" w:rsidRDefault="00955DD4" w:rsidP="00955DD4">
            <w:pPr>
              <w:rPr>
                <w:rFonts w:eastAsia="Batang" w:cs="Arial"/>
                <w:lang w:eastAsia="ko-KR"/>
              </w:rPr>
            </w:pPr>
          </w:p>
        </w:tc>
      </w:tr>
      <w:tr w:rsidR="00955DD4"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955DD4" w:rsidRPr="00D95972" w:rsidRDefault="00955DD4" w:rsidP="00955DD4">
            <w:pPr>
              <w:rPr>
                <w:rFonts w:cs="Arial"/>
              </w:rPr>
            </w:pPr>
          </w:p>
        </w:tc>
        <w:tc>
          <w:tcPr>
            <w:tcW w:w="1317" w:type="dxa"/>
            <w:gridSpan w:val="2"/>
            <w:tcBorders>
              <w:top w:val="nil"/>
              <w:bottom w:val="single" w:sz="4" w:space="0" w:color="auto"/>
            </w:tcBorders>
            <w:shd w:val="clear" w:color="auto" w:fill="auto"/>
          </w:tcPr>
          <w:p w14:paraId="6C12EE6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D51E68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5A894CD"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F6136F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955DD4" w:rsidRPr="00D95972" w:rsidRDefault="00955DD4" w:rsidP="00955DD4">
            <w:pPr>
              <w:rPr>
                <w:rFonts w:eastAsia="Batang" w:cs="Arial"/>
                <w:lang w:eastAsia="ko-KR"/>
              </w:rPr>
            </w:pPr>
          </w:p>
        </w:tc>
      </w:tr>
      <w:tr w:rsidR="00955DD4" w:rsidRPr="00D95972" w14:paraId="1BF5BDBD" w14:textId="77777777" w:rsidTr="00492CB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955DD4" w:rsidRPr="00D95972" w:rsidRDefault="00955DD4" w:rsidP="00955DD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7EB36925" w14:textId="19F3648F" w:rsidR="00955DD4" w:rsidRPr="008A3006" w:rsidRDefault="00955DD4" w:rsidP="00955DD4">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75C4544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955DD4" w:rsidRDefault="00955DD4" w:rsidP="00955DD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955DD4" w:rsidRDefault="00955DD4" w:rsidP="00955DD4">
            <w:pPr>
              <w:rPr>
                <w:rFonts w:eastAsia="Batang" w:cs="Arial"/>
                <w:color w:val="000000"/>
                <w:lang w:eastAsia="ko-KR"/>
              </w:rPr>
            </w:pPr>
          </w:p>
          <w:p w14:paraId="72E8607F" w14:textId="77777777" w:rsidR="00955DD4" w:rsidRPr="00D95972" w:rsidRDefault="00955DD4" w:rsidP="00955DD4">
            <w:pPr>
              <w:rPr>
                <w:rFonts w:eastAsia="Batang" w:cs="Arial"/>
                <w:color w:val="000000"/>
                <w:lang w:eastAsia="ko-KR"/>
              </w:rPr>
            </w:pPr>
          </w:p>
          <w:p w14:paraId="57CAD90D" w14:textId="77777777" w:rsidR="00955DD4" w:rsidRPr="00D95972" w:rsidRDefault="00955DD4" w:rsidP="00955DD4">
            <w:pPr>
              <w:rPr>
                <w:rFonts w:eastAsia="Batang" w:cs="Arial"/>
                <w:lang w:eastAsia="ko-KR"/>
              </w:rPr>
            </w:pPr>
          </w:p>
        </w:tc>
      </w:tr>
      <w:tr w:rsidR="00955DD4" w:rsidRPr="00D95972" w14:paraId="03E537E8" w14:textId="77777777" w:rsidTr="00492CB2">
        <w:tc>
          <w:tcPr>
            <w:tcW w:w="976" w:type="dxa"/>
            <w:tcBorders>
              <w:top w:val="nil"/>
              <w:left w:val="thinThickThinSmallGap" w:sz="24" w:space="0" w:color="auto"/>
              <w:bottom w:val="nil"/>
            </w:tcBorders>
            <w:shd w:val="clear" w:color="auto" w:fill="auto"/>
          </w:tcPr>
          <w:p w14:paraId="3D7CB25C" w14:textId="77777777" w:rsidR="00955DD4" w:rsidRPr="00D95972" w:rsidRDefault="00955DD4" w:rsidP="00955DD4">
            <w:pPr>
              <w:rPr>
                <w:rFonts w:cs="Arial"/>
              </w:rPr>
            </w:pPr>
            <w:bookmarkStart w:id="784" w:name="_Hlk48634943"/>
          </w:p>
        </w:tc>
        <w:tc>
          <w:tcPr>
            <w:tcW w:w="1317" w:type="dxa"/>
            <w:gridSpan w:val="2"/>
            <w:tcBorders>
              <w:top w:val="nil"/>
              <w:bottom w:val="nil"/>
            </w:tcBorders>
            <w:shd w:val="clear" w:color="auto" w:fill="auto"/>
          </w:tcPr>
          <w:p w14:paraId="73D33DD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9F7AFA8" w14:textId="1422443A" w:rsidR="00955DD4" w:rsidRPr="00D95972" w:rsidRDefault="00045ADE" w:rsidP="00955DD4">
            <w:pPr>
              <w:overflowPunct/>
              <w:autoSpaceDE/>
              <w:autoSpaceDN/>
              <w:adjustRightInd/>
              <w:textAlignment w:val="auto"/>
              <w:rPr>
                <w:rFonts w:cs="Arial"/>
                <w:lang w:val="en-US"/>
              </w:rPr>
            </w:pPr>
            <w:hyperlink r:id="rId357" w:history="1">
              <w:r w:rsidR="00955DD4">
                <w:rPr>
                  <w:rStyle w:val="Hyperlink"/>
                </w:rPr>
                <w:t>C1-216567</w:t>
              </w:r>
            </w:hyperlink>
          </w:p>
        </w:tc>
        <w:tc>
          <w:tcPr>
            <w:tcW w:w="4191" w:type="dxa"/>
            <w:gridSpan w:val="3"/>
            <w:tcBorders>
              <w:top w:val="single" w:sz="4" w:space="0" w:color="auto"/>
              <w:bottom w:val="single" w:sz="4" w:space="0" w:color="auto"/>
            </w:tcBorders>
            <w:shd w:val="clear" w:color="auto" w:fill="FFFFFF"/>
          </w:tcPr>
          <w:p w14:paraId="7E1A7800" w14:textId="2534EBB0" w:rsidR="00955DD4" w:rsidRPr="00D95972" w:rsidRDefault="00955DD4" w:rsidP="00955DD4">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FF"/>
          </w:tcPr>
          <w:p w14:paraId="587A8C23" w14:textId="7A427E66"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05F0988" w14:textId="63F8097C"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E5B62" w14:textId="77777777" w:rsidR="00955DD4" w:rsidRDefault="00955DD4" w:rsidP="00955DD4">
            <w:pPr>
              <w:rPr>
                <w:rFonts w:eastAsia="Batang" w:cs="Arial"/>
                <w:lang w:eastAsia="ko-KR"/>
              </w:rPr>
            </w:pPr>
            <w:r>
              <w:rPr>
                <w:rFonts w:eastAsia="Batang" w:cs="Arial"/>
                <w:lang w:eastAsia="ko-KR"/>
              </w:rPr>
              <w:t>Noted</w:t>
            </w:r>
          </w:p>
          <w:p w14:paraId="08FD990D" w14:textId="35A420E2" w:rsidR="00955DD4" w:rsidRPr="00A95575" w:rsidRDefault="00955DD4" w:rsidP="00955DD4">
            <w:pPr>
              <w:rPr>
                <w:rFonts w:eastAsia="Batang" w:cs="Arial"/>
                <w:lang w:eastAsia="ko-KR"/>
              </w:rPr>
            </w:pPr>
          </w:p>
        </w:tc>
      </w:tr>
      <w:tr w:rsidR="00955DD4" w:rsidRPr="00D95972" w14:paraId="20E11808" w14:textId="77777777" w:rsidTr="00492CB2">
        <w:tc>
          <w:tcPr>
            <w:tcW w:w="976" w:type="dxa"/>
            <w:tcBorders>
              <w:top w:val="nil"/>
              <w:left w:val="thinThickThinSmallGap" w:sz="24" w:space="0" w:color="auto"/>
              <w:bottom w:val="nil"/>
            </w:tcBorders>
            <w:shd w:val="clear" w:color="auto" w:fill="auto"/>
          </w:tcPr>
          <w:p w14:paraId="24BFBB0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A777C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FD613C" w14:textId="4B48BE02" w:rsidR="00955DD4" w:rsidRPr="00D95972" w:rsidRDefault="00045ADE" w:rsidP="00955DD4">
            <w:pPr>
              <w:overflowPunct/>
              <w:autoSpaceDE/>
              <w:autoSpaceDN/>
              <w:adjustRightInd/>
              <w:textAlignment w:val="auto"/>
              <w:rPr>
                <w:rFonts w:cs="Arial"/>
                <w:lang w:val="en-US"/>
              </w:rPr>
            </w:pPr>
            <w:hyperlink r:id="rId358" w:history="1">
              <w:r w:rsidR="00955DD4">
                <w:rPr>
                  <w:rStyle w:val="Hyperlink"/>
                </w:rPr>
                <w:t>C1-216585</w:t>
              </w:r>
            </w:hyperlink>
          </w:p>
        </w:tc>
        <w:tc>
          <w:tcPr>
            <w:tcW w:w="4191" w:type="dxa"/>
            <w:gridSpan w:val="3"/>
            <w:tcBorders>
              <w:top w:val="single" w:sz="4" w:space="0" w:color="auto"/>
              <w:bottom w:val="single" w:sz="4" w:space="0" w:color="auto"/>
            </w:tcBorders>
            <w:shd w:val="clear" w:color="auto" w:fill="FFFFFF"/>
          </w:tcPr>
          <w:p w14:paraId="0787EA74" w14:textId="66EDE534" w:rsidR="00955DD4" w:rsidRPr="00D95972" w:rsidRDefault="00955DD4" w:rsidP="00955DD4">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FF"/>
          </w:tcPr>
          <w:p w14:paraId="043A2BB3" w14:textId="4F7EE038" w:rsidR="00955DD4" w:rsidRPr="00D95972" w:rsidRDefault="00955DD4" w:rsidP="00955DD4">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46AB3769" w14:textId="516CA680" w:rsidR="00955DD4" w:rsidRPr="00D95972" w:rsidRDefault="00955DD4" w:rsidP="00955DD4">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FA8D12" w14:textId="77777777" w:rsidR="00955DD4" w:rsidRDefault="00955DD4" w:rsidP="00955DD4">
            <w:pPr>
              <w:rPr>
                <w:rFonts w:eastAsia="Batang" w:cs="Arial"/>
                <w:lang w:eastAsia="ko-KR"/>
              </w:rPr>
            </w:pPr>
            <w:r>
              <w:rPr>
                <w:rFonts w:eastAsia="Batang" w:cs="Arial"/>
                <w:lang w:eastAsia="ko-KR"/>
              </w:rPr>
              <w:t>Noted</w:t>
            </w:r>
          </w:p>
          <w:p w14:paraId="317998A1" w14:textId="1454C447" w:rsidR="00955DD4" w:rsidRPr="00A95575" w:rsidRDefault="00955DD4" w:rsidP="00955DD4">
            <w:pPr>
              <w:rPr>
                <w:rFonts w:eastAsia="Batang" w:cs="Arial"/>
                <w:lang w:eastAsia="ko-KR"/>
              </w:rPr>
            </w:pPr>
            <w:r>
              <w:rPr>
                <w:rFonts w:eastAsia="Batang" w:cs="Arial"/>
                <w:lang w:eastAsia="ko-KR"/>
              </w:rPr>
              <w:t>***** discussion not captured ******</w:t>
            </w:r>
          </w:p>
        </w:tc>
      </w:tr>
      <w:tr w:rsidR="00955DD4" w:rsidRPr="00D95972" w14:paraId="39641162" w14:textId="77777777" w:rsidTr="00CE1EA2">
        <w:tc>
          <w:tcPr>
            <w:tcW w:w="976" w:type="dxa"/>
            <w:tcBorders>
              <w:top w:val="nil"/>
              <w:left w:val="thinThickThinSmallGap" w:sz="24" w:space="0" w:color="auto"/>
              <w:bottom w:val="nil"/>
            </w:tcBorders>
            <w:shd w:val="clear" w:color="auto" w:fill="auto"/>
          </w:tcPr>
          <w:p w14:paraId="76B6F56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3F2729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7233850" w14:textId="72B8B3EB" w:rsidR="00955DD4" w:rsidRPr="00D95972" w:rsidRDefault="00045ADE" w:rsidP="00955DD4">
            <w:pPr>
              <w:overflowPunct/>
              <w:autoSpaceDE/>
              <w:autoSpaceDN/>
              <w:adjustRightInd/>
              <w:textAlignment w:val="auto"/>
              <w:rPr>
                <w:rFonts w:cs="Arial"/>
                <w:lang w:val="en-US"/>
              </w:rPr>
            </w:pPr>
            <w:hyperlink r:id="rId359" w:history="1">
              <w:r w:rsidR="00955DD4">
                <w:rPr>
                  <w:rStyle w:val="Hyperlink"/>
                </w:rPr>
                <w:t>C1-216586</w:t>
              </w:r>
            </w:hyperlink>
          </w:p>
        </w:tc>
        <w:tc>
          <w:tcPr>
            <w:tcW w:w="4191" w:type="dxa"/>
            <w:gridSpan w:val="3"/>
            <w:tcBorders>
              <w:top w:val="single" w:sz="4" w:space="0" w:color="auto"/>
              <w:bottom w:val="single" w:sz="4" w:space="0" w:color="auto"/>
            </w:tcBorders>
            <w:shd w:val="clear" w:color="auto" w:fill="auto"/>
          </w:tcPr>
          <w:p w14:paraId="4D344202" w14:textId="27B5B431" w:rsidR="00955DD4" w:rsidRPr="00D95972" w:rsidRDefault="00955DD4" w:rsidP="00955DD4">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auto"/>
          </w:tcPr>
          <w:p w14:paraId="68D5249C" w14:textId="00CE8EC0" w:rsidR="00955DD4" w:rsidRPr="00D95972" w:rsidRDefault="00955DD4" w:rsidP="00955DD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3EA655D" w14:textId="0F471227" w:rsidR="00955DD4" w:rsidRPr="00D95972" w:rsidRDefault="00955DD4" w:rsidP="00955DD4">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61E905" w14:textId="464FF49C" w:rsidR="00955DD4" w:rsidRDefault="00955DD4" w:rsidP="00955DD4">
            <w:pPr>
              <w:rPr>
                <w:rFonts w:eastAsia="Batang" w:cs="Arial"/>
                <w:lang w:eastAsia="ko-KR"/>
              </w:rPr>
            </w:pPr>
            <w:r>
              <w:rPr>
                <w:rFonts w:eastAsia="Batang" w:cs="Arial"/>
                <w:lang w:eastAsia="ko-KR"/>
              </w:rPr>
              <w:t>Postponed</w:t>
            </w:r>
          </w:p>
          <w:p w14:paraId="20F82BF1" w14:textId="21265EF4" w:rsidR="00955DD4" w:rsidRDefault="00955DD4" w:rsidP="00955DD4">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1428</w:t>
            </w:r>
          </w:p>
          <w:p w14:paraId="6FB8310B" w14:textId="77777777" w:rsidR="00955DD4" w:rsidRDefault="00955DD4" w:rsidP="00955DD4">
            <w:pPr>
              <w:rPr>
                <w:rFonts w:eastAsia="Batang" w:cs="Arial"/>
                <w:lang w:eastAsia="ko-KR"/>
              </w:rPr>
            </w:pPr>
          </w:p>
          <w:p w14:paraId="00AD5301" w14:textId="0467E63C"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1425</w:t>
            </w:r>
          </w:p>
          <w:p w14:paraId="2E55A4B2" w14:textId="77777777" w:rsidR="00955DD4" w:rsidRDefault="00955DD4" w:rsidP="00955DD4">
            <w:pPr>
              <w:rPr>
                <w:rFonts w:eastAsia="Batang" w:cs="Arial"/>
                <w:lang w:eastAsia="ko-KR"/>
              </w:rPr>
            </w:pPr>
            <w:r>
              <w:rPr>
                <w:rFonts w:eastAsia="Batang" w:cs="Arial"/>
                <w:lang w:eastAsia="ko-KR"/>
              </w:rPr>
              <w:t>Rev required</w:t>
            </w:r>
          </w:p>
          <w:p w14:paraId="49EBC3FD" w14:textId="77777777" w:rsidR="00955DD4" w:rsidRDefault="00955DD4" w:rsidP="00955DD4">
            <w:pPr>
              <w:rPr>
                <w:rFonts w:eastAsia="Batang" w:cs="Arial"/>
                <w:lang w:eastAsia="ko-KR"/>
              </w:rPr>
            </w:pPr>
          </w:p>
          <w:p w14:paraId="0C678CB9" w14:textId="77777777" w:rsidR="00955DD4" w:rsidRDefault="00955DD4" w:rsidP="00955DD4">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1618</w:t>
            </w:r>
          </w:p>
          <w:p w14:paraId="379E2F9A" w14:textId="1C356094" w:rsidR="00955DD4" w:rsidRDefault="00955DD4" w:rsidP="00955DD4">
            <w:pPr>
              <w:rPr>
                <w:rFonts w:eastAsia="Batang" w:cs="Arial"/>
                <w:lang w:eastAsia="ko-KR"/>
              </w:rPr>
            </w:pPr>
            <w:r>
              <w:rPr>
                <w:rFonts w:eastAsia="Batang" w:cs="Arial"/>
                <w:lang w:eastAsia="ko-KR"/>
              </w:rPr>
              <w:t>Replies</w:t>
            </w:r>
          </w:p>
          <w:p w14:paraId="46C6CAD5" w14:textId="536028A4" w:rsidR="00955DD4" w:rsidRDefault="00955DD4" w:rsidP="00955DD4">
            <w:pPr>
              <w:rPr>
                <w:rFonts w:eastAsia="Batang" w:cs="Arial"/>
                <w:lang w:eastAsia="ko-KR"/>
              </w:rPr>
            </w:pPr>
          </w:p>
          <w:p w14:paraId="2B03FE8F" w14:textId="4FC9CB79" w:rsidR="00955DD4" w:rsidRDefault="00955DD4" w:rsidP="00955DD4">
            <w:pPr>
              <w:rPr>
                <w:rFonts w:eastAsia="Batang" w:cs="Arial"/>
                <w:lang w:eastAsia="ko-KR"/>
              </w:rPr>
            </w:pPr>
            <w:r>
              <w:rPr>
                <w:rFonts w:eastAsia="Batang" w:cs="Arial"/>
                <w:lang w:eastAsia="ko-KR"/>
              </w:rPr>
              <w:t>Lazaros mon 1637</w:t>
            </w:r>
          </w:p>
          <w:p w14:paraId="0B8FD267" w14:textId="3D9108A9" w:rsidR="00955DD4" w:rsidRDefault="00955DD4" w:rsidP="00955DD4">
            <w:pPr>
              <w:rPr>
                <w:rFonts w:eastAsia="Batang" w:cs="Arial"/>
                <w:lang w:eastAsia="ko-KR"/>
              </w:rPr>
            </w:pPr>
            <w:r>
              <w:rPr>
                <w:rFonts w:eastAsia="Batang" w:cs="Arial"/>
                <w:lang w:eastAsia="ko-KR"/>
              </w:rPr>
              <w:t>Rev required</w:t>
            </w:r>
          </w:p>
          <w:p w14:paraId="00061337" w14:textId="77777777" w:rsidR="00955DD4" w:rsidRDefault="00955DD4" w:rsidP="00955DD4">
            <w:pPr>
              <w:rPr>
                <w:rFonts w:eastAsia="Batang" w:cs="Arial"/>
                <w:lang w:eastAsia="ko-KR"/>
              </w:rPr>
            </w:pPr>
          </w:p>
          <w:p w14:paraId="623F81D1" w14:textId="7824D221" w:rsidR="00955DD4" w:rsidRPr="00A95575" w:rsidRDefault="00955DD4" w:rsidP="00955DD4">
            <w:pPr>
              <w:rPr>
                <w:rFonts w:eastAsia="Batang" w:cs="Arial"/>
                <w:lang w:eastAsia="ko-KR"/>
              </w:rPr>
            </w:pPr>
          </w:p>
        </w:tc>
      </w:tr>
      <w:tr w:rsidR="00955DD4" w:rsidRPr="00D95972" w14:paraId="2671CD67" w14:textId="77777777" w:rsidTr="00492CB2">
        <w:tc>
          <w:tcPr>
            <w:tcW w:w="976" w:type="dxa"/>
            <w:tcBorders>
              <w:top w:val="nil"/>
              <w:left w:val="thinThickThinSmallGap" w:sz="24" w:space="0" w:color="auto"/>
              <w:bottom w:val="nil"/>
            </w:tcBorders>
            <w:shd w:val="clear" w:color="auto" w:fill="auto"/>
          </w:tcPr>
          <w:p w14:paraId="003DEA2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24BDF9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3CD510B" w14:textId="7D3F3881" w:rsidR="00955DD4" w:rsidRPr="00D95972" w:rsidRDefault="00045ADE" w:rsidP="00955DD4">
            <w:pPr>
              <w:overflowPunct/>
              <w:autoSpaceDE/>
              <w:autoSpaceDN/>
              <w:adjustRightInd/>
              <w:textAlignment w:val="auto"/>
              <w:rPr>
                <w:rFonts w:cs="Arial"/>
                <w:lang w:val="en-US"/>
              </w:rPr>
            </w:pPr>
            <w:hyperlink r:id="rId360" w:history="1">
              <w:r w:rsidR="00955DD4">
                <w:rPr>
                  <w:rStyle w:val="Hyperlink"/>
                </w:rPr>
                <w:t>C1-216626</w:t>
              </w:r>
            </w:hyperlink>
          </w:p>
        </w:tc>
        <w:tc>
          <w:tcPr>
            <w:tcW w:w="4191" w:type="dxa"/>
            <w:gridSpan w:val="3"/>
            <w:tcBorders>
              <w:top w:val="single" w:sz="4" w:space="0" w:color="auto"/>
              <w:bottom w:val="single" w:sz="4" w:space="0" w:color="auto"/>
            </w:tcBorders>
            <w:shd w:val="clear" w:color="auto" w:fill="FFFFFF"/>
          </w:tcPr>
          <w:p w14:paraId="46AAC2CD" w14:textId="4DA6F27E" w:rsidR="00955DD4" w:rsidRPr="00D95972" w:rsidRDefault="00955DD4" w:rsidP="00955DD4">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FF"/>
          </w:tcPr>
          <w:p w14:paraId="200007F8" w14:textId="18B1B31A" w:rsidR="00955DD4" w:rsidRPr="00D95972" w:rsidRDefault="00955DD4" w:rsidP="00955DD4">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C3E723C" w14:textId="7430B26D" w:rsidR="00955DD4" w:rsidRPr="00D95972" w:rsidRDefault="00955DD4" w:rsidP="00955DD4">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2C46D" w14:textId="77777777" w:rsidR="00955DD4" w:rsidRDefault="00955DD4" w:rsidP="00955DD4">
            <w:pPr>
              <w:rPr>
                <w:rFonts w:eastAsia="Batang" w:cs="Arial"/>
                <w:lang w:eastAsia="ko-KR"/>
              </w:rPr>
            </w:pPr>
            <w:r>
              <w:rPr>
                <w:rFonts w:eastAsia="Batang" w:cs="Arial"/>
                <w:lang w:eastAsia="ko-KR"/>
              </w:rPr>
              <w:t>Agreed</w:t>
            </w:r>
          </w:p>
          <w:p w14:paraId="42B14A07" w14:textId="3102A4A3" w:rsidR="00955DD4" w:rsidRPr="00A95575" w:rsidRDefault="00955DD4" w:rsidP="00955DD4">
            <w:pPr>
              <w:rPr>
                <w:rFonts w:eastAsia="Batang" w:cs="Arial"/>
                <w:lang w:eastAsia="ko-KR"/>
              </w:rPr>
            </w:pPr>
          </w:p>
        </w:tc>
      </w:tr>
      <w:tr w:rsidR="00955DD4" w:rsidRPr="00D95972" w14:paraId="57B5E85F" w14:textId="77777777" w:rsidTr="00492CB2">
        <w:tc>
          <w:tcPr>
            <w:tcW w:w="976" w:type="dxa"/>
            <w:tcBorders>
              <w:top w:val="nil"/>
              <w:left w:val="thinThickThinSmallGap" w:sz="24" w:space="0" w:color="auto"/>
              <w:bottom w:val="nil"/>
            </w:tcBorders>
            <w:shd w:val="clear" w:color="auto" w:fill="auto"/>
          </w:tcPr>
          <w:p w14:paraId="370B1C4C"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4961C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A39FFA4" w14:textId="5A8F62ED" w:rsidR="00955DD4" w:rsidRPr="00D95972" w:rsidRDefault="00045ADE" w:rsidP="00955DD4">
            <w:pPr>
              <w:overflowPunct/>
              <w:autoSpaceDE/>
              <w:autoSpaceDN/>
              <w:adjustRightInd/>
              <w:textAlignment w:val="auto"/>
              <w:rPr>
                <w:rFonts w:cs="Arial"/>
                <w:lang w:val="en-US"/>
              </w:rPr>
            </w:pPr>
            <w:hyperlink r:id="rId361" w:history="1">
              <w:r w:rsidR="00955DD4">
                <w:rPr>
                  <w:rStyle w:val="Hyperlink"/>
                </w:rPr>
                <w:t>C1-216677</w:t>
              </w:r>
            </w:hyperlink>
          </w:p>
        </w:tc>
        <w:tc>
          <w:tcPr>
            <w:tcW w:w="4191" w:type="dxa"/>
            <w:gridSpan w:val="3"/>
            <w:tcBorders>
              <w:top w:val="single" w:sz="4" w:space="0" w:color="auto"/>
              <w:bottom w:val="single" w:sz="4" w:space="0" w:color="auto"/>
            </w:tcBorders>
            <w:shd w:val="clear" w:color="auto" w:fill="FFFFFF"/>
          </w:tcPr>
          <w:p w14:paraId="7E110E51" w14:textId="3EB48D50" w:rsidR="00955DD4" w:rsidRPr="00D95972" w:rsidRDefault="00955DD4" w:rsidP="00955DD4">
            <w:pPr>
              <w:rPr>
                <w:rFonts w:cs="Arial"/>
              </w:rPr>
            </w:pPr>
            <w:r>
              <w:rPr>
                <w:rFonts w:cs="Arial"/>
              </w:rPr>
              <w:t>Error in +CAPPLEVMR</w:t>
            </w:r>
          </w:p>
        </w:tc>
        <w:tc>
          <w:tcPr>
            <w:tcW w:w="1767" w:type="dxa"/>
            <w:tcBorders>
              <w:top w:val="single" w:sz="4" w:space="0" w:color="auto"/>
              <w:bottom w:val="single" w:sz="4" w:space="0" w:color="auto"/>
            </w:tcBorders>
            <w:shd w:val="clear" w:color="auto" w:fill="FFFFFF"/>
          </w:tcPr>
          <w:p w14:paraId="6F5F2E29" w14:textId="2F9DFE85" w:rsidR="00955DD4" w:rsidRPr="00D95972"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17ADB19" w14:textId="5B3A0098" w:rsidR="00955DD4" w:rsidRPr="00D95972" w:rsidRDefault="00955DD4" w:rsidP="00955DD4">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CF5E4" w14:textId="77777777" w:rsidR="00955DD4" w:rsidRDefault="00955DD4" w:rsidP="00955DD4">
            <w:pPr>
              <w:rPr>
                <w:rFonts w:eastAsia="Batang" w:cs="Arial"/>
                <w:lang w:eastAsia="ko-KR"/>
              </w:rPr>
            </w:pPr>
            <w:r>
              <w:rPr>
                <w:rFonts w:eastAsia="Batang" w:cs="Arial"/>
                <w:lang w:eastAsia="ko-KR"/>
              </w:rPr>
              <w:t>Agreed</w:t>
            </w:r>
          </w:p>
          <w:p w14:paraId="51341FD4" w14:textId="46E660D0" w:rsidR="00955DD4" w:rsidRPr="00A95575" w:rsidRDefault="00955DD4" w:rsidP="00955DD4">
            <w:pPr>
              <w:rPr>
                <w:rFonts w:eastAsia="Batang" w:cs="Arial"/>
                <w:lang w:eastAsia="ko-KR"/>
              </w:rPr>
            </w:pPr>
          </w:p>
        </w:tc>
      </w:tr>
      <w:tr w:rsidR="00955DD4" w:rsidRPr="00D95972" w14:paraId="7E95A0E7" w14:textId="77777777" w:rsidTr="001811DD">
        <w:tc>
          <w:tcPr>
            <w:tcW w:w="976" w:type="dxa"/>
            <w:tcBorders>
              <w:top w:val="nil"/>
              <w:left w:val="thinThickThinSmallGap" w:sz="24" w:space="0" w:color="auto"/>
              <w:bottom w:val="nil"/>
            </w:tcBorders>
            <w:shd w:val="clear" w:color="auto" w:fill="auto"/>
          </w:tcPr>
          <w:p w14:paraId="25A4AC75"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3978BB8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7BE03C6" w14:textId="2571AAC7" w:rsidR="00955DD4" w:rsidRPr="00D95972" w:rsidRDefault="00045ADE" w:rsidP="00955DD4">
            <w:pPr>
              <w:overflowPunct/>
              <w:autoSpaceDE/>
              <w:autoSpaceDN/>
              <w:adjustRightInd/>
              <w:textAlignment w:val="auto"/>
              <w:rPr>
                <w:rFonts w:cs="Arial"/>
                <w:lang w:val="en-US"/>
              </w:rPr>
            </w:pPr>
            <w:hyperlink r:id="rId362" w:history="1">
              <w:r w:rsidR="00955DD4">
                <w:rPr>
                  <w:rStyle w:val="Hyperlink"/>
                </w:rPr>
                <w:t>C1-216725</w:t>
              </w:r>
            </w:hyperlink>
          </w:p>
        </w:tc>
        <w:tc>
          <w:tcPr>
            <w:tcW w:w="4191" w:type="dxa"/>
            <w:gridSpan w:val="3"/>
            <w:tcBorders>
              <w:top w:val="single" w:sz="4" w:space="0" w:color="auto"/>
              <w:bottom w:val="single" w:sz="4" w:space="0" w:color="auto"/>
            </w:tcBorders>
            <w:shd w:val="clear" w:color="auto" w:fill="auto"/>
          </w:tcPr>
          <w:p w14:paraId="7FA3C0CE" w14:textId="49244925" w:rsidR="00955DD4" w:rsidRPr="00D95972" w:rsidRDefault="00955DD4" w:rsidP="00955DD4">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auto"/>
          </w:tcPr>
          <w:p w14:paraId="4828A508" w14:textId="1016FF7D" w:rsidR="00955DD4" w:rsidRPr="00D95972"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5A500A08" w14:textId="5D54193A" w:rsidR="00955DD4" w:rsidRPr="00D95972" w:rsidRDefault="00955DD4" w:rsidP="00955DD4">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49F7F1" w14:textId="2EFC7304" w:rsidR="001811DD" w:rsidRDefault="001811DD" w:rsidP="00955DD4">
            <w:r>
              <w:t>Agreed</w:t>
            </w:r>
          </w:p>
          <w:p w14:paraId="7F0DA4B8" w14:textId="77777777" w:rsidR="001811DD" w:rsidRDefault="001811DD" w:rsidP="00955DD4"/>
          <w:p w14:paraId="2C3381B4" w14:textId="25D532E1" w:rsidR="00955DD4" w:rsidRDefault="00955DD4" w:rsidP="00955DD4">
            <w:r>
              <w:t xml:space="preserve">Ivo </w:t>
            </w:r>
            <w:proofErr w:type="spellStart"/>
            <w:r>
              <w:t>thu</w:t>
            </w:r>
            <w:proofErr w:type="spellEnd"/>
            <w:r>
              <w:t xml:space="preserve"> 0808</w:t>
            </w:r>
          </w:p>
          <w:p w14:paraId="665EED5D" w14:textId="77777777" w:rsidR="00955DD4" w:rsidRDefault="00955DD4" w:rsidP="00955DD4">
            <w:r>
              <w:t>Rev required</w:t>
            </w:r>
          </w:p>
          <w:p w14:paraId="3761D859" w14:textId="77777777" w:rsidR="00955DD4" w:rsidRDefault="00955DD4" w:rsidP="00955DD4"/>
          <w:p w14:paraId="0066B211" w14:textId="77777777" w:rsidR="00955DD4" w:rsidRDefault="00955DD4" w:rsidP="00955DD4">
            <w:proofErr w:type="spellStart"/>
            <w:r>
              <w:t>Jj</w:t>
            </w:r>
            <w:proofErr w:type="spellEnd"/>
            <w:r>
              <w:t xml:space="preserve"> </w:t>
            </w:r>
            <w:proofErr w:type="spellStart"/>
            <w:r>
              <w:t>thu</w:t>
            </w:r>
            <w:proofErr w:type="spellEnd"/>
            <w:r>
              <w:t xml:space="preserve"> 1017</w:t>
            </w:r>
          </w:p>
          <w:p w14:paraId="0E629977" w14:textId="77777777" w:rsidR="00955DD4" w:rsidRDefault="00955DD4" w:rsidP="00955DD4">
            <w:r>
              <w:t>Asking back</w:t>
            </w:r>
          </w:p>
          <w:p w14:paraId="393A9C99" w14:textId="27EAE980" w:rsidR="00955DD4" w:rsidRDefault="00955DD4" w:rsidP="00955DD4"/>
          <w:p w14:paraId="7A0CA671" w14:textId="260F0E82" w:rsidR="00955DD4" w:rsidRDefault="00955DD4" w:rsidP="00955DD4">
            <w:r>
              <w:t xml:space="preserve">Ivo </w:t>
            </w:r>
            <w:proofErr w:type="spellStart"/>
            <w:r>
              <w:t>thu</w:t>
            </w:r>
            <w:proofErr w:type="spellEnd"/>
            <w:r>
              <w:t xml:space="preserve"> 1952</w:t>
            </w:r>
          </w:p>
          <w:p w14:paraId="2AAC5530" w14:textId="2C038DCF" w:rsidR="00955DD4" w:rsidRDefault="00955DD4" w:rsidP="00955DD4">
            <w:r>
              <w:t xml:space="preserve">Comments are </w:t>
            </w:r>
            <w:r w:rsidR="001C012F">
              <w:t>addressed</w:t>
            </w:r>
          </w:p>
          <w:p w14:paraId="4EAEC39E" w14:textId="1F6414F8" w:rsidR="001C012F" w:rsidRDefault="001C012F" w:rsidP="00955DD4"/>
          <w:p w14:paraId="5D852E9B" w14:textId="2AB7E37D" w:rsidR="001C012F" w:rsidRDefault="001C012F" w:rsidP="00955DD4">
            <w:r>
              <w:t>Ivo Fri 1226</w:t>
            </w:r>
          </w:p>
          <w:p w14:paraId="6B9EF758" w14:textId="1CDB89EE" w:rsidR="001C012F" w:rsidRPr="001C012F" w:rsidRDefault="001C012F" w:rsidP="00955DD4">
            <w:pPr>
              <w:rPr>
                <w:b/>
                <w:bCs/>
              </w:rPr>
            </w:pPr>
            <w:r w:rsidRPr="001C012F">
              <w:rPr>
                <w:b/>
                <w:bCs/>
              </w:rPr>
              <w:t>OK with the CR as is</w:t>
            </w:r>
          </w:p>
          <w:p w14:paraId="4B9DC4D9" w14:textId="77A6132D" w:rsidR="00955DD4" w:rsidRPr="00A95575" w:rsidRDefault="00955DD4" w:rsidP="00955DD4">
            <w:pPr>
              <w:rPr>
                <w:rFonts w:eastAsia="Batang" w:cs="Arial"/>
                <w:lang w:eastAsia="ko-KR"/>
              </w:rPr>
            </w:pPr>
          </w:p>
        </w:tc>
      </w:tr>
      <w:tr w:rsidR="00955DD4" w:rsidRPr="00D95972" w14:paraId="2E7C83B3" w14:textId="77777777" w:rsidTr="00492CB2">
        <w:tc>
          <w:tcPr>
            <w:tcW w:w="976" w:type="dxa"/>
            <w:tcBorders>
              <w:top w:val="nil"/>
              <w:left w:val="thinThickThinSmallGap" w:sz="24" w:space="0" w:color="auto"/>
              <w:bottom w:val="nil"/>
            </w:tcBorders>
            <w:shd w:val="clear" w:color="auto" w:fill="auto"/>
          </w:tcPr>
          <w:p w14:paraId="32D2716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E555D9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BF4A6FA" w14:textId="0CD2EA28" w:rsidR="00955DD4" w:rsidRPr="00D95972" w:rsidRDefault="00045ADE" w:rsidP="00955DD4">
            <w:pPr>
              <w:overflowPunct/>
              <w:autoSpaceDE/>
              <w:autoSpaceDN/>
              <w:adjustRightInd/>
              <w:textAlignment w:val="auto"/>
              <w:rPr>
                <w:rFonts w:cs="Arial"/>
                <w:lang w:val="en-US"/>
              </w:rPr>
            </w:pPr>
            <w:hyperlink r:id="rId363" w:history="1">
              <w:r w:rsidR="00955DD4">
                <w:rPr>
                  <w:rStyle w:val="Hyperlink"/>
                </w:rPr>
                <w:t>C1-216779</w:t>
              </w:r>
            </w:hyperlink>
          </w:p>
        </w:tc>
        <w:tc>
          <w:tcPr>
            <w:tcW w:w="4191" w:type="dxa"/>
            <w:gridSpan w:val="3"/>
            <w:tcBorders>
              <w:top w:val="single" w:sz="4" w:space="0" w:color="auto"/>
              <w:bottom w:val="single" w:sz="4" w:space="0" w:color="auto"/>
            </w:tcBorders>
            <w:shd w:val="clear" w:color="auto" w:fill="FFFFFF"/>
          </w:tcPr>
          <w:p w14:paraId="33B689FB" w14:textId="044BFC53" w:rsidR="00955DD4" w:rsidRPr="00D95972" w:rsidRDefault="00955DD4" w:rsidP="00955DD4">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FF"/>
          </w:tcPr>
          <w:p w14:paraId="7CD82EC2" w14:textId="721BC102" w:rsidR="00955DD4" w:rsidRPr="00D95972"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0C86BABF" w14:textId="2DC86728" w:rsidR="00955DD4" w:rsidRPr="00D95972" w:rsidRDefault="00955DD4" w:rsidP="00955DD4">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3DB5B0" w14:textId="77777777" w:rsidR="00955DD4" w:rsidRDefault="00955DD4" w:rsidP="00955DD4">
            <w:pPr>
              <w:rPr>
                <w:rFonts w:eastAsia="Batang" w:cs="Arial"/>
                <w:lang w:eastAsia="ko-KR"/>
              </w:rPr>
            </w:pPr>
            <w:r>
              <w:rPr>
                <w:rFonts w:eastAsia="Batang" w:cs="Arial"/>
                <w:lang w:eastAsia="ko-KR"/>
              </w:rPr>
              <w:t>Agreed</w:t>
            </w:r>
          </w:p>
          <w:p w14:paraId="27B6E504" w14:textId="6511D5A3" w:rsidR="00955DD4" w:rsidRPr="00A95575" w:rsidRDefault="00955DD4" w:rsidP="00955DD4">
            <w:pPr>
              <w:rPr>
                <w:rFonts w:eastAsia="Batang" w:cs="Arial"/>
                <w:lang w:eastAsia="ko-KR"/>
              </w:rPr>
            </w:pPr>
          </w:p>
        </w:tc>
      </w:tr>
      <w:tr w:rsidR="00955DD4" w:rsidRPr="00D95972" w14:paraId="429F4682" w14:textId="77777777" w:rsidTr="00492CB2">
        <w:tc>
          <w:tcPr>
            <w:tcW w:w="976" w:type="dxa"/>
            <w:tcBorders>
              <w:top w:val="nil"/>
              <w:left w:val="thinThickThinSmallGap" w:sz="24" w:space="0" w:color="auto"/>
              <w:bottom w:val="nil"/>
            </w:tcBorders>
            <w:shd w:val="clear" w:color="auto" w:fill="auto"/>
          </w:tcPr>
          <w:p w14:paraId="2F2CCCB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4B6E07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6CF5BAD" w14:textId="0C10E6B5" w:rsidR="00955DD4" w:rsidRPr="00D95972" w:rsidRDefault="00045ADE" w:rsidP="00955DD4">
            <w:pPr>
              <w:overflowPunct/>
              <w:autoSpaceDE/>
              <w:autoSpaceDN/>
              <w:adjustRightInd/>
              <w:textAlignment w:val="auto"/>
              <w:rPr>
                <w:rFonts w:cs="Arial"/>
                <w:lang w:val="en-US"/>
              </w:rPr>
            </w:pPr>
            <w:hyperlink r:id="rId364" w:history="1">
              <w:r w:rsidR="00955DD4">
                <w:rPr>
                  <w:rStyle w:val="Hyperlink"/>
                </w:rPr>
                <w:t>C1-216784</w:t>
              </w:r>
            </w:hyperlink>
          </w:p>
        </w:tc>
        <w:tc>
          <w:tcPr>
            <w:tcW w:w="4191" w:type="dxa"/>
            <w:gridSpan w:val="3"/>
            <w:tcBorders>
              <w:top w:val="single" w:sz="4" w:space="0" w:color="auto"/>
              <w:bottom w:val="single" w:sz="4" w:space="0" w:color="auto"/>
            </w:tcBorders>
            <w:shd w:val="clear" w:color="auto" w:fill="FFFFFF"/>
          </w:tcPr>
          <w:p w14:paraId="6BFCD922" w14:textId="63DD2130" w:rsidR="00955DD4" w:rsidRPr="00D95972" w:rsidRDefault="00955DD4" w:rsidP="00955DD4">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FF"/>
          </w:tcPr>
          <w:p w14:paraId="5E22CCA9" w14:textId="354F21C1"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8124B07" w14:textId="37CEB17F" w:rsidR="00955DD4" w:rsidRPr="00D95972" w:rsidRDefault="00955DD4" w:rsidP="00955DD4">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11DF7" w14:textId="77777777" w:rsidR="00955DD4" w:rsidRDefault="00955DD4" w:rsidP="00955DD4">
            <w:pPr>
              <w:rPr>
                <w:rFonts w:eastAsia="Batang" w:cs="Arial"/>
                <w:lang w:eastAsia="ko-KR"/>
              </w:rPr>
            </w:pPr>
            <w:r>
              <w:rPr>
                <w:rFonts w:eastAsia="Batang" w:cs="Arial"/>
                <w:lang w:eastAsia="ko-KR"/>
              </w:rPr>
              <w:t>Agreed</w:t>
            </w:r>
          </w:p>
          <w:p w14:paraId="70D5515D" w14:textId="72701B38" w:rsidR="00955DD4" w:rsidRPr="00A95575" w:rsidRDefault="00955DD4" w:rsidP="00955DD4">
            <w:pPr>
              <w:rPr>
                <w:rFonts w:eastAsia="Batang" w:cs="Arial"/>
                <w:lang w:eastAsia="ko-KR"/>
              </w:rPr>
            </w:pPr>
          </w:p>
        </w:tc>
      </w:tr>
      <w:tr w:rsidR="00955DD4" w:rsidRPr="00D95972" w14:paraId="0DBC06FE" w14:textId="77777777" w:rsidTr="00E445DD">
        <w:tc>
          <w:tcPr>
            <w:tcW w:w="976" w:type="dxa"/>
            <w:tcBorders>
              <w:top w:val="nil"/>
              <w:left w:val="thinThickThinSmallGap" w:sz="24" w:space="0" w:color="auto"/>
              <w:bottom w:val="nil"/>
            </w:tcBorders>
            <w:shd w:val="clear" w:color="auto" w:fill="auto"/>
          </w:tcPr>
          <w:p w14:paraId="07EFEC9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A54A36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C0E00AF" w14:textId="6530B5CA" w:rsidR="00955DD4" w:rsidRPr="00D95972" w:rsidRDefault="00045ADE" w:rsidP="00955DD4">
            <w:pPr>
              <w:overflowPunct/>
              <w:autoSpaceDE/>
              <w:autoSpaceDN/>
              <w:adjustRightInd/>
              <w:textAlignment w:val="auto"/>
              <w:rPr>
                <w:rFonts w:cs="Arial"/>
                <w:lang w:val="en-US"/>
              </w:rPr>
            </w:pPr>
            <w:hyperlink r:id="rId365" w:history="1">
              <w:r w:rsidR="00955DD4">
                <w:rPr>
                  <w:rStyle w:val="Hyperlink"/>
                </w:rPr>
                <w:t>C1-216787</w:t>
              </w:r>
            </w:hyperlink>
          </w:p>
        </w:tc>
        <w:tc>
          <w:tcPr>
            <w:tcW w:w="4191" w:type="dxa"/>
            <w:gridSpan w:val="3"/>
            <w:tcBorders>
              <w:top w:val="single" w:sz="4" w:space="0" w:color="auto"/>
              <w:bottom w:val="single" w:sz="4" w:space="0" w:color="auto"/>
            </w:tcBorders>
            <w:shd w:val="clear" w:color="auto" w:fill="auto"/>
          </w:tcPr>
          <w:p w14:paraId="003D17FD" w14:textId="1B1667D8" w:rsidR="00955DD4" w:rsidRPr="00D95972" w:rsidRDefault="00955DD4" w:rsidP="00955DD4">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auto"/>
          </w:tcPr>
          <w:p w14:paraId="42CDF34A" w14:textId="459A8676"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71FB486E" w14:textId="54253CA9" w:rsidR="00955DD4" w:rsidRPr="00D95972" w:rsidRDefault="00955DD4" w:rsidP="00955DD4">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5C2661" w14:textId="29A51CCD" w:rsidR="00E445DD" w:rsidRDefault="00E445DD" w:rsidP="00955DD4">
            <w:pPr>
              <w:rPr>
                <w:rFonts w:eastAsia="Batang" w:cs="Arial"/>
                <w:lang w:eastAsia="ko-KR"/>
              </w:rPr>
            </w:pPr>
            <w:r>
              <w:rPr>
                <w:rFonts w:eastAsia="Batang" w:cs="Arial"/>
                <w:lang w:eastAsia="ko-KR"/>
              </w:rPr>
              <w:t>Agreed</w:t>
            </w:r>
          </w:p>
          <w:p w14:paraId="6DC82991" w14:textId="77777777" w:rsidR="00E445DD" w:rsidRDefault="00E445DD" w:rsidP="00955DD4">
            <w:pPr>
              <w:rPr>
                <w:rFonts w:eastAsia="Batang" w:cs="Arial"/>
                <w:lang w:eastAsia="ko-KR"/>
              </w:rPr>
            </w:pPr>
          </w:p>
          <w:p w14:paraId="495AD61B" w14:textId="77777777" w:rsidR="00E445DD" w:rsidRDefault="00E445DD" w:rsidP="00955DD4">
            <w:pPr>
              <w:rPr>
                <w:rFonts w:eastAsia="Batang" w:cs="Arial"/>
                <w:lang w:eastAsia="ko-KR"/>
              </w:rPr>
            </w:pPr>
          </w:p>
          <w:p w14:paraId="050FD5C3" w14:textId="0E395ABE"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4B883CFB" w14:textId="668CDA07" w:rsidR="00955DD4" w:rsidRDefault="00955DD4" w:rsidP="00955DD4">
            <w:pPr>
              <w:rPr>
                <w:rFonts w:eastAsia="Batang" w:cs="Arial"/>
                <w:lang w:eastAsia="ko-KR"/>
              </w:rPr>
            </w:pPr>
            <w:r>
              <w:rPr>
                <w:rFonts w:eastAsia="Batang" w:cs="Arial"/>
                <w:lang w:eastAsia="ko-KR"/>
              </w:rPr>
              <w:t>clarification required</w:t>
            </w:r>
          </w:p>
          <w:p w14:paraId="44952ABD" w14:textId="29957997" w:rsidR="00955DD4" w:rsidRDefault="00955DD4" w:rsidP="00955DD4">
            <w:pPr>
              <w:rPr>
                <w:rFonts w:eastAsia="Batang" w:cs="Arial"/>
                <w:lang w:eastAsia="ko-KR"/>
              </w:rPr>
            </w:pPr>
          </w:p>
          <w:p w14:paraId="66666308" w14:textId="067941A2" w:rsidR="00955DD4" w:rsidRDefault="00955DD4" w:rsidP="00955DD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0742</w:t>
            </w:r>
          </w:p>
          <w:p w14:paraId="74D796E0" w14:textId="7338E6FE" w:rsidR="00955DD4" w:rsidRDefault="00955DD4" w:rsidP="00955DD4">
            <w:pPr>
              <w:rPr>
                <w:rFonts w:eastAsia="Batang" w:cs="Arial"/>
                <w:lang w:eastAsia="ko-KR"/>
              </w:rPr>
            </w:pPr>
            <w:r>
              <w:rPr>
                <w:rFonts w:eastAsia="Batang" w:cs="Arial"/>
                <w:lang w:eastAsia="ko-KR"/>
              </w:rPr>
              <w:t>Replies</w:t>
            </w:r>
          </w:p>
          <w:p w14:paraId="19B80D95" w14:textId="164163ED" w:rsidR="00955DD4" w:rsidRDefault="00955DD4" w:rsidP="00955DD4">
            <w:pPr>
              <w:rPr>
                <w:rFonts w:eastAsia="Batang" w:cs="Arial"/>
                <w:lang w:eastAsia="ko-KR"/>
              </w:rPr>
            </w:pPr>
          </w:p>
          <w:p w14:paraId="65A3358A" w14:textId="7CEAA92D"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0926</w:t>
            </w:r>
          </w:p>
          <w:p w14:paraId="51691829" w14:textId="01A2086B" w:rsidR="00955DD4" w:rsidRDefault="00955DD4" w:rsidP="00955DD4">
            <w:pPr>
              <w:rPr>
                <w:rFonts w:eastAsia="Batang" w:cs="Arial"/>
                <w:lang w:eastAsia="ko-KR"/>
              </w:rPr>
            </w:pPr>
            <w:r>
              <w:rPr>
                <w:rFonts w:eastAsia="Batang" w:cs="Arial"/>
                <w:lang w:eastAsia="ko-KR"/>
              </w:rPr>
              <w:t>CR is fine</w:t>
            </w:r>
          </w:p>
          <w:p w14:paraId="40299117" w14:textId="77777777" w:rsidR="00955DD4" w:rsidRDefault="00955DD4" w:rsidP="00955DD4">
            <w:pPr>
              <w:rPr>
                <w:rFonts w:eastAsia="Batang" w:cs="Arial"/>
                <w:lang w:eastAsia="ko-KR"/>
              </w:rPr>
            </w:pPr>
          </w:p>
          <w:p w14:paraId="5016976D" w14:textId="77777777" w:rsidR="00955DD4" w:rsidRPr="00A95575" w:rsidRDefault="00955DD4" w:rsidP="00955DD4">
            <w:pPr>
              <w:rPr>
                <w:rFonts w:eastAsia="Batang" w:cs="Arial"/>
                <w:lang w:eastAsia="ko-KR"/>
              </w:rPr>
            </w:pPr>
          </w:p>
        </w:tc>
      </w:tr>
      <w:tr w:rsidR="00955DD4" w:rsidRPr="00D95972" w14:paraId="0C648B6B" w14:textId="77777777" w:rsidTr="004E45D0">
        <w:tc>
          <w:tcPr>
            <w:tcW w:w="976" w:type="dxa"/>
            <w:tcBorders>
              <w:top w:val="nil"/>
              <w:left w:val="thinThickThinSmallGap" w:sz="24" w:space="0" w:color="auto"/>
              <w:bottom w:val="nil"/>
            </w:tcBorders>
            <w:shd w:val="clear" w:color="auto" w:fill="auto"/>
          </w:tcPr>
          <w:p w14:paraId="6529417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AC1CEF7" w14:textId="77777777" w:rsidR="00955DD4" w:rsidRPr="00D95972" w:rsidRDefault="00955DD4" w:rsidP="00955DD4">
            <w:pPr>
              <w:rPr>
                <w:rFonts w:cs="Arial"/>
              </w:rPr>
            </w:pPr>
          </w:p>
        </w:tc>
        <w:bookmarkStart w:id="785" w:name="_Hlk88049430"/>
        <w:tc>
          <w:tcPr>
            <w:tcW w:w="1088" w:type="dxa"/>
            <w:tcBorders>
              <w:top w:val="single" w:sz="4" w:space="0" w:color="auto"/>
              <w:bottom w:val="single" w:sz="4" w:space="0" w:color="auto"/>
            </w:tcBorders>
            <w:shd w:val="clear" w:color="auto" w:fill="FFFFFF" w:themeFill="background1"/>
          </w:tcPr>
          <w:p w14:paraId="782DDE47" w14:textId="3651268F" w:rsidR="00955DD4" w:rsidRPr="00D95972" w:rsidRDefault="00955DD4" w:rsidP="00955DD4">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"file:///C:\\Users\\dems1ce9\\OneDrive%20-%20Nokia\\3gpp\\cn1\\meetings\\133-e-electronic-1121\\docs\\C1-216800.zip" </w:instrText>
            </w:r>
            <w:r>
              <w:fldChar w:fldCharType="separate"/>
            </w:r>
            <w:r>
              <w:rPr>
                <w:rStyle w:val="Hyperlink"/>
              </w:rPr>
              <w:t>C1-216800</w:t>
            </w:r>
            <w:r>
              <w:rPr>
                <w:rStyle w:val="Hyperlink"/>
              </w:rPr>
              <w:fldChar w:fldCharType="end"/>
            </w:r>
            <w:bookmarkEnd w:id="785"/>
          </w:p>
        </w:tc>
        <w:tc>
          <w:tcPr>
            <w:tcW w:w="4191" w:type="dxa"/>
            <w:gridSpan w:val="3"/>
            <w:tcBorders>
              <w:top w:val="single" w:sz="4" w:space="0" w:color="auto"/>
              <w:bottom w:val="single" w:sz="4" w:space="0" w:color="auto"/>
            </w:tcBorders>
            <w:shd w:val="clear" w:color="auto" w:fill="FFFFFF" w:themeFill="background1"/>
          </w:tcPr>
          <w:p w14:paraId="12B53013" w14:textId="666BD4C4" w:rsidR="00955DD4" w:rsidRPr="00D95972" w:rsidRDefault="00955DD4" w:rsidP="00955DD4">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FF" w:themeFill="background1"/>
          </w:tcPr>
          <w:p w14:paraId="4C01FA21" w14:textId="717AF584" w:rsidR="00955DD4" w:rsidRPr="00D95972" w:rsidRDefault="00955DD4" w:rsidP="00955DD4">
            <w:pPr>
              <w:rPr>
                <w:rFonts w:cs="Arial"/>
              </w:rPr>
            </w:pPr>
            <w:r>
              <w:rPr>
                <w:rFonts w:cs="Arial"/>
              </w:rPr>
              <w:t>NEC Corporation</w:t>
            </w:r>
          </w:p>
        </w:tc>
        <w:tc>
          <w:tcPr>
            <w:tcW w:w="826" w:type="dxa"/>
            <w:tcBorders>
              <w:top w:val="single" w:sz="4" w:space="0" w:color="auto"/>
              <w:bottom w:val="single" w:sz="4" w:space="0" w:color="auto"/>
            </w:tcBorders>
            <w:shd w:val="clear" w:color="auto" w:fill="FFFFFF" w:themeFill="background1"/>
          </w:tcPr>
          <w:p w14:paraId="02E5AACB" w14:textId="1529BAEC" w:rsidR="00955DD4" w:rsidRPr="00D95972" w:rsidRDefault="00955DD4" w:rsidP="00955DD4">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DB3B43" w14:textId="77777777" w:rsidR="00955DD4" w:rsidRDefault="00955DD4" w:rsidP="00955DD4">
            <w:pPr>
              <w:rPr>
                <w:lang w:val="en-US"/>
              </w:rPr>
            </w:pPr>
            <w:r>
              <w:rPr>
                <w:lang w:val="en-US"/>
              </w:rPr>
              <w:t>Postponed</w:t>
            </w:r>
          </w:p>
          <w:p w14:paraId="116C8844" w14:textId="17726BC4" w:rsidR="00955DD4" w:rsidRDefault="00955DD4" w:rsidP="00955DD4">
            <w:pPr>
              <w:rPr>
                <w:lang w:val="en-US"/>
              </w:rPr>
            </w:pPr>
            <w:r>
              <w:rPr>
                <w:lang w:val="en-US"/>
              </w:rPr>
              <w:t>CC#5</w:t>
            </w:r>
          </w:p>
          <w:p w14:paraId="125B0F3A" w14:textId="397D27CC" w:rsidR="00955DD4" w:rsidRDefault="00955DD4" w:rsidP="00955DD4">
            <w:pPr>
              <w:rPr>
                <w:lang w:val="en-US"/>
              </w:rPr>
            </w:pPr>
            <w:r>
              <w:rPr>
                <w:lang w:val="en-US"/>
              </w:rPr>
              <w:t xml:space="preserve">Lena </w:t>
            </w:r>
            <w:proofErr w:type="spellStart"/>
            <w:r>
              <w:rPr>
                <w:lang w:val="en-US"/>
              </w:rPr>
              <w:t>thu</w:t>
            </w:r>
            <w:proofErr w:type="spellEnd"/>
            <w:r>
              <w:rPr>
                <w:lang w:val="en-US"/>
              </w:rPr>
              <w:t xml:space="preserve"> 0500</w:t>
            </w:r>
          </w:p>
          <w:p w14:paraId="5178D022" w14:textId="76D3223C" w:rsidR="00955DD4" w:rsidRDefault="00955DD4" w:rsidP="00955DD4">
            <w:pPr>
              <w:rPr>
                <w:lang w:val="en-US"/>
              </w:rPr>
            </w:pPr>
            <w:r>
              <w:rPr>
                <w:lang w:val="en-US"/>
              </w:rPr>
              <w:t>Objection</w:t>
            </w:r>
          </w:p>
          <w:p w14:paraId="6A46C723" w14:textId="77777777" w:rsidR="00955DD4" w:rsidRDefault="00955DD4" w:rsidP="00955DD4">
            <w:pPr>
              <w:rPr>
                <w:rFonts w:eastAsia="Batang" w:cs="Arial"/>
                <w:lang w:eastAsia="ko-KR"/>
              </w:rPr>
            </w:pPr>
          </w:p>
          <w:p w14:paraId="385284E6" w14:textId="77777777" w:rsidR="00955DD4" w:rsidRDefault="00955DD4" w:rsidP="00955DD4">
            <w:r>
              <w:t xml:space="preserve">Ivo </w:t>
            </w:r>
            <w:proofErr w:type="spellStart"/>
            <w:r>
              <w:t>thu</w:t>
            </w:r>
            <w:proofErr w:type="spellEnd"/>
            <w:r>
              <w:t xml:space="preserve"> 0808</w:t>
            </w:r>
          </w:p>
          <w:p w14:paraId="046DE1A4" w14:textId="77777777" w:rsidR="00955DD4" w:rsidRDefault="00955DD4" w:rsidP="00955DD4">
            <w:r>
              <w:t>Rev required</w:t>
            </w:r>
          </w:p>
          <w:p w14:paraId="77612BF2" w14:textId="77777777" w:rsidR="00955DD4" w:rsidRDefault="00955DD4" w:rsidP="00955DD4"/>
          <w:p w14:paraId="64D7F88F" w14:textId="77777777" w:rsidR="00955DD4" w:rsidRDefault="00955DD4" w:rsidP="00955DD4">
            <w:r>
              <w:t xml:space="preserve">Kundan </w:t>
            </w:r>
            <w:proofErr w:type="spellStart"/>
            <w:r>
              <w:t>thu</w:t>
            </w:r>
            <w:proofErr w:type="spellEnd"/>
            <w:r>
              <w:t xml:space="preserve"> 1150</w:t>
            </w:r>
          </w:p>
          <w:p w14:paraId="76D94B2B" w14:textId="786777C0" w:rsidR="00955DD4" w:rsidRDefault="00955DD4" w:rsidP="00955DD4">
            <w:r>
              <w:t>Replies</w:t>
            </w:r>
          </w:p>
          <w:p w14:paraId="3469F45E" w14:textId="5FD0781D" w:rsidR="00955DD4" w:rsidRDefault="00955DD4" w:rsidP="00955DD4"/>
          <w:p w14:paraId="5B9CD2B1" w14:textId="0CF3193E" w:rsidR="00955DD4" w:rsidRDefault="00955DD4" w:rsidP="00955DD4">
            <w:r>
              <w:t xml:space="preserve">Ivo </w:t>
            </w:r>
            <w:proofErr w:type="spellStart"/>
            <w:r>
              <w:t>thu</w:t>
            </w:r>
            <w:proofErr w:type="spellEnd"/>
            <w:r>
              <w:t xml:space="preserve"> 1646</w:t>
            </w:r>
          </w:p>
          <w:p w14:paraId="651C0E20" w14:textId="050256BB" w:rsidR="00955DD4" w:rsidRDefault="00955DD4" w:rsidP="00955DD4">
            <w:r>
              <w:t>Comments</w:t>
            </w:r>
          </w:p>
          <w:p w14:paraId="5A16607C" w14:textId="45C5E8F3" w:rsidR="00955DD4" w:rsidRDefault="00955DD4" w:rsidP="00955DD4"/>
          <w:p w14:paraId="548681C6" w14:textId="7D8AD636" w:rsidR="00955DD4" w:rsidRDefault="00955DD4" w:rsidP="00955DD4">
            <w:r>
              <w:t xml:space="preserve">Kundan </w:t>
            </w:r>
            <w:proofErr w:type="spellStart"/>
            <w:r>
              <w:t>fri</w:t>
            </w:r>
            <w:proofErr w:type="spellEnd"/>
            <w:r>
              <w:t xml:space="preserve"> 0703</w:t>
            </w:r>
          </w:p>
          <w:p w14:paraId="5248C2DD" w14:textId="1DF54573" w:rsidR="00955DD4" w:rsidRDefault="00955DD4" w:rsidP="00955DD4">
            <w:r>
              <w:t>Replies</w:t>
            </w:r>
          </w:p>
          <w:p w14:paraId="2AAA2389" w14:textId="0CEB9B46" w:rsidR="00955DD4" w:rsidRDefault="00955DD4" w:rsidP="00955DD4"/>
          <w:p w14:paraId="45B08E71" w14:textId="6F7ADEAF" w:rsidR="00955DD4" w:rsidRDefault="00955DD4" w:rsidP="00955DD4">
            <w:r>
              <w:t>Lin mon 0918</w:t>
            </w:r>
          </w:p>
          <w:p w14:paraId="57BDCE18" w14:textId="4B776DA8" w:rsidR="00955DD4" w:rsidRDefault="00955DD4" w:rsidP="00955DD4">
            <w:r>
              <w:t>Rev required</w:t>
            </w:r>
          </w:p>
          <w:p w14:paraId="3FB69D53" w14:textId="5BBE4414" w:rsidR="00955DD4" w:rsidRDefault="00955DD4" w:rsidP="00955DD4"/>
          <w:p w14:paraId="2D46A5AF" w14:textId="0A4541EC" w:rsidR="00955DD4" w:rsidRDefault="00955DD4" w:rsidP="00955DD4">
            <w:r>
              <w:t>Ivo mon 1105</w:t>
            </w:r>
          </w:p>
          <w:p w14:paraId="1DFEA5D2" w14:textId="55F10F9F" w:rsidR="00955DD4" w:rsidRDefault="00955DD4" w:rsidP="00955DD4">
            <w:r>
              <w:t>Replies</w:t>
            </w:r>
          </w:p>
          <w:p w14:paraId="0591FFCD" w14:textId="45D26D69" w:rsidR="00955DD4" w:rsidRDefault="00955DD4" w:rsidP="00955DD4"/>
          <w:p w14:paraId="34BC3F9F" w14:textId="21B9366A" w:rsidR="00955DD4" w:rsidRDefault="00955DD4" w:rsidP="00955DD4">
            <w:r>
              <w:lastRenderedPageBreak/>
              <w:t>Kundan mon 1542/1546/1635</w:t>
            </w:r>
          </w:p>
          <w:p w14:paraId="6F7A00D5" w14:textId="087129C8" w:rsidR="00955DD4" w:rsidRDefault="00955DD4" w:rsidP="00955DD4">
            <w:r>
              <w:t>Replies</w:t>
            </w:r>
          </w:p>
          <w:p w14:paraId="0C2E8C94" w14:textId="257CF700" w:rsidR="00955DD4" w:rsidRDefault="00955DD4" w:rsidP="00955DD4"/>
          <w:p w14:paraId="461C887A" w14:textId="5F18A234" w:rsidR="00955DD4" w:rsidRDefault="00955DD4" w:rsidP="00955DD4">
            <w:r>
              <w:t xml:space="preserve">Ivo </w:t>
            </w:r>
            <w:proofErr w:type="spellStart"/>
            <w:r>
              <w:t>tue</w:t>
            </w:r>
            <w:proofErr w:type="spellEnd"/>
            <w:r>
              <w:t xml:space="preserve"> 0258/0300</w:t>
            </w:r>
          </w:p>
          <w:p w14:paraId="4D7AAFFF" w14:textId="6636E8B3" w:rsidR="00955DD4" w:rsidRDefault="00955DD4" w:rsidP="00955DD4">
            <w:r>
              <w:t>Replies</w:t>
            </w:r>
          </w:p>
          <w:p w14:paraId="3C1E5CEC" w14:textId="638A1622" w:rsidR="00955DD4" w:rsidRDefault="00955DD4" w:rsidP="00955DD4"/>
          <w:p w14:paraId="438000E6" w14:textId="600F95D8" w:rsidR="00955DD4" w:rsidRDefault="00955DD4" w:rsidP="00955DD4">
            <w:r>
              <w:t xml:space="preserve">Lin </w:t>
            </w:r>
            <w:proofErr w:type="spellStart"/>
            <w:r>
              <w:t>tue</w:t>
            </w:r>
            <w:proofErr w:type="spellEnd"/>
            <w:r>
              <w:t xml:space="preserve"> 0537</w:t>
            </w:r>
          </w:p>
          <w:p w14:paraId="50F45F27" w14:textId="3387C0D9" w:rsidR="00955DD4" w:rsidRDefault="00955DD4" w:rsidP="00955DD4">
            <w:r>
              <w:t>Replies</w:t>
            </w:r>
          </w:p>
          <w:p w14:paraId="11751BCC" w14:textId="79FE18C0" w:rsidR="00955DD4" w:rsidRDefault="00955DD4" w:rsidP="00955DD4"/>
          <w:p w14:paraId="24086860" w14:textId="3F79E69D" w:rsidR="00955DD4" w:rsidRDefault="00955DD4" w:rsidP="00955DD4">
            <w:r>
              <w:t xml:space="preserve">Kundan </w:t>
            </w:r>
            <w:proofErr w:type="spellStart"/>
            <w:r>
              <w:t>tue</w:t>
            </w:r>
            <w:proofErr w:type="spellEnd"/>
            <w:r>
              <w:t xml:space="preserve"> 0653</w:t>
            </w:r>
          </w:p>
          <w:p w14:paraId="4290E06A" w14:textId="25EF6B7F" w:rsidR="00955DD4" w:rsidRDefault="00955DD4" w:rsidP="00955DD4">
            <w:r>
              <w:t>Replies</w:t>
            </w:r>
          </w:p>
          <w:p w14:paraId="7FA2D04B" w14:textId="45769D59" w:rsidR="00955DD4" w:rsidRDefault="00955DD4" w:rsidP="00955DD4"/>
          <w:p w14:paraId="727F2889" w14:textId="3D0098A3" w:rsidR="00955DD4" w:rsidRDefault="00955DD4" w:rsidP="00955DD4">
            <w:r>
              <w:t>Kundan wed 0733/0833</w:t>
            </w:r>
          </w:p>
          <w:p w14:paraId="5BB0D78F" w14:textId="30ACE5C2" w:rsidR="00955DD4" w:rsidRDefault="00955DD4" w:rsidP="00955DD4">
            <w:r>
              <w:t>Replies</w:t>
            </w:r>
          </w:p>
          <w:p w14:paraId="2A50B116" w14:textId="3092A751" w:rsidR="00955DD4" w:rsidRDefault="00955DD4" w:rsidP="00955DD4"/>
          <w:p w14:paraId="052993BD" w14:textId="4FA74B2B" w:rsidR="00955DD4" w:rsidRDefault="00955DD4" w:rsidP="00955DD4">
            <w:r>
              <w:t>Ivo wed 1123</w:t>
            </w:r>
          </w:p>
          <w:p w14:paraId="5FFB8F07" w14:textId="567C3CA4" w:rsidR="00955DD4" w:rsidRDefault="00955DD4" w:rsidP="00955DD4">
            <w:r>
              <w:t>Replies</w:t>
            </w:r>
          </w:p>
          <w:p w14:paraId="2FB1EF80" w14:textId="772F42B5" w:rsidR="00955DD4" w:rsidRDefault="00955DD4" w:rsidP="00955DD4"/>
          <w:p w14:paraId="6B1EFF81" w14:textId="48E27E1F" w:rsidR="00955DD4" w:rsidRDefault="00955DD4" w:rsidP="00955DD4">
            <w:r>
              <w:t>Kundan wed 1229</w:t>
            </w:r>
          </w:p>
          <w:p w14:paraId="340D3E0F" w14:textId="61F287D8" w:rsidR="00955DD4" w:rsidRDefault="00955DD4" w:rsidP="00955DD4">
            <w:r>
              <w:t>Agrees with analysis</w:t>
            </w:r>
          </w:p>
          <w:p w14:paraId="30524CAD" w14:textId="60544F34" w:rsidR="00955DD4" w:rsidRDefault="00955DD4" w:rsidP="00955DD4"/>
          <w:p w14:paraId="1D6F6D3D" w14:textId="7B4E5061" w:rsidR="00955DD4" w:rsidRDefault="00955DD4" w:rsidP="00955DD4">
            <w:r>
              <w:t>Lin wed 1546</w:t>
            </w:r>
          </w:p>
          <w:p w14:paraId="066EA1C3" w14:textId="78C659A2" w:rsidR="00955DD4" w:rsidRDefault="00955DD4" w:rsidP="00955DD4">
            <w:r>
              <w:t>comments</w:t>
            </w:r>
          </w:p>
          <w:p w14:paraId="3FD5E950" w14:textId="798823FB" w:rsidR="00955DD4" w:rsidRPr="00A95575" w:rsidRDefault="00955DD4" w:rsidP="00955DD4">
            <w:pPr>
              <w:rPr>
                <w:rFonts w:eastAsia="Batang" w:cs="Arial"/>
                <w:lang w:eastAsia="ko-KR"/>
              </w:rPr>
            </w:pPr>
          </w:p>
        </w:tc>
      </w:tr>
      <w:tr w:rsidR="00955DD4" w:rsidRPr="00D95972" w14:paraId="56C93432" w14:textId="77777777" w:rsidTr="00492CB2">
        <w:tc>
          <w:tcPr>
            <w:tcW w:w="976" w:type="dxa"/>
            <w:tcBorders>
              <w:top w:val="nil"/>
              <w:left w:val="thinThickThinSmallGap" w:sz="24" w:space="0" w:color="auto"/>
              <w:bottom w:val="nil"/>
            </w:tcBorders>
            <w:shd w:val="clear" w:color="auto" w:fill="auto"/>
          </w:tcPr>
          <w:p w14:paraId="5B352CC6"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203910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DE099DA" w14:textId="684C7929" w:rsidR="00955DD4" w:rsidRPr="00D95972" w:rsidRDefault="00045ADE" w:rsidP="00955DD4">
            <w:pPr>
              <w:overflowPunct/>
              <w:autoSpaceDE/>
              <w:autoSpaceDN/>
              <w:adjustRightInd/>
              <w:textAlignment w:val="auto"/>
              <w:rPr>
                <w:rFonts w:cs="Arial"/>
                <w:lang w:val="en-US"/>
              </w:rPr>
            </w:pPr>
            <w:hyperlink r:id="rId366" w:history="1">
              <w:r w:rsidR="00955DD4">
                <w:rPr>
                  <w:rStyle w:val="Hyperlink"/>
                </w:rPr>
                <w:t>C1-216923</w:t>
              </w:r>
            </w:hyperlink>
          </w:p>
        </w:tc>
        <w:tc>
          <w:tcPr>
            <w:tcW w:w="4191" w:type="dxa"/>
            <w:gridSpan w:val="3"/>
            <w:tcBorders>
              <w:top w:val="single" w:sz="4" w:space="0" w:color="auto"/>
              <w:bottom w:val="single" w:sz="4" w:space="0" w:color="auto"/>
            </w:tcBorders>
            <w:shd w:val="clear" w:color="auto" w:fill="FFFFFF"/>
          </w:tcPr>
          <w:p w14:paraId="2C7B433F" w14:textId="72A7FAFB" w:rsidR="00955DD4" w:rsidRPr="00D95972" w:rsidRDefault="00955DD4" w:rsidP="00955DD4">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FF"/>
          </w:tcPr>
          <w:p w14:paraId="0FCF95E4" w14:textId="31545B02"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9B602AD" w14:textId="0C341DE4" w:rsidR="00955DD4" w:rsidRPr="00D95972" w:rsidRDefault="00955DD4" w:rsidP="00955DD4">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642128" w14:textId="77777777" w:rsidR="00955DD4" w:rsidRDefault="00955DD4" w:rsidP="00955DD4">
            <w:pPr>
              <w:rPr>
                <w:rFonts w:eastAsia="Batang" w:cs="Arial"/>
                <w:lang w:eastAsia="ko-KR"/>
              </w:rPr>
            </w:pPr>
            <w:r>
              <w:rPr>
                <w:rFonts w:eastAsia="Batang" w:cs="Arial"/>
                <w:lang w:eastAsia="ko-KR"/>
              </w:rPr>
              <w:t>Agreed</w:t>
            </w:r>
          </w:p>
          <w:p w14:paraId="46917F30" w14:textId="5E7778DA" w:rsidR="00955DD4" w:rsidRPr="00A95575" w:rsidRDefault="00955DD4" w:rsidP="00955DD4">
            <w:pPr>
              <w:rPr>
                <w:rFonts w:eastAsia="Batang" w:cs="Arial"/>
                <w:lang w:eastAsia="ko-KR"/>
              </w:rPr>
            </w:pPr>
          </w:p>
        </w:tc>
      </w:tr>
      <w:tr w:rsidR="00955DD4" w:rsidRPr="00D95972" w14:paraId="7B8CCAB8" w14:textId="77777777" w:rsidTr="00492CB2">
        <w:tc>
          <w:tcPr>
            <w:tcW w:w="976" w:type="dxa"/>
            <w:tcBorders>
              <w:top w:val="nil"/>
              <w:left w:val="thinThickThinSmallGap" w:sz="24" w:space="0" w:color="auto"/>
              <w:bottom w:val="nil"/>
            </w:tcBorders>
            <w:shd w:val="clear" w:color="auto" w:fill="auto"/>
          </w:tcPr>
          <w:p w14:paraId="71B0852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BF090A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6EABAD2" w14:textId="493A0FD1" w:rsidR="00955DD4" w:rsidRPr="00D95972" w:rsidRDefault="00045ADE" w:rsidP="00955DD4">
            <w:pPr>
              <w:overflowPunct/>
              <w:autoSpaceDE/>
              <w:autoSpaceDN/>
              <w:adjustRightInd/>
              <w:textAlignment w:val="auto"/>
              <w:rPr>
                <w:rFonts w:cs="Arial"/>
                <w:lang w:val="en-US"/>
              </w:rPr>
            </w:pPr>
            <w:hyperlink r:id="rId367" w:history="1">
              <w:r w:rsidR="00955DD4">
                <w:rPr>
                  <w:rStyle w:val="Hyperlink"/>
                </w:rPr>
                <w:t>C1-216958</w:t>
              </w:r>
            </w:hyperlink>
          </w:p>
        </w:tc>
        <w:tc>
          <w:tcPr>
            <w:tcW w:w="4191" w:type="dxa"/>
            <w:gridSpan w:val="3"/>
            <w:tcBorders>
              <w:top w:val="single" w:sz="4" w:space="0" w:color="auto"/>
              <w:bottom w:val="single" w:sz="4" w:space="0" w:color="auto"/>
            </w:tcBorders>
            <w:shd w:val="clear" w:color="auto" w:fill="FFFFFF"/>
          </w:tcPr>
          <w:p w14:paraId="260E0E2A" w14:textId="246DA003" w:rsidR="00955DD4" w:rsidRPr="00D95972" w:rsidRDefault="00955DD4" w:rsidP="00955DD4">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14:paraId="04422F1D" w14:textId="1CA0552E"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A161471" w14:textId="4DF08121" w:rsidR="00955DD4" w:rsidRPr="00D95972" w:rsidRDefault="00955DD4" w:rsidP="00955DD4">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6BDEC" w14:textId="77777777" w:rsidR="00955DD4" w:rsidRDefault="00955DD4" w:rsidP="00955DD4">
            <w:pPr>
              <w:rPr>
                <w:rFonts w:eastAsia="Batang" w:cs="Arial"/>
                <w:lang w:eastAsia="ko-KR"/>
              </w:rPr>
            </w:pPr>
            <w:r>
              <w:rPr>
                <w:rFonts w:eastAsia="Batang" w:cs="Arial"/>
                <w:lang w:eastAsia="ko-KR"/>
              </w:rPr>
              <w:t>Agreed</w:t>
            </w:r>
          </w:p>
          <w:p w14:paraId="3C1B39FF" w14:textId="2458CCD5" w:rsidR="00955DD4" w:rsidRPr="00A95575" w:rsidRDefault="00955DD4" w:rsidP="00955DD4">
            <w:pPr>
              <w:rPr>
                <w:rFonts w:eastAsia="Batang" w:cs="Arial"/>
                <w:lang w:eastAsia="ko-KR"/>
              </w:rPr>
            </w:pPr>
            <w:r>
              <w:rPr>
                <w:rFonts w:eastAsia="Batang" w:cs="Arial"/>
                <w:lang w:eastAsia="ko-KR"/>
              </w:rPr>
              <w:t>No cover page issue, CAT D</w:t>
            </w:r>
          </w:p>
        </w:tc>
      </w:tr>
      <w:tr w:rsidR="00955DD4" w:rsidRPr="00D95972" w14:paraId="1AEDCEFC" w14:textId="77777777" w:rsidTr="00492CB2">
        <w:tc>
          <w:tcPr>
            <w:tcW w:w="976" w:type="dxa"/>
            <w:tcBorders>
              <w:top w:val="nil"/>
              <w:left w:val="thinThickThinSmallGap" w:sz="24" w:space="0" w:color="auto"/>
              <w:bottom w:val="nil"/>
            </w:tcBorders>
            <w:shd w:val="clear" w:color="auto" w:fill="auto"/>
          </w:tcPr>
          <w:p w14:paraId="60AEA22E"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690AB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7106A2E" w14:textId="228C8C7F" w:rsidR="00955DD4" w:rsidRPr="00D95972" w:rsidRDefault="00045ADE" w:rsidP="00955DD4">
            <w:pPr>
              <w:overflowPunct/>
              <w:autoSpaceDE/>
              <w:autoSpaceDN/>
              <w:adjustRightInd/>
              <w:textAlignment w:val="auto"/>
              <w:rPr>
                <w:rFonts w:cs="Arial"/>
                <w:lang w:val="en-US"/>
              </w:rPr>
            </w:pPr>
            <w:hyperlink r:id="rId368" w:history="1">
              <w:r w:rsidR="00955DD4">
                <w:rPr>
                  <w:rStyle w:val="Hyperlink"/>
                </w:rPr>
                <w:t>C1-216959</w:t>
              </w:r>
            </w:hyperlink>
          </w:p>
        </w:tc>
        <w:tc>
          <w:tcPr>
            <w:tcW w:w="4191" w:type="dxa"/>
            <w:gridSpan w:val="3"/>
            <w:tcBorders>
              <w:top w:val="single" w:sz="4" w:space="0" w:color="auto"/>
              <w:bottom w:val="single" w:sz="4" w:space="0" w:color="auto"/>
            </w:tcBorders>
            <w:shd w:val="clear" w:color="auto" w:fill="FFFFFF"/>
          </w:tcPr>
          <w:p w14:paraId="6BC612EB" w14:textId="66269F51" w:rsidR="00955DD4" w:rsidRPr="00D95972" w:rsidRDefault="00955DD4" w:rsidP="00955DD4">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FF"/>
          </w:tcPr>
          <w:p w14:paraId="28D0A1A8" w14:textId="72BAE0B5"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D66D3D" w14:textId="064B6A61" w:rsidR="00955DD4" w:rsidRPr="00D95972" w:rsidRDefault="00955DD4" w:rsidP="00955DD4">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CE76A" w14:textId="77777777" w:rsidR="00955DD4" w:rsidRDefault="00955DD4" w:rsidP="00955DD4">
            <w:pPr>
              <w:rPr>
                <w:rFonts w:eastAsia="Batang" w:cs="Arial"/>
                <w:lang w:eastAsia="ko-KR"/>
              </w:rPr>
            </w:pPr>
            <w:r>
              <w:rPr>
                <w:rFonts w:eastAsia="Batang" w:cs="Arial"/>
                <w:lang w:eastAsia="ko-KR"/>
              </w:rPr>
              <w:t>Agreed</w:t>
            </w:r>
          </w:p>
          <w:p w14:paraId="4B29BABD" w14:textId="66A10FED" w:rsidR="00955DD4" w:rsidRPr="00A95575" w:rsidRDefault="00955DD4" w:rsidP="00955DD4">
            <w:pPr>
              <w:rPr>
                <w:rFonts w:eastAsia="Batang" w:cs="Arial"/>
                <w:lang w:eastAsia="ko-KR"/>
              </w:rPr>
            </w:pPr>
          </w:p>
        </w:tc>
      </w:tr>
      <w:tr w:rsidR="00955DD4" w:rsidRPr="00D95972" w14:paraId="6794EA41" w14:textId="77777777" w:rsidTr="001811DD">
        <w:tc>
          <w:tcPr>
            <w:tcW w:w="976" w:type="dxa"/>
            <w:tcBorders>
              <w:top w:val="nil"/>
              <w:left w:val="thinThickThinSmallGap" w:sz="24" w:space="0" w:color="auto"/>
              <w:bottom w:val="nil"/>
            </w:tcBorders>
            <w:shd w:val="clear" w:color="auto" w:fill="auto"/>
          </w:tcPr>
          <w:p w14:paraId="1133343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46808C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626E8AE" w14:textId="22EF2319" w:rsidR="00955DD4" w:rsidRPr="00D95972" w:rsidRDefault="00045ADE" w:rsidP="00955DD4">
            <w:pPr>
              <w:overflowPunct/>
              <w:autoSpaceDE/>
              <w:autoSpaceDN/>
              <w:adjustRightInd/>
              <w:textAlignment w:val="auto"/>
              <w:rPr>
                <w:rFonts w:cs="Arial"/>
                <w:lang w:val="en-US"/>
              </w:rPr>
            </w:pPr>
            <w:hyperlink r:id="rId369" w:history="1">
              <w:r w:rsidR="00955DD4">
                <w:rPr>
                  <w:rStyle w:val="Hyperlink"/>
                </w:rPr>
                <w:t>C1-216985</w:t>
              </w:r>
            </w:hyperlink>
          </w:p>
        </w:tc>
        <w:tc>
          <w:tcPr>
            <w:tcW w:w="4191" w:type="dxa"/>
            <w:gridSpan w:val="3"/>
            <w:tcBorders>
              <w:top w:val="single" w:sz="4" w:space="0" w:color="auto"/>
              <w:bottom w:val="single" w:sz="4" w:space="0" w:color="auto"/>
            </w:tcBorders>
            <w:shd w:val="clear" w:color="auto" w:fill="auto"/>
          </w:tcPr>
          <w:p w14:paraId="2DB9423D" w14:textId="2808E1B4" w:rsidR="00955DD4" w:rsidRPr="00D95972" w:rsidRDefault="00955DD4" w:rsidP="00955DD4">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auto"/>
          </w:tcPr>
          <w:p w14:paraId="372EEEA2" w14:textId="77C76CEF" w:rsidR="00955DD4" w:rsidRPr="00D95972"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1E8599D7" w14:textId="38AB1605" w:rsidR="00955DD4" w:rsidRPr="00D95972" w:rsidRDefault="00955DD4" w:rsidP="00955DD4">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D9453" w14:textId="12629178" w:rsidR="001811DD" w:rsidRDefault="001811DD" w:rsidP="00955DD4">
            <w:r>
              <w:t>Agreed</w:t>
            </w:r>
          </w:p>
          <w:p w14:paraId="693AD235" w14:textId="77777777" w:rsidR="001811DD" w:rsidRDefault="001811DD" w:rsidP="00955DD4"/>
          <w:p w14:paraId="65745166" w14:textId="6A736D73" w:rsidR="00955DD4" w:rsidRDefault="00955DD4" w:rsidP="00955DD4">
            <w:r>
              <w:t xml:space="preserve">Ivo </w:t>
            </w:r>
            <w:proofErr w:type="spellStart"/>
            <w:r>
              <w:t>thu</w:t>
            </w:r>
            <w:proofErr w:type="spellEnd"/>
            <w:r>
              <w:t xml:space="preserve"> 0808</w:t>
            </w:r>
          </w:p>
          <w:p w14:paraId="419A2CDD" w14:textId="77777777" w:rsidR="00955DD4" w:rsidRDefault="00955DD4" w:rsidP="00955DD4">
            <w:r>
              <w:t>Rev required</w:t>
            </w:r>
          </w:p>
          <w:p w14:paraId="756B0950" w14:textId="77777777" w:rsidR="00955DD4" w:rsidRDefault="00955DD4" w:rsidP="00955DD4"/>
          <w:p w14:paraId="52DF7E3D" w14:textId="77777777" w:rsidR="00955DD4" w:rsidRDefault="00955DD4" w:rsidP="00955DD4">
            <w:proofErr w:type="spellStart"/>
            <w:r>
              <w:t>Jj</w:t>
            </w:r>
            <w:proofErr w:type="spellEnd"/>
            <w:r>
              <w:t xml:space="preserve"> </w:t>
            </w:r>
            <w:proofErr w:type="spellStart"/>
            <w:r>
              <w:t>thu</w:t>
            </w:r>
            <w:proofErr w:type="spellEnd"/>
            <w:r>
              <w:t xml:space="preserve"> 1019</w:t>
            </w:r>
          </w:p>
          <w:p w14:paraId="223C32F4" w14:textId="6E86650A" w:rsidR="00955DD4" w:rsidRDefault="00955DD4" w:rsidP="00955DD4">
            <w:r>
              <w:lastRenderedPageBreak/>
              <w:t>Replies</w:t>
            </w:r>
          </w:p>
          <w:p w14:paraId="34DF28D2" w14:textId="702DC140" w:rsidR="00955DD4" w:rsidRDefault="00955DD4" w:rsidP="00955DD4"/>
          <w:p w14:paraId="60FE9D72" w14:textId="77777777" w:rsidR="00955DD4" w:rsidRDefault="00955DD4" w:rsidP="00955DD4">
            <w:r>
              <w:t xml:space="preserve">Ivo </w:t>
            </w:r>
            <w:proofErr w:type="spellStart"/>
            <w:r>
              <w:t>thu</w:t>
            </w:r>
            <w:proofErr w:type="spellEnd"/>
            <w:r>
              <w:t xml:space="preserve"> 1952</w:t>
            </w:r>
          </w:p>
          <w:p w14:paraId="22EB0FA2" w14:textId="77777777" w:rsidR="00955DD4" w:rsidRDefault="00955DD4" w:rsidP="00955DD4">
            <w:r>
              <w:t xml:space="preserve">Comments are </w:t>
            </w:r>
            <w:proofErr w:type="spellStart"/>
            <w:r>
              <w:t>adressed</w:t>
            </w:r>
            <w:proofErr w:type="spellEnd"/>
          </w:p>
          <w:p w14:paraId="26713B59" w14:textId="1F390A68" w:rsidR="00955DD4" w:rsidRDefault="00955DD4" w:rsidP="00955DD4"/>
          <w:p w14:paraId="598E8102" w14:textId="25079995" w:rsidR="004F5A91" w:rsidRDefault="004F5A91" w:rsidP="00955DD4">
            <w:r>
              <w:t>Ivo Fri 1235</w:t>
            </w:r>
          </w:p>
          <w:p w14:paraId="2F9BB136" w14:textId="4238015E" w:rsidR="004F5A91" w:rsidRDefault="004F5A91" w:rsidP="00955DD4">
            <w:r>
              <w:t>CR is OK as is</w:t>
            </w:r>
          </w:p>
          <w:p w14:paraId="066B908B" w14:textId="33AD810A" w:rsidR="00955DD4" w:rsidRPr="00A95575" w:rsidRDefault="00955DD4" w:rsidP="00955DD4">
            <w:pPr>
              <w:rPr>
                <w:rFonts w:eastAsia="Batang" w:cs="Arial"/>
                <w:lang w:eastAsia="ko-KR"/>
              </w:rPr>
            </w:pPr>
          </w:p>
        </w:tc>
      </w:tr>
      <w:tr w:rsidR="00955DD4" w:rsidRPr="00D95972" w14:paraId="78B47BE6" w14:textId="77777777" w:rsidTr="00E445DD">
        <w:tc>
          <w:tcPr>
            <w:tcW w:w="976" w:type="dxa"/>
            <w:tcBorders>
              <w:top w:val="nil"/>
              <w:left w:val="thinThickThinSmallGap" w:sz="24" w:space="0" w:color="auto"/>
              <w:bottom w:val="nil"/>
            </w:tcBorders>
            <w:shd w:val="clear" w:color="auto" w:fill="auto"/>
          </w:tcPr>
          <w:p w14:paraId="4A3F43F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81E5F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04D05FF" w14:textId="086A5D4B" w:rsidR="00955DD4" w:rsidRPr="00D95972" w:rsidRDefault="00955DD4" w:rsidP="00955DD4">
            <w:pPr>
              <w:overflowPunct/>
              <w:autoSpaceDE/>
              <w:autoSpaceDN/>
              <w:adjustRightInd/>
              <w:textAlignment w:val="auto"/>
              <w:rPr>
                <w:rFonts w:cs="Arial"/>
                <w:lang w:val="en-US"/>
              </w:rPr>
            </w:pPr>
            <w:r w:rsidRPr="00342358">
              <w:t>C1-217226</w:t>
            </w:r>
          </w:p>
        </w:tc>
        <w:tc>
          <w:tcPr>
            <w:tcW w:w="4191" w:type="dxa"/>
            <w:gridSpan w:val="3"/>
            <w:tcBorders>
              <w:top w:val="single" w:sz="4" w:space="0" w:color="auto"/>
              <w:bottom w:val="single" w:sz="4" w:space="0" w:color="auto"/>
            </w:tcBorders>
            <w:shd w:val="clear" w:color="auto" w:fill="auto"/>
          </w:tcPr>
          <w:p w14:paraId="65EBE42C" w14:textId="77777777" w:rsidR="00955DD4" w:rsidRPr="00D95972" w:rsidRDefault="00955DD4" w:rsidP="00955DD4">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auto"/>
          </w:tcPr>
          <w:p w14:paraId="259D5257" w14:textId="77777777" w:rsidR="00955DD4" w:rsidRPr="00D95972" w:rsidRDefault="00955DD4" w:rsidP="00955DD4">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1F6C8BBB" w14:textId="77777777" w:rsidR="00955DD4" w:rsidRPr="00D95972" w:rsidRDefault="00955DD4" w:rsidP="00955DD4">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61D83D" w14:textId="6DE2CED2" w:rsidR="00E445DD" w:rsidRDefault="00E445DD" w:rsidP="00955DD4">
            <w:r>
              <w:t>Agreed</w:t>
            </w:r>
          </w:p>
          <w:p w14:paraId="7D8C1D2D" w14:textId="77777777" w:rsidR="00E445DD" w:rsidRDefault="00E445DD" w:rsidP="00955DD4"/>
          <w:p w14:paraId="41A7A956" w14:textId="3125431A" w:rsidR="00955DD4" w:rsidRDefault="00955DD4" w:rsidP="00955DD4">
            <w:pPr>
              <w:rPr>
                <w:ins w:id="786" w:author="Nokia User" w:date="2021-11-17T17:43:00Z"/>
              </w:rPr>
            </w:pPr>
            <w:ins w:id="787" w:author="Nokia User" w:date="2021-11-17T17:43:00Z">
              <w:r>
                <w:t>Revision of C1-216599</w:t>
              </w:r>
            </w:ins>
          </w:p>
          <w:p w14:paraId="050E66BD" w14:textId="14880800" w:rsidR="00955DD4" w:rsidRDefault="00955DD4" w:rsidP="00955DD4">
            <w:pPr>
              <w:rPr>
                <w:ins w:id="788" w:author="Nokia User" w:date="2021-11-17T17:43:00Z"/>
              </w:rPr>
            </w:pPr>
            <w:ins w:id="789" w:author="Nokia User" w:date="2021-11-17T17:43:00Z">
              <w:r>
                <w:t>_________________________________________</w:t>
              </w:r>
            </w:ins>
          </w:p>
          <w:p w14:paraId="22393A49" w14:textId="7389B5BF" w:rsidR="00955DD4" w:rsidRDefault="00955DD4" w:rsidP="00955DD4">
            <w:r>
              <w:t xml:space="preserve">Ivo </w:t>
            </w:r>
            <w:proofErr w:type="spellStart"/>
            <w:r>
              <w:t>thu</w:t>
            </w:r>
            <w:proofErr w:type="spellEnd"/>
            <w:r>
              <w:t xml:space="preserve"> 0808</w:t>
            </w:r>
          </w:p>
          <w:p w14:paraId="087DC296" w14:textId="77777777" w:rsidR="00955DD4" w:rsidRDefault="00955DD4" w:rsidP="00955DD4">
            <w:r>
              <w:t>Rev required</w:t>
            </w:r>
          </w:p>
          <w:p w14:paraId="5B9EB395" w14:textId="77777777" w:rsidR="00955DD4" w:rsidRDefault="00955DD4" w:rsidP="00955DD4"/>
          <w:p w14:paraId="725C32B8" w14:textId="77777777" w:rsidR="00955DD4" w:rsidRDefault="00955DD4" w:rsidP="00955DD4">
            <w:r>
              <w:t xml:space="preserve">Chen </w:t>
            </w:r>
            <w:proofErr w:type="spellStart"/>
            <w:r>
              <w:t>thu</w:t>
            </w:r>
            <w:proofErr w:type="spellEnd"/>
            <w:r>
              <w:t xml:space="preserve"> 1820</w:t>
            </w:r>
          </w:p>
          <w:p w14:paraId="5612A3A5" w14:textId="77777777" w:rsidR="00955DD4" w:rsidRDefault="00955DD4" w:rsidP="00955DD4">
            <w:r>
              <w:t>Replies</w:t>
            </w:r>
          </w:p>
          <w:p w14:paraId="241CD2E0" w14:textId="77777777" w:rsidR="00955DD4" w:rsidRDefault="00955DD4" w:rsidP="00955DD4"/>
          <w:p w14:paraId="00D29E5D"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2B121819" w14:textId="77777777" w:rsidR="00955DD4" w:rsidRDefault="00955DD4" w:rsidP="00955DD4">
            <w:pPr>
              <w:rPr>
                <w:rFonts w:eastAsia="Batang" w:cs="Arial"/>
                <w:lang w:eastAsia="ko-KR"/>
              </w:rPr>
            </w:pPr>
            <w:r>
              <w:rPr>
                <w:rFonts w:eastAsia="Batang" w:cs="Arial"/>
                <w:lang w:eastAsia="ko-KR"/>
              </w:rPr>
              <w:t>Objection</w:t>
            </w:r>
          </w:p>
          <w:p w14:paraId="70334767" w14:textId="77777777" w:rsidR="00955DD4" w:rsidRDefault="00955DD4" w:rsidP="00955DD4">
            <w:pPr>
              <w:rPr>
                <w:rFonts w:eastAsia="Batang" w:cs="Arial"/>
                <w:lang w:eastAsia="ko-KR"/>
              </w:rPr>
            </w:pPr>
          </w:p>
          <w:p w14:paraId="7A473B54" w14:textId="77777777" w:rsidR="00955DD4" w:rsidRDefault="00955DD4" w:rsidP="00955DD4">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1946</w:t>
            </w:r>
          </w:p>
          <w:p w14:paraId="19BC0652" w14:textId="77777777" w:rsidR="00955DD4" w:rsidRDefault="00955DD4" w:rsidP="00955DD4">
            <w:pPr>
              <w:rPr>
                <w:rFonts w:eastAsia="Batang" w:cs="Arial"/>
                <w:lang w:eastAsia="ko-KR"/>
              </w:rPr>
            </w:pPr>
            <w:r>
              <w:rPr>
                <w:rFonts w:eastAsia="Batang" w:cs="Arial"/>
                <w:lang w:eastAsia="ko-KR"/>
              </w:rPr>
              <w:t>fine with the explanation</w:t>
            </w:r>
          </w:p>
          <w:p w14:paraId="5D4B348E" w14:textId="77777777" w:rsidR="00955DD4" w:rsidRDefault="00955DD4" w:rsidP="00955DD4">
            <w:pPr>
              <w:rPr>
                <w:rFonts w:eastAsia="Batang" w:cs="Arial"/>
                <w:lang w:eastAsia="ko-KR"/>
              </w:rPr>
            </w:pPr>
          </w:p>
          <w:p w14:paraId="292C1157" w14:textId="77777777" w:rsidR="00955DD4" w:rsidRDefault="00955DD4" w:rsidP="00955DD4">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0955</w:t>
            </w:r>
          </w:p>
          <w:p w14:paraId="1AA203B6" w14:textId="77777777" w:rsidR="00955DD4" w:rsidRDefault="00955DD4" w:rsidP="00955DD4">
            <w:pPr>
              <w:rPr>
                <w:rFonts w:eastAsia="Batang" w:cs="Arial"/>
                <w:lang w:eastAsia="ko-KR"/>
              </w:rPr>
            </w:pPr>
            <w:r>
              <w:rPr>
                <w:rFonts w:eastAsia="Batang" w:cs="Arial"/>
                <w:lang w:eastAsia="ko-KR"/>
              </w:rPr>
              <w:t>replies</w:t>
            </w:r>
          </w:p>
          <w:p w14:paraId="54750D12" w14:textId="77777777" w:rsidR="00955DD4" w:rsidRDefault="00955DD4" w:rsidP="00955DD4">
            <w:pPr>
              <w:rPr>
                <w:rFonts w:eastAsia="Batang" w:cs="Arial"/>
                <w:lang w:eastAsia="ko-KR"/>
              </w:rPr>
            </w:pPr>
          </w:p>
          <w:p w14:paraId="29834EF8"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1930</w:t>
            </w:r>
          </w:p>
          <w:p w14:paraId="2D795B5C" w14:textId="77777777" w:rsidR="00955DD4" w:rsidRDefault="00955DD4" w:rsidP="00955DD4">
            <w:pPr>
              <w:rPr>
                <w:rFonts w:eastAsia="Batang" w:cs="Arial"/>
                <w:lang w:eastAsia="ko-KR"/>
              </w:rPr>
            </w:pPr>
            <w:r>
              <w:rPr>
                <w:rFonts w:eastAsia="Batang" w:cs="Arial"/>
                <w:lang w:eastAsia="ko-KR"/>
              </w:rPr>
              <w:t>Replies</w:t>
            </w:r>
          </w:p>
          <w:p w14:paraId="23B2950A" w14:textId="77777777" w:rsidR="00955DD4" w:rsidRDefault="00955DD4" w:rsidP="00955DD4">
            <w:pPr>
              <w:rPr>
                <w:rFonts w:eastAsia="Batang" w:cs="Arial"/>
                <w:lang w:eastAsia="ko-KR"/>
              </w:rPr>
            </w:pPr>
          </w:p>
          <w:p w14:paraId="150C7874" w14:textId="77777777" w:rsidR="00955DD4" w:rsidRDefault="00955DD4" w:rsidP="00955DD4">
            <w:pPr>
              <w:rPr>
                <w:rFonts w:eastAsia="Batang" w:cs="Arial"/>
                <w:lang w:eastAsia="ko-KR"/>
              </w:rPr>
            </w:pPr>
            <w:r>
              <w:rPr>
                <w:rFonts w:eastAsia="Batang" w:cs="Arial"/>
                <w:lang w:eastAsia="ko-KR"/>
              </w:rPr>
              <w:t>Chen mon 1134</w:t>
            </w:r>
          </w:p>
          <w:p w14:paraId="1A75A920" w14:textId="77777777" w:rsidR="00955DD4" w:rsidRDefault="00955DD4" w:rsidP="00955DD4">
            <w:pPr>
              <w:rPr>
                <w:rFonts w:eastAsia="Batang" w:cs="Arial"/>
                <w:lang w:eastAsia="ko-KR"/>
              </w:rPr>
            </w:pPr>
            <w:r>
              <w:rPr>
                <w:rFonts w:eastAsia="Batang" w:cs="Arial"/>
                <w:lang w:eastAsia="ko-KR"/>
              </w:rPr>
              <w:t>Replies</w:t>
            </w:r>
          </w:p>
          <w:p w14:paraId="2EE5DFD5" w14:textId="77777777" w:rsidR="00955DD4" w:rsidRDefault="00955DD4" w:rsidP="00955DD4">
            <w:pPr>
              <w:rPr>
                <w:rFonts w:eastAsia="Batang" w:cs="Arial"/>
                <w:lang w:eastAsia="ko-KR"/>
              </w:rPr>
            </w:pPr>
          </w:p>
          <w:p w14:paraId="43C8B27D" w14:textId="77777777" w:rsidR="00955DD4" w:rsidRDefault="00955DD4" w:rsidP="00955DD4">
            <w:pPr>
              <w:rPr>
                <w:rFonts w:eastAsia="Batang" w:cs="Arial"/>
                <w:lang w:eastAsia="ko-KR"/>
              </w:rPr>
            </w:pPr>
            <w:r>
              <w:rPr>
                <w:rFonts w:eastAsia="Batang" w:cs="Arial"/>
                <w:lang w:eastAsia="ko-KR"/>
              </w:rPr>
              <w:t>Osama mon 1603</w:t>
            </w:r>
          </w:p>
          <w:p w14:paraId="05744386" w14:textId="77777777" w:rsidR="00955DD4" w:rsidRDefault="00955DD4" w:rsidP="00955DD4">
            <w:pPr>
              <w:rPr>
                <w:rFonts w:eastAsia="Batang" w:cs="Arial"/>
                <w:lang w:eastAsia="ko-KR"/>
              </w:rPr>
            </w:pPr>
            <w:r>
              <w:rPr>
                <w:rFonts w:eastAsia="Batang" w:cs="Arial"/>
                <w:lang w:eastAsia="ko-KR"/>
              </w:rPr>
              <w:t>Replies</w:t>
            </w:r>
          </w:p>
          <w:p w14:paraId="584F248D" w14:textId="77777777" w:rsidR="00955DD4" w:rsidRDefault="00955DD4" w:rsidP="00955DD4">
            <w:pPr>
              <w:rPr>
                <w:rFonts w:eastAsia="Batang" w:cs="Arial"/>
                <w:lang w:eastAsia="ko-KR"/>
              </w:rPr>
            </w:pPr>
          </w:p>
          <w:p w14:paraId="6F3A09E4" w14:textId="77777777" w:rsidR="00955DD4" w:rsidRDefault="00955DD4" w:rsidP="00955DD4">
            <w:pPr>
              <w:rPr>
                <w:rFonts w:eastAsia="Batang" w:cs="Arial"/>
                <w:lang w:eastAsia="ko-KR"/>
              </w:rPr>
            </w:pPr>
            <w:r>
              <w:rPr>
                <w:rFonts w:eastAsia="Batang" w:cs="Arial"/>
                <w:lang w:eastAsia="ko-KR"/>
              </w:rPr>
              <w:t>Chen mon 1810</w:t>
            </w:r>
          </w:p>
          <w:p w14:paraId="209A5369" w14:textId="77777777" w:rsidR="00955DD4" w:rsidRDefault="00955DD4" w:rsidP="00955DD4">
            <w:pPr>
              <w:rPr>
                <w:rFonts w:eastAsia="Batang" w:cs="Arial"/>
                <w:lang w:eastAsia="ko-KR"/>
              </w:rPr>
            </w:pPr>
            <w:r>
              <w:rPr>
                <w:rFonts w:eastAsia="Batang" w:cs="Arial"/>
                <w:lang w:eastAsia="ko-KR"/>
              </w:rPr>
              <w:t>Replies</w:t>
            </w:r>
          </w:p>
          <w:p w14:paraId="5B7EA60E" w14:textId="77777777" w:rsidR="00955DD4" w:rsidRDefault="00955DD4" w:rsidP="00955DD4">
            <w:pPr>
              <w:rPr>
                <w:rFonts w:eastAsia="Batang" w:cs="Arial"/>
                <w:lang w:eastAsia="ko-KR"/>
              </w:rPr>
            </w:pPr>
          </w:p>
          <w:p w14:paraId="24B548CB" w14:textId="77777777" w:rsidR="00955DD4" w:rsidRDefault="00955DD4" w:rsidP="00955DD4">
            <w:pPr>
              <w:rPr>
                <w:rFonts w:eastAsia="Batang" w:cs="Arial"/>
                <w:lang w:eastAsia="ko-KR"/>
              </w:rPr>
            </w:pPr>
            <w:r>
              <w:rPr>
                <w:rFonts w:eastAsia="Batang" w:cs="Arial"/>
                <w:lang w:eastAsia="ko-KR"/>
              </w:rPr>
              <w:t>Osama mon 1851</w:t>
            </w:r>
          </w:p>
          <w:p w14:paraId="59B66830" w14:textId="77777777" w:rsidR="00955DD4" w:rsidRDefault="00955DD4" w:rsidP="00955DD4">
            <w:pPr>
              <w:rPr>
                <w:rFonts w:eastAsia="Batang" w:cs="Arial"/>
                <w:lang w:eastAsia="ko-KR"/>
              </w:rPr>
            </w:pPr>
            <w:r>
              <w:rPr>
                <w:rFonts w:eastAsia="Batang" w:cs="Arial"/>
                <w:lang w:eastAsia="ko-KR"/>
              </w:rPr>
              <w:t>Replies</w:t>
            </w:r>
          </w:p>
          <w:p w14:paraId="45C7EE7A" w14:textId="77777777" w:rsidR="00955DD4" w:rsidRDefault="00955DD4" w:rsidP="00955DD4">
            <w:pPr>
              <w:rPr>
                <w:rFonts w:eastAsia="Batang" w:cs="Arial"/>
                <w:lang w:eastAsia="ko-KR"/>
              </w:rPr>
            </w:pPr>
          </w:p>
          <w:p w14:paraId="22148D86" w14:textId="77777777" w:rsidR="00955DD4" w:rsidRDefault="00955DD4" w:rsidP="00955DD4">
            <w:pPr>
              <w:rPr>
                <w:rFonts w:eastAsia="Batang" w:cs="Arial"/>
                <w:lang w:eastAsia="ko-KR"/>
              </w:rPr>
            </w:pPr>
            <w:r>
              <w:rPr>
                <w:rFonts w:eastAsia="Batang" w:cs="Arial"/>
                <w:lang w:eastAsia="ko-KR"/>
              </w:rPr>
              <w:t>Lazaros mon 2058</w:t>
            </w:r>
          </w:p>
          <w:p w14:paraId="098600EF" w14:textId="77777777" w:rsidR="00955DD4" w:rsidRDefault="00955DD4" w:rsidP="00955DD4">
            <w:pPr>
              <w:rPr>
                <w:rFonts w:eastAsia="Batang" w:cs="Arial"/>
                <w:lang w:eastAsia="ko-KR"/>
              </w:rPr>
            </w:pPr>
            <w:r>
              <w:rPr>
                <w:rFonts w:eastAsia="Batang" w:cs="Arial"/>
                <w:lang w:eastAsia="ko-KR"/>
              </w:rPr>
              <w:t>Support the CR</w:t>
            </w:r>
          </w:p>
          <w:p w14:paraId="74DE8D97" w14:textId="77777777" w:rsidR="00955DD4" w:rsidRDefault="00955DD4" w:rsidP="00955DD4">
            <w:pPr>
              <w:rPr>
                <w:rFonts w:eastAsia="Batang" w:cs="Arial"/>
                <w:lang w:eastAsia="ko-KR"/>
              </w:rPr>
            </w:pPr>
          </w:p>
          <w:p w14:paraId="18EABF9C" w14:textId="77777777" w:rsidR="00955DD4" w:rsidRDefault="00955DD4" w:rsidP="00955DD4">
            <w:pPr>
              <w:rPr>
                <w:rFonts w:eastAsia="Batang" w:cs="Arial"/>
                <w:lang w:eastAsia="ko-KR"/>
              </w:rPr>
            </w:pPr>
            <w:r>
              <w:rPr>
                <w:rFonts w:eastAsia="Batang" w:cs="Arial"/>
                <w:lang w:eastAsia="ko-KR"/>
              </w:rPr>
              <w:t>Robert mon 2121</w:t>
            </w:r>
          </w:p>
          <w:p w14:paraId="00C590ED" w14:textId="77777777" w:rsidR="00955DD4" w:rsidRDefault="00955DD4" w:rsidP="00955DD4">
            <w:pPr>
              <w:rPr>
                <w:rFonts w:eastAsia="Batang" w:cs="Arial"/>
                <w:lang w:eastAsia="ko-KR"/>
              </w:rPr>
            </w:pPr>
            <w:r>
              <w:rPr>
                <w:rFonts w:eastAsia="Batang" w:cs="Arial"/>
                <w:lang w:eastAsia="ko-KR"/>
              </w:rPr>
              <w:t>Same view as Lazaros</w:t>
            </w:r>
          </w:p>
          <w:p w14:paraId="365591FD" w14:textId="77777777" w:rsidR="00955DD4" w:rsidRDefault="00955DD4" w:rsidP="00955DD4">
            <w:pPr>
              <w:rPr>
                <w:rFonts w:eastAsia="Batang" w:cs="Arial"/>
                <w:lang w:eastAsia="ko-KR"/>
              </w:rPr>
            </w:pPr>
          </w:p>
          <w:p w14:paraId="0BCE721A" w14:textId="77777777" w:rsidR="00955DD4" w:rsidRDefault="00955DD4" w:rsidP="00955DD4">
            <w:pPr>
              <w:rPr>
                <w:rFonts w:eastAsia="Batang" w:cs="Arial"/>
                <w:lang w:eastAsia="ko-KR"/>
              </w:rPr>
            </w:pPr>
            <w:r>
              <w:rPr>
                <w:rFonts w:eastAsia="Batang" w:cs="Arial"/>
                <w:lang w:eastAsia="ko-KR"/>
              </w:rPr>
              <w:t>Osama mon 2222</w:t>
            </w:r>
          </w:p>
          <w:p w14:paraId="09FC1090" w14:textId="77777777" w:rsidR="00955DD4" w:rsidRDefault="00955DD4" w:rsidP="00955DD4">
            <w:pPr>
              <w:rPr>
                <w:rFonts w:eastAsia="Batang" w:cs="Arial"/>
                <w:lang w:eastAsia="ko-KR"/>
              </w:rPr>
            </w:pPr>
            <w:r>
              <w:rPr>
                <w:rFonts w:eastAsia="Batang" w:cs="Arial"/>
                <w:lang w:eastAsia="ko-KR"/>
              </w:rPr>
              <w:t>Fine with the idea, rev required</w:t>
            </w:r>
          </w:p>
          <w:p w14:paraId="261411DF" w14:textId="77777777" w:rsidR="00955DD4" w:rsidRDefault="00955DD4" w:rsidP="00955DD4">
            <w:pPr>
              <w:rPr>
                <w:rFonts w:eastAsia="Batang" w:cs="Arial"/>
                <w:lang w:eastAsia="ko-KR"/>
              </w:rPr>
            </w:pPr>
          </w:p>
          <w:p w14:paraId="6AFE5C45" w14:textId="77777777" w:rsidR="00955DD4" w:rsidRDefault="00955DD4" w:rsidP="00955DD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0315</w:t>
            </w:r>
          </w:p>
          <w:p w14:paraId="3B26AF1D" w14:textId="77777777" w:rsidR="00955DD4" w:rsidRDefault="00955DD4" w:rsidP="00955DD4">
            <w:pPr>
              <w:rPr>
                <w:rFonts w:eastAsia="Batang" w:cs="Arial"/>
                <w:lang w:eastAsia="ko-KR"/>
              </w:rPr>
            </w:pPr>
            <w:r>
              <w:rPr>
                <w:rFonts w:eastAsia="Batang" w:cs="Arial"/>
                <w:lang w:eastAsia="ko-KR"/>
              </w:rPr>
              <w:t>Same as Lazaros and Robert</w:t>
            </w:r>
          </w:p>
          <w:p w14:paraId="5618C2AD" w14:textId="77777777" w:rsidR="00955DD4" w:rsidRDefault="00955DD4" w:rsidP="00955DD4">
            <w:pPr>
              <w:rPr>
                <w:rFonts w:eastAsia="Batang" w:cs="Arial"/>
                <w:lang w:eastAsia="ko-KR"/>
              </w:rPr>
            </w:pPr>
          </w:p>
          <w:p w14:paraId="0EF14A35" w14:textId="77777777" w:rsidR="00955DD4" w:rsidRDefault="00955DD4" w:rsidP="00955DD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0746</w:t>
            </w:r>
          </w:p>
          <w:p w14:paraId="59B8812F" w14:textId="77777777" w:rsidR="00955DD4" w:rsidRDefault="00955DD4" w:rsidP="00955DD4">
            <w:pPr>
              <w:rPr>
                <w:rFonts w:eastAsia="Batang" w:cs="Arial"/>
                <w:lang w:eastAsia="ko-KR"/>
              </w:rPr>
            </w:pPr>
            <w:r>
              <w:rPr>
                <w:rFonts w:eastAsia="Batang" w:cs="Arial"/>
                <w:lang w:eastAsia="ko-KR"/>
              </w:rPr>
              <w:t>Comments</w:t>
            </w:r>
          </w:p>
          <w:p w14:paraId="1640CF2E" w14:textId="77777777" w:rsidR="00955DD4" w:rsidRDefault="00955DD4" w:rsidP="00955DD4">
            <w:pPr>
              <w:rPr>
                <w:rFonts w:eastAsia="Batang" w:cs="Arial"/>
                <w:lang w:eastAsia="ko-KR"/>
              </w:rPr>
            </w:pPr>
          </w:p>
          <w:p w14:paraId="4F58C8CA" w14:textId="77777777" w:rsidR="00955DD4" w:rsidRDefault="00955DD4" w:rsidP="00955DD4">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1205</w:t>
            </w:r>
          </w:p>
          <w:p w14:paraId="1C1BC640" w14:textId="77777777" w:rsidR="00955DD4" w:rsidRDefault="00955DD4" w:rsidP="00955DD4">
            <w:pPr>
              <w:rPr>
                <w:rFonts w:eastAsia="Batang" w:cs="Arial"/>
                <w:lang w:eastAsia="ko-KR"/>
              </w:rPr>
            </w:pPr>
            <w:r>
              <w:rPr>
                <w:rFonts w:eastAsia="Batang" w:cs="Arial"/>
                <w:lang w:eastAsia="ko-KR"/>
              </w:rPr>
              <w:t>Revision</w:t>
            </w:r>
          </w:p>
          <w:p w14:paraId="7091490F" w14:textId="77777777" w:rsidR="00955DD4" w:rsidRDefault="00955DD4" w:rsidP="00955DD4">
            <w:pPr>
              <w:rPr>
                <w:rFonts w:eastAsia="Batang" w:cs="Arial"/>
                <w:lang w:eastAsia="ko-KR"/>
              </w:rPr>
            </w:pPr>
          </w:p>
          <w:p w14:paraId="10ACAD0D"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1852</w:t>
            </w:r>
          </w:p>
          <w:p w14:paraId="4B779514" w14:textId="77777777" w:rsidR="00955DD4" w:rsidRDefault="00955DD4" w:rsidP="00955DD4">
            <w:pPr>
              <w:rPr>
                <w:rFonts w:eastAsia="Batang" w:cs="Arial"/>
                <w:lang w:eastAsia="ko-KR"/>
              </w:rPr>
            </w:pPr>
            <w:r>
              <w:rPr>
                <w:rFonts w:eastAsia="Batang" w:cs="Arial"/>
                <w:lang w:eastAsia="ko-KR"/>
              </w:rPr>
              <w:t>Suggestion</w:t>
            </w:r>
          </w:p>
          <w:p w14:paraId="459EF370" w14:textId="77777777" w:rsidR="00955DD4" w:rsidRDefault="00955DD4" w:rsidP="00955DD4">
            <w:pPr>
              <w:rPr>
                <w:rFonts w:eastAsia="Batang" w:cs="Arial"/>
                <w:lang w:eastAsia="ko-KR"/>
              </w:rPr>
            </w:pPr>
          </w:p>
          <w:p w14:paraId="7DEDDAFD" w14:textId="77777777" w:rsidR="00955DD4" w:rsidRDefault="00955DD4" w:rsidP="00955DD4">
            <w:pPr>
              <w:rPr>
                <w:rFonts w:eastAsia="Batang" w:cs="Arial"/>
                <w:lang w:eastAsia="ko-KR"/>
              </w:rPr>
            </w:pPr>
            <w:r>
              <w:rPr>
                <w:rFonts w:eastAsia="Batang" w:cs="Arial"/>
                <w:lang w:eastAsia="ko-KR"/>
              </w:rPr>
              <w:t>Chen wed 1042</w:t>
            </w:r>
          </w:p>
          <w:p w14:paraId="28F70ACE" w14:textId="77777777" w:rsidR="00955DD4" w:rsidRDefault="00955DD4" w:rsidP="00955DD4">
            <w:pPr>
              <w:rPr>
                <w:rFonts w:eastAsia="Batang" w:cs="Arial"/>
                <w:lang w:eastAsia="ko-KR"/>
              </w:rPr>
            </w:pPr>
            <w:r>
              <w:rPr>
                <w:rFonts w:eastAsia="Batang" w:cs="Arial"/>
                <w:lang w:eastAsia="ko-KR"/>
              </w:rPr>
              <w:t>revision</w:t>
            </w:r>
          </w:p>
          <w:p w14:paraId="3D78E368" w14:textId="77777777" w:rsidR="00955DD4" w:rsidRDefault="00955DD4" w:rsidP="00955DD4">
            <w:pPr>
              <w:rPr>
                <w:rFonts w:eastAsia="Batang" w:cs="Arial"/>
                <w:lang w:eastAsia="ko-KR"/>
              </w:rPr>
            </w:pPr>
          </w:p>
          <w:p w14:paraId="3DD6558C" w14:textId="77777777" w:rsidR="00955DD4" w:rsidRDefault="00955DD4" w:rsidP="00955DD4">
            <w:pPr>
              <w:rPr>
                <w:rFonts w:eastAsia="Batang" w:cs="Arial"/>
                <w:lang w:eastAsia="ko-KR"/>
              </w:rPr>
            </w:pPr>
            <w:r>
              <w:rPr>
                <w:rFonts w:eastAsia="Batang" w:cs="Arial"/>
                <w:lang w:eastAsia="ko-KR"/>
              </w:rPr>
              <w:t>Osama wed 1741</w:t>
            </w:r>
          </w:p>
          <w:p w14:paraId="28665415" w14:textId="56273AF7" w:rsidR="00955DD4" w:rsidRPr="00A95575" w:rsidRDefault="00955DD4" w:rsidP="00955DD4">
            <w:pPr>
              <w:rPr>
                <w:rFonts w:eastAsia="Batang" w:cs="Arial"/>
                <w:lang w:eastAsia="ko-KR"/>
              </w:rPr>
            </w:pPr>
            <w:r>
              <w:rPr>
                <w:rFonts w:eastAsia="Batang" w:cs="Arial"/>
                <w:lang w:eastAsia="ko-KR"/>
              </w:rPr>
              <w:t>Looks good</w:t>
            </w:r>
          </w:p>
        </w:tc>
      </w:tr>
      <w:tr w:rsidR="00955DD4" w:rsidRPr="00D95972" w14:paraId="2EBAA0E1" w14:textId="77777777" w:rsidTr="00E445DD">
        <w:tc>
          <w:tcPr>
            <w:tcW w:w="976" w:type="dxa"/>
            <w:tcBorders>
              <w:top w:val="nil"/>
              <w:left w:val="thinThickThinSmallGap" w:sz="24" w:space="0" w:color="auto"/>
              <w:bottom w:val="nil"/>
            </w:tcBorders>
            <w:shd w:val="clear" w:color="auto" w:fill="auto"/>
          </w:tcPr>
          <w:p w14:paraId="6AA642B4"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759D56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C5C7403" w14:textId="27EA80C4" w:rsidR="00955DD4" w:rsidRPr="00D95972" w:rsidRDefault="00955DD4" w:rsidP="00955DD4">
            <w:pPr>
              <w:overflowPunct/>
              <w:autoSpaceDE/>
              <w:autoSpaceDN/>
              <w:adjustRightInd/>
              <w:textAlignment w:val="auto"/>
              <w:rPr>
                <w:rFonts w:cs="Arial"/>
                <w:lang w:val="en-US"/>
              </w:rPr>
            </w:pPr>
            <w:r w:rsidRPr="00395C0A">
              <w:t>C1-217134</w:t>
            </w:r>
          </w:p>
        </w:tc>
        <w:tc>
          <w:tcPr>
            <w:tcW w:w="4191" w:type="dxa"/>
            <w:gridSpan w:val="3"/>
            <w:tcBorders>
              <w:top w:val="single" w:sz="4" w:space="0" w:color="auto"/>
              <w:bottom w:val="single" w:sz="4" w:space="0" w:color="auto"/>
            </w:tcBorders>
            <w:shd w:val="clear" w:color="auto" w:fill="auto"/>
          </w:tcPr>
          <w:p w14:paraId="21DB5548" w14:textId="77777777" w:rsidR="00955DD4" w:rsidRPr="00D95972" w:rsidRDefault="00955DD4" w:rsidP="00955DD4">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auto"/>
          </w:tcPr>
          <w:p w14:paraId="76637BDA" w14:textId="77777777" w:rsidR="00955DD4" w:rsidRPr="00D95972" w:rsidRDefault="00955DD4" w:rsidP="00955DD4">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61934C16" w14:textId="77777777" w:rsidR="00955DD4" w:rsidRPr="00D95972" w:rsidRDefault="00955DD4" w:rsidP="00955DD4">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1067A7" w14:textId="21DD8297" w:rsidR="00E445DD" w:rsidRDefault="00E445DD" w:rsidP="00955DD4">
            <w:pPr>
              <w:rPr>
                <w:lang w:val="en-US"/>
              </w:rPr>
            </w:pPr>
            <w:r>
              <w:rPr>
                <w:lang w:val="en-US"/>
              </w:rPr>
              <w:t>Agreed</w:t>
            </w:r>
          </w:p>
          <w:p w14:paraId="54C1D3BD" w14:textId="77777777" w:rsidR="00E445DD" w:rsidRDefault="00E445DD" w:rsidP="00955DD4">
            <w:pPr>
              <w:rPr>
                <w:lang w:val="en-US"/>
              </w:rPr>
            </w:pPr>
          </w:p>
          <w:p w14:paraId="4B11D1EC" w14:textId="49E79812" w:rsidR="00955DD4" w:rsidRDefault="00955DD4" w:rsidP="00955DD4">
            <w:pPr>
              <w:rPr>
                <w:ins w:id="790" w:author="Nokia User" w:date="2021-11-18T09:54:00Z"/>
                <w:lang w:val="en-US"/>
              </w:rPr>
            </w:pPr>
            <w:ins w:id="791" w:author="Nokia User" w:date="2021-11-18T09:54:00Z">
              <w:r>
                <w:rPr>
                  <w:lang w:val="en-US"/>
                </w:rPr>
                <w:t>Revision of C1-216583</w:t>
              </w:r>
            </w:ins>
          </w:p>
          <w:p w14:paraId="30386932" w14:textId="7F2860AD" w:rsidR="00955DD4" w:rsidRDefault="00955DD4" w:rsidP="00955DD4">
            <w:pPr>
              <w:rPr>
                <w:ins w:id="792" w:author="Nokia User" w:date="2021-11-18T09:54:00Z"/>
                <w:lang w:val="en-US"/>
              </w:rPr>
            </w:pPr>
            <w:ins w:id="793" w:author="Nokia User" w:date="2021-11-18T09:54:00Z">
              <w:r>
                <w:rPr>
                  <w:lang w:val="en-US"/>
                </w:rPr>
                <w:t>_________________________________________</w:t>
              </w:r>
            </w:ins>
          </w:p>
          <w:p w14:paraId="6ADAC56D" w14:textId="6A5A95F9" w:rsidR="00955DD4" w:rsidRDefault="00955DD4" w:rsidP="00955DD4">
            <w:pPr>
              <w:rPr>
                <w:lang w:val="en-US"/>
              </w:rPr>
            </w:pPr>
            <w:r>
              <w:rPr>
                <w:lang w:val="en-US"/>
              </w:rPr>
              <w:t xml:space="preserve">Lena </w:t>
            </w:r>
            <w:proofErr w:type="spellStart"/>
            <w:r>
              <w:rPr>
                <w:lang w:val="en-US"/>
              </w:rPr>
              <w:t>thu</w:t>
            </w:r>
            <w:proofErr w:type="spellEnd"/>
            <w:r>
              <w:rPr>
                <w:lang w:val="en-US"/>
              </w:rPr>
              <w:t xml:space="preserve"> 0500</w:t>
            </w:r>
          </w:p>
          <w:p w14:paraId="65D4D3D7" w14:textId="77777777" w:rsidR="00955DD4" w:rsidRDefault="00955DD4" w:rsidP="00955DD4">
            <w:pPr>
              <w:rPr>
                <w:lang w:val="en-US"/>
              </w:rPr>
            </w:pPr>
            <w:r>
              <w:rPr>
                <w:lang w:val="en-US"/>
              </w:rPr>
              <w:t>Rev required</w:t>
            </w:r>
          </w:p>
          <w:p w14:paraId="30CFD904" w14:textId="77777777" w:rsidR="00955DD4" w:rsidRDefault="00955DD4" w:rsidP="00955DD4">
            <w:pPr>
              <w:rPr>
                <w:lang w:val="en-US"/>
              </w:rPr>
            </w:pPr>
          </w:p>
          <w:p w14:paraId="30C5363C" w14:textId="77777777" w:rsidR="00955DD4" w:rsidRDefault="00955DD4" w:rsidP="00955DD4">
            <w:pPr>
              <w:rPr>
                <w:lang w:val="en-US"/>
              </w:rPr>
            </w:pPr>
            <w:r>
              <w:rPr>
                <w:lang w:val="en-US"/>
              </w:rPr>
              <w:t xml:space="preserve">Yang </w:t>
            </w:r>
            <w:proofErr w:type="spellStart"/>
            <w:r>
              <w:rPr>
                <w:lang w:val="en-US"/>
              </w:rPr>
              <w:t>thu</w:t>
            </w:r>
            <w:proofErr w:type="spellEnd"/>
            <w:r>
              <w:rPr>
                <w:lang w:val="en-US"/>
              </w:rPr>
              <w:t xml:space="preserve"> 0812</w:t>
            </w:r>
          </w:p>
          <w:p w14:paraId="18BE7617" w14:textId="77777777" w:rsidR="00955DD4" w:rsidRDefault="00955DD4" w:rsidP="00955DD4">
            <w:pPr>
              <w:rPr>
                <w:lang w:val="en-US"/>
              </w:rPr>
            </w:pPr>
            <w:r>
              <w:rPr>
                <w:lang w:val="en-US"/>
              </w:rPr>
              <w:t>Replies</w:t>
            </w:r>
          </w:p>
          <w:p w14:paraId="5DC4FF1C" w14:textId="77777777" w:rsidR="00955DD4" w:rsidRDefault="00955DD4" w:rsidP="00955DD4">
            <w:pPr>
              <w:rPr>
                <w:lang w:val="en-US"/>
              </w:rPr>
            </w:pPr>
          </w:p>
          <w:p w14:paraId="697BBC32" w14:textId="77777777" w:rsidR="00955DD4" w:rsidRDefault="00955DD4" w:rsidP="00955DD4">
            <w:pPr>
              <w:rPr>
                <w:lang w:val="en-US"/>
              </w:rPr>
            </w:pPr>
            <w:r>
              <w:rPr>
                <w:lang w:val="en-US"/>
              </w:rPr>
              <w:t xml:space="preserve">Mikael </w:t>
            </w:r>
            <w:proofErr w:type="spellStart"/>
            <w:r>
              <w:rPr>
                <w:lang w:val="en-US"/>
              </w:rPr>
              <w:t>thu</w:t>
            </w:r>
            <w:proofErr w:type="spellEnd"/>
            <w:r>
              <w:rPr>
                <w:lang w:val="en-US"/>
              </w:rPr>
              <w:t xml:space="preserve"> 1102</w:t>
            </w:r>
          </w:p>
          <w:p w14:paraId="4AEFC100" w14:textId="77777777" w:rsidR="00955DD4" w:rsidRDefault="00955DD4" w:rsidP="00955DD4">
            <w:pPr>
              <w:rPr>
                <w:lang w:val="en-US"/>
              </w:rPr>
            </w:pPr>
            <w:r>
              <w:rPr>
                <w:lang w:val="en-US"/>
              </w:rPr>
              <w:t>Rev required</w:t>
            </w:r>
          </w:p>
          <w:p w14:paraId="6ACBF9FC" w14:textId="77777777" w:rsidR="00955DD4" w:rsidRDefault="00955DD4" w:rsidP="00955DD4">
            <w:pPr>
              <w:rPr>
                <w:lang w:val="en-US"/>
              </w:rPr>
            </w:pPr>
          </w:p>
          <w:p w14:paraId="2E422259" w14:textId="77777777" w:rsidR="00955DD4" w:rsidRDefault="00955DD4" w:rsidP="00955DD4">
            <w:pPr>
              <w:rPr>
                <w:lang w:val="en-US"/>
              </w:rPr>
            </w:pPr>
            <w:r>
              <w:rPr>
                <w:lang w:val="en-US"/>
              </w:rPr>
              <w:t xml:space="preserve">Yang </w:t>
            </w:r>
            <w:proofErr w:type="spellStart"/>
            <w:r>
              <w:rPr>
                <w:lang w:val="en-US"/>
              </w:rPr>
              <w:t>thu</w:t>
            </w:r>
            <w:proofErr w:type="spellEnd"/>
            <w:r>
              <w:rPr>
                <w:lang w:val="en-US"/>
              </w:rPr>
              <w:t xml:space="preserve"> 1242</w:t>
            </w:r>
          </w:p>
          <w:p w14:paraId="3A2C7617" w14:textId="77777777" w:rsidR="00955DD4" w:rsidRDefault="00955DD4" w:rsidP="00955DD4">
            <w:pPr>
              <w:rPr>
                <w:lang w:val="en-US"/>
              </w:rPr>
            </w:pPr>
            <w:r>
              <w:rPr>
                <w:lang w:val="en-US"/>
              </w:rPr>
              <w:t>Replies</w:t>
            </w:r>
          </w:p>
          <w:p w14:paraId="56BB2E51" w14:textId="77777777" w:rsidR="00955DD4" w:rsidRDefault="00955DD4" w:rsidP="00955DD4">
            <w:pPr>
              <w:rPr>
                <w:lang w:val="en-US"/>
              </w:rPr>
            </w:pPr>
          </w:p>
          <w:p w14:paraId="65ECAAB9" w14:textId="77777777" w:rsidR="00955DD4" w:rsidRDefault="00955DD4" w:rsidP="00955DD4">
            <w:pPr>
              <w:rPr>
                <w:lang w:val="en-US"/>
              </w:rPr>
            </w:pPr>
            <w:r>
              <w:rPr>
                <w:lang w:val="en-US"/>
              </w:rPr>
              <w:t>Lena mon 0143</w:t>
            </w:r>
          </w:p>
          <w:p w14:paraId="435E581E" w14:textId="77777777" w:rsidR="00955DD4" w:rsidRDefault="00955DD4" w:rsidP="00955DD4">
            <w:pPr>
              <w:rPr>
                <w:lang w:val="en-US"/>
              </w:rPr>
            </w:pPr>
            <w:r>
              <w:rPr>
                <w:lang w:val="en-US"/>
              </w:rPr>
              <w:lastRenderedPageBreak/>
              <w:t>Comments, NOTE to be in the CR</w:t>
            </w:r>
          </w:p>
          <w:p w14:paraId="156759BB" w14:textId="77777777" w:rsidR="00955DD4" w:rsidRDefault="00955DD4" w:rsidP="00955DD4">
            <w:pPr>
              <w:rPr>
                <w:lang w:val="en-US"/>
              </w:rPr>
            </w:pPr>
          </w:p>
          <w:p w14:paraId="38EA24D0" w14:textId="77777777" w:rsidR="00955DD4" w:rsidRDefault="00955DD4" w:rsidP="00955DD4">
            <w:pPr>
              <w:rPr>
                <w:lang w:val="en-US"/>
              </w:rPr>
            </w:pPr>
            <w:r>
              <w:rPr>
                <w:lang w:val="en-US"/>
              </w:rPr>
              <w:t>Mikael mon 0201</w:t>
            </w:r>
          </w:p>
          <w:p w14:paraId="09931D27" w14:textId="77777777" w:rsidR="00955DD4" w:rsidRDefault="00955DD4" w:rsidP="00955DD4">
            <w:pPr>
              <w:rPr>
                <w:lang w:val="en-US"/>
              </w:rPr>
            </w:pPr>
            <w:r>
              <w:rPr>
                <w:lang w:val="en-US"/>
              </w:rPr>
              <w:t>Comments on backward comp</w:t>
            </w:r>
          </w:p>
          <w:p w14:paraId="6BD20F9F" w14:textId="77777777" w:rsidR="00955DD4" w:rsidRDefault="00955DD4" w:rsidP="00955DD4">
            <w:pPr>
              <w:rPr>
                <w:lang w:val="en-US"/>
              </w:rPr>
            </w:pPr>
          </w:p>
          <w:p w14:paraId="74AE3846" w14:textId="77777777" w:rsidR="00955DD4" w:rsidRDefault="00955DD4" w:rsidP="00955DD4">
            <w:pPr>
              <w:rPr>
                <w:lang w:val="en-US"/>
              </w:rPr>
            </w:pPr>
            <w:r>
              <w:rPr>
                <w:lang w:val="en-US"/>
              </w:rPr>
              <w:t>Yang mon 0839</w:t>
            </w:r>
          </w:p>
          <w:p w14:paraId="5AB1DCD3" w14:textId="77777777" w:rsidR="00955DD4" w:rsidRDefault="00955DD4" w:rsidP="00955DD4">
            <w:pPr>
              <w:rPr>
                <w:lang w:val="en-US"/>
              </w:rPr>
            </w:pPr>
            <w:r>
              <w:rPr>
                <w:lang w:val="en-US"/>
              </w:rPr>
              <w:t>Provides rev</w:t>
            </w:r>
          </w:p>
          <w:p w14:paraId="74716D2E" w14:textId="77777777" w:rsidR="00955DD4" w:rsidRDefault="00955DD4" w:rsidP="00955DD4">
            <w:pPr>
              <w:rPr>
                <w:lang w:val="en-US"/>
              </w:rPr>
            </w:pPr>
          </w:p>
          <w:p w14:paraId="3E767872" w14:textId="77777777" w:rsidR="00955DD4" w:rsidRPr="006B5A70" w:rsidRDefault="00955DD4" w:rsidP="00955DD4">
            <w:pPr>
              <w:rPr>
                <w:lang w:val="en-US"/>
              </w:rPr>
            </w:pPr>
            <w:r w:rsidRPr="006B5A70">
              <w:rPr>
                <w:lang w:val="en-US"/>
              </w:rPr>
              <w:t>Lena mon 1332</w:t>
            </w:r>
          </w:p>
          <w:p w14:paraId="61F77545" w14:textId="77777777" w:rsidR="00955DD4" w:rsidRPr="006B5A70" w:rsidRDefault="00955DD4" w:rsidP="00955DD4">
            <w:pPr>
              <w:rPr>
                <w:lang w:val="en-US"/>
              </w:rPr>
            </w:pPr>
            <w:r w:rsidRPr="006B5A70">
              <w:rPr>
                <w:lang w:val="en-US"/>
              </w:rPr>
              <w:t>replies</w:t>
            </w:r>
          </w:p>
          <w:p w14:paraId="6D5AB952" w14:textId="77777777" w:rsidR="00955DD4" w:rsidRDefault="00955DD4" w:rsidP="00955DD4">
            <w:pPr>
              <w:rPr>
                <w:lang w:val="en-US"/>
              </w:rPr>
            </w:pPr>
          </w:p>
          <w:p w14:paraId="4C847626" w14:textId="77777777" w:rsidR="00955DD4" w:rsidRDefault="00955DD4" w:rsidP="00955DD4">
            <w:pPr>
              <w:rPr>
                <w:lang w:val="en-US"/>
              </w:rPr>
            </w:pPr>
            <w:r>
              <w:rPr>
                <w:lang w:val="en-US"/>
              </w:rPr>
              <w:t>Yang mon 1554</w:t>
            </w:r>
          </w:p>
          <w:p w14:paraId="10B57749" w14:textId="77777777" w:rsidR="00955DD4" w:rsidRDefault="00955DD4" w:rsidP="00955DD4">
            <w:pPr>
              <w:rPr>
                <w:lang w:val="en-US"/>
              </w:rPr>
            </w:pPr>
            <w:r>
              <w:rPr>
                <w:lang w:val="en-US"/>
              </w:rPr>
              <w:t>Replies</w:t>
            </w:r>
          </w:p>
          <w:p w14:paraId="1CADD914" w14:textId="77777777" w:rsidR="00955DD4" w:rsidRDefault="00955DD4" w:rsidP="00955DD4">
            <w:pPr>
              <w:rPr>
                <w:lang w:val="en-US"/>
              </w:rPr>
            </w:pPr>
          </w:p>
          <w:p w14:paraId="546D9886" w14:textId="77777777" w:rsidR="00955DD4" w:rsidRDefault="00955DD4" w:rsidP="00955DD4">
            <w:pPr>
              <w:rPr>
                <w:lang w:val="en-US"/>
              </w:rPr>
            </w:pPr>
            <w:r>
              <w:rPr>
                <w:lang w:val="en-US"/>
              </w:rPr>
              <w:t xml:space="preserve">Mikael </w:t>
            </w:r>
            <w:proofErr w:type="spellStart"/>
            <w:r>
              <w:rPr>
                <w:lang w:val="en-US"/>
              </w:rPr>
              <w:t>tue</w:t>
            </w:r>
            <w:proofErr w:type="spellEnd"/>
            <w:r>
              <w:rPr>
                <w:lang w:val="en-US"/>
              </w:rPr>
              <w:t xml:space="preserve"> 0012</w:t>
            </w:r>
          </w:p>
          <w:p w14:paraId="0B8138BB" w14:textId="77777777" w:rsidR="00955DD4" w:rsidRDefault="00955DD4" w:rsidP="00955DD4">
            <w:pPr>
              <w:rPr>
                <w:lang w:val="en-US"/>
              </w:rPr>
            </w:pPr>
            <w:r>
              <w:rPr>
                <w:lang w:val="en-US"/>
              </w:rPr>
              <w:t>Ok with Yang’s approach</w:t>
            </w:r>
          </w:p>
          <w:p w14:paraId="776A0E8F" w14:textId="77777777" w:rsidR="00955DD4" w:rsidRDefault="00955DD4" w:rsidP="00955DD4">
            <w:pPr>
              <w:rPr>
                <w:lang w:val="en-US"/>
              </w:rPr>
            </w:pPr>
          </w:p>
          <w:p w14:paraId="3ABD7FBB" w14:textId="77777777" w:rsidR="00955DD4" w:rsidRDefault="00955DD4" w:rsidP="00955DD4">
            <w:pPr>
              <w:rPr>
                <w:lang w:val="en-US"/>
              </w:rPr>
            </w:pPr>
            <w:r>
              <w:rPr>
                <w:lang w:val="en-US"/>
              </w:rPr>
              <w:t xml:space="preserve">Lin </w:t>
            </w:r>
            <w:proofErr w:type="spellStart"/>
            <w:r>
              <w:rPr>
                <w:lang w:val="en-US"/>
              </w:rPr>
              <w:t>tue</w:t>
            </w:r>
            <w:proofErr w:type="spellEnd"/>
            <w:r>
              <w:rPr>
                <w:lang w:val="en-US"/>
              </w:rPr>
              <w:t xml:space="preserve"> 0510</w:t>
            </w:r>
          </w:p>
          <w:p w14:paraId="12DA0579" w14:textId="77777777" w:rsidR="00955DD4" w:rsidRDefault="00955DD4" w:rsidP="00955DD4">
            <w:pPr>
              <w:rPr>
                <w:lang w:val="en-US"/>
              </w:rPr>
            </w:pPr>
            <w:r>
              <w:rPr>
                <w:lang w:val="en-US"/>
              </w:rPr>
              <w:t>Ok with Yang’s proposal</w:t>
            </w:r>
          </w:p>
          <w:p w14:paraId="5110B2F2" w14:textId="77777777" w:rsidR="00955DD4" w:rsidRDefault="00955DD4" w:rsidP="00955DD4">
            <w:pPr>
              <w:rPr>
                <w:lang w:val="en-US"/>
              </w:rPr>
            </w:pPr>
          </w:p>
          <w:p w14:paraId="08ADCC67" w14:textId="77777777" w:rsidR="00955DD4" w:rsidRDefault="00955DD4" w:rsidP="00955DD4">
            <w:pPr>
              <w:rPr>
                <w:lang w:val="en-US"/>
              </w:rPr>
            </w:pPr>
            <w:r>
              <w:rPr>
                <w:lang w:val="en-US"/>
              </w:rPr>
              <w:t xml:space="preserve">Yang </w:t>
            </w:r>
            <w:proofErr w:type="spellStart"/>
            <w:r>
              <w:rPr>
                <w:lang w:val="en-US"/>
              </w:rPr>
              <w:t>tue</w:t>
            </w:r>
            <w:proofErr w:type="spellEnd"/>
            <w:r>
              <w:rPr>
                <w:lang w:val="en-US"/>
              </w:rPr>
              <w:t xml:space="preserve"> 0839</w:t>
            </w:r>
          </w:p>
          <w:p w14:paraId="0E8740C5" w14:textId="77777777" w:rsidR="00955DD4" w:rsidRDefault="00955DD4" w:rsidP="00955DD4">
            <w:pPr>
              <w:rPr>
                <w:lang w:val="en-US"/>
              </w:rPr>
            </w:pPr>
            <w:r>
              <w:rPr>
                <w:lang w:val="en-US"/>
              </w:rPr>
              <w:t>Provides rev</w:t>
            </w:r>
          </w:p>
          <w:p w14:paraId="75CC85A1" w14:textId="77777777" w:rsidR="00955DD4" w:rsidRDefault="00955DD4" w:rsidP="00955DD4">
            <w:pPr>
              <w:rPr>
                <w:lang w:val="en-US"/>
              </w:rPr>
            </w:pPr>
          </w:p>
          <w:p w14:paraId="422F56F1" w14:textId="77777777" w:rsidR="00955DD4" w:rsidRDefault="00955DD4" w:rsidP="00955DD4">
            <w:pPr>
              <w:rPr>
                <w:lang w:val="en-US"/>
              </w:rPr>
            </w:pPr>
            <w:r>
              <w:rPr>
                <w:lang w:val="en-US"/>
              </w:rPr>
              <w:t>Lena wed 0822</w:t>
            </w:r>
          </w:p>
          <w:p w14:paraId="2D27334B" w14:textId="77777777" w:rsidR="00955DD4" w:rsidRDefault="00955DD4" w:rsidP="00955DD4">
            <w:pPr>
              <w:rPr>
                <w:lang w:val="en-US"/>
              </w:rPr>
            </w:pPr>
            <w:r>
              <w:rPr>
                <w:lang w:val="en-US"/>
              </w:rPr>
              <w:t>Fine</w:t>
            </w:r>
          </w:p>
          <w:p w14:paraId="53E7929F" w14:textId="77777777" w:rsidR="00955DD4" w:rsidRDefault="00955DD4" w:rsidP="00955DD4">
            <w:pPr>
              <w:rPr>
                <w:lang w:val="en-US"/>
              </w:rPr>
            </w:pPr>
          </w:p>
          <w:p w14:paraId="75F0B773" w14:textId="77777777" w:rsidR="00955DD4" w:rsidRPr="00A95575" w:rsidRDefault="00955DD4" w:rsidP="00955DD4">
            <w:pPr>
              <w:rPr>
                <w:rFonts w:eastAsia="Batang" w:cs="Arial"/>
                <w:lang w:eastAsia="ko-KR"/>
              </w:rPr>
            </w:pPr>
          </w:p>
        </w:tc>
      </w:tr>
      <w:tr w:rsidR="00955DD4" w:rsidRPr="00D95972" w14:paraId="5A8BF186" w14:textId="77777777" w:rsidTr="00E445DD">
        <w:tc>
          <w:tcPr>
            <w:tcW w:w="976" w:type="dxa"/>
            <w:tcBorders>
              <w:top w:val="nil"/>
              <w:left w:val="thinThickThinSmallGap" w:sz="24" w:space="0" w:color="auto"/>
              <w:bottom w:val="nil"/>
            </w:tcBorders>
            <w:shd w:val="clear" w:color="auto" w:fill="auto"/>
          </w:tcPr>
          <w:p w14:paraId="5266970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4BC23A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0B0CE82" w14:textId="001CC109" w:rsidR="00955DD4" w:rsidRPr="00D95972" w:rsidRDefault="00955DD4" w:rsidP="00955DD4">
            <w:pPr>
              <w:overflowPunct/>
              <w:autoSpaceDE/>
              <w:autoSpaceDN/>
              <w:adjustRightInd/>
              <w:textAlignment w:val="auto"/>
              <w:rPr>
                <w:rFonts w:cs="Arial"/>
                <w:lang w:val="en-US"/>
              </w:rPr>
            </w:pPr>
            <w:r w:rsidRPr="00395C0A">
              <w:t>C1-217135</w:t>
            </w:r>
          </w:p>
        </w:tc>
        <w:tc>
          <w:tcPr>
            <w:tcW w:w="4191" w:type="dxa"/>
            <w:gridSpan w:val="3"/>
            <w:tcBorders>
              <w:top w:val="single" w:sz="4" w:space="0" w:color="auto"/>
              <w:bottom w:val="single" w:sz="4" w:space="0" w:color="auto"/>
            </w:tcBorders>
            <w:shd w:val="clear" w:color="auto" w:fill="auto"/>
          </w:tcPr>
          <w:p w14:paraId="19EF08FA" w14:textId="77777777" w:rsidR="00955DD4" w:rsidRPr="00D95972" w:rsidRDefault="00955DD4" w:rsidP="00955DD4">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auto"/>
          </w:tcPr>
          <w:p w14:paraId="023817B2" w14:textId="77777777" w:rsidR="00955DD4" w:rsidRPr="00D95972" w:rsidRDefault="00955DD4" w:rsidP="00955DD4">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3CF1C179" w14:textId="77777777" w:rsidR="00955DD4" w:rsidRPr="00D95972" w:rsidRDefault="00955DD4" w:rsidP="00955DD4">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FC8BE0" w14:textId="68DEE71E" w:rsidR="00E445DD" w:rsidRDefault="00E445DD" w:rsidP="00955DD4">
            <w:pPr>
              <w:rPr>
                <w:lang w:val="en-US"/>
              </w:rPr>
            </w:pPr>
            <w:r>
              <w:rPr>
                <w:lang w:val="en-US"/>
              </w:rPr>
              <w:t>Agreed</w:t>
            </w:r>
          </w:p>
          <w:p w14:paraId="48CBC504" w14:textId="77777777" w:rsidR="00E445DD" w:rsidRDefault="00E445DD" w:rsidP="00955DD4">
            <w:pPr>
              <w:rPr>
                <w:lang w:val="en-US"/>
              </w:rPr>
            </w:pPr>
          </w:p>
          <w:p w14:paraId="0594BA1A" w14:textId="4A556335" w:rsidR="00955DD4" w:rsidRDefault="00955DD4" w:rsidP="00955DD4">
            <w:pPr>
              <w:rPr>
                <w:ins w:id="794" w:author="Nokia User" w:date="2021-11-18T09:55:00Z"/>
                <w:lang w:val="en-US"/>
              </w:rPr>
            </w:pPr>
            <w:ins w:id="795" w:author="Nokia User" w:date="2021-11-18T09:55:00Z">
              <w:r>
                <w:rPr>
                  <w:lang w:val="en-US"/>
                </w:rPr>
                <w:t>Revision of C1-216584</w:t>
              </w:r>
            </w:ins>
          </w:p>
          <w:p w14:paraId="55EB4CBF" w14:textId="3EEC2D5A" w:rsidR="00955DD4" w:rsidRDefault="00955DD4" w:rsidP="00955DD4">
            <w:pPr>
              <w:rPr>
                <w:ins w:id="796" w:author="Nokia User" w:date="2021-11-18T09:55:00Z"/>
                <w:lang w:val="en-US"/>
              </w:rPr>
            </w:pPr>
            <w:ins w:id="797" w:author="Nokia User" w:date="2021-11-18T09:55:00Z">
              <w:r>
                <w:rPr>
                  <w:lang w:val="en-US"/>
                </w:rPr>
                <w:t>_________________________________________</w:t>
              </w:r>
            </w:ins>
          </w:p>
          <w:p w14:paraId="21980AD4" w14:textId="6A262F23" w:rsidR="00955DD4" w:rsidRDefault="00955DD4" w:rsidP="00955DD4">
            <w:pPr>
              <w:rPr>
                <w:lang w:val="en-US"/>
              </w:rPr>
            </w:pPr>
            <w:r>
              <w:rPr>
                <w:lang w:val="en-US"/>
              </w:rPr>
              <w:t xml:space="preserve">Lena </w:t>
            </w:r>
            <w:proofErr w:type="spellStart"/>
            <w:r>
              <w:rPr>
                <w:lang w:val="en-US"/>
              </w:rPr>
              <w:t>thu</w:t>
            </w:r>
            <w:proofErr w:type="spellEnd"/>
            <w:r>
              <w:rPr>
                <w:lang w:val="en-US"/>
              </w:rPr>
              <w:t xml:space="preserve"> 0500</w:t>
            </w:r>
          </w:p>
          <w:p w14:paraId="60E41ADD" w14:textId="77777777" w:rsidR="00955DD4" w:rsidRDefault="00955DD4" w:rsidP="00955DD4">
            <w:pPr>
              <w:rPr>
                <w:lang w:val="en-US"/>
              </w:rPr>
            </w:pPr>
            <w:r>
              <w:rPr>
                <w:lang w:val="en-US"/>
              </w:rPr>
              <w:t>Rev required</w:t>
            </w:r>
          </w:p>
          <w:p w14:paraId="29E784CD" w14:textId="77777777" w:rsidR="00955DD4" w:rsidRDefault="00955DD4" w:rsidP="00955DD4">
            <w:pPr>
              <w:rPr>
                <w:lang w:val="en-US"/>
              </w:rPr>
            </w:pPr>
          </w:p>
          <w:p w14:paraId="31DE7142" w14:textId="77777777" w:rsidR="00955DD4" w:rsidRDefault="00955DD4" w:rsidP="00955DD4">
            <w:r>
              <w:t xml:space="preserve">yang </w:t>
            </w:r>
            <w:proofErr w:type="spellStart"/>
            <w:r>
              <w:t>thu</w:t>
            </w:r>
            <w:proofErr w:type="spellEnd"/>
            <w:r>
              <w:t xml:space="preserve"> 0813</w:t>
            </w:r>
          </w:p>
          <w:p w14:paraId="3DABC113" w14:textId="77777777" w:rsidR="00955DD4" w:rsidRDefault="00955DD4" w:rsidP="00955DD4">
            <w:r>
              <w:t>replies</w:t>
            </w:r>
          </w:p>
          <w:p w14:paraId="011AD66A" w14:textId="77777777" w:rsidR="00955DD4" w:rsidRDefault="00955DD4" w:rsidP="00955DD4"/>
          <w:p w14:paraId="7DA0522F" w14:textId="77777777" w:rsidR="00955DD4" w:rsidRDefault="00955DD4" w:rsidP="00955DD4">
            <w:pPr>
              <w:rPr>
                <w:lang w:val="en-US"/>
              </w:rPr>
            </w:pPr>
            <w:r>
              <w:rPr>
                <w:lang w:val="en-US"/>
              </w:rPr>
              <w:t>Lena mon 0143</w:t>
            </w:r>
          </w:p>
          <w:p w14:paraId="0A7DBF54" w14:textId="77777777" w:rsidR="00955DD4" w:rsidRDefault="00955DD4" w:rsidP="00955DD4">
            <w:pPr>
              <w:rPr>
                <w:lang w:val="en-US"/>
              </w:rPr>
            </w:pPr>
            <w:r>
              <w:rPr>
                <w:lang w:val="en-US"/>
              </w:rPr>
              <w:t>Comments, NOTE to be in the CR</w:t>
            </w:r>
          </w:p>
          <w:p w14:paraId="1521A7E6" w14:textId="77777777" w:rsidR="00955DD4" w:rsidRDefault="00955DD4" w:rsidP="00955DD4">
            <w:pPr>
              <w:rPr>
                <w:lang w:val="en-US"/>
              </w:rPr>
            </w:pPr>
          </w:p>
          <w:p w14:paraId="4732E6BD" w14:textId="77777777" w:rsidR="00955DD4" w:rsidRDefault="00955DD4" w:rsidP="00955DD4">
            <w:pPr>
              <w:rPr>
                <w:lang w:val="en-US"/>
              </w:rPr>
            </w:pPr>
            <w:r>
              <w:rPr>
                <w:lang w:val="en-US"/>
              </w:rPr>
              <w:t>Yang mon 0839</w:t>
            </w:r>
          </w:p>
          <w:p w14:paraId="06CAC5BE" w14:textId="77777777" w:rsidR="00955DD4" w:rsidRDefault="00955DD4" w:rsidP="00955DD4">
            <w:pPr>
              <w:rPr>
                <w:lang w:val="en-US"/>
              </w:rPr>
            </w:pPr>
            <w:r>
              <w:rPr>
                <w:lang w:val="en-US"/>
              </w:rPr>
              <w:t>Provides rev</w:t>
            </w:r>
          </w:p>
          <w:p w14:paraId="2C10BEC6" w14:textId="77777777" w:rsidR="00955DD4" w:rsidRPr="006B5A70" w:rsidRDefault="00955DD4" w:rsidP="00955DD4">
            <w:pPr>
              <w:rPr>
                <w:lang w:val="en-US"/>
              </w:rPr>
            </w:pPr>
          </w:p>
          <w:p w14:paraId="197386FA" w14:textId="77777777" w:rsidR="00955DD4" w:rsidRPr="006B5A70" w:rsidRDefault="00955DD4" w:rsidP="00955DD4">
            <w:pPr>
              <w:rPr>
                <w:lang w:val="en-US"/>
              </w:rPr>
            </w:pPr>
            <w:r w:rsidRPr="006B5A70">
              <w:rPr>
                <w:lang w:val="en-US"/>
              </w:rPr>
              <w:t>Lena mon 1332</w:t>
            </w:r>
          </w:p>
          <w:p w14:paraId="000DDE85" w14:textId="77777777" w:rsidR="00955DD4" w:rsidRDefault="00955DD4" w:rsidP="00955DD4">
            <w:pPr>
              <w:rPr>
                <w:lang w:val="en-US"/>
              </w:rPr>
            </w:pPr>
            <w:r w:rsidRPr="006B5A70">
              <w:rPr>
                <w:lang w:val="en-US"/>
              </w:rPr>
              <w:lastRenderedPageBreak/>
              <w:t>Replies</w:t>
            </w:r>
          </w:p>
          <w:p w14:paraId="2F1E428C" w14:textId="77777777" w:rsidR="00955DD4" w:rsidRDefault="00955DD4" w:rsidP="00955DD4">
            <w:pPr>
              <w:rPr>
                <w:lang w:val="en-US"/>
              </w:rPr>
            </w:pPr>
          </w:p>
          <w:p w14:paraId="36EBD179" w14:textId="77777777" w:rsidR="00955DD4" w:rsidRDefault="00955DD4" w:rsidP="00955DD4">
            <w:pPr>
              <w:rPr>
                <w:lang w:val="en-US"/>
              </w:rPr>
            </w:pPr>
            <w:r>
              <w:rPr>
                <w:lang w:val="en-US"/>
              </w:rPr>
              <w:t xml:space="preserve">Yang </w:t>
            </w:r>
            <w:proofErr w:type="spellStart"/>
            <w:r>
              <w:rPr>
                <w:lang w:val="en-US"/>
              </w:rPr>
              <w:t>tue</w:t>
            </w:r>
            <w:proofErr w:type="spellEnd"/>
            <w:r>
              <w:rPr>
                <w:lang w:val="en-US"/>
              </w:rPr>
              <w:t xml:space="preserve"> 0839</w:t>
            </w:r>
          </w:p>
          <w:p w14:paraId="0FCFE38E" w14:textId="77777777" w:rsidR="00955DD4" w:rsidRDefault="00955DD4" w:rsidP="00955DD4">
            <w:pPr>
              <w:rPr>
                <w:lang w:val="en-US"/>
              </w:rPr>
            </w:pPr>
            <w:r>
              <w:rPr>
                <w:lang w:val="en-US"/>
              </w:rPr>
              <w:t>Provides rev</w:t>
            </w:r>
          </w:p>
          <w:p w14:paraId="355974D6" w14:textId="77777777" w:rsidR="00955DD4" w:rsidRDefault="00955DD4" w:rsidP="00955DD4">
            <w:pPr>
              <w:rPr>
                <w:lang w:val="en-US"/>
              </w:rPr>
            </w:pPr>
          </w:p>
          <w:p w14:paraId="43E3FCB3" w14:textId="77777777" w:rsidR="00955DD4" w:rsidRDefault="00955DD4" w:rsidP="00955DD4">
            <w:pPr>
              <w:rPr>
                <w:lang w:val="en-US"/>
              </w:rPr>
            </w:pPr>
            <w:r>
              <w:rPr>
                <w:lang w:val="en-US"/>
              </w:rPr>
              <w:t>Lena wed 0822</w:t>
            </w:r>
          </w:p>
          <w:p w14:paraId="1C623965" w14:textId="77777777" w:rsidR="00955DD4" w:rsidRDefault="00955DD4" w:rsidP="00955DD4">
            <w:pPr>
              <w:rPr>
                <w:lang w:val="en-US"/>
              </w:rPr>
            </w:pPr>
            <w:r>
              <w:rPr>
                <w:lang w:val="en-US"/>
              </w:rPr>
              <w:t>Fine</w:t>
            </w:r>
          </w:p>
          <w:p w14:paraId="7F408D69" w14:textId="77777777" w:rsidR="00955DD4" w:rsidRDefault="00955DD4" w:rsidP="00955DD4">
            <w:pPr>
              <w:rPr>
                <w:lang w:val="en-US"/>
              </w:rPr>
            </w:pPr>
          </w:p>
          <w:p w14:paraId="6A7DFE69" w14:textId="77777777" w:rsidR="00955DD4" w:rsidRPr="006B5A70" w:rsidRDefault="00955DD4" w:rsidP="00955DD4">
            <w:pPr>
              <w:rPr>
                <w:lang w:val="en-US"/>
              </w:rPr>
            </w:pPr>
          </w:p>
          <w:p w14:paraId="7E95F95A" w14:textId="77777777" w:rsidR="00955DD4" w:rsidRPr="00A95575" w:rsidRDefault="00955DD4" w:rsidP="00955DD4">
            <w:pPr>
              <w:rPr>
                <w:rFonts w:eastAsia="Batang" w:cs="Arial"/>
                <w:lang w:eastAsia="ko-KR"/>
              </w:rPr>
            </w:pPr>
          </w:p>
        </w:tc>
      </w:tr>
      <w:tr w:rsidR="00955DD4" w:rsidRPr="00D95972" w14:paraId="3834C5DC" w14:textId="77777777" w:rsidTr="00E445DD">
        <w:tc>
          <w:tcPr>
            <w:tcW w:w="976" w:type="dxa"/>
            <w:tcBorders>
              <w:top w:val="nil"/>
              <w:left w:val="thinThickThinSmallGap" w:sz="24" w:space="0" w:color="auto"/>
              <w:bottom w:val="nil"/>
            </w:tcBorders>
            <w:shd w:val="clear" w:color="auto" w:fill="auto"/>
          </w:tcPr>
          <w:p w14:paraId="09AF645A"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8A97BC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8FE6C25" w14:textId="23B34D81" w:rsidR="00955DD4" w:rsidRPr="00D95972" w:rsidRDefault="00955DD4" w:rsidP="00955DD4">
            <w:pPr>
              <w:overflowPunct/>
              <w:autoSpaceDE/>
              <w:autoSpaceDN/>
              <w:adjustRightInd/>
              <w:textAlignment w:val="auto"/>
              <w:rPr>
                <w:rFonts w:cs="Arial"/>
                <w:lang w:val="en-US"/>
              </w:rPr>
            </w:pPr>
            <w:r w:rsidRPr="00067A67">
              <w:t>C1-217236</w:t>
            </w:r>
          </w:p>
        </w:tc>
        <w:tc>
          <w:tcPr>
            <w:tcW w:w="4191" w:type="dxa"/>
            <w:gridSpan w:val="3"/>
            <w:tcBorders>
              <w:top w:val="single" w:sz="4" w:space="0" w:color="auto"/>
              <w:bottom w:val="single" w:sz="4" w:space="0" w:color="auto"/>
            </w:tcBorders>
            <w:shd w:val="clear" w:color="auto" w:fill="auto"/>
          </w:tcPr>
          <w:p w14:paraId="23877BAB" w14:textId="77777777" w:rsidR="00955DD4" w:rsidRPr="00D95972" w:rsidRDefault="00955DD4" w:rsidP="00955DD4">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auto"/>
          </w:tcPr>
          <w:p w14:paraId="1FA019C1" w14:textId="77777777" w:rsidR="00955DD4" w:rsidRPr="00D95972" w:rsidRDefault="00955DD4" w:rsidP="00955DD4">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5C08B14A" w14:textId="77777777" w:rsidR="00955DD4" w:rsidRPr="00D95972" w:rsidRDefault="00955DD4" w:rsidP="00955DD4">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B69EB1" w14:textId="2B7C843D" w:rsidR="00E445DD" w:rsidRDefault="00E445DD" w:rsidP="00955DD4">
            <w:r>
              <w:t>Agreed</w:t>
            </w:r>
          </w:p>
          <w:p w14:paraId="3EC8974B" w14:textId="77777777" w:rsidR="00E445DD" w:rsidRDefault="00E445DD" w:rsidP="00955DD4"/>
          <w:p w14:paraId="21A88817" w14:textId="62E9CF75" w:rsidR="00955DD4" w:rsidRDefault="00955DD4" w:rsidP="00955DD4">
            <w:ins w:id="798" w:author="Nokia User" w:date="2021-11-18T12:16:00Z">
              <w:r>
                <w:t>Revision of C1-216726</w:t>
              </w:r>
            </w:ins>
          </w:p>
          <w:p w14:paraId="5537BA3C" w14:textId="55F07E9D" w:rsidR="00955DD4" w:rsidRDefault="00955DD4" w:rsidP="00955DD4"/>
          <w:p w14:paraId="06363FAE" w14:textId="6924A129" w:rsidR="00955DD4" w:rsidRDefault="00955DD4" w:rsidP="00955DD4">
            <w:r>
              <w:t xml:space="preserve">Osama </w:t>
            </w:r>
            <w:proofErr w:type="spellStart"/>
            <w:r>
              <w:t>thu</w:t>
            </w:r>
            <w:proofErr w:type="spellEnd"/>
            <w:r>
              <w:t xml:space="preserve"> 1912</w:t>
            </w:r>
          </w:p>
          <w:p w14:paraId="3D4783C0" w14:textId="4E00C1C9" w:rsidR="00955DD4" w:rsidRDefault="00955DD4" w:rsidP="00955DD4">
            <w:pPr>
              <w:rPr>
                <w:ins w:id="799" w:author="Nokia User" w:date="2021-11-18T12:16:00Z"/>
              </w:rPr>
            </w:pPr>
            <w:r>
              <w:t>ok</w:t>
            </w:r>
          </w:p>
          <w:p w14:paraId="1250AF7C" w14:textId="3C68F5C0" w:rsidR="00955DD4" w:rsidRDefault="00955DD4" w:rsidP="00955DD4">
            <w:pPr>
              <w:rPr>
                <w:ins w:id="800" w:author="Nokia User" w:date="2021-11-18T12:16:00Z"/>
              </w:rPr>
            </w:pPr>
            <w:ins w:id="801" w:author="Nokia User" w:date="2021-11-18T12:16:00Z">
              <w:r>
                <w:t>_________________________________________</w:t>
              </w:r>
            </w:ins>
          </w:p>
          <w:p w14:paraId="54865C37" w14:textId="30B1066F" w:rsidR="00955DD4" w:rsidRDefault="00955DD4" w:rsidP="00955DD4">
            <w:r>
              <w:t xml:space="preserve">Ivo </w:t>
            </w:r>
            <w:proofErr w:type="spellStart"/>
            <w:r>
              <w:t>thu</w:t>
            </w:r>
            <w:proofErr w:type="spellEnd"/>
            <w:r>
              <w:t xml:space="preserve"> 0808</w:t>
            </w:r>
          </w:p>
          <w:p w14:paraId="418C9F3E" w14:textId="77777777" w:rsidR="00955DD4" w:rsidRDefault="00955DD4" w:rsidP="00955DD4">
            <w:r>
              <w:t>Rev required</w:t>
            </w:r>
          </w:p>
          <w:p w14:paraId="4AC5F1A1" w14:textId="77777777" w:rsidR="00955DD4" w:rsidRDefault="00955DD4" w:rsidP="00955DD4"/>
          <w:p w14:paraId="26D37ABE" w14:textId="77777777" w:rsidR="00955DD4" w:rsidRDefault="00955DD4" w:rsidP="00955DD4">
            <w:proofErr w:type="spellStart"/>
            <w:r>
              <w:t>Jj</w:t>
            </w:r>
            <w:proofErr w:type="spellEnd"/>
            <w:r>
              <w:t xml:space="preserve"> </w:t>
            </w:r>
            <w:proofErr w:type="spellStart"/>
            <w:r>
              <w:t>thu</w:t>
            </w:r>
            <w:proofErr w:type="spellEnd"/>
            <w:r>
              <w:t xml:space="preserve"> 1010</w:t>
            </w:r>
          </w:p>
          <w:p w14:paraId="1A1888EB" w14:textId="77777777" w:rsidR="00955DD4" w:rsidRDefault="00955DD4" w:rsidP="00955DD4">
            <w:r>
              <w:t>Replies</w:t>
            </w:r>
          </w:p>
          <w:p w14:paraId="3A495432" w14:textId="77777777" w:rsidR="00955DD4" w:rsidRDefault="00955DD4" w:rsidP="00955DD4"/>
          <w:p w14:paraId="2A2FDE2D" w14:textId="77777777" w:rsidR="00955DD4" w:rsidRDefault="00955DD4" w:rsidP="00955DD4">
            <w:r>
              <w:t xml:space="preserve">Osama </w:t>
            </w:r>
            <w:proofErr w:type="spellStart"/>
            <w:r>
              <w:t>thu</w:t>
            </w:r>
            <w:proofErr w:type="spellEnd"/>
            <w:r>
              <w:t xml:space="preserve"> 1828</w:t>
            </w:r>
          </w:p>
          <w:p w14:paraId="096B404A" w14:textId="77777777" w:rsidR="00955DD4" w:rsidRDefault="00955DD4" w:rsidP="00955DD4">
            <w:r>
              <w:t xml:space="preserve">Editorial, rev </w:t>
            </w:r>
            <w:proofErr w:type="spellStart"/>
            <w:r>
              <w:t>rquired</w:t>
            </w:r>
            <w:proofErr w:type="spellEnd"/>
          </w:p>
          <w:p w14:paraId="728E057C" w14:textId="77777777" w:rsidR="00955DD4" w:rsidRDefault="00955DD4" w:rsidP="00955DD4"/>
          <w:p w14:paraId="4D756580" w14:textId="77777777" w:rsidR="00955DD4" w:rsidRDefault="00955DD4" w:rsidP="00955DD4">
            <w:r>
              <w:t xml:space="preserve">Ivo </w:t>
            </w:r>
            <w:proofErr w:type="spellStart"/>
            <w:r>
              <w:t>thu</w:t>
            </w:r>
            <w:proofErr w:type="spellEnd"/>
            <w:r>
              <w:t xml:space="preserve"> 1952</w:t>
            </w:r>
          </w:p>
          <w:p w14:paraId="2BC3B84B" w14:textId="77777777" w:rsidR="00955DD4" w:rsidRDefault="00955DD4" w:rsidP="00955DD4">
            <w:r>
              <w:t xml:space="preserve">Comments are </w:t>
            </w:r>
            <w:proofErr w:type="spellStart"/>
            <w:r>
              <w:t>adressed</w:t>
            </w:r>
            <w:proofErr w:type="spellEnd"/>
          </w:p>
          <w:p w14:paraId="0E81D217" w14:textId="77777777" w:rsidR="00955DD4" w:rsidRDefault="00955DD4" w:rsidP="00955DD4"/>
          <w:p w14:paraId="256582B7" w14:textId="77777777" w:rsidR="00955DD4" w:rsidRDefault="00955DD4" w:rsidP="00955DD4">
            <w:proofErr w:type="spellStart"/>
            <w:r>
              <w:t>Jj</w:t>
            </w:r>
            <w:proofErr w:type="spellEnd"/>
            <w:r>
              <w:t xml:space="preserve"> </w:t>
            </w:r>
            <w:proofErr w:type="spellStart"/>
            <w:r>
              <w:t>fri</w:t>
            </w:r>
            <w:proofErr w:type="spellEnd"/>
            <w:r>
              <w:t xml:space="preserve"> 0941</w:t>
            </w:r>
          </w:p>
          <w:p w14:paraId="42546F76" w14:textId="77777777" w:rsidR="00955DD4" w:rsidRDefault="00955DD4" w:rsidP="00955DD4">
            <w:r>
              <w:t>Will provide rev</w:t>
            </w:r>
          </w:p>
          <w:p w14:paraId="3C44D88F" w14:textId="77777777" w:rsidR="00955DD4" w:rsidRPr="00A95575" w:rsidRDefault="00955DD4" w:rsidP="00955DD4">
            <w:pPr>
              <w:rPr>
                <w:rFonts w:eastAsia="Batang" w:cs="Arial"/>
                <w:lang w:eastAsia="ko-KR"/>
              </w:rPr>
            </w:pPr>
          </w:p>
        </w:tc>
      </w:tr>
      <w:tr w:rsidR="00955DD4" w:rsidRPr="00D95972" w14:paraId="0C77EDFA" w14:textId="77777777" w:rsidTr="00E445DD">
        <w:tc>
          <w:tcPr>
            <w:tcW w:w="976" w:type="dxa"/>
            <w:tcBorders>
              <w:top w:val="nil"/>
              <w:left w:val="thinThickThinSmallGap" w:sz="24" w:space="0" w:color="auto"/>
              <w:bottom w:val="nil"/>
            </w:tcBorders>
            <w:shd w:val="clear" w:color="auto" w:fill="auto"/>
          </w:tcPr>
          <w:p w14:paraId="6CC82407"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51B1D1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C37378D" w14:textId="17C40C03" w:rsidR="00955DD4" w:rsidRPr="00D95972" w:rsidRDefault="00955DD4" w:rsidP="00955DD4">
            <w:pPr>
              <w:overflowPunct/>
              <w:autoSpaceDE/>
              <w:autoSpaceDN/>
              <w:adjustRightInd/>
              <w:textAlignment w:val="auto"/>
              <w:rPr>
                <w:rFonts w:cs="Arial"/>
                <w:lang w:val="en-US"/>
              </w:rPr>
            </w:pPr>
            <w:r w:rsidRPr="003C7303">
              <w:t>C1-217392</w:t>
            </w:r>
          </w:p>
        </w:tc>
        <w:tc>
          <w:tcPr>
            <w:tcW w:w="4191" w:type="dxa"/>
            <w:gridSpan w:val="3"/>
            <w:tcBorders>
              <w:top w:val="single" w:sz="4" w:space="0" w:color="auto"/>
              <w:bottom w:val="single" w:sz="4" w:space="0" w:color="auto"/>
            </w:tcBorders>
            <w:shd w:val="clear" w:color="auto" w:fill="auto"/>
          </w:tcPr>
          <w:p w14:paraId="3D5AC0F0" w14:textId="77777777" w:rsidR="00955DD4" w:rsidRPr="00D95972" w:rsidRDefault="00955DD4" w:rsidP="00955DD4">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auto"/>
          </w:tcPr>
          <w:p w14:paraId="5DA8912D" w14:textId="77777777" w:rsidR="00955DD4" w:rsidRPr="00D95972" w:rsidRDefault="00955DD4" w:rsidP="00955DD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6D64AF5" w14:textId="77777777" w:rsidR="00955DD4" w:rsidRPr="00D95972" w:rsidRDefault="00955DD4" w:rsidP="00955DD4">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3D2775" w14:textId="03B4D830" w:rsidR="00E445DD" w:rsidRDefault="00E445DD" w:rsidP="00955DD4">
            <w:pPr>
              <w:rPr>
                <w:rFonts w:eastAsia="Batang" w:cs="Arial"/>
                <w:lang w:eastAsia="ko-KR"/>
              </w:rPr>
            </w:pPr>
            <w:r>
              <w:rPr>
                <w:rFonts w:eastAsia="Batang" w:cs="Arial"/>
                <w:lang w:eastAsia="ko-KR"/>
              </w:rPr>
              <w:t>Agreed</w:t>
            </w:r>
          </w:p>
          <w:p w14:paraId="7969B22B" w14:textId="77777777" w:rsidR="00E445DD" w:rsidRDefault="00E445DD" w:rsidP="00955DD4">
            <w:pPr>
              <w:rPr>
                <w:rFonts w:eastAsia="Batang" w:cs="Arial"/>
                <w:lang w:eastAsia="ko-KR"/>
              </w:rPr>
            </w:pPr>
          </w:p>
          <w:p w14:paraId="14688053" w14:textId="4BD65AE4" w:rsidR="00955DD4" w:rsidRDefault="00955DD4" w:rsidP="00955DD4">
            <w:pPr>
              <w:rPr>
                <w:ins w:id="802" w:author="Nokia User" w:date="2021-11-18T13:19:00Z"/>
                <w:rFonts w:eastAsia="Batang" w:cs="Arial"/>
                <w:lang w:eastAsia="ko-KR"/>
              </w:rPr>
            </w:pPr>
            <w:ins w:id="803" w:author="Nokia User" w:date="2021-11-18T13:19:00Z">
              <w:r>
                <w:rPr>
                  <w:rFonts w:eastAsia="Batang" w:cs="Arial"/>
                  <w:lang w:eastAsia="ko-KR"/>
                </w:rPr>
                <w:t>Revision of C1-216924</w:t>
              </w:r>
            </w:ins>
          </w:p>
          <w:p w14:paraId="40C35365" w14:textId="206316A5" w:rsidR="00955DD4" w:rsidRDefault="00955DD4" w:rsidP="00955DD4">
            <w:pPr>
              <w:rPr>
                <w:ins w:id="804" w:author="Nokia User" w:date="2021-11-18T13:19:00Z"/>
                <w:rFonts w:eastAsia="Batang" w:cs="Arial"/>
                <w:lang w:eastAsia="ko-KR"/>
              </w:rPr>
            </w:pPr>
            <w:ins w:id="805" w:author="Nokia User" w:date="2021-11-18T13:19:00Z">
              <w:r>
                <w:rPr>
                  <w:rFonts w:eastAsia="Batang" w:cs="Arial"/>
                  <w:lang w:eastAsia="ko-KR"/>
                </w:rPr>
                <w:t>_________________________________________</w:t>
              </w:r>
            </w:ins>
          </w:p>
          <w:p w14:paraId="06066A28" w14:textId="570DA016"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F232925" w14:textId="77777777" w:rsidR="00955DD4" w:rsidRDefault="00955DD4" w:rsidP="00955DD4">
            <w:pPr>
              <w:rPr>
                <w:rFonts w:eastAsia="Batang" w:cs="Arial"/>
                <w:lang w:eastAsia="ko-KR"/>
              </w:rPr>
            </w:pPr>
            <w:r>
              <w:rPr>
                <w:rFonts w:eastAsia="Batang" w:cs="Arial"/>
                <w:lang w:eastAsia="ko-KR"/>
              </w:rPr>
              <w:t>Rev required</w:t>
            </w:r>
          </w:p>
          <w:p w14:paraId="42EE3527" w14:textId="77777777" w:rsidR="00955DD4" w:rsidRDefault="00955DD4" w:rsidP="00955DD4">
            <w:pPr>
              <w:rPr>
                <w:rFonts w:eastAsia="Batang" w:cs="Arial"/>
                <w:lang w:eastAsia="ko-KR"/>
              </w:rPr>
            </w:pPr>
          </w:p>
          <w:p w14:paraId="4779E24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29EB623D" w14:textId="77777777" w:rsidR="00955DD4" w:rsidRDefault="00955DD4" w:rsidP="00955DD4">
            <w:pPr>
              <w:rPr>
                <w:rFonts w:eastAsia="Batang" w:cs="Arial"/>
                <w:lang w:eastAsia="ko-KR"/>
              </w:rPr>
            </w:pPr>
            <w:r>
              <w:rPr>
                <w:rFonts w:eastAsia="Batang" w:cs="Arial"/>
                <w:lang w:eastAsia="ko-KR"/>
              </w:rPr>
              <w:lastRenderedPageBreak/>
              <w:t>Answers</w:t>
            </w:r>
          </w:p>
          <w:p w14:paraId="462495D4" w14:textId="77777777" w:rsidR="00955DD4" w:rsidRDefault="00955DD4" w:rsidP="00955DD4">
            <w:pPr>
              <w:rPr>
                <w:rFonts w:eastAsia="Batang" w:cs="Arial"/>
                <w:lang w:eastAsia="ko-KR"/>
              </w:rPr>
            </w:pPr>
          </w:p>
          <w:p w14:paraId="0494AD6D"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1214</w:t>
            </w:r>
          </w:p>
          <w:p w14:paraId="56CDE60B" w14:textId="77777777" w:rsidR="00955DD4" w:rsidRDefault="00955DD4" w:rsidP="00955DD4">
            <w:pPr>
              <w:rPr>
                <w:rFonts w:eastAsia="Batang" w:cs="Arial"/>
                <w:lang w:eastAsia="ko-KR"/>
              </w:rPr>
            </w:pPr>
            <w:r>
              <w:rPr>
                <w:rFonts w:eastAsia="Batang" w:cs="Arial"/>
                <w:lang w:eastAsia="ko-KR"/>
              </w:rPr>
              <w:t>Replies</w:t>
            </w:r>
          </w:p>
          <w:p w14:paraId="33FF1DB9" w14:textId="77777777" w:rsidR="00955DD4" w:rsidRDefault="00955DD4" w:rsidP="00955DD4">
            <w:pPr>
              <w:rPr>
                <w:rFonts w:eastAsia="Batang" w:cs="Arial"/>
                <w:lang w:eastAsia="ko-KR"/>
              </w:rPr>
            </w:pPr>
          </w:p>
          <w:p w14:paraId="5D2400F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494718B8" w14:textId="77777777" w:rsidR="00955DD4" w:rsidRDefault="00955DD4" w:rsidP="00955DD4">
            <w:pPr>
              <w:rPr>
                <w:rFonts w:eastAsia="Batang" w:cs="Arial"/>
                <w:lang w:eastAsia="ko-KR"/>
              </w:rPr>
            </w:pPr>
            <w:r>
              <w:rPr>
                <w:rFonts w:eastAsia="Batang" w:cs="Arial"/>
                <w:lang w:eastAsia="ko-KR"/>
              </w:rPr>
              <w:t>Revision</w:t>
            </w:r>
          </w:p>
          <w:p w14:paraId="478C1BC4" w14:textId="77777777" w:rsidR="00955DD4" w:rsidRDefault="00955DD4" w:rsidP="00955DD4">
            <w:pPr>
              <w:rPr>
                <w:rFonts w:eastAsia="Batang" w:cs="Arial"/>
                <w:lang w:eastAsia="ko-KR"/>
              </w:rPr>
            </w:pPr>
          </w:p>
          <w:p w14:paraId="65120EA2"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0735</w:t>
            </w:r>
          </w:p>
          <w:p w14:paraId="00C8544B" w14:textId="77777777" w:rsidR="00955DD4" w:rsidRDefault="00955DD4" w:rsidP="00955DD4">
            <w:pPr>
              <w:rPr>
                <w:rFonts w:eastAsia="Batang" w:cs="Arial"/>
                <w:lang w:eastAsia="ko-KR"/>
              </w:rPr>
            </w:pPr>
            <w:r>
              <w:rPr>
                <w:rFonts w:eastAsia="Batang" w:cs="Arial"/>
                <w:lang w:eastAsia="ko-KR"/>
              </w:rPr>
              <w:t>Fine</w:t>
            </w:r>
          </w:p>
          <w:p w14:paraId="205662E4" w14:textId="77777777" w:rsidR="00955DD4" w:rsidRDefault="00955DD4" w:rsidP="00955DD4">
            <w:pPr>
              <w:rPr>
                <w:rFonts w:eastAsia="Batang" w:cs="Arial"/>
                <w:lang w:eastAsia="ko-KR"/>
              </w:rPr>
            </w:pPr>
          </w:p>
          <w:p w14:paraId="2D1C8DA9"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1226</w:t>
            </w:r>
          </w:p>
          <w:p w14:paraId="3B7360A7" w14:textId="77777777" w:rsidR="00955DD4" w:rsidRDefault="00955DD4" w:rsidP="00955DD4">
            <w:pPr>
              <w:rPr>
                <w:rFonts w:eastAsia="Batang" w:cs="Arial"/>
                <w:lang w:eastAsia="ko-KR"/>
              </w:rPr>
            </w:pPr>
            <w:r>
              <w:rPr>
                <w:rFonts w:eastAsia="Batang" w:cs="Arial"/>
                <w:lang w:eastAsia="ko-KR"/>
              </w:rPr>
              <w:t>Provides rev</w:t>
            </w:r>
          </w:p>
          <w:p w14:paraId="544FB71A" w14:textId="77777777" w:rsidR="00955DD4" w:rsidRDefault="00955DD4" w:rsidP="00955DD4">
            <w:pPr>
              <w:rPr>
                <w:rFonts w:eastAsia="Batang" w:cs="Arial"/>
                <w:lang w:eastAsia="ko-KR"/>
              </w:rPr>
            </w:pPr>
          </w:p>
          <w:p w14:paraId="11304D18"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0933</w:t>
            </w:r>
          </w:p>
          <w:p w14:paraId="050A53BC" w14:textId="77777777" w:rsidR="00955DD4" w:rsidRDefault="00955DD4" w:rsidP="00955D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83B07BE" w14:textId="77777777" w:rsidR="00955DD4" w:rsidRDefault="00955DD4" w:rsidP="00955DD4">
            <w:pPr>
              <w:rPr>
                <w:rFonts w:eastAsia="Batang" w:cs="Arial"/>
                <w:lang w:eastAsia="ko-KR"/>
              </w:rPr>
            </w:pPr>
          </w:p>
          <w:p w14:paraId="0BA509EC"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1006</w:t>
            </w:r>
          </w:p>
          <w:p w14:paraId="557A6CFD" w14:textId="77777777" w:rsidR="00955DD4" w:rsidRDefault="00955DD4" w:rsidP="00955DD4">
            <w:pPr>
              <w:rPr>
                <w:rFonts w:eastAsia="Batang" w:cs="Arial"/>
                <w:lang w:eastAsia="ko-KR"/>
              </w:rPr>
            </w:pPr>
            <w:r>
              <w:rPr>
                <w:rFonts w:eastAsia="Batang" w:cs="Arial"/>
                <w:lang w:eastAsia="ko-KR"/>
              </w:rPr>
              <w:t>Asking back</w:t>
            </w:r>
          </w:p>
          <w:p w14:paraId="54B3FFF9" w14:textId="77777777" w:rsidR="00955DD4" w:rsidRDefault="00955DD4" w:rsidP="00955DD4">
            <w:pPr>
              <w:rPr>
                <w:rFonts w:eastAsia="Batang" w:cs="Arial"/>
                <w:lang w:eastAsia="ko-KR"/>
              </w:rPr>
            </w:pPr>
          </w:p>
          <w:p w14:paraId="186FDA09" w14:textId="77777777" w:rsidR="00955DD4" w:rsidRDefault="00955DD4" w:rsidP="00955DD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0835</w:t>
            </w:r>
          </w:p>
          <w:p w14:paraId="160C584C" w14:textId="77777777" w:rsidR="00955DD4" w:rsidRDefault="00955DD4" w:rsidP="00955DD4">
            <w:pPr>
              <w:rPr>
                <w:rFonts w:eastAsia="Batang" w:cs="Arial"/>
                <w:lang w:eastAsia="ko-KR"/>
              </w:rPr>
            </w:pPr>
            <w:r>
              <w:rPr>
                <w:rFonts w:eastAsia="Batang" w:cs="Arial"/>
                <w:lang w:eastAsia="ko-KR"/>
              </w:rPr>
              <w:t>Replies</w:t>
            </w:r>
          </w:p>
          <w:p w14:paraId="72A42AF5" w14:textId="77777777" w:rsidR="00955DD4" w:rsidRDefault="00955DD4" w:rsidP="00955DD4">
            <w:pPr>
              <w:rPr>
                <w:rFonts w:eastAsia="Batang" w:cs="Arial"/>
                <w:lang w:eastAsia="ko-KR"/>
              </w:rPr>
            </w:pPr>
          </w:p>
          <w:p w14:paraId="1F10E08F" w14:textId="77777777" w:rsidR="00955DD4" w:rsidRDefault="00955DD4" w:rsidP="00955DD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0938</w:t>
            </w:r>
          </w:p>
          <w:p w14:paraId="6583829F" w14:textId="77777777" w:rsidR="00955DD4" w:rsidRDefault="00955DD4" w:rsidP="00955DD4">
            <w:pPr>
              <w:rPr>
                <w:rFonts w:eastAsia="Batang" w:cs="Arial"/>
                <w:lang w:eastAsia="ko-KR"/>
              </w:rPr>
            </w:pPr>
            <w:r>
              <w:rPr>
                <w:rFonts w:eastAsia="Batang" w:cs="Arial"/>
                <w:lang w:eastAsia="ko-KR"/>
              </w:rPr>
              <w:t>Asking back</w:t>
            </w:r>
          </w:p>
          <w:p w14:paraId="01370234" w14:textId="77777777" w:rsidR="00955DD4" w:rsidRDefault="00955DD4" w:rsidP="00955DD4">
            <w:pPr>
              <w:rPr>
                <w:rFonts w:eastAsia="Batang" w:cs="Arial"/>
                <w:lang w:eastAsia="ko-KR"/>
              </w:rPr>
            </w:pPr>
          </w:p>
          <w:p w14:paraId="365C42B5" w14:textId="77777777" w:rsidR="00955DD4" w:rsidRPr="00A95575" w:rsidRDefault="00955DD4" w:rsidP="00955DD4">
            <w:pPr>
              <w:rPr>
                <w:rFonts w:eastAsia="Batang" w:cs="Arial"/>
                <w:lang w:eastAsia="ko-KR"/>
              </w:rPr>
            </w:pPr>
          </w:p>
        </w:tc>
      </w:tr>
      <w:tr w:rsidR="00955DD4" w:rsidRPr="00D95972" w14:paraId="629DEFB6" w14:textId="77777777" w:rsidTr="00E445DD">
        <w:tc>
          <w:tcPr>
            <w:tcW w:w="976" w:type="dxa"/>
            <w:tcBorders>
              <w:top w:val="nil"/>
              <w:left w:val="thinThickThinSmallGap" w:sz="24" w:space="0" w:color="auto"/>
              <w:bottom w:val="nil"/>
            </w:tcBorders>
            <w:shd w:val="clear" w:color="auto" w:fill="auto"/>
          </w:tcPr>
          <w:p w14:paraId="2828CB8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4013D5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3E9CE39" w14:textId="0C090A30" w:rsidR="00955DD4" w:rsidRPr="00D95972" w:rsidRDefault="00955DD4" w:rsidP="00955DD4">
            <w:pPr>
              <w:overflowPunct/>
              <w:autoSpaceDE/>
              <w:autoSpaceDN/>
              <w:adjustRightInd/>
              <w:textAlignment w:val="auto"/>
              <w:rPr>
                <w:rFonts w:cs="Arial"/>
                <w:lang w:val="en-US"/>
              </w:rPr>
            </w:pPr>
            <w:r w:rsidRPr="003C7303">
              <w:t>C1-217393</w:t>
            </w:r>
          </w:p>
        </w:tc>
        <w:tc>
          <w:tcPr>
            <w:tcW w:w="4191" w:type="dxa"/>
            <w:gridSpan w:val="3"/>
            <w:tcBorders>
              <w:top w:val="single" w:sz="4" w:space="0" w:color="auto"/>
              <w:bottom w:val="single" w:sz="4" w:space="0" w:color="auto"/>
            </w:tcBorders>
            <w:shd w:val="clear" w:color="auto" w:fill="auto"/>
          </w:tcPr>
          <w:p w14:paraId="4B993AD8" w14:textId="77777777" w:rsidR="00955DD4" w:rsidRPr="00D95972" w:rsidRDefault="00955DD4" w:rsidP="00955DD4">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auto"/>
          </w:tcPr>
          <w:p w14:paraId="50735E03"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74EA885B" w14:textId="77777777" w:rsidR="00955DD4" w:rsidRPr="00D95972" w:rsidRDefault="00955DD4" w:rsidP="00955DD4">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BADE92" w14:textId="4451D416" w:rsidR="00E445DD" w:rsidRDefault="00E445DD" w:rsidP="00955DD4">
            <w:pPr>
              <w:rPr>
                <w:rFonts w:eastAsia="Batang" w:cs="Arial"/>
                <w:lang w:eastAsia="ko-KR"/>
              </w:rPr>
            </w:pPr>
            <w:r>
              <w:rPr>
                <w:rFonts w:eastAsia="Batang" w:cs="Arial"/>
                <w:lang w:eastAsia="ko-KR"/>
              </w:rPr>
              <w:t>Postponed</w:t>
            </w:r>
          </w:p>
          <w:p w14:paraId="11CF8516" w14:textId="77777777" w:rsidR="00E445DD" w:rsidRDefault="00E445DD" w:rsidP="00955DD4">
            <w:pPr>
              <w:rPr>
                <w:rFonts w:eastAsia="Batang" w:cs="Arial"/>
                <w:lang w:eastAsia="ko-KR"/>
              </w:rPr>
            </w:pPr>
          </w:p>
          <w:p w14:paraId="0116325C" w14:textId="12423A9E" w:rsidR="00955DD4" w:rsidRDefault="00955DD4" w:rsidP="00955DD4">
            <w:pPr>
              <w:rPr>
                <w:rFonts w:eastAsia="Batang" w:cs="Arial"/>
                <w:lang w:eastAsia="ko-KR"/>
              </w:rPr>
            </w:pPr>
            <w:ins w:id="806" w:author="Nokia User" w:date="2021-11-18T13:27:00Z">
              <w:r>
                <w:rPr>
                  <w:rFonts w:eastAsia="Batang" w:cs="Arial"/>
                  <w:lang w:eastAsia="ko-KR"/>
                </w:rPr>
                <w:t>Revision of C1-216955</w:t>
              </w:r>
            </w:ins>
          </w:p>
          <w:p w14:paraId="6B705195" w14:textId="4EF6B112" w:rsidR="00955DD4" w:rsidRDefault="00955DD4" w:rsidP="00955DD4">
            <w:pPr>
              <w:rPr>
                <w:rFonts w:eastAsia="Batang" w:cs="Arial"/>
                <w:lang w:eastAsia="ko-KR"/>
              </w:rPr>
            </w:pPr>
          </w:p>
          <w:p w14:paraId="68F3E7C3" w14:textId="27B8D443"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1922</w:t>
            </w:r>
          </w:p>
          <w:p w14:paraId="78B3D0F3" w14:textId="5E2267C2" w:rsidR="00955DD4" w:rsidRDefault="00955DD4" w:rsidP="00955DD4">
            <w:pPr>
              <w:rPr>
                <w:ins w:id="807" w:author="Nokia User" w:date="2021-11-18T13:27:00Z"/>
                <w:rFonts w:eastAsia="Batang" w:cs="Arial"/>
                <w:lang w:eastAsia="ko-KR"/>
              </w:rPr>
            </w:pPr>
            <w:r>
              <w:rPr>
                <w:rFonts w:eastAsia="Batang" w:cs="Arial"/>
                <w:lang w:eastAsia="ko-KR"/>
              </w:rPr>
              <w:t>objection</w:t>
            </w:r>
          </w:p>
          <w:p w14:paraId="7A12F84F" w14:textId="44CCD50D" w:rsidR="00955DD4" w:rsidRDefault="00955DD4" w:rsidP="00955DD4">
            <w:pPr>
              <w:rPr>
                <w:ins w:id="808" w:author="Nokia User" w:date="2021-11-18T13:27:00Z"/>
                <w:rFonts w:eastAsia="Batang" w:cs="Arial"/>
                <w:lang w:eastAsia="ko-KR"/>
              </w:rPr>
            </w:pPr>
            <w:ins w:id="809" w:author="Nokia User" w:date="2021-11-18T13:27:00Z">
              <w:r>
                <w:rPr>
                  <w:rFonts w:eastAsia="Batang" w:cs="Arial"/>
                  <w:lang w:eastAsia="ko-KR"/>
                </w:rPr>
                <w:t>_________________________________________</w:t>
              </w:r>
            </w:ins>
          </w:p>
          <w:p w14:paraId="647E0125" w14:textId="51D8827E" w:rsidR="00955DD4" w:rsidRDefault="00955DD4" w:rsidP="00955DD4">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50FECC78" w14:textId="77777777" w:rsidR="00955DD4" w:rsidRDefault="00955DD4" w:rsidP="00955DD4">
            <w:pPr>
              <w:rPr>
                <w:rFonts w:eastAsia="Batang" w:cs="Arial"/>
                <w:lang w:eastAsia="ko-KR"/>
              </w:rPr>
            </w:pPr>
            <w:r>
              <w:rPr>
                <w:rFonts w:eastAsia="Batang" w:cs="Arial"/>
                <w:lang w:eastAsia="ko-KR"/>
              </w:rPr>
              <w:t>objection</w:t>
            </w:r>
          </w:p>
          <w:p w14:paraId="59F7043D" w14:textId="77777777" w:rsidR="00955DD4" w:rsidRDefault="00955DD4" w:rsidP="00955DD4">
            <w:pPr>
              <w:rPr>
                <w:rFonts w:eastAsia="Batang" w:cs="Arial"/>
                <w:lang w:eastAsia="ko-KR"/>
              </w:rPr>
            </w:pPr>
          </w:p>
          <w:p w14:paraId="746A8088" w14:textId="77777777" w:rsidR="00955DD4" w:rsidRDefault="00955DD4" w:rsidP="00955DD4">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34D1E295" w14:textId="77777777" w:rsidR="00955DD4" w:rsidRDefault="00955DD4" w:rsidP="00955DD4">
            <w:pPr>
              <w:rPr>
                <w:rFonts w:eastAsia="Batang" w:cs="Arial"/>
                <w:lang w:eastAsia="ko-KR"/>
              </w:rPr>
            </w:pPr>
            <w:r>
              <w:rPr>
                <w:rFonts w:eastAsia="Batang" w:cs="Arial"/>
                <w:lang w:eastAsia="ko-KR"/>
              </w:rPr>
              <w:t>replies</w:t>
            </w:r>
          </w:p>
          <w:p w14:paraId="72EE4DA9" w14:textId="77777777" w:rsidR="00955DD4" w:rsidRDefault="00955DD4" w:rsidP="00955DD4">
            <w:pPr>
              <w:rPr>
                <w:rFonts w:eastAsia="Batang" w:cs="Arial"/>
                <w:lang w:eastAsia="ko-KR"/>
              </w:rPr>
            </w:pPr>
          </w:p>
          <w:p w14:paraId="3B263CF0"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1944</w:t>
            </w:r>
          </w:p>
          <w:p w14:paraId="44FC966F" w14:textId="77777777" w:rsidR="00955DD4" w:rsidRDefault="00955DD4" w:rsidP="00955DD4">
            <w:pPr>
              <w:rPr>
                <w:rFonts w:eastAsia="Batang" w:cs="Arial"/>
                <w:lang w:eastAsia="ko-KR"/>
              </w:rPr>
            </w:pPr>
            <w:r>
              <w:rPr>
                <w:rFonts w:eastAsia="Batang" w:cs="Arial"/>
                <w:lang w:eastAsia="ko-KR"/>
              </w:rPr>
              <w:t>Replies</w:t>
            </w:r>
          </w:p>
          <w:p w14:paraId="2923F299" w14:textId="77777777" w:rsidR="00955DD4" w:rsidRDefault="00955DD4" w:rsidP="00955DD4">
            <w:pPr>
              <w:rPr>
                <w:rFonts w:eastAsia="Batang" w:cs="Arial"/>
                <w:lang w:eastAsia="ko-KR"/>
              </w:rPr>
            </w:pPr>
          </w:p>
          <w:p w14:paraId="631E9BFD"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1254</w:t>
            </w:r>
          </w:p>
          <w:p w14:paraId="285332E5" w14:textId="77777777" w:rsidR="00955DD4" w:rsidRDefault="00955DD4" w:rsidP="00955DD4">
            <w:pPr>
              <w:rPr>
                <w:rFonts w:eastAsia="Batang" w:cs="Arial"/>
                <w:lang w:eastAsia="ko-KR"/>
              </w:rPr>
            </w:pPr>
            <w:r>
              <w:rPr>
                <w:rFonts w:eastAsia="Batang" w:cs="Arial"/>
                <w:lang w:eastAsia="ko-KR"/>
              </w:rPr>
              <w:lastRenderedPageBreak/>
              <w:t>Replies</w:t>
            </w:r>
          </w:p>
          <w:p w14:paraId="1AD449F2" w14:textId="77777777" w:rsidR="00955DD4" w:rsidRDefault="00955DD4" w:rsidP="00955DD4">
            <w:pPr>
              <w:rPr>
                <w:rFonts w:eastAsia="Batang" w:cs="Arial"/>
                <w:lang w:eastAsia="ko-KR"/>
              </w:rPr>
            </w:pPr>
          </w:p>
          <w:p w14:paraId="5D2578B8" w14:textId="77777777" w:rsidR="00955DD4" w:rsidRDefault="00955DD4" w:rsidP="00955DD4">
            <w:pPr>
              <w:rPr>
                <w:rFonts w:eastAsia="Batang" w:cs="Arial"/>
                <w:lang w:eastAsia="ko-KR"/>
              </w:rPr>
            </w:pPr>
            <w:r>
              <w:rPr>
                <w:rFonts w:eastAsia="Batang" w:cs="Arial"/>
                <w:lang w:eastAsia="ko-KR"/>
              </w:rPr>
              <w:t>Osama mon 1630</w:t>
            </w:r>
          </w:p>
          <w:p w14:paraId="01950057" w14:textId="77777777" w:rsidR="00955DD4" w:rsidRDefault="00955DD4" w:rsidP="00955DD4">
            <w:pPr>
              <w:rPr>
                <w:rFonts w:eastAsia="Batang" w:cs="Arial"/>
                <w:lang w:eastAsia="ko-KR"/>
              </w:rPr>
            </w:pPr>
            <w:r>
              <w:rPr>
                <w:rFonts w:eastAsia="Batang" w:cs="Arial"/>
                <w:lang w:eastAsia="ko-KR"/>
              </w:rPr>
              <w:t>Replies</w:t>
            </w:r>
          </w:p>
          <w:p w14:paraId="4C3AC6BF" w14:textId="77777777" w:rsidR="00955DD4" w:rsidRDefault="00955DD4" w:rsidP="00955DD4">
            <w:pPr>
              <w:rPr>
                <w:rFonts w:eastAsia="Batang" w:cs="Arial"/>
                <w:lang w:eastAsia="ko-KR"/>
              </w:rPr>
            </w:pPr>
          </w:p>
          <w:p w14:paraId="05E76F9F"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0929</w:t>
            </w:r>
          </w:p>
          <w:p w14:paraId="1AB1EAB9" w14:textId="77777777" w:rsidR="00955DD4" w:rsidRDefault="00955DD4" w:rsidP="00955DD4">
            <w:pPr>
              <w:rPr>
                <w:rFonts w:eastAsia="Batang" w:cs="Arial"/>
                <w:lang w:eastAsia="ko-KR"/>
              </w:rPr>
            </w:pPr>
            <w:r>
              <w:rPr>
                <w:rFonts w:eastAsia="Batang" w:cs="Arial"/>
                <w:lang w:eastAsia="ko-KR"/>
              </w:rPr>
              <w:t>replies</w:t>
            </w:r>
          </w:p>
          <w:p w14:paraId="36868B62" w14:textId="77777777" w:rsidR="00955DD4" w:rsidRPr="00A95575" w:rsidRDefault="00955DD4" w:rsidP="00955DD4">
            <w:pPr>
              <w:rPr>
                <w:rFonts w:eastAsia="Batang" w:cs="Arial"/>
                <w:lang w:eastAsia="ko-KR"/>
              </w:rPr>
            </w:pPr>
          </w:p>
        </w:tc>
      </w:tr>
      <w:tr w:rsidR="00955DD4" w:rsidRPr="00D95972" w14:paraId="3E1AC206" w14:textId="77777777" w:rsidTr="00E445DD">
        <w:tc>
          <w:tcPr>
            <w:tcW w:w="976" w:type="dxa"/>
            <w:tcBorders>
              <w:top w:val="nil"/>
              <w:left w:val="thinThickThinSmallGap" w:sz="24" w:space="0" w:color="auto"/>
              <w:bottom w:val="nil"/>
            </w:tcBorders>
            <w:shd w:val="clear" w:color="auto" w:fill="auto"/>
          </w:tcPr>
          <w:p w14:paraId="44C6E603"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1D72D20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8EF9D85" w14:textId="261A536F" w:rsidR="00955DD4" w:rsidRPr="00D95972" w:rsidRDefault="00955DD4" w:rsidP="00955DD4">
            <w:pPr>
              <w:overflowPunct/>
              <w:autoSpaceDE/>
              <w:autoSpaceDN/>
              <w:adjustRightInd/>
              <w:textAlignment w:val="auto"/>
              <w:rPr>
                <w:rFonts w:cs="Arial"/>
                <w:lang w:val="en-US"/>
              </w:rPr>
            </w:pPr>
            <w:r w:rsidRPr="003C7303">
              <w:t>C1-217395</w:t>
            </w:r>
          </w:p>
        </w:tc>
        <w:tc>
          <w:tcPr>
            <w:tcW w:w="4191" w:type="dxa"/>
            <w:gridSpan w:val="3"/>
            <w:tcBorders>
              <w:top w:val="single" w:sz="4" w:space="0" w:color="auto"/>
              <w:bottom w:val="single" w:sz="4" w:space="0" w:color="auto"/>
            </w:tcBorders>
            <w:shd w:val="clear" w:color="auto" w:fill="auto"/>
          </w:tcPr>
          <w:p w14:paraId="7B7AEEC0" w14:textId="77777777" w:rsidR="00955DD4" w:rsidRPr="00D95972" w:rsidRDefault="00955DD4" w:rsidP="00955DD4">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auto"/>
          </w:tcPr>
          <w:p w14:paraId="36262A1F"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712AB02A" w14:textId="77777777" w:rsidR="00955DD4" w:rsidRPr="00D95972" w:rsidRDefault="00955DD4" w:rsidP="00955DD4">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2C4E06" w14:textId="1FB77ACC" w:rsidR="00E445DD" w:rsidRDefault="00E445DD" w:rsidP="00955DD4">
            <w:pPr>
              <w:rPr>
                <w:rFonts w:eastAsia="Batang" w:cs="Arial"/>
                <w:lang w:eastAsia="ko-KR"/>
              </w:rPr>
            </w:pPr>
            <w:r>
              <w:rPr>
                <w:rFonts w:eastAsia="Batang" w:cs="Arial"/>
                <w:lang w:eastAsia="ko-KR"/>
              </w:rPr>
              <w:t>Postponed</w:t>
            </w:r>
          </w:p>
          <w:p w14:paraId="4CD4B224" w14:textId="77777777" w:rsidR="00E445DD" w:rsidRDefault="00E445DD" w:rsidP="00955DD4">
            <w:pPr>
              <w:rPr>
                <w:rFonts w:eastAsia="Batang" w:cs="Arial"/>
                <w:lang w:eastAsia="ko-KR"/>
              </w:rPr>
            </w:pPr>
          </w:p>
          <w:p w14:paraId="26FD52D0" w14:textId="5CEEB64E" w:rsidR="00955DD4" w:rsidRDefault="00955DD4" w:rsidP="00955DD4">
            <w:pPr>
              <w:rPr>
                <w:rFonts w:eastAsia="Batang" w:cs="Arial"/>
                <w:lang w:eastAsia="ko-KR"/>
              </w:rPr>
            </w:pPr>
            <w:ins w:id="810" w:author="Nokia User" w:date="2021-11-18T13:27:00Z">
              <w:r>
                <w:rPr>
                  <w:rFonts w:eastAsia="Batang" w:cs="Arial"/>
                  <w:lang w:eastAsia="ko-KR"/>
                </w:rPr>
                <w:t>Revision of C1-216956</w:t>
              </w:r>
            </w:ins>
          </w:p>
          <w:p w14:paraId="5CE1F3A5" w14:textId="634CE86A" w:rsidR="00955DD4" w:rsidRDefault="00955DD4" w:rsidP="00955DD4">
            <w:pPr>
              <w:rPr>
                <w:rFonts w:eastAsia="Batang" w:cs="Arial"/>
                <w:lang w:eastAsia="ko-KR"/>
              </w:rPr>
            </w:pPr>
          </w:p>
          <w:p w14:paraId="187D24CB" w14:textId="73BB26A9"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1922</w:t>
            </w:r>
          </w:p>
          <w:p w14:paraId="6DC70BB7" w14:textId="5763DFF5" w:rsidR="00955DD4" w:rsidRDefault="00955DD4" w:rsidP="00955DD4">
            <w:pPr>
              <w:rPr>
                <w:rFonts w:eastAsia="Batang" w:cs="Arial"/>
                <w:lang w:eastAsia="ko-KR"/>
              </w:rPr>
            </w:pPr>
            <w:r>
              <w:rPr>
                <w:rFonts w:eastAsia="Batang" w:cs="Arial"/>
                <w:lang w:eastAsia="ko-KR"/>
              </w:rPr>
              <w:t>Objection</w:t>
            </w:r>
          </w:p>
          <w:p w14:paraId="69F77EB5" w14:textId="77777777" w:rsidR="00955DD4" w:rsidRDefault="00955DD4" w:rsidP="00955DD4">
            <w:pPr>
              <w:rPr>
                <w:ins w:id="811" w:author="Nokia User" w:date="2021-11-18T13:27:00Z"/>
                <w:rFonts w:eastAsia="Batang" w:cs="Arial"/>
                <w:lang w:eastAsia="ko-KR"/>
              </w:rPr>
            </w:pPr>
          </w:p>
          <w:p w14:paraId="173B2C73" w14:textId="5424E8A1" w:rsidR="00955DD4" w:rsidRDefault="00955DD4" w:rsidP="00955DD4">
            <w:pPr>
              <w:rPr>
                <w:ins w:id="812" w:author="Nokia User" w:date="2021-11-18T13:27:00Z"/>
                <w:rFonts w:eastAsia="Batang" w:cs="Arial"/>
                <w:lang w:eastAsia="ko-KR"/>
              </w:rPr>
            </w:pPr>
            <w:ins w:id="813" w:author="Nokia User" w:date="2021-11-18T13:27:00Z">
              <w:r>
                <w:rPr>
                  <w:rFonts w:eastAsia="Batang" w:cs="Arial"/>
                  <w:lang w:eastAsia="ko-KR"/>
                </w:rPr>
                <w:t>_________________________________________</w:t>
              </w:r>
            </w:ins>
          </w:p>
          <w:p w14:paraId="0DB53159" w14:textId="5AFF826B" w:rsidR="00955DD4" w:rsidRDefault="00955DD4" w:rsidP="00955DD4">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7B32E0FF" w14:textId="77777777" w:rsidR="00955DD4" w:rsidRDefault="00955DD4" w:rsidP="00955DD4">
            <w:pPr>
              <w:rPr>
                <w:rFonts w:eastAsia="Batang" w:cs="Arial"/>
                <w:lang w:eastAsia="ko-KR"/>
              </w:rPr>
            </w:pPr>
            <w:r>
              <w:rPr>
                <w:rFonts w:eastAsia="Batang" w:cs="Arial"/>
                <w:lang w:eastAsia="ko-KR"/>
              </w:rPr>
              <w:t>objection</w:t>
            </w:r>
          </w:p>
          <w:p w14:paraId="69EE8348" w14:textId="77777777" w:rsidR="00955DD4" w:rsidRDefault="00955DD4" w:rsidP="00955DD4">
            <w:pPr>
              <w:rPr>
                <w:rFonts w:eastAsia="Batang" w:cs="Arial"/>
                <w:lang w:eastAsia="ko-KR"/>
              </w:rPr>
            </w:pPr>
          </w:p>
          <w:p w14:paraId="7E2F49AE" w14:textId="77777777" w:rsidR="00955DD4" w:rsidRDefault="00955DD4" w:rsidP="00955DD4">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772A80F5" w14:textId="77777777" w:rsidR="00955DD4" w:rsidRDefault="00955DD4" w:rsidP="00955DD4">
            <w:pPr>
              <w:rPr>
                <w:rFonts w:eastAsia="Batang" w:cs="Arial"/>
                <w:lang w:eastAsia="ko-KR"/>
              </w:rPr>
            </w:pPr>
            <w:r>
              <w:rPr>
                <w:rFonts w:eastAsia="Batang" w:cs="Arial"/>
                <w:lang w:eastAsia="ko-KR"/>
              </w:rPr>
              <w:t>replies</w:t>
            </w:r>
          </w:p>
          <w:p w14:paraId="34A234CF" w14:textId="77777777" w:rsidR="00955DD4" w:rsidRDefault="00955DD4" w:rsidP="00955DD4">
            <w:pPr>
              <w:rPr>
                <w:rFonts w:eastAsia="Batang" w:cs="Arial"/>
                <w:lang w:eastAsia="ko-KR"/>
              </w:rPr>
            </w:pPr>
          </w:p>
          <w:p w14:paraId="4DD0C223" w14:textId="77777777" w:rsidR="00955DD4" w:rsidRDefault="00955DD4" w:rsidP="00955DD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1946</w:t>
            </w:r>
          </w:p>
          <w:p w14:paraId="5CB4A9DB" w14:textId="77777777" w:rsidR="00955DD4" w:rsidRDefault="00955DD4" w:rsidP="00955DD4">
            <w:pPr>
              <w:rPr>
                <w:rFonts w:eastAsia="Batang" w:cs="Arial"/>
                <w:lang w:eastAsia="ko-KR"/>
              </w:rPr>
            </w:pPr>
            <w:r>
              <w:rPr>
                <w:rFonts w:eastAsia="Batang" w:cs="Arial"/>
                <w:lang w:eastAsia="ko-KR"/>
              </w:rPr>
              <w:t>Replies</w:t>
            </w:r>
          </w:p>
          <w:p w14:paraId="19E51B0A" w14:textId="77777777" w:rsidR="00955DD4" w:rsidRDefault="00955DD4" w:rsidP="00955DD4">
            <w:pPr>
              <w:rPr>
                <w:rFonts w:eastAsia="Batang" w:cs="Arial"/>
                <w:lang w:eastAsia="ko-KR"/>
              </w:rPr>
            </w:pPr>
          </w:p>
          <w:p w14:paraId="054B185E" w14:textId="77777777" w:rsidR="00955DD4" w:rsidRDefault="00955DD4" w:rsidP="00955DD4">
            <w:pPr>
              <w:rPr>
                <w:rFonts w:eastAsia="Batang" w:cs="Arial"/>
                <w:lang w:eastAsia="ko-KR"/>
              </w:rPr>
            </w:pPr>
            <w:r>
              <w:rPr>
                <w:rFonts w:eastAsia="Batang" w:cs="Arial"/>
                <w:lang w:eastAsia="ko-KR"/>
              </w:rPr>
              <w:t>Leah mon 1259</w:t>
            </w:r>
          </w:p>
          <w:p w14:paraId="2CF2776F" w14:textId="77777777" w:rsidR="00955DD4" w:rsidRDefault="00955DD4" w:rsidP="00955DD4">
            <w:pPr>
              <w:rPr>
                <w:rFonts w:eastAsia="Batang" w:cs="Arial"/>
                <w:lang w:eastAsia="ko-KR"/>
              </w:rPr>
            </w:pPr>
            <w:r>
              <w:rPr>
                <w:rFonts w:eastAsia="Batang" w:cs="Arial"/>
                <w:lang w:eastAsia="ko-KR"/>
              </w:rPr>
              <w:t>Replies</w:t>
            </w:r>
          </w:p>
          <w:p w14:paraId="6CDCBA62" w14:textId="77777777" w:rsidR="00955DD4" w:rsidRDefault="00955DD4" w:rsidP="00955DD4">
            <w:pPr>
              <w:rPr>
                <w:rFonts w:eastAsia="Batang" w:cs="Arial"/>
                <w:lang w:eastAsia="ko-KR"/>
              </w:rPr>
            </w:pPr>
          </w:p>
          <w:p w14:paraId="6AE7325E" w14:textId="77777777" w:rsidR="00955DD4" w:rsidRDefault="00955DD4" w:rsidP="00955DD4">
            <w:pPr>
              <w:rPr>
                <w:rFonts w:eastAsia="Batang" w:cs="Arial"/>
                <w:lang w:eastAsia="ko-KR"/>
              </w:rPr>
            </w:pPr>
            <w:r>
              <w:rPr>
                <w:rFonts w:eastAsia="Batang" w:cs="Arial"/>
                <w:lang w:eastAsia="ko-KR"/>
              </w:rPr>
              <w:t>Osama mon 1952</w:t>
            </w:r>
          </w:p>
          <w:p w14:paraId="42842839" w14:textId="77777777" w:rsidR="00955DD4" w:rsidRDefault="00955DD4" w:rsidP="00955DD4">
            <w:pPr>
              <w:rPr>
                <w:rFonts w:eastAsia="Batang" w:cs="Arial"/>
                <w:lang w:eastAsia="ko-KR"/>
              </w:rPr>
            </w:pPr>
            <w:r>
              <w:rPr>
                <w:rFonts w:eastAsia="Batang" w:cs="Arial"/>
                <w:lang w:eastAsia="ko-KR"/>
              </w:rPr>
              <w:t>CR is not needed</w:t>
            </w:r>
          </w:p>
          <w:p w14:paraId="6307F815" w14:textId="77777777" w:rsidR="00955DD4" w:rsidRDefault="00955DD4" w:rsidP="00955DD4">
            <w:pPr>
              <w:rPr>
                <w:rFonts w:eastAsia="Batang" w:cs="Arial"/>
                <w:lang w:eastAsia="ko-KR"/>
              </w:rPr>
            </w:pPr>
          </w:p>
          <w:p w14:paraId="43C5349D" w14:textId="77777777" w:rsidR="00955DD4" w:rsidRDefault="00955DD4" w:rsidP="00955DD4">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0929</w:t>
            </w:r>
          </w:p>
          <w:p w14:paraId="7F8055F4" w14:textId="77777777" w:rsidR="00955DD4" w:rsidRDefault="00955DD4" w:rsidP="00955DD4">
            <w:pPr>
              <w:rPr>
                <w:rFonts w:eastAsia="Batang" w:cs="Arial"/>
                <w:lang w:eastAsia="ko-KR"/>
              </w:rPr>
            </w:pPr>
            <w:r>
              <w:rPr>
                <w:rFonts w:eastAsia="Batang" w:cs="Arial"/>
                <w:lang w:eastAsia="ko-KR"/>
              </w:rPr>
              <w:t>replies</w:t>
            </w:r>
          </w:p>
          <w:p w14:paraId="796E798F" w14:textId="77777777" w:rsidR="00955DD4" w:rsidRDefault="00955DD4" w:rsidP="00955DD4">
            <w:pPr>
              <w:rPr>
                <w:rFonts w:eastAsia="Batang" w:cs="Arial"/>
                <w:lang w:eastAsia="ko-KR"/>
              </w:rPr>
            </w:pPr>
          </w:p>
          <w:p w14:paraId="1E3A4FF9" w14:textId="77777777" w:rsidR="00955DD4" w:rsidRPr="00A95575" w:rsidRDefault="00955DD4" w:rsidP="00955DD4">
            <w:pPr>
              <w:rPr>
                <w:rFonts w:eastAsia="Batang" w:cs="Arial"/>
                <w:lang w:eastAsia="ko-KR"/>
              </w:rPr>
            </w:pPr>
          </w:p>
        </w:tc>
      </w:tr>
      <w:tr w:rsidR="00955DD4" w:rsidRPr="00D95972" w14:paraId="3748913F" w14:textId="77777777" w:rsidTr="00E445DD">
        <w:tc>
          <w:tcPr>
            <w:tcW w:w="976" w:type="dxa"/>
            <w:tcBorders>
              <w:top w:val="nil"/>
              <w:left w:val="thinThickThinSmallGap" w:sz="24" w:space="0" w:color="auto"/>
              <w:bottom w:val="nil"/>
            </w:tcBorders>
            <w:shd w:val="clear" w:color="auto" w:fill="auto"/>
          </w:tcPr>
          <w:p w14:paraId="30395A4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2349765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44EB170" w14:textId="48DBA6C4" w:rsidR="00955DD4" w:rsidRPr="00D95972" w:rsidRDefault="00955DD4" w:rsidP="00955DD4">
            <w:pPr>
              <w:overflowPunct/>
              <w:autoSpaceDE/>
              <w:autoSpaceDN/>
              <w:adjustRightInd/>
              <w:textAlignment w:val="auto"/>
              <w:rPr>
                <w:rFonts w:cs="Arial"/>
                <w:lang w:val="en-US"/>
              </w:rPr>
            </w:pPr>
            <w:r w:rsidRPr="00A472C5">
              <w:t>C1-217397</w:t>
            </w:r>
          </w:p>
        </w:tc>
        <w:tc>
          <w:tcPr>
            <w:tcW w:w="4191" w:type="dxa"/>
            <w:gridSpan w:val="3"/>
            <w:tcBorders>
              <w:top w:val="single" w:sz="4" w:space="0" w:color="auto"/>
              <w:bottom w:val="single" w:sz="4" w:space="0" w:color="auto"/>
            </w:tcBorders>
            <w:shd w:val="clear" w:color="auto" w:fill="auto"/>
          </w:tcPr>
          <w:p w14:paraId="69FA05DA" w14:textId="77777777" w:rsidR="00955DD4" w:rsidRPr="00D95972" w:rsidRDefault="00955DD4" w:rsidP="00955DD4">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auto"/>
          </w:tcPr>
          <w:p w14:paraId="37BF792D"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47988C4A" w14:textId="77777777" w:rsidR="00955DD4" w:rsidRPr="00D95972" w:rsidRDefault="00955DD4" w:rsidP="00955DD4">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1A5661" w14:textId="60DB67BF" w:rsidR="00E445DD" w:rsidRDefault="00E445DD" w:rsidP="00955DD4">
            <w:r>
              <w:t>Postponed</w:t>
            </w:r>
          </w:p>
          <w:p w14:paraId="0176D63B" w14:textId="77777777" w:rsidR="00E445DD" w:rsidRDefault="00E445DD" w:rsidP="00955DD4"/>
          <w:p w14:paraId="7C52CE68" w14:textId="5C27E486" w:rsidR="00955DD4" w:rsidRDefault="00955DD4" w:rsidP="00955DD4">
            <w:ins w:id="814" w:author="Nokia User" w:date="2021-11-18T14:41:00Z">
              <w:r>
                <w:t>Revision of C1-216960</w:t>
              </w:r>
            </w:ins>
          </w:p>
          <w:p w14:paraId="05C6F07B" w14:textId="3C046292" w:rsidR="00A36F4C" w:rsidRDefault="00A36F4C" w:rsidP="00955DD4"/>
          <w:p w14:paraId="0F46443F" w14:textId="7FB57CC3" w:rsidR="00A36F4C" w:rsidRDefault="00A36F4C" w:rsidP="00955DD4">
            <w:r>
              <w:t xml:space="preserve">Osama </w:t>
            </w:r>
            <w:proofErr w:type="spellStart"/>
            <w:r>
              <w:t>thu</w:t>
            </w:r>
            <w:proofErr w:type="spellEnd"/>
            <w:r>
              <w:t xml:space="preserve"> 1935</w:t>
            </w:r>
          </w:p>
          <w:p w14:paraId="7080359B" w14:textId="00E15649" w:rsidR="00A36F4C" w:rsidRDefault="00A36F4C" w:rsidP="00955DD4">
            <w:r>
              <w:t>Objection</w:t>
            </w:r>
          </w:p>
          <w:p w14:paraId="139C7E4D" w14:textId="30648C33" w:rsidR="00A36F4C" w:rsidRDefault="00A36F4C" w:rsidP="00955DD4"/>
          <w:p w14:paraId="1C634E75" w14:textId="5C759811" w:rsidR="004F5A91" w:rsidRDefault="004F5A91" w:rsidP="00955DD4">
            <w:r>
              <w:t>Ivo Fri 1233</w:t>
            </w:r>
          </w:p>
          <w:p w14:paraId="26579A7F" w14:textId="7A0A2402" w:rsidR="004F5A91" w:rsidRDefault="004F5A91" w:rsidP="00955DD4">
            <w:r>
              <w:t>Objection</w:t>
            </w:r>
          </w:p>
          <w:p w14:paraId="027920C6" w14:textId="77777777" w:rsidR="004F5A91" w:rsidRDefault="004F5A91" w:rsidP="00955DD4">
            <w:pPr>
              <w:rPr>
                <w:ins w:id="815" w:author="Nokia User" w:date="2021-11-18T14:41:00Z"/>
              </w:rPr>
            </w:pPr>
          </w:p>
          <w:p w14:paraId="772BF3AA" w14:textId="6C2FAED3" w:rsidR="00955DD4" w:rsidRDefault="00955DD4" w:rsidP="00955DD4">
            <w:pPr>
              <w:rPr>
                <w:ins w:id="816" w:author="Nokia User" w:date="2021-11-18T14:41:00Z"/>
              </w:rPr>
            </w:pPr>
            <w:ins w:id="817" w:author="Nokia User" w:date="2021-11-18T14:41:00Z">
              <w:r>
                <w:t>_________________________________________</w:t>
              </w:r>
            </w:ins>
          </w:p>
          <w:p w14:paraId="424ABDA9" w14:textId="2D998FBC" w:rsidR="00955DD4" w:rsidRDefault="00955DD4" w:rsidP="00955DD4">
            <w:r>
              <w:t xml:space="preserve">Ivo </w:t>
            </w:r>
            <w:proofErr w:type="spellStart"/>
            <w:r>
              <w:t>thu</w:t>
            </w:r>
            <w:proofErr w:type="spellEnd"/>
            <w:r>
              <w:t xml:space="preserve"> 0808</w:t>
            </w:r>
          </w:p>
          <w:p w14:paraId="485AE0E0" w14:textId="77777777" w:rsidR="00955DD4" w:rsidRDefault="00955DD4" w:rsidP="00955DD4">
            <w:r>
              <w:t>Rev required</w:t>
            </w:r>
          </w:p>
          <w:p w14:paraId="6171BB1A" w14:textId="77777777" w:rsidR="00955DD4" w:rsidRDefault="00955DD4" w:rsidP="00955DD4"/>
          <w:p w14:paraId="6323CA75" w14:textId="77777777" w:rsidR="00955DD4" w:rsidRDefault="00955DD4" w:rsidP="00955DD4">
            <w:r>
              <w:t xml:space="preserve">Leah </w:t>
            </w:r>
            <w:proofErr w:type="spellStart"/>
            <w:r>
              <w:t>thu</w:t>
            </w:r>
            <w:proofErr w:type="spellEnd"/>
            <w:r>
              <w:t xml:space="preserve"> 1341</w:t>
            </w:r>
          </w:p>
          <w:p w14:paraId="6F1AC790" w14:textId="77777777" w:rsidR="00955DD4" w:rsidRDefault="00955DD4" w:rsidP="00955DD4">
            <w:r>
              <w:t>Replies</w:t>
            </w:r>
          </w:p>
          <w:p w14:paraId="7166D014" w14:textId="77777777" w:rsidR="00955DD4" w:rsidRDefault="00955DD4" w:rsidP="00955DD4"/>
          <w:p w14:paraId="10497758" w14:textId="77777777" w:rsidR="00955DD4" w:rsidRDefault="00955DD4" w:rsidP="00955DD4">
            <w:r>
              <w:t xml:space="preserve">Osama </w:t>
            </w:r>
            <w:proofErr w:type="spellStart"/>
            <w:r>
              <w:t>thu</w:t>
            </w:r>
            <w:proofErr w:type="spellEnd"/>
            <w:r>
              <w:t xml:space="preserve"> 1922</w:t>
            </w:r>
          </w:p>
          <w:p w14:paraId="6D7429FB" w14:textId="77777777" w:rsidR="00955DD4" w:rsidRDefault="00955DD4" w:rsidP="00955DD4">
            <w:r>
              <w:t>Objection</w:t>
            </w:r>
          </w:p>
          <w:p w14:paraId="1C7B792C" w14:textId="77777777" w:rsidR="00955DD4" w:rsidRDefault="00955DD4" w:rsidP="00955DD4"/>
          <w:p w14:paraId="47E4518B" w14:textId="77777777" w:rsidR="00955DD4" w:rsidRDefault="00955DD4" w:rsidP="00955DD4">
            <w:r>
              <w:t xml:space="preserve">Ivo </w:t>
            </w:r>
            <w:proofErr w:type="spellStart"/>
            <w:r>
              <w:t>thu</w:t>
            </w:r>
            <w:proofErr w:type="spellEnd"/>
            <w:r>
              <w:t xml:space="preserve"> 2351</w:t>
            </w:r>
          </w:p>
          <w:p w14:paraId="1D19230E" w14:textId="77777777" w:rsidR="00955DD4" w:rsidRDefault="00955DD4" w:rsidP="00955DD4">
            <w:r>
              <w:t>Replies</w:t>
            </w:r>
          </w:p>
          <w:p w14:paraId="68629697" w14:textId="77777777" w:rsidR="00955DD4" w:rsidRDefault="00955DD4" w:rsidP="00955DD4"/>
          <w:p w14:paraId="29381C23" w14:textId="77777777" w:rsidR="00955DD4" w:rsidRDefault="00955DD4" w:rsidP="00955DD4">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689C392A" w14:textId="77777777" w:rsidR="00955DD4" w:rsidRDefault="00955DD4" w:rsidP="00955DD4">
            <w:pPr>
              <w:rPr>
                <w:rFonts w:eastAsia="Batang" w:cs="Arial"/>
                <w:lang w:eastAsia="ko-KR"/>
              </w:rPr>
            </w:pPr>
            <w:r>
              <w:rPr>
                <w:rFonts w:eastAsia="Batang" w:cs="Arial"/>
                <w:lang w:eastAsia="ko-KR"/>
              </w:rPr>
              <w:t>replies</w:t>
            </w:r>
          </w:p>
          <w:p w14:paraId="4C49E0EA" w14:textId="77777777" w:rsidR="00955DD4" w:rsidRDefault="00955DD4" w:rsidP="00955DD4"/>
          <w:p w14:paraId="494656FC" w14:textId="77777777" w:rsidR="00955DD4" w:rsidRDefault="00955DD4" w:rsidP="00955DD4">
            <w:proofErr w:type="spellStart"/>
            <w:r>
              <w:t>leah</w:t>
            </w:r>
            <w:proofErr w:type="spellEnd"/>
            <w:r>
              <w:t xml:space="preserve"> </w:t>
            </w:r>
            <w:proofErr w:type="spellStart"/>
            <w:r>
              <w:t>fri</w:t>
            </w:r>
            <w:proofErr w:type="spellEnd"/>
            <w:r>
              <w:t xml:space="preserve"> 1330</w:t>
            </w:r>
          </w:p>
          <w:p w14:paraId="2A83E38E" w14:textId="77777777" w:rsidR="00955DD4" w:rsidRDefault="00955DD4" w:rsidP="00955DD4">
            <w:r>
              <w:t>replies</w:t>
            </w:r>
          </w:p>
          <w:p w14:paraId="20BD888B" w14:textId="77777777" w:rsidR="00955DD4" w:rsidRDefault="00955DD4" w:rsidP="00955DD4"/>
          <w:p w14:paraId="222BFAB0" w14:textId="77777777" w:rsidR="00955DD4" w:rsidRDefault="00955DD4" w:rsidP="00955DD4">
            <w:r>
              <w:t xml:space="preserve">Osama </w:t>
            </w:r>
            <w:proofErr w:type="spellStart"/>
            <w:r>
              <w:t>fri</w:t>
            </w:r>
            <w:proofErr w:type="spellEnd"/>
            <w:r>
              <w:t xml:space="preserve"> 2117</w:t>
            </w:r>
          </w:p>
          <w:p w14:paraId="0C3D02A4" w14:textId="77777777" w:rsidR="00955DD4" w:rsidRDefault="00955DD4" w:rsidP="00955DD4">
            <w:r>
              <w:t>Replies</w:t>
            </w:r>
          </w:p>
          <w:p w14:paraId="1B9AF2BF" w14:textId="77777777" w:rsidR="00955DD4" w:rsidRDefault="00955DD4" w:rsidP="00955DD4"/>
          <w:p w14:paraId="225F4076" w14:textId="77777777" w:rsidR="00955DD4" w:rsidRDefault="00955DD4" w:rsidP="00955DD4">
            <w:r>
              <w:t>Ivo mon 1107</w:t>
            </w:r>
          </w:p>
          <w:p w14:paraId="3B38B5C0" w14:textId="77777777" w:rsidR="00955DD4" w:rsidRDefault="00955DD4" w:rsidP="00955DD4">
            <w:r>
              <w:t>Replies</w:t>
            </w:r>
          </w:p>
          <w:p w14:paraId="09A15A26" w14:textId="77777777" w:rsidR="00955DD4" w:rsidRDefault="00955DD4" w:rsidP="00955DD4"/>
          <w:p w14:paraId="0E0C1DA7" w14:textId="77777777" w:rsidR="00955DD4" w:rsidRDefault="00955DD4" w:rsidP="00955DD4">
            <w:r>
              <w:t xml:space="preserve">Leah </w:t>
            </w:r>
            <w:proofErr w:type="spellStart"/>
            <w:r>
              <w:t>thu</w:t>
            </w:r>
            <w:proofErr w:type="spellEnd"/>
            <w:r>
              <w:t xml:space="preserve"> 0945</w:t>
            </w:r>
          </w:p>
          <w:p w14:paraId="01DA4BD7" w14:textId="77777777" w:rsidR="00955DD4" w:rsidRDefault="00955DD4" w:rsidP="00955DD4">
            <w:r>
              <w:t xml:space="preserve">Replies to </w:t>
            </w:r>
            <w:proofErr w:type="spellStart"/>
            <w:r>
              <w:t>osama</w:t>
            </w:r>
            <w:proofErr w:type="spellEnd"/>
          </w:p>
          <w:p w14:paraId="2E9C251D" w14:textId="77777777" w:rsidR="00955DD4" w:rsidRPr="00A95575" w:rsidRDefault="00955DD4" w:rsidP="00955DD4">
            <w:pPr>
              <w:rPr>
                <w:rFonts w:eastAsia="Batang" w:cs="Arial"/>
                <w:lang w:eastAsia="ko-KR"/>
              </w:rPr>
            </w:pPr>
          </w:p>
        </w:tc>
      </w:tr>
      <w:tr w:rsidR="00955DD4" w:rsidRPr="00D95972" w14:paraId="3B1AE8E7" w14:textId="77777777" w:rsidTr="00E445DD">
        <w:tc>
          <w:tcPr>
            <w:tcW w:w="976" w:type="dxa"/>
            <w:tcBorders>
              <w:top w:val="nil"/>
              <w:left w:val="thinThickThinSmallGap" w:sz="24" w:space="0" w:color="auto"/>
              <w:bottom w:val="nil"/>
            </w:tcBorders>
            <w:shd w:val="clear" w:color="auto" w:fill="auto"/>
          </w:tcPr>
          <w:p w14:paraId="2931EC6F"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7B4827D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A2CD120" w14:textId="452D69F2" w:rsidR="00955DD4" w:rsidRPr="00D95972" w:rsidRDefault="00955DD4" w:rsidP="00955DD4">
            <w:pPr>
              <w:overflowPunct/>
              <w:autoSpaceDE/>
              <w:autoSpaceDN/>
              <w:adjustRightInd/>
              <w:textAlignment w:val="auto"/>
              <w:rPr>
                <w:rFonts w:cs="Arial"/>
                <w:lang w:val="en-US"/>
              </w:rPr>
            </w:pPr>
            <w:r w:rsidRPr="006F59B0">
              <w:t>C1-217399</w:t>
            </w:r>
          </w:p>
        </w:tc>
        <w:tc>
          <w:tcPr>
            <w:tcW w:w="4191" w:type="dxa"/>
            <w:gridSpan w:val="3"/>
            <w:tcBorders>
              <w:top w:val="single" w:sz="4" w:space="0" w:color="auto"/>
              <w:bottom w:val="single" w:sz="4" w:space="0" w:color="auto"/>
            </w:tcBorders>
            <w:shd w:val="clear" w:color="auto" w:fill="auto"/>
          </w:tcPr>
          <w:p w14:paraId="445F7BB0" w14:textId="77777777" w:rsidR="00955DD4" w:rsidRPr="00D95972" w:rsidRDefault="00955DD4" w:rsidP="00955DD4">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auto"/>
          </w:tcPr>
          <w:p w14:paraId="1E18D838"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3A2BA88C" w14:textId="77777777" w:rsidR="00955DD4" w:rsidRPr="00D95972" w:rsidRDefault="00955DD4" w:rsidP="00955DD4">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58A6E5" w14:textId="6F4D6778" w:rsidR="00E445DD" w:rsidRDefault="00E445DD" w:rsidP="00955DD4">
            <w:r>
              <w:t>Postponed</w:t>
            </w:r>
          </w:p>
          <w:p w14:paraId="7034B537" w14:textId="77777777" w:rsidR="00E445DD" w:rsidRDefault="00E445DD" w:rsidP="00955DD4"/>
          <w:p w14:paraId="4BAF7270" w14:textId="078764DA" w:rsidR="00955DD4" w:rsidRDefault="00955DD4" w:rsidP="00955DD4">
            <w:ins w:id="818" w:author="Nokia User" w:date="2021-11-18T14:57:00Z">
              <w:r>
                <w:t>Revision of C1-216961</w:t>
              </w:r>
            </w:ins>
          </w:p>
          <w:p w14:paraId="213D09F6" w14:textId="3DB3E79A" w:rsidR="00955DD4" w:rsidRDefault="00955DD4" w:rsidP="00955DD4"/>
          <w:p w14:paraId="39C8D27E" w14:textId="78DF6ECD" w:rsidR="00955DD4" w:rsidRDefault="00955DD4" w:rsidP="00955DD4">
            <w:r>
              <w:t xml:space="preserve">Osama </w:t>
            </w:r>
            <w:proofErr w:type="spellStart"/>
            <w:r>
              <w:t>thu</w:t>
            </w:r>
            <w:proofErr w:type="spellEnd"/>
            <w:r>
              <w:t xml:space="preserve"> 1935</w:t>
            </w:r>
          </w:p>
          <w:p w14:paraId="2EAAA84F" w14:textId="5B870CCC" w:rsidR="00955DD4" w:rsidRDefault="004F5A91" w:rsidP="00955DD4">
            <w:r>
              <w:t>O</w:t>
            </w:r>
            <w:r w:rsidR="00955DD4">
              <w:t>bjection</w:t>
            </w:r>
          </w:p>
          <w:p w14:paraId="346D81D4" w14:textId="6702DA3B" w:rsidR="004F5A91" w:rsidRDefault="004F5A91" w:rsidP="00955DD4"/>
          <w:p w14:paraId="737AE764" w14:textId="0E350CC3" w:rsidR="004F5A91" w:rsidRDefault="004F5A91" w:rsidP="00955DD4">
            <w:r>
              <w:t>Ivo Fri 1234</w:t>
            </w:r>
          </w:p>
          <w:p w14:paraId="24375043" w14:textId="2CA83B93" w:rsidR="004F5A91" w:rsidRDefault="004F5A91" w:rsidP="00955DD4">
            <w:r>
              <w:t>Objection</w:t>
            </w:r>
          </w:p>
          <w:p w14:paraId="10D6BC6F" w14:textId="77777777" w:rsidR="004F5A91" w:rsidRDefault="004F5A91" w:rsidP="00955DD4">
            <w:pPr>
              <w:rPr>
                <w:ins w:id="819" w:author="Nokia User" w:date="2021-11-18T14:57:00Z"/>
              </w:rPr>
            </w:pPr>
          </w:p>
          <w:p w14:paraId="76532293" w14:textId="6E6249A0" w:rsidR="00955DD4" w:rsidRDefault="00955DD4" w:rsidP="00955DD4">
            <w:pPr>
              <w:rPr>
                <w:ins w:id="820" w:author="Nokia User" w:date="2021-11-18T14:57:00Z"/>
              </w:rPr>
            </w:pPr>
            <w:ins w:id="821" w:author="Nokia User" w:date="2021-11-18T14:57:00Z">
              <w:r>
                <w:t>_________________________________________</w:t>
              </w:r>
            </w:ins>
          </w:p>
          <w:p w14:paraId="37EDD249" w14:textId="7A464F0A" w:rsidR="00955DD4" w:rsidRDefault="00955DD4" w:rsidP="00955DD4">
            <w:r>
              <w:lastRenderedPageBreak/>
              <w:t xml:space="preserve">Ivo </w:t>
            </w:r>
            <w:proofErr w:type="spellStart"/>
            <w:r>
              <w:t>thu</w:t>
            </w:r>
            <w:proofErr w:type="spellEnd"/>
            <w:r>
              <w:t xml:space="preserve"> 0808</w:t>
            </w:r>
          </w:p>
          <w:p w14:paraId="39A902AD" w14:textId="77777777" w:rsidR="00955DD4" w:rsidRDefault="00955DD4" w:rsidP="00955DD4">
            <w:r>
              <w:t>Rev required</w:t>
            </w:r>
          </w:p>
          <w:p w14:paraId="23D87D9E" w14:textId="77777777" w:rsidR="00955DD4" w:rsidRDefault="00955DD4" w:rsidP="00955DD4"/>
          <w:p w14:paraId="4357D6E9" w14:textId="77777777" w:rsidR="00955DD4" w:rsidRDefault="00955DD4" w:rsidP="00955DD4">
            <w:r>
              <w:t xml:space="preserve">Leah </w:t>
            </w:r>
            <w:proofErr w:type="spellStart"/>
            <w:r>
              <w:t>thu</w:t>
            </w:r>
            <w:proofErr w:type="spellEnd"/>
            <w:r>
              <w:t xml:space="preserve"> 1404</w:t>
            </w:r>
          </w:p>
          <w:p w14:paraId="1BDC918C" w14:textId="77777777" w:rsidR="00955DD4" w:rsidRDefault="00955DD4" w:rsidP="00955DD4">
            <w:r>
              <w:t>Replies</w:t>
            </w:r>
          </w:p>
          <w:p w14:paraId="77C866B9" w14:textId="77777777" w:rsidR="00955DD4" w:rsidRDefault="00955DD4" w:rsidP="00955DD4"/>
          <w:p w14:paraId="5E19B041" w14:textId="77777777" w:rsidR="00955DD4" w:rsidRDefault="00955DD4" w:rsidP="00955DD4">
            <w:r>
              <w:t xml:space="preserve">Osama </w:t>
            </w:r>
            <w:proofErr w:type="spellStart"/>
            <w:r>
              <w:t>thu</w:t>
            </w:r>
            <w:proofErr w:type="spellEnd"/>
            <w:r>
              <w:t xml:space="preserve"> 1922</w:t>
            </w:r>
          </w:p>
          <w:p w14:paraId="1A8BA0EE" w14:textId="77777777" w:rsidR="00955DD4" w:rsidRDefault="00955DD4" w:rsidP="00955DD4">
            <w:r>
              <w:t>Objection</w:t>
            </w:r>
          </w:p>
          <w:p w14:paraId="79A992D7" w14:textId="77777777" w:rsidR="00955DD4" w:rsidRDefault="00955DD4" w:rsidP="00955DD4"/>
          <w:p w14:paraId="79732DC6" w14:textId="77777777" w:rsidR="00955DD4" w:rsidRDefault="00955DD4" w:rsidP="00955DD4">
            <w:r>
              <w:t xml:space="preserve">Ivo </w:t>
            </w:r>
            <w:proofErr w:type="spellStart"/>
            <w:r>
              <w:t>thu</w:t>
            </w:r>
            <w:proofErr w:type="spellEnd"/>
            <w:r>
              <w:t xml:space="preserve"> 2351</w:t>
            </w:r>
          </w:p>
          <w:p w14:paraId="52B005E1" w14:textId="77777777" w:rsidR="00955DD4" w:rsidRDefault="00955DD4" w:rsidP="00955DD4">
            <w:r>
              <w:t>Replies</w:t>
            </w:r>
          </w:p>
          <w:p w14:paraId="45DE79CE" w14:textId="77777777" w:rsidR="00955DD4" w:rsidRDefault="00955DD4" w:rsidP="00955DD4"/>
          <w:p w14:paraId="02F3B15A" w14:textId="77777777" w:rsidR="00955DD4" w:rsidRDefault="00955DD4" w:rsidP="00955DD4">
            <w:r>
              <w:t xml:space="preserve">Leah </w:t>
            </w:r>
            <w:proofErr w:type="spellStart"/>
            <w:r>
              <w:t>fri</w:t>
            </w:r>
            <w:proofErr w:type="spellEnd"/>
            <w:r>
              <w:t xml:space="preserve"> 1341</w:t>
            </w:r>
          </w:p>
          <w:p w14:paraId="59E7712E" w14:textId="77777777" w:rsidR="00955DD4" w:rsidRDefault="00955DD4" w:rsidP="00955DD4">
            <w:r>
              <w:t>Replies</w:t>
            </w:r>
          </w:p>
          <w:p w14:paraId="1EEDE75A" w14:textId="77777777" w:rsidR="00955DD4" w:rsidRDefault="00955DD4" w:rsidP="00955DD4"/>
          <w:p w14:paraId="27D138EB" w14:textId="77777777" w:rsidR="00955DD4" w:rsidRDefault="00955DD4" w:rsidP="00955DD4">
            <w:r>
              <w:t xml:space="preserve">Osama </w:t>
            </w:r>
            <w:proofErr w:type="spellStart"/>
            <w:r>
              <w:t>fri</w:t>
            </w:r>
            <w:proofErr w:type="spellEnd"/>
            <w:r>
              <w:t xml:space="preserve"> 2117</w:t>
            </w:r>
          </w:p>
          <w:p w14:paraId="20816551" w14:textId="77777777" w:rsidR="00955DD4" w:rsidRDefault="00955DD4" w:rsidP="00955DD4">
            <w:r>
              <w:t>Replies</w:t>
            </w:r>
          </w:p>
          <w:p w14:paraId="1F189504" w14:textId="77777777" w:rsidR="00955DD4" w:rsidRDefault="00955DD4" w:rsidP="00955DD4"/>
          <w:p w14:paraId="0D1983F6" w14:textId="77777777" w:rsidR="00955DD4" w:rsidRDefault="00955DD4" w:rsidP="00955DD4">
            <w:r>
              <w:t>Ivo mon 1108</w:t>
            </w:r>
          </w:p>
          <w:p w14:paraId="26E82F1D" w14:textId="77777777" w:rsidR="00955DD4" w:rsidRDefault="00955DD4" w:rsidP="00955DD4">
            <w:r>
              <w:t>Same as Osama</w:t>
            </w:r>
          </w:p>
          <w:p w14:paraId="34642E99" w14:textId="77777777" w:rsidR="00955DD4" w:rsidRDefault="00955DD4" w:rsidP="00955DD4"/>
          <w:p w14:paraId="025C6CDE" w14:textId="77777777" w:rsidR="00955DD4" w:rsidRDefault="00955DD4" w:rsidP="00955DD4">
            <w:r>
              <w:t xml:space="preserve">Leah </w:t>
            </w:r>
            <w:proofErr w:type="spellStart"/>
            <w:r>
              <w:t>thu</w:t>
            </w:r>
            <w:proofErr w:type="spellEnd"/>
            <w:r>
              <w:t xml:space="preserve"> 0947/0950</w:t>
            </w:r>
          </w:p>
          <w:p w14:paraId="2EC9267D" w14:textId="77777777" w:rsidR="00955DD4" w:rsidRDefault="00955DD4" w:rsidP="00955DD4">
            <w:r>
              <w:t>replies</w:t>
            </w:r>
          </w:p>
          <w:p w14:paraId="75D658D5" w14:textId="77777777" w:rsidR="00955DD4" w:rsidRPr="00A95575" w:rsidRDefault="00955DD4" w:rsidP="00955DD4">
            <w:pPr>
              <w:rPr>
                <w:rFonts w:eastAsia="Batang" w:cs="Arial"/>
                <w:lang w:eastAsia="ko-KR"/>
              </w:rPr>
            </w:pPr>
          </w:p>
        </w:tc>
      </w:tr>
      <w:tr w:rsidR="00955DD4"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5BA73F7B" w:rsidR="00955DD4" w:rsidRPr="00D95972" w:rsidRDefault="00955DD4" w:rsidP="00955DD4">
            <w:pPr>
              <w:rPr>
                <w:rFonts w:cs="Arial"/>
              </w:rPr>
            </w:pPr>
          </w:p>
        </w:tc>
        <w:tc>
          <w:tcPr>
            <w:tcW w:w="1317" w:type="dxa"/>
            <w:gridSpan w:val="2"/>
            <w:tcBorders>
              <w:top w:val="nil"/>
              <w:bottom w:val="nil"/>
            </w:tcBorders>
            <w:shd w:val="clear" w:color="auto" w:fill="auto"/>
          </w:tcPr>
          <w:p w14:paraId="3676C5A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588D6DC" w14:textId="3C2F0B02"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9D3E79D" w14:textId="5F4847BD"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16960B4" w14:textId="683BF58E"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955DD4" w:rsidRPr="00A95575" w:rsidRDefault="00955DD4" w:rsidP="00955DD4">
            <w:pPr>
              <w:rPr>
                <w:rFonts w:eastAsia="Batang" w:cs="Arial"/>
                <w:lang w:eastAsia="ko-KR"/>
              </w:rPr>
            </w:pPr>
          </w:p>
        </w:tc>
      </w:tr>
      <w:bookmarkEnd w:id="784"/>
      <w:tr w:rsidR="00955DD4"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3C82E8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AD0A7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C597B1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FD4394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955DD4" w:rsidRPr="00A95575" w:rsidRDefault="00955DD4" w:rsidP="00955DD4">
            <w:pPr>
              <w:rPr>
                <w:rFonts w:eastAsia="Batang" w:cs="Arial"/>
                <w:lang w:eastAsia="ko-KR"/>
              </w:rPr>
            </w:pPr>
          </w:p>
        </w:tc>
      </w:tr>
      <w:tr w:rsidR="00955DD4"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05AEBD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BA8DBD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9128D3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7BF4D4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955DD4" w:rsidRPr="00A95575" w:rsidRDefault="00955DD4" w:rsidP="00955DD4">
            <w:pPr>
              <w:rPr>
                <w:rFonts w:eastAsia="Batang" w:cs="Arial"/>
                <w:lang w:eastAsia="ko-KR"/>
              </w:rPr>
            </w:pPr>
          </w:p>
        </w:tc>
      </w:tr>
      <w:tr w:rsidR="00955DD4"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6B4EAF7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4AF00C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8DE6AB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7B1E9F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955DD4" w:rsidRPr="00D95972" w:rsidRDefault="00955DD4" w:rsidP="00955DD4">
            <w:pPr>
              <w:rPr>
                <w:rFonts w:eastAsia="Batang" w:cs="Arial"/>
                <w:lang w:eastAsia="ko-KR"/>
              </w:rPr>
            </w:pPr>
          </w:p>
        </w:tc>
      </w:tr>
      <w:tr w:rsidR="00955DD4"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955DD4" w:rsidRPr="00D95972" w:rsidRDefault="00955DD4" w:rsidP="00955DD4">
            <w:pPr>
              <w:rPr>
                <w:rFonts w:cs="Arial"/>
              </w:rPr>
            </w:pPr>
          </w:p>
        </w:tc>
        <w:tc>
          <w:tcPr>
            <w:tcW w:w="1317" w:type="dxa"/>
            <w:gridSpan w:val="2"/>
            <w:tcBorders>
              <w:top w:val="nil"/>
              <w:bottom w:val="single" w:sz="4" w:space="0" w:color="auto"/>
            </w:tcBorders>
            <w:shd w:val="clear" w:color="auto" w:fill="auto"/>
          </w:tcPr>
          <w:p w14:paraId="6475402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12C053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EFB52D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AA649E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955DD4" w:rsidRPr="00D95972" w:rsidRDefault="00955DD4" w:rsidP="00955DD4">
            <w:pPr>
              <w:rPr>
                <w:rFonts w:eastAsia="Batang" w:cs="Arial"/>
                <w:lang w:eastAsia="ko-KR"/>
              </w:rPr>
            </w:pPr>
          </w:p>
        </w:tc>
      </w:tr>
      <w:tr w:rsidR="00955DD4"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955DD4" w:rsidRPr="00D95972" w:rsidRDefault="00955DD4" w:rsidP="00955DD4">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955DD4" w:rsidRPr="00D95972" w:rsidRDefault="00955DD4" w:rsidP="00955DD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51F6A6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955DD4" w:rsidRDefault="00955DD4" w:rsidP="00955DD4">
            <w:pPr>
              <w:rPr>
                <w:rFonts w:eastAsia="Batang" w:cs="Arial"/>
                <w:lang w:eastAsia="ko-KR"/>
              </w:rPr>
            </w:pPr>
            <w:r>
              <w:rPr>
                <w:rFonts w:eastAsia="Batang" w:cs="Arial"/>
                <w:lang w:eastAsia="ko-KR"/>
              </w:rPr>
              <w:t xml:space="preserve">Work items on IMS and Mission Critical </w:t>
            </w:r>
          </w:p>
          <w:p w14:paraId="08E7D5D9" w14:textId="77777777" w:rsidR="00955DD4" w:rsidRDefault="00955DD4" w:rsidP="00955DD4">
            <w:pPr>
              <w:rPr>
                <w:rFonts w:eastAsia="Batang" w:cs="Arial"/>
                <w:lang w:eastAsia="ko-KR"/>
              </w:rPr>
            </w:pPr>
          </w:p>
          <w:p w14:paraId="4103A4EC" w14:textId="77777777" w:rsidR="00955DD4" w:rsidRPr="00D95972" w:rsidRDefault="00955DD4" w:rsidP="00955DD4">
            <w:pPr>
              <w:rPr>
                <w:rFonts w:eastAsia="Batang" w:cs="Arial"/>
                <w:lang w:eastAsia="ko-KR"/>
              </w:rPr>
            </w:pPr>
          </w:p>
        </w:tc>
      </w:tr>
      <w:tr w:rsidR="00955DD4" w:rsidRPr="00D95972" w14:paraId="330D4533" w14:textId="77777777" w:rsidTr="00A6095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955DD4" w:rsidRPr="00D95972" w:rsidRDefault="00955DD4" w:rsidP="00955DD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955DD4" w:rsidRPr="008A3006" w:rsidRDefault="00955DD4" w:rsidP="00955DD4">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915A8B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955DD4" w:rsidRDefault="00955DD4" w:rsidP="00955DD4">
            <w:pPr>
              <w:rPr>
                <w:rFonts w:cs="Arial"/>
                <w:color w:val="000000"/>
              </w:rPr>
            </w:pPr>
            <w:r w:rsidRPr="00D95972">
              <w:rPr>
                <w:rFonts w:cs="Arial"/>
                <w:color w:val="000000"/>
              </w:rPr>
              <w:t>IMS Stage-3 IETF Protocol Alignment for Rel-1</w:t>
            </w:r>
            <w:r>
              <w:rPr>
                <w:rFonts w:cs="Arial"/>
                <w:color w:val="000000"/>
              </w:rPr>
              <w:t>7</w:t>
            </w:r>
          </w:p>
          <w:p w14:paraId="7BE294AC" w14:textId="77777777" w:rsidR="00955DD4" w:rsidRDefault="00955DD4" w:rsidP="00955DD4">
            <w:pPr>
              <w:rPr>
                <w:rFonts w:cs="Arial"/>
                <w:color w:val="000000"/>
              </w:rPr>
            </w:pPr>
            <w:r w:rsidRPr="00D95972">
              <w:rPr>
                <w:rFonts w:eastAsia="Batang" w:cs="Arial"/>
                <w:color w:val="000000"/>
                <w:lang w:eastAsia="ko-KR"/>
              </w:rPr>
              <w:br/>
            </w:r>
          </w:p>
          <w:p w14:paraId="3E6E9314" w14:textId="77777777" w:rsidR="00955DD4" w:rsidRPr="00D95972" w:rsidRDefault="00955DD4" w:rsidP="00955DD4">
            <w:pPr>
              <w:rPr>
                <w:rFonts w:eastAsia="Batang" w:cs="Arial"/>
                <w:lang w:eastAsia="ko-KR"/>
              </w:rPr>
            </w:pPr>
          </w:p>
        </w:tc>
      </w:tr>
      <w:tr w:rsidR="00955DD4" w:rsidRPr="00D95972" w14:paraId="14E42965" w14:textId="77777777" w:rsidTr="00A6095D">
        <w:tc>
          <w:tcPr>
            <w:tcW w:w="976" w:type="dxa"/>
            <w:tcBorders>
              <w:left w:val="thinThickThinSmallGap" w:sz="24" w:space="0" w:color="auto"/>
              <w:bottom w:val="nil"/>
            </w:tcBorders>
            <w:shd w:val="clear" w:color="auto" w:fill="auto"/>
          </w:tcPr>
          <w:p w14:paraId="186AF9F4" w14:textId="77777777" w:rsidR="00955DD4" w:rsidRPr="00D95972" w:rsidRDefault="00955DD4" w:rsidP="00955DD4">
            <w:pPr>
              <w:rPr>
                <w:rFonts w:cs="Arial"/>
              </w:rPr>
            </w:pPr>
          </w:p>
        </w:tc>
        <w:tc>
          <w:tcPr>
            <w:tcW w:w="1317" w:type="dxa"/>
            <w:gridSpan w:val="2"/>
            <w:tcBorders>
              <w:bottom w:val="nil"/>
            </w:tcBorders>
            <w:shd w:val="clear" w:color="auto" w:fill="auto"/>
          </w:tcPr>
          <w:p w14:paraId="5B03B7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89F688C" w14:textId="74A77EBB" w:rsidR="00955DD4" w:rsidRPr="00D95972" w:rsidRDefault="00045ADE" w:rsidP="00955DD4">
            <w:pPr>
              <w:overflowPunct/>
              <w:autoSpaceDE/>
              <w:autoSpaceDN/>
              <w:adjustRightInd/>
              <w:textAlignment w:val="auto"/>
              <w:rPr>
                <w:rFonts w:cs="Arial"/>
                <w:lang w:val="en-US"/>
              </w:rPr>
            </w:pPr>
            <w:hyperlink r:id="rId370" w:history="1">
              <w:r w:rsidR="00955DD4">
                <w:rPr>
                  <w:rStyle w:val="Hyperlink"/>
                </w:rPr>
                <w:t>C1-216540</w:t>
              </w:r>
            </w:hyperlink>
          </w:p>
        </w:tc>
        <w:tc>
          <w:tcPr>
            <w:tcW w:w="4191" w:type="dxa"/>
            <w:gridSpan w:val="3"/>
            <w:tcBorders>
              <w:top w:val="single" w:sz="4" w:space="0" w:color="auto"/>
              <w:bottom w:val="single" w:sz="4" w:space="0" w:color="auto"/>
            </w:tcBorders>
            <w:shd w:val="clear" w:color="auto" w:fill="FFFFFF"/>
          </w:tcPr>
          <w:p w14:paraId="567A87F1" w14:textId="06FC2ADE" w:rsidR="00955DD4" w:rsidRPr="00D95972" w:rsidRDefault="00955DD4" w:rsidP="00955DD4">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FF"/>
          </w:tcPr>
          <w:p w14:paraId="35BE1486" w14:textId="13053568"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628B4" w14:textId="49DE9772" w:rsidR="00955DD4" w:rsidRPr="00D95972" w:rsidRDefault="00955DD4" w:rsidP="00955DD4">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FBFAA7" w14:textId="77777777" w:rsidR="00955DD4" w:rsidRDefault="00955DD4" w:rsidP="00955DD4">
            <w:pPr>
              <w:rPr>
                <w:rFonts w:eastAsia="Batang" w:cs="Arial"/>
                <w:lang w:eastAsia="ko-KR"/>
              </w:rPr>
            </w:pPr>
            <w:r>
              <w:rPr>
                <w:rFonts w:eastAsia="Batang" w:cs="Arial"/>
                <w:lang w:eastAsia="ko-KR"/>
              </w:rPr>
              <w:t>Agreed</w:t>
            </w:r>
          </w:p>
          <w:p w14:paraId="1CA8DAF2" w14:textId="06AA1533" w:rsidR="00955DD4" w:rsidRPr="00D95972" w:rsidRDefault="00955DD4" w:rsidP="00955DD4">
            <w:pPr>
              <w:rPr>
                <w:rFonts w:eastAsia="Batang" w:cs="Arial"/>
                <w:lang w:eastAsia="ko-KR"/>
              </w:rPr>
            </w:pPr>
          </w:p>
        </w:tc>
      </w:tr>
      <w:tr w:rsidR="00955DD4"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955DD4" w:rsidRPr="00D95972" w:rsidRDefault="00955DD4" w:rsidP="00955DD4">
            <w:pPr>
              <w:rPr>
                <w:rFonts w:cs="Arial"/>
              </w:rPr>
            </w:pPr>
          </w:p>
        </w:tc>
        <w:tc>
          <w:tcPr>
            <w:tcW w:w="1317" w:type="dxa"/>
            <w:gridSpan w:val="2"/>
            <w:tcBorders>
              <w:bottom w:val="nil"/>
            </w:tcBorders>
            <w:shd w:val="clear" w:color="auto" w:fill="auto"/>
          </w:tcPr>
          <w:p w14:paraId="11693DB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D7191F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E5597BE"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4AB35E1"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955DD4" w:rsidRPr="00D95972" w:rsidRDefault="00955DD4" w:rsidP="00955DD4">
            <w:pPr>
              <w:rPr>
                <w:rFonts w:eastAsia="Batang" w:cs="Arial"/>
                <w:lang w:eastAsia="ko-KR"/>
              </w:rPr>
            </w:pPr>
          </w:p>
        </w:tc>
      </w:tr>
      <w:tr w:rsidR="00955DD4"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955DD4" w:rsidRPr="00D95972" w:rsidRDefault="00955DD4" w:rsidP="00955DD4">
            <w:pPr>
              <w:rPr>
                <w:rFonts w:cs="Arial"/>
              </w:rPr>
            </w:pPr>
          </w:p>
        </w:tc>
        <w:tc>
          <w:tcPr>
            <w:tcW w:w="1317" w:type="dxa"/>
            <w:gridSpan w:val="2"/>
            <w:tcBorders>
              <w:bottom w:val="nil"/>
            </w:tcBorders>
            <w:shd w:val="clear" w:color="auto" w:fill="auto"/>
          </w:tcPr>
          <w:p w14:paraId="36E2AF9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177ADBE"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EBC3E1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6A6C12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955DD4" w:rsidRPr="00D95972" w:rsidRDefault="00955DD4" w:rsidP="00955DD4">
            <w:pPr>
              <w:rPr>
                <w:rFonts w:eastAsia="Batang" w:cs="Arial"/>
                <w:lang w:eastAsia="ko-KR"/>
              </w:rPr>
            </w:pPr>
          </w:p>
        </w:tc>
      </w:tr>
      <w:tr w:rsidR="00955DD4"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955DD4" w:rsidRPr="00D95972" w:rsidRDefault="00955DD4" w:rsidP="00955DD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955DD4" w:rsidRPr="00D95972" w:rsidRDefault="00955DD4" w:rsidP="00955DD4">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8CC64D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955DD4" w:rsidRDefault="00955DD4" w:rsidP="00955DD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955DD4" w:rsidRDefault="00955DD4" w:rsidP="00955DD4">
            <w:pPr>
              <w:rPr>
                <w:rFonts w:eastAsia="MS Mincho" w:cs="Arial"/>
              </w:rPr>
            </w:pPr>
            <w:r w:rsidRPr="00D95972">
              <w:rPr>
                <w:rFonts w:eastAsia="Batang" w:cs="Arial"/>
                <w:color w:val="000000"/>
                <w:lang w:eastAsia="ko-KR"/>
              </w:rPr>
              <w:br/>
            </w:r>
          </w:p>
          <w:p w14:paraId="6D1F75C2" w14:textId="77777777" w:rsidR="00955DD4" w:rsidRPr="00D95972" w:rsidRDefault="00955DD4" w:rsidP="00955DD4">
            <w:pPr>
              <w:rPr>
                <w:rFonts w:eastAsia="Batang" w:cs="Arial"/>
                <w:lang w:eastAsia="ko-KR"/>
              </w:rPr>
            </w:pPr>
          </w:p>
        </w:tc>
      </w:tr>
      <w:tr w:rsidR="00955DD4" w:rsidRPr="00D95972" w14:paraId="712FB1C3" w14:textId="77777777" w:rsidTr="00A6095D">
        <w:tc>
          <w:tcPr>
            <w:tcW w:w="976" w:type="dxa"/>
            <w:tcBorders>
              <w:left w:val="thinThickThinSmallGap" w:sz="24" w:space="0" w:color="auto"/>
              <w:bottom w:val="nil"/>
            </w:tcBorders>
            <w:shd w:val="clear" w:color="auto" w:fill="auto"/>
          </w:tcPr>
          <w:p w14:paraId="16E09491" w14:textId="77777777" w:rsidR="00955DD4" w:rsidRPr="00D95972" w:rsidRDefault="00955DD4" w:rsidP="00955DD4">
            <w:pPr>
              <w:rPr>
                <w:rFonts w:cs="Arial"/>
              </w:rPr>
            </w:pPr>
          </w:p>
        </w:tc>
        <w:tc>
          <w:tcPr>
            <w:tcW w:w="1317" w:type="dxa"/>
            <w:gridSpan w:val="2"/>
            <w:tcBorders>
              <w:bottom w:val="nil"/>
            </w:tcBorders>
            <w:shd w:val="clear" w:color="auto" w:fill="auto"/>
          </w:tcPr>
          <w:p w14:paraId="40B0409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4AB9AE1" w14:textId="77777777" w:rsidR="00955DD4" w:rsidRPr="00D95972" w:rsidRDefault="00045ADE" w:rsidP="00955DD4">
            <w:pPr>
              <w:overflowPunct/>
              <w:autoSpaceDE/>
              <w:autoSpaceDN/>
              <w:adjustRightInd/>
              <w:textAlignment w:val="auto"/>
              <w:rPr>
                <w:rFonts w:cs="Arial"/>
                <w:lang w:val="en-US"/>
              </w:rPr>
            </w:pPr>
            <w:hyperlink r:id="rId371" w:history="1">
              <w:r w:rsidR="00955DD4">
                <w:rPr>
                  <w:rStyle w:val="Hyperlink"/>
                </w:rPr>
                <w:t>C1-216645</w:t>
              </w:r>
            </w:hyperlink>
          </w:p>
        </w:tc>
        <w:tc>
          <w:tcPr>
            <w:tcW w:w="4191" w:type="dxa"/>
            <w:gridSpan w:val="3"/>
            <w:tcBorders>
              <w:top w:val="single" w:sz="4" w:space="0" w:color="auto"/>
              <w:bottom w:val="single" w:sz="4" w:space="0" w:color="auto"/>
            </w:tcBorders>
            <w:shd w:val="clear" w:color="auto" w:fill="FFFFFF"/>
          </w:tcPr>
          <w:p w14:paraId="06618D66" w14:textId="77777777" w:rsidR="00955DD4" w:rsidRPr="00D95972" w:rsidRDefault="00955DD4" w:rsidP="00955DD4">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FF"/>
          </w:tcPr>
          <w:p w14:paraId="677A257E" w14:textId="77777777" w:rsidR="00955DD4" w:rsidRPr="00D95972" w:rsidRDefault="00955DD4" w:rsidP="00955DD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3FD4FC1"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E9780E" w14:textId="77777777" w:rsidR="00955DD4" w:rsidRDefault="00955DD4" w:rsidP="00955DD4">
            <w:pPr>
              <w:rPr>
                <w:rFonts w:eastAsia="Batang" w:cs="Arial"/>
                <w:lang w:eastAsia="ko-KR"/>
              </w:rPr>
            </w:pPr>
            <w:r>
              <w:rPr>
                <w:rFonts w:eastAsia="Batang" w:cs="Arial"/>
                <w:lang w:eastAsia="ko-KR"/>
              </w:rPr>
              <w:t>Noted</w:t>
            </w:r>
          </w:p>
          <w:p w14:paraId="12AF7BDE" w14:textId="77777777" w:rsidR="00955DD4" w:rsidRPr="00D95972" w:rsidRDefault="00955DD4" w:rsidP="00955DD4">
            <w:pPr>
              <w:rPr>
                <w:rFonts w:eastAsia="Batang" w:cs="Arial"/>
                <w:lang w:eastAsia="ko-KR"/>
              </w:rPr>
            </w:pPr>
          </w:p>
        </w:tc>
      </w:tr>
      <w:tr w:rsidR="00955DD4" w:rsidRPr="00D95972" w14:paraId="47E95ACF" w14:textId="77777777" w:rsidTr="0090412F">
        <w:tc>
          <w:tcPr>
            <w:tcW w:w="976" w:type="dxa"/>
            <w:tcBorders>
              <w:left w:val="thinThickThinSmallGap" w:sz="24" w:space="0" w:color="auto"/>
              <w:bottom w:val="nil"/>
            </w:tcBorders>
            <w:shd w:val="clear" w:color="auto" w:fill="auto"/>
          </w:tcPr>
          <w:p w14:paraId="4DC375EF" w14:textId="77777777" w:rsidR="00955DD4" w:rsidRPr="00D95972" w:rsidRDefault="00955DD4" w:rsidP="00955DD4">
            <w:pPr>
              <w:rPr>
                <w:rFonts w:cs="Arial"/>
              </w:rPr>
            </w:pPr>
          </w:p>
        </w:tc>
        <w:tc>
          <w:tcPr>
            <w:tcW w:w="1317" w:type="dxa"/>
            <w:gridSpan w:val="2"/>
            <w:tcBorders>
              <w:bottom w:val="nil"/>
            </w:tcBorders>
            <w:shd w:val="clear" w:color="auto" w:fill="auto"/>
          </w:tcPr>
          <w:p w14:paraId="5E90217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A60FC04" w14:textId="77777777" w:rsidR="00955DD4" w:rsidRPr="00D95972" w:rsidRDefault="00045ADE" w:rsidP="00955DD4">
            <w:pPr>
              <w:overflowPunct/>
              <w:autoSpaceDE/>
              <w:autoSpaceDN/>
              <w:adjustRightInd/>
              <w:textAlignment w:val="auto"/>
              <w:rPr>
                <w:rFonts w:cs="Arial"/>
                <w:lang w:val="en-US"/>
              </w:rPr>
            </w:pPr>
            <w:hyperlink r:id="rId372" w:history="1">
              <w:r w:rsidR="00955DD4">
                <w:rPr>
                  <w:rStyle w:val="Hyperlink"/>
                </w:rPr>
                <w:t>C1-217014</w:t>
              </w:r>
            </w:hyperlink>
          </w:p>
        </w:tc>
        <w:tc>
          <w:tcPr>
            <w:tcW w:w="4191" w:type="dxa"/>
            <w:gridSpan w:val="3"/>
            <w:tcBorders>
              <w:top w:val="single" w:sz="4" w:space="0" w:color="auto"/>
              <w:bottom w:val="single" w:sz="4" w:space="0" w:color="auto"/>
            </w:tcBorders>
            <w:shd w:val="clear" w:color="auto" w:fill="FFFFFF"/>
          </w:tcPr>
          <w:p w14:paraId="55B11638" w14:textId="77777777" w:rsidR="00955DD4" w:rsidRPr="00D95972" w:rsidRDefault="00955DD4" w:rsidP="00955DD4">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FF"/>
          </w:tcPr>
          <w:p w14:paraId="05AE4A59" w14:textId="77777777" w:rsidR="00955DD4" w:rsidRPr="00D95972"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A66F04F" w14:textId="77777777" w:rsidR="00955DD4" w:rsidRPr="00D95972" w:rsidRDefault="00955DD4" w:rsidP="00955DD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1DAE1D" w14:textId="77777777" w:rsidR="00955DD4" w:rsidRDefault="00955DD4" w:rsidP="00955DD4">
            <w:pPr>
              <w:rPr>
                <w:rFonts w:eastAsia="Batang" w:cs="Arial"/>
                <w:lang w:eastAsia="ko-KR"/>
              </w:rPr>
            </w:pPr>
            <w:r>
              <w:rPr>
                <w:rFonts w:eastAsia="Batang" w:cs="Arial"/>
                <w:lang w:eastAsia="ko-KR"/>
              </w:rPr>
              <w:t>Noted</w:t>
            </w:r>
          </w:p>
          <w:p w14:paraId="4FAD56D7" w14:textId="77777777" w:rsidR="00955DD4" w:rsidRPr="00D95972" w:rsidRDefault="00955DD4" w:rsidP="00955DD4">
            <w:pPr>
              <w:rPr>
                <w:rFonts w:eastAsia="Batang" w:cs="Arial"/>
                <w:lang w:eastAsia="ko-KR"/>
              </w:rPr>
            </w:pPr>
          </w:p>
        </w:tc>
      </w:tr>
      <w:tr w:rsidR="00955DD4" w:rsidRPr="00D95972" w14:paraId="4AB1FCCF" w14:textId="77777777" w:rsidTr="0090412F">
        <w:tc>
          <w:tcPr>
            <w:tcW w:w="976" w:type="dxa"/>
            <w:tcBorders>
              <w:left w:val="thinThickThinSmallGap" w:sz="24" w:space="0" w:color="auto"/>
              <w:bottom w:val="nil"/>
            </w:tcBorders>
            <w:shd w:val="clear" w:color="auto" w:fill="auto"/>
          </w:tcPr>
          <w:p w14:paraId="5E4D95D5" w14:textId="77777777" w:rsidR="00955DD4" w:rsidRPr="00D95972" w:rsidRDefault="00955DD4" w:rsidP="00955DD4">
            <w:pPr>
              <w:rPr>
                <w:rFonts w:cs="Arial"/>
              </w:rPr>
            </w:pPr>
          </w:p>
        </w:tc>
        <w:tc>
          <w:tcPr>
            <w:tcW w:w="1317" w:type="dxa"/>
            <w:gridSpan w:val="2"/>
            <w:tcBorders>
              <w:bottom w:val="nil"/>
            </w:tcBorders>
            <w:shd w:val="clear" w:color="auto" w:fill="auto"/>
          </w:tcPr>
          <w:p w14:paraId="6179F6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E048BB" w14:textId="77777777" w:rsidR="00955DD4" w:rsidRPr="00D95972" w:rsidRDefault="00045ADE" w:rsidP="00955DD4">
            <w:pPr>
              <w:overflowPunct/>
              <w:autoSpaceDE/>
              <w:autoSpaceDN/>
              <w:adjustRightInd/>
              <w:textAlignment w:val="auto"/>
              <w:rPr>
                <w:rFonts w:cs="Arial"/>
                <w:lang w:val="en-US"/>
              </w:rPr>
            </w:pPr>
            <w:hyperlink r:id="rId373" w:history="1">
              <w:r w:rsidR="00955DD4">
                <w:rPr>
                  <w:rStyle w:val="Hyperlink"/>
                </w:rPr>
                <w:t>C1-217029</w:t>
              </w:r>
            </w:hyperlink>
          </w:p>
        </w:tc>
        <w:tc>
          <w:tcPr>
            <w:tcW w:w="4191" w:type="dxa"/>
            <w:gridSpan w:val="3"/>
            <w:tcBorders>
              <w:top w:val="single" w:sz="4" w:space="0" w:color="auto"/>
              <w:bottom w:val="single" w:sz="4" w:space="0" w:color="auto"/>
            </w:tcBorders>
            <w:shd w:val="clear" w:color="auto" w:fill="FFFFFF"/>
          </w:tcPr>
          <w:p w14:paraId="1D52EDC6" w14:textId="77777777" w:rsidR="00955DD4" w:rsidRPr="00D95972" w:rsidRDefault="00955DD4" w:rsidP="00955DD4">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FF"/>
          </w:tcPr>
          <w:p w14:paraId="1178957B" w14:textId="77777777" w:rsidR="00955DD4" w:rsidRPr="00D95972" w:rsidRDefault="00955DD4" w:rsidP="00955DD4">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A0B4D46" w14:textId="77777777" w:rsidR="00955DD4" w:rsidRPr="00D95972" w:rsidRDefault="00955DD4" w:rsidP="00955DD4">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A05C1B" w14:textId="4D45E65D" w:rsidR="00955DD4" w:rsidRDefault="00955DD4" w:rsidP="00955DD4">
            <w:pPr>
              <w:rPr>
                <w:rFonts w:cs="Arial"/>
              </w:rPr>
            </w:pPr>
            <w:r>
              <w:rPr>
                <w:rFonts w:cs="Arial"/>
              </w:rPr>
              <w:t>Postponed</w:t>
            </w:r>
          </w:p>
          <w:p w14:paraId="68FA644D" w14:textId="77777777" w:rsidR="00955DD4" w:rsidRDefault="00955DD4" w:rsidP="00955DD4">
            <w:pPr>
              <w:rPr>
                <w:rFonts w:eastAsia="Batang" w:cs="Arial"/>
                <w:lang w:eastAsia="ko-KR"/>
              </w:rPr>
            </w:pPr>
            <w:r>
              <w:rPr>
                <w:rFonts w:eastAsia="Batang" w:cs="Arial"/>
                <w:lang w:eastAsia="ko-KR"/>
              </w:rPr>
              <w:t>Kiran Fri 1301: Too much of a change</w:t>
            </w:r>
          </w:p>
          <w:p w14:paraId="68E6DEC6" w14:textId="77777777" w:rsidR="00955DD4" w:rsidRDefault="00955DD4" w:rsidP="00955DD4">
            <w:pPr>
              <w:rPr>
                <w:rFonts w:eastAsia="Batang" w:cs="Arial"/>
                <w:lang w:eastAsia="ko-KR"/>
              </w:rPr>
            </w:pPr>
            <w:r>
              <w:rPr>
                <w:rFonts w:eastAsia="Batang" w:cs="Arial"/>
                <w:lang w:eastAsia="ko-KR"/>
              </w:rPr>
              <w:t>Francois Fri 1432: Prefers this way.</w:t>
            </w:r>
          </w:p>
          <w:p w14:paraId="7BFD34FB" w14:textId="77777777" w:rsidR="00955DD4" w:rsidRDefault="00955DD4" w:rsidP="00955DD4">
            <w:pPr>
              <w:rPr>
                <w:rFonts w:eastAsia="Batang" w:cs="Arial"/>
                <w:lang w:eastAsia="ko-KR"/>
              </w:rPr>
            </w:pPr>
            <w:r>
              <w:rPr>
                <w:rFonts w:eastAsia="Batang" w:cs="Arial"/>
                <w:lang w:eastAsia="ko-KR"/>
              </w:rPr>
              <w:t>Jörgen Wed 1555: comments on Francois' proposal</w:t>
            </w:r>
          </w:p>
          <w:p w14:paraId="3BE68655" w14:textId="77777777" w:rsidR="00955DD4" w:rsidRDefault="00955DD4" w:rsidP="00955DD4">
            <w:pPr>
              <w:rPr>
                <w:rFonts w:eastAsia="Batang" w:cs="Arial"/>
                <w:lang w:eastAsia="ko-KR"/>
              </w:rPr>
            </w:pPr>
            <w:r>
              <w:rPr>
                <w:rFonts w:eastAsia="Batang" w:cs="Arial"/>
                <w:lang w:eastAsia="ko-KR"/>
              </w:rPr>
              <w:t>Mike Wed 1656: What is broken in current structure? Asks for comments.</w:t>
            </w:r>
          </w:p>
          <w:p w14:paraId="15BC3C2E" w14:textId="77777777" w:rsidR="00955DD4" w:rsidRDefault="00955DD4" w:rsidP="00955DD4">
            <w:pPr>
              <w:rPr>
                <w:rFonts w:eastAsia="Batang" w:cs="Arial"/>
                <w:lang w:eastAsia="ko-KR"/>
              </w:rPr>
            </w:pPr>
            <w:r>
              <w:rPr>
                <w:rFonts w:eastAsia="Batang" w:cs="Arial"/>
                <w:lang w:eastAsia="ko-KR"/>
              </w:rPr>
              <w:t>Francois Wed 1716: Answers and proposes rel-13.</w:t>
            </w:r>
          </w:p>
          <w:p w14:paraId="715D6742" w14:textId="77777777" w:rsidR="00955DD4" w:rsidRDefault="00955DD4" w:rsidP="00955DD4">
            <w:pPr>
              <w:rPr>
                <w:rFonts w:eastAsia="Batang" w:cs="Arial"/>
                <w:lang w:eastAsia="ko-KR"/>
              </w:rPr>
            </w:pPr>
            <w:r>
              <w:rPr>
                <w:rFonts w:eastAsia="Batang" w:cs="Arial"/>
                <w:lang w:eastAsia="ko-KR"/>
              </w:rPr>
              <w:t>Jörgen Wed 1742: Responds to Mike about what is wrong.</w:t>
            </w:r>
          </w:p>
          <w:p w14:paraId="274F31CF" w14:textId="77777777" w:rsidR="00955DD4" w:rsidRDefault="00955DD4" w:rsidP="00955DD4">
            <w:pPr>
              <w:rPr>
                <w:rFonts w:eastAsia="Batang" w:cs="Arial"/>
                <w:lang w:eastAsia="ko-KR"/>
              </w:rPr>
            </w:pPr>
            <w:r>
              <w:rPr>
                <w:rFonts w:eastAsia="Batang" w:cs="Arial"/>
                <w:lang w:eastAsia="ko-KR"/>
              </w:rPr>
              <w:t>Mike Wed 1755: We need to act fast if we should change. Products are developed.</w:t>
            </w:r>
          </w:p>
          <w:p w14:paraId="24369C28" w14:textId="77777777" w:rsidR="00955DD4" w:rsidRDefault="00955DD4" w:rsidP="00955DD4">
            <w:pPr>
              <w:rPr>
                <w:rFonts w:eastAsia="Batang" w:cs="Arial"/>
                <w:lang w:eastAsia="ko-KR"/>
              </w:rPr>
            </w:pPr>
            <w:r>
              <w:rPr>
                <w:rFonts w:eastAsia="Batang" w:cs="Arial"/>
                <w:lang w:eastAsia="ko-KR"/>
              </w:rPr>
              <w:t>Kiran Wed 1839: Not acceptable, more impacts than 7027.</w:t>
            </w:r>
          </w:p>
          <w:p w14:paraId="5E1168B8" w14:textId="77777777" w:rsidR="00955DD4" w:rsidRDefault="00955DD4" w:rsidP="00955DD4">
            <w:pPr>
              <w:rPr>
                <w:rFonts w:eastAsia="Batang" w:cs="Arial"/>
                <w:lang w:eastAsia="ko-KR"/>
              </w:rPr>
            </w:pPr>
            <w:r>
              <w:rPr>
                <w:rFonts w:eastAsia="Batang" w:cs="Arial"/>
                <w:lang w:eastAsia="ko-KR"/>
              </w:rPr>
              <w:t>Lazaros: NBC, needs rel-13. Comment on element.</w:t>
            </w:r>
          </w:p>
          <w:p w14:paraId="5CEB51E7" w14:textId="77777777" w:rsidR="00955DD4" w:rsidRPr="00D95972" w:rsidRDefault="00955DD4" w:rsidP="00955DD4">
            <w:pPr>
              <w:rPr>
                <w:rFonts w:eastAsia="Batang" w:cs="Arial"/>
                <w:lang w:eastAsia="ko-KR"/>
              </w:rPr>
            </w:pPr>
            <w:r>
              <w:rPr>
                <w:rFonts w:eastAsia="Batang" w:cs="Arial"/>
                <w:lang w:eastAsia="ko-KR"/>
              </w:rPr>
              <w:t>Cover page, wrong CR#, CAT should be CAT F</w:t>
            </w:r>
          </w:p>
        </w:tc>
      </w:tr>
      <w:tr w:rsidR="00955DD4" w:rsidRPr="00D95972" w14:paraId="553F9C02" w14:textId="77777777" w:rsidTr="0090412F">
        <w:tc>
          <w:tcPr>
            <w:tcW w:w="976" w:type="dxa"/>
            <w:tcBorders>
              <w:left w:val="thinThickThinSmallGap" w:sz="24" w:space="0" w:color="auto"/>
              <w:bottom w:val="nil"/>
            </w:tcBorders>
            <w:shd w:val="clear" w:color="auto" w:fill="auto"/>
          </w:tcPr>
          <w:p w14:paraId="293C6EA3" w14:textId="77777777" w:rsidR="00955DD4" w:rsidRPr="00D95972" w:rsidRDefault="00955DD4" w:rsidP="00955DD4">
            <w:pPr>
              <w:rPr>
                <w:rFonts w:cs="Arial"/>
              </w:rPr>
            </w:pPr>
          </w:p>
        </w:tc>
        <w:tc>
          <w:tcPr>
            <w:tcW w:w="1317" w:type="dxa"/>
            <w:gridSpan w:val="2"/>
            <w:tcBorders>
              <w:bottom w:val="nil"/>
            </w:tcBorders>
            <w:shd w:val="clear" w:color="auto" w:fill="auto"/>
          </w:tcPr>
          <w:p w14:paraId="0E6D2A1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CF4D47B" w14:textId="77777777" w:rsidR="00955DD4" w:rsidRPr="00D95972" w:rsidRDefault="00045ADE" w:rsidP="00955DD4">
            <w:pPr>
              <w:overflowPunct/>
              <w:autoSpaceDE/>
              <w:autoSpaceDN/>
              <w:adjustRightInd/>
              <w:textAlignment w:val="auto"/>
              <w:rPr>
                <w:rFonts w:cs="Arial"/>
                <w:lang w:val="en-US"/>
              </w:rPr>
            </w:pPr>
            <w:hyperlink r:id="rId374" w:history="1">
              <w:r w:rsidR="00955DD4">
                <w:rPr>
                  <w:rStyle w:val="Hyperlink"/>
                </w:rPr>
                <w:t>C1-217034</w:t>
              </w:r>
            </w:hyperlink>
          </w:p>
        </w:tc>
        <w:tc>
          <w:tcPr>
            <w:tcW w:w="4191" w:type="dxa"/>
            <w:gridSpan w:val="3"/>
            <w:tcBorders>
              <w:top w:val="single" w:sz="4" w:space="0" w:color="auto"/>
              <w:bottom w:val="single" w:sz="4" w:space="0" w:color="auto"/>
            </w:tcBorders>
            <w:shd w:val="clear" w:color="auto" w:fill="FFFFFF"/>
          </w:tcPr>
          <w:p w14:paraId="27882C88" w14:textId="77777777" w:rsidR="00955DD4" w:rsidRPr="00D95972" w:rsidRDefault="00955DD4" w:rsidP="00955DD4">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FF"/>
          </w:tcPr>
          <w:p w14:paraId="2E211993"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DEF0C6" w14:textId="77777777" w:rsidR="00955DD4" w:rsidRPr="00D95972" w:rsidRDefault="00955DD4" w:rsidP="00955DD4">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7A3A2" w14:textId="77777777" w:rsidR="00955DD4" w:rsidRDefault="00955DD4" w:rsidP="00955DD4">
            <w:pPr>
              <w:rPr>
                <w:rFonts w:eastAsia="Batang" w:cs="Arial"/>
                <w:lang w:eastAsia="ko-KR"/>
              </w:rPr>
            </w:pPr>
            <w:r>
              <w:rPr>
                <w:rFonts w:eastAsia="Batang" w:cs="Arial"/>
                <w:lang w:eastAsia="ko-KR"/>
              </w:rPr>
              <w:t>Agreed</w:t>
            </w:r>
          </w:p>
          <w:p w14:paraId="12DD778A" w14:textId="77777777" w:rsidR="00955DD4" w:rsidRPr="00D95972" w:rsidRDefault="00955DD4" w:rsidP="00955DD4">
            <w:pPr>
              <w:rPr>
                <w:rFonts w:eastAsia="Batang" w:cs="Arial"/>
                <w:lang w:eastAsia="ko-KR"/>
              </w:rPr>
            </w:pPr>
          </w:p>
        </w:tc>
      </w:tr>
      <w:tr w:rsidR="00955DD4" w:rsidRPr="00D95972" w14:paraId="0806E1BD" w14:textId="77777777" w:rsidTr="0090412F">
        <w:tc>
          <w:tcPr>
            <w:tcW w:w="976" w:type="dxa"/>
            <w:tcBorders>
              <w:left w:val="thinThickThinSmallGap" w:sz="24" w:space="0" w:color="auto"/>
              <w:bottom w:val="nil"/>
            </w:tcBorders>
            <w:shd w:val="clear" w:color="auto" w:fill="auto"/>
          </w:tcPr>
          <w:p w14:paraId="0450DF62" w14:textId="77777777" w:rsidR="00955DD4" w:rsidRPr="00D95972" w:rsidRDefault="00955DD4" w:rsidP="00955DD4">
            <w:pPr>
              <w:rPr>
                <w:rFonts w:cs="Arial"/>
              </w:rPr>
            </w:pPr>
          </w:p>
        </w:tc>
        <w:tc>
          <w:tcPr>
            <w:tcW w:w="1317" w:type="dxa"/>
            <w:gridSpan w:val="2"/>
            <w:tcBorders>
              <w:bottom w:val="nil"/>
            </w:tcBorders>
            <w:shd w:val="clear" w:color="auto" w:fill="auto"/>
          </w:tcPr>
          <w:p w14:paraId="2D96603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CF6A906" w14:textId="77777777" w:rsidR="00955DD4" w:rsidRPr="00D95972" w:rsidRDefault="00045ADE" w:rsidP="00955DD4">
            <w:pPr>
              <w:overflowPunct/>
              <w:autoSpaceDE/>
              <w:autoSpaceDN/>
              <w:adjustRightInd/>
              <w:textAlignment w:val="auto"/>
              <w:rPr>
                <w:rFonts w:cs="Arial"/>
                <w:lang w:val="en-US"/>
              </w:rPr>
            </w:pPr>
            <w:hyperlink r:id="rId375" w:history="1">
              <w:r w:rsidR="00955DD4">
                <w:rPr>
                  <w:rStyle w:val="Hyperlink"/>
                </w:rPr>
                <w:t>C1-217078</w:t>
              </w:r>
            </w:hyperlink>
          </w:p>
        </w:tc>
        <w:tc>
          <w:tcPr>
            <w:tcW w:w="4191" w:type="dxa"/>
            <w:gridSpan w:val="3"/>
            <w:tcBorders>
              <w:top w:val="single" w:sz="4" w:space="0" w:color="auto"/>
              <w:bottom w:val="single" w:sz="4" w:space="0" w:color="auto"/>
            </w:tcBorders>
            <w:shd w:val="clear" w:color="auto" w:fill="FFFFFF"/>
          </w:tcPr>
          <w:p w14:paraId="1DBF331C" w14:textId="77777777" w:rsidR="00955DD4" w:rsidRPr="00D95972" w:rsidRDefault="00955DD4" w:rsidP="00955DD4">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FF"/>
          </w:tcPr>
          <w:p w14:paraId="4B186A40"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2B0F21E" w14:textId="77777777" w:rsidR="00955DD4" w:rsidRPr="00D95972" w:rsidRDefault="00955DD4" w:rsidP="00955DD4">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452CB5" w14:textId="0DA3498B" w:rsidR="00955DD4" w:rsidRDefault="00955DD4" w:rsidP="00955DD4">
            <w:pPr>
              <w:rPr>
                <w:rFonts w:cs="Arial"/>
              </w:rPr>
            </w:pPr>
            <w:r>
              <w:rPr>
                <w:rFonts w:cs="Arial"/>
              </w:rPr>
              <w:t>Agreed</w:t>
            </w:r>
          </w:p>
          <w:p w14:paraId="4DD1045B" w14:textId="77777777" w:rsidR="00955DD4" w:rsidRDefault="00955DD4" w:rsidP="00955DD4">
            <w:pPr>
              <w:rPr>
                <w:rFonts w:eastAsia="Batang" w:cs="Arial"/>
                <w:lang w:eastAsia="ko-KR"/>
              </w:rPr>
            </w:pPr>
            <w:r>
              <w:rPr>
                <w:rFonts w:eastAsia="Batang" w:cs="Arial"/>
                <w:lang w:eastAsia="ko-KR"/>
              </w:rPr>
              <w:t>Kiran Thu 0741: Question</w:t>
            </w:r>
          </w:p>
          <w:p w14:paraId="66A0F76A" w14:textId="77777777" w:rsidR="00955DD4" w:rsidRDefault="00955DD4" w:rsidP="00955DD4">
            <w:pPr>
              <w:rPr>
                <w:rFonts w:eastAsia="Batang" w:cs="Arial"/>
                <w:lang w:eastAsia="ko-KR"/>
              </w:rPr>
            </w:pPr>
            <w:r>
              <w:rPr>
                <w:rFonts w:eastAsia="Batang" w:cs="Arial"/>
                <w:lang w:eastAsia="ko-KR"/>
              </w:rPr>
              <w:t>Lazaros Thu 1103: Answers</w:t>
            </w:r>
          </w:p>
          <w:p w14:paraId="48408DFA" w14:textId="77777777" w:rsidR="00955DD4" w:rsidRDefault="00955DD4" w:rsidP="00955DD4">
            <w:pPr>
              <w:rPr>
                <w:rFonts w:eastAsia="Batang" w:cs="Arial"/>
                <w:lang w:eastAsia="ko-KR"/>
              </w:rPr>
            </w:pPr>
            <w:r>
              <w:rPr>
                <w:rFonts w:eastAsia="Batang" w:cs="Arial"/>
                <w:lang w:eastAsia="ko-KR"/>
              </w:rPr>
              <w:t>Jörgen Thu 1752: Wrong subject field, correct in future.</w:t>
            </w:r>
          </w:p>
          <w:p w14:paraId="6F937BF2" w14:textId="77777777" w:rsidR="00955DD4" w:rsidRPr="00D95972" w:rsidRDefault="00955DD4" w:rsidP="00955DD4">
            <w:pPr>
              <w:rPr>
                <w:rFonts w:eastAsia="Batang" w:cs="Arial"/>
                <w:lang w:eastAsia="ko-KR"/>
              </w:rPr>
            </w:pPr>
            <w:r>
              <w:rPr>
                <w:rFonts w:eastAsia="Batang" w:cs="Arial"/>
                <w:lang w:eastAsia="ko-KR"/>
              </w:rPr>
              <w:t xml:space="preserve">Lazaros: Thu </w:t>
            </w:r>
            <w:proofErr w:type="gramStart"/>
            <w:r>
              <w:rPr>
                <w:rFonts w:eastAsia="Batang" w:cs="Arial"/>
                <w:lang w:eastAsia="ko-KR"/>
              </w:rPr>
              <w:t>1843:So</w:t>
            </w:r>
            <w:proofErr w:type="gramEnd"/>
            <w:r>
              <w:rPr>
                <w:rFonts w:eastAsia="Batang" w:cs="Arial"/>
                <w:lang w:eastAsia="ko-KR"/>
              </w:rPr>
              <w:t xml:space="preserve"> no real issues identified.</w:t>
            </w:r>
          </w:p>
        </w:tc>
      </w:tr>
      <w:tr w:rsidR="00955DD4" w:rsidRPr="00D95972" w14:paraId="29659F32" w14:textId="77777777" w:rsidTr="0090412F">
        <w:tc>
          <w:tcPr>
            <w:tcW w:w="976" w:type="dxa"/>
            <w:tcBorders>
              <w:left w:val="thinThickThinSmallGap" w:sz="24" w:space="0" w:color="auto"/>
              <w:bottom w:val="nil"/>
            </w:tcBorders>
            <w:shd w:val="clear" w:color="auto" w:fill="auto"/>
          </w:tcPr>
          <w:p w14:paraId="0B0EB5A7" w14:textId="77777777" w:rsidR="00955DD4" w:rsidRPr="00D95972" w:rsidRDefault="00955DD4" w:rsidP="00955DD4">
            <w:pPr>
              <w:rPr>
                <w:rFonts w:cs="Arial"/>
              </w:rPr>
            </w:pPr>
          </w:p>
        </w:tc>
        <w:tc>
          <w:tcPr>
            <w:tcW w:w="1317" w:type="dxa"/>
            <w:gridSpan w:val="2"/>
            <w:tcBorders>
              <w:bottom w:val="nil"/>
            </w:tcBorders>
            <w:shd w:val="clear" w:color="auto" w:fill="auto"/>
          </w:tcPr>
          <w:p w14:paraId="4E5B7EA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7172609" w14:textId="77777777" w:rsidR="00955DD4" w:rsidRPr="00D95972" w:rsidRDefault="00045ADE" w:rsidP="00955DD4">
            <w:pPr>
              <w:overflowPunct/>
              <w:autoSpaceDE/>
              <w:autoSpaceDN/>
              <w:adjustRightInd/>
              <w:textAlignment w:val="auto"/>
              <w:rPr>
                <w:rFonts w:cs="Arial"/>
                <w:lang w:val="en-US"/>
              </w:rPr>
            </w:pPr>
            <w:hyperlink r:id="rId376" w:history="1">
              <w:r w:rsidR="00955DD4">
                <w:rPr>
                  <w:rStyle w:val="Hyperlink"/>
                </w:rPr>
                <w:t>C1-217079</w:t>
              </w:r>
            </w:hyperlink>
          </w:p>
        </w:tc>
        <w:tc>
          <w:tcPr>
            <w:tcW w:w="4191" w:type="dxa"/>
            <w:gridSpan w:val="3"/>
            <w:tcBorders>
              <w:top w:val="single" w:sz="4" w:space="0" w:color="auto"/>
              <w:bottom w:val="single" w:sz="4" w:space="0" w:color="auto"/>
            </w:tcBorders>
            <w:shd w:val="clear" w:color="auto" w:fill="FFFFFF"/>
          </w:tcPr>
          <w:p w14:paraId="3E1AFEC9" w14:textId="77777777" w:rsidR="00955DD4" w:rsidRPr="00D95972" w:rsidRDefault="00955DD4" w:rsidP="00955DD4">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FF"/>
          </w:tcPr>
          <w:p w14:paraId="2CAD44DB"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374540" w14:textId="77777777" w:rsidR="00955DD4" w:rsidRPr="00D95972" w:rsidRDefault="00955DD4" w:rsidP="00955DD4">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686ADC" w14:textId="30DDC010" w:rsidR="00955DD4" w:rsidRDefault="00955DD4" w:rsidP="00955DD4">
            <w:pPr>
              <w:rPr>
                <w:rFonts w:eastAsia="Batang" w:cs="Arial"/>
                <w:lang w:eastAsia="ko-KR"/>
              </w:rPr>
            </w:pPr>
            <w:r w:rsidRPr="00322427">
              <w:rPr>
                <w:rFonts w:eastAsia="Batang" w:cs="Arial"/>
                <w:lang w:eastAsia="ko-KR"/>
              </w:rPr>
              <w:t>Not pursued</w:t>
            </w:r>
          </w:p>
          <w:p w14:paraId="461DFDEE" w14:textId="77777777" w:rsidR="0090412F" w:rsidRDefault="0090412F" w:rsidP="00955DD4">
            <w:pPr>
              <w:rPr>
                <w:rFonts w:eastAsia="Batang" w:cs="Arial"/>
                <w:lang w:eastAsia="ko-KR"/>
              </w:rPr>
            </w:pPr>
          </w:p>
          <w:p w14:paraId="35D8661F" w14:textId="77777777" w:rsidR="00955DD4" w:rsidRDefault="00955DD4" w:rsidP="00955DD4">
            <w:pPr>
              <w:rPr>
                <w:rFonts w:eastAsia="Batang" w:cs="Arial"/>
                <w:lang w:eastAsia="ko-KR"/>
              </w:rPr>
            </w:pPr>
            <w:r>
              <w:rPr>
                <w:rFonts w:eastAsia="Batang" w:cs="Arial"/>
                <w:lang w:eastAsia="ko-KR"/>
              </w:rPr>
              <w:t>Jörgen Thu 1352: Issues, some minors</w:t>
            </w:r>
          </w:p>
          <w:p w14:paraId="49D271D4" w14:textId="77777777" w:rsidR="00955DD4" w:rsidRPr="00D95972" w:rsidRDefault="00955DD4" w:rsidP="00955DD4">
            <w:pPr>
              <w:rPr>
                <w:rFonts w:eastAsia="Batang" w:cs="Arial"/>
                <w:lang w:eastAsia="ko-KR"/>
              </w:rPr>
            </w:pPr>
            <w:r>
              <w:rPr>
                <w:rFonts w:eastAsia="Batang" w:cs="Arial"/>
                <w:lang w:eastAsia="ko-KR"/>
              </w:rPr>
              <w:t>Lazaros Thu 1652: Discuss in 7080. This might not survive.</w:t>
            </w:r>
          </w:p>
        </w:tc>
      </w:tr>
      <w:tr w:rsidR="00955DD4" w:rsidRPr="00D95972" w14:paraId="5E4C027F" w14:textId="77777777" w:rsidTr="00A84699">
        <w:tc>
          <w:tcPr>
            <w:tcW w:w="976" w:type="dxa"/>
            <w:tcBorders>
              <w:left w:val="thinThickThinSmallGap" w:sz="24" w:space="0" w:color="auto"/>
              <w:bottom w:val="nil"/>
            </w:tcBorders>
            <w:shd w:val="clear" w:color="auto" w:fill="auto"/>
          </w:tcPr>
          <w:p w14:paraId="3A98F816" w14:textId="77777777" w:rsidR="00955DD4" w:rsidRPr="00D95972" w:rsidRDefault="00955DD4" w:rsidP="00955DD4">
            <w:pPr>
              <w:rPr>
                <w:rFonts w:cs="Arial"/>
              </w:rPr>
            </w:pPr>
          </w:p>
        </w:tc>
        <w:tc>
          <w:tcPr>
            <w:tcW w:w="1317" w:type="dxa"/>
            <w:gridSpan w:val="2"/>
            <w:tcBorders>
              <w:bottom w:val="nil"/>
            </w:tcBorders>
            <w:shd w:val="clear" w:color="auto" w:fill="auto"/>
          </w:tcPr>
          <w:p w14:paraId="1972434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F8CBC9C" w14:textId="77777777" w:rsidR="00955DD4" w:rsidRPr="00D95972" w:rsidRDefault="00045ADE" w:rsidP="00955DD4">
            <w:pPr>
              <w:overflowPunct/>
              <w:autoSpaceDE/>
              <w:autoSpaceDN/>
              <w:adjustRightInd/>
              <w:textAlignment w:val="auto"/>
              <w:rPr>
                <w:rFonts w:cs="Arial"/>
                <w:lang w:val="en-US"/>
              </w:rPr>
            </w:pPr>
            <w:hyperlink r:id="rId377" w:history="1">
              <w:r w:rsidR="00955DD4">
                <w:rPr>
                  <w:rStyle w:val="Hyperlink"/>
                </w:rPr>
                <w:t>C1-217183</w:t>
              </w:r>
            </w:hyperlink>
          </w:p>
        </w:tc>
        <w:tc>
          <w:tcPr>
            <w:tcW w:w="4191" w:type="dxa"/>
            <w:gridSpan w:val="3"/>
            <w:tcBorders>
              <w:top w:val="single" w:sz="4" w:space="0" w:color="auto"/>
              <w:bottom w:val="single" w:sz="4" w:space="0" w:color="auto"/>
            </w:tcBorders>
            <w:shd w:val="clear" w:color="auto" w:fill="FFFFFF"/>
          </w:tcPr>
          <w:p w14:paraId="652C8C21" w14:textId="77777777" w:rsidR="00955DD4" w:rsidRPr="00D95972" w:rsidRDefault="00955DD4" w:rsidP="00955DD4">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FF"/>
          </w:tcPr>
          <w:p w14:paraId="7908B78F" w14:textId="77777777" w:rsidR="00955DD4" w:rsidRPr="00D95972"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5E76E687" w14:textId="77777777" w:rsidR="00955DD4" w:rsidRPr="00D95972" w:rsidRDefault="00955DD4" w:rsidP="00955DD4">
            <w:pPr>
              <w:rPr>
                <w:rFonts w:cs="Arial"/>
              </w:rPr>
            </w:pPr>
            <w:r>
              <w:rPr>
                <w:rFonts w:cs="Arial"/>
              </w:rPr>
              <w:t xml:space="preserve">CR 0198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6B35F" w14:textId="759471B7" w:rsidR="00955DD4" w:rsidRDefault="00955DD4" w:rsidP="00955DD4">
            <w:pPr>
              <w:rPr>
                <w:rFonts w:cs="Arial"/>
              </w:rPr>
            </w:pPr>
            <w:r>
              <w:rPr>
                <w:rFonts w:cs="Arial"/>
              </w:rPr>
              <w:lastRenderedPageBreak/>
              <w:t>Agreed</w:t>
            </w:r>
          </w:p>
          <w:p w14:paraId="5ADB79D5" w14:textId="77777777" w:rsidR="0090412F" w:rsidRDefault="0090412F" w:rsidP="00955DD4">
            <w:pPr>
              <w:rPr>
                <w:rFonts w:cs="Arial"/>
              </w:rPr>
            </w:pPr>
          </w:p>
          <w:p w14:paraId="6ECBED52" w14:textId="77777777" w:rsidR="00955DD4" w:rsidRDefault="00955DD4" w:rsidP="00955DD4">
            <w:pPr>
              <w:rPr>
                <w:ins w:id="822" w:author="Ericsson j in CT1#133-e" w:date="2021-11-17T17:08:00Z"/>
                <w:rFonts w:eastAsia="Batang" w:cs="Arial"/>
                <w:lang w:eastAsia="ko-KR"/>
              </w:rPr>
            </w:pPr>
            <w:ins w:id="823" w:author="Ericsson j in CT1#133-e" w:date="2021-11-17T17:08:00Z">
              <w:r>
                <w:rPr>
                  <w:rFonts w:eastAsia="Batang" w:cs="Arial"/>
                  <w:lang w:eastAsia="ko-KR"/>
                </w:rPr>
                <w:lastRenderedPageBreak/>
                <w:t>Revision of C1-216866</w:t>
              </w:r>
            </w:ins>
          </w:p>
          <w:p w14:paraId="205C4A44" w14:textId="77777777" w:rsidR="00955DD4" w:rsidRDefault="00955DD4" w:rsidP="00955DD4">
            <w:pPr>
              <w:rPr>
                <w:ins w:id="824" w:author="Ericsson j in CT1#133-e" w:date="2021-11-17T17:08:00Z"/>
                <w:rFonts w:eastAsia="Batang" w:cs="Arial"/>
                <w:lang w:eastAsia="ko-KR"/>
              </w:rPr>
            </w:pPr>
            <w:ins w:id="825" w:author="Ericsson j in CT1#133-e" w:date="2021-11-17T17:08:00Z">
              <w:r>
                <w:rPr>
                  <w:rFonts w:eastAsia="Batang" w:cs="Arial"/>
                  <w:lang w:eastAsia="ko-KR"/>
                </w:rPr>
                <w:t>_________________________________________</w:t>
              </w:r>
            </w:ins>
          </w:p>
          <w:p w14:paraId="0F99E6B3" w14:textId="77777777" w:rsidR="00955DD4" w:rsidRDefault="00955DD4" w:rsidP="00955DD4">
            <w:pPr>
              <w:rPr>
                <w:rFonts w:eastAsia="Batang" w:cs="Arial"/>
                <w:lang w:eastAsia="ko-KR"/>
              </w:rPr>
            </w:pPr>
            <w:r>
              <w:rPr>
                <w:rFonts w:eastAsia="Batang" w:cs="Arial"/>
                <w:lang w:eastAsia="ko-KR"/>
              </w:rPr>
              <w:t xml:space="preserve">Nevenka Fri 1118: </w:t>
            </w:r>
            <w:proofErr w:type="spellStart"/>
            <w:r>
              <w:rPr>
                <w:rFonts w:eastAsia="Batang" w:cs="Arial"/>
                <w:lang w:eastAsia="ko-KR"/>
              </w:rPr>
              <w:t>Minoro</w:t>
            </w:r>
            <w:proofErr w:type="spellEnd"/>
            <w:r>
              <w:rPr>
                <w:rFonts w:eastAsia="Batang" w:cs="Arial"/>
                <w:lang w:eastAsia="ko-KR"/>
              </w:rPr>
              <w:t xml:space="preserve"> editorials</w:t>
            </w:r>
          </w:p>
          <w:p w14:paraId="1E342C42" w14:textId="77777777" w:rsidR="00955DD4" w:rsidRDefault="00955DD4" w:rsidP="00955DD4">
            <w:pPr>
              <w:rPr>
                <w:lang w:val="en-US"/>
              </w:rPr>
            </w:pPr>
            <w:r>
              <w:rPr>
                <w:rFonts w:eastAsia="Batang" w:cs="Arial"/>
                <w:lang w:eastAsia="ko-KR"/>
              </w:rPr>
              <w:t xml:space="preserve">Val Mon 0105: New version in </w:t>
            </w:r>
            <w:hyperlink r:id="rId378" w:history="1">
              <w:r>
                <w:rPr>
                  <w:rStyle w:val="Hyperlink"/>
                  <w:lang w:val="en-US"/>
                </w:rPr>
                <w:t>draft1</w:t>
              </w:r>
            </w:hyperlink>
            <w:r>
              <w:rPr>
                <w:lang w:val="en-US"/>
              </w:rPr>
              <w:t>.</w:t>
            </w:r>
          </w:p>
          <w:p w14:paraId="5292A18A" w14:textId="77777777" w:rsidR="00955DD4" w:rsidRPr="00D95972" w:rsidRDefault="00955DD4" w:rsidP="00955DD4">
            <w:pPr>
              <w:rPr>
                <w:rFonts w:eastAsia="Batang" w:cs="Arial"/>
                <w:lang w:eastAsia="ko-KR"/>
              </w:rPr>
            </w:pPr>
            <w:r>
              <w:rPr>
                <w:lang w:val="en-US"/>
              </w:rPr>
              <w:t>Nevenka Mon 1906: Fine with the draft.</w:t>
            </w:r>
          </w:p>
        </w:tc>
      </w:tr>
      <w:tr w:rsidR="00955DD4" w:rsidRPr="00D95972" w14:paraId="3BA53A93" w14:textId="77777777" w:rsidTr="00F419A4">
        <w:tc>
          <w:tcPr>
            <w:tcW w:w="976" w:type="dxa"/>
            <w:tcBorders>
              <w:left w:val="thinThickThinSmallGap" w:sz="24" w:space="0" w:color="auto"/>
              <w:bottom w:val="nil"/>
            </w:tcBorders>
            <w:shd w:val="clear" w:color="auto" w:fill="auto"/>
          </w:tcPr>
          <w:p w14:paraId="2508BA66" w14:textId="77777777" w:rsidR="00955DD4" w:rsidRPr="00D95972" w:rsidRDefault="00955DD4" w:rsidP="00955DD4">
            <w:pPr>
              <w:rPr>
                <w:rFonts w:cs="Arial"/>
              </w:rPr>
            </w:pPr>
          </w:p>
        </w:tc>
        <w:tc>
          <w:tcPr>
            <w:tcW w:w="1317" w:type="dxa"/>
            <w:gridSpan w:val="2"/>
            <w:tcBorders>
              <w:bottom w:val="nil"/>
            </w:tcBorders>
            <w:shd w:val="clear" w:color="auto" w:fill="auto"/>
          </w:tcPr>
          <w:p w14:paraId="5AE3A2F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69F085C5" w14:textId="77777777" w:rsidR="00955DD4" w:rsidRPr="00D95972" w:rsidRDefault="00045ADE" w:rsidP="00955DD4">
            <w:pPr>
              <w:overflowPunct/>
              <w:autoSpaceDE/>
              <w:autoSpaceDN/>
              <w:adjustRightInd/>
              <w:textAlignment w:val="auto"/>
              <w:rPr>
                <w:rFonts w:cs="Arial"/>
                <w:lang w:val="en-US"/>
              </w:rPr>
            </w:pPr>
            <w:hyperlink r:id="rId379" w:history="1">
              <w:r w:rsidR="00955DD4">
                <w:rPr>
                  <w:rStyle w:val="Hyperlink"/>
                </w:rPr>
                <w:t>C1-217438</w:t>
              </w:r>
            </w:hyperlink>
          </w:p>
        </w:tc>
        <w:tc>
          <w:tcPr>
            <w:tcW w:w="4191" w:type="dxa"/>
            <w:gridSpan w:val="3"/>
            <w:tcBorders>
              <w:top w:val="single" w:sz="4" w:space="0" w:color="auto"/>
              <w:bottom w:val="single" w:sz="4" w:space="0" w:color="auto"/>
            </w:tcBorders>
            <w:shd w:val="clear" w:color="auto" w:fill="auto"/>
          </w:tcPr>
          <w:p w14:paraId="4B48C9CE" w14:textId="77777777" w:rsidR="00955DD4" w:rsidRPr="00D95972" w:rsidRDefault="00955DD4" w:rsidP="00955DD4">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auto"/>
          </w:tcPr>
          <w:p w14:paraId="4272CB9D" w14:textId="77777777" w:rsidR="00955DD4" w:rsidRPr="00D95972" w:rsidRDefault="00955DD4" w:rsidP="00955DD4">
            <w:pPr>
              <w:rPr>
                <w:rFonts w:cs="Arial"/>
              </w:rPr>
            </w:pPr>
            <w:r>
              <w:rPr>
                <w:rFonts w:cs="Arial"/>
              </w:rPr>
              <w:t>Ericsson LM</w:t>
            </w:r>
          </w:p>
        </w:tc>
        <w:tc>
          <w:tcPr>
            <w:tcW w:w="826" w:type="dxa"/>
            <w:tcBorders>
              <w:top w:val="single" w:sz="4" w:space="0" w:color="auto"/>
              <w:bottom w:val="single" w:sz="4" w:space="0" w:color="auto"/>
            </w:tcBorders>
            <w:shd w:val="clear" w:color="auto" w:fill="auto"/>
          </w:tcPr>
          <w:p w14:paraId="48FA0F77" w14:textId="77777777" w:rsidR="00955DD4" w:rsidRPr="00D95972" w:rsidRDefault="00955DD4" w:rsidP="00955DD4">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D20EF3" w14:textId="3F13ECB0" w:rsidR="0090412F" w:rsidRDefault="00F419A4" w:rsidP="00955DD4">
            <w:pPr>
              <w:rPr>
                <w:rFonts w:cs="Arial"/>
              </w:rPr>
            </w:pPr>
            <w:r>
              <w:rPr>
                <w:rFonts w:cs="Arial"/>
              </w:rPr>
              <w:t>Postponed</w:t>
            </w:r>
          </w:p>
          <w:p w14:paraId="7A6BF6E6" w14:textId="1AEBC307" w:rsidR="00F419A4" w:rsidRDefault="00F419A4" w:rsidP="00955DD4">
            <w:pPr>
              <w:rPr>
                <w:rFonts w:cs="Arial"/>
              </w:rPr>
            </w:pPr>
          </w:p>
          <w:p w14:paraId="61A5A58E" w14:textId="77777777" w:rsidR="00F419A4" w:rsidRDefault="00F419A4" w:rsidP="00955DD4">
            <w:pPr>
              <w:rPr>
                <w:rFonts w:cs="Arial"/>
              </w:rPr>
            </w:pPr>
          </w:p>
          <w:p w14:paraId="1DA35DB2" w14:textId="77777777" w:rsidR="00955DD4" w:rsidRDefault="00955DD4" w:rsidP="00955DD4">
            <w:pPr>
              <w:rPr>
                <w:ins w:id="826" w:author="Ericsson j in CT1#133-eR2" w:date="2021-11-18T18:55:00Z"/>
                <w:rFonts w:eastAsia="Batang" w:cs="Arial"/>
                <w:lang w:eastAsia="ko-KR"/>
              </w:rPr>
            </w:pPr>
            <w:ins w:id="827" w:author="Ericsson j in CT1#133-eR2" w:date="2021-11-18T18:55:00Z">
              <w:r>
                <w:rPr>
                  <w:rFonts w:eastAsia="Batang" w:cs="Arial"/>
                  <w:lang w:eastAsia="ko-KR"/>
                </w:rPr>
                <w:t>Revision of C1-217027</w:t>
              </w:r>
            </w:ins>
          </w:p>
          <w:p w14:paraId="0B04A5DE" w14:textId="77777777" w:rsidR="00A84699" w:rsidRDefault="00A84699" w:rsidP="00955DD4">
            <w:pPr>
              <w:rPr>
                <w:rFonts w:eastAsia="Batang" w:cs="Arial"/>
                <w:lang w:eastAsia="ko-KR"/>
              </w:rPr>
            </w:pPr>
          </w:p>
          <w:p w14:paraId="7F47488F" w14:textId="7FD5E0CA" w:rsidR="00A84699" w:rsidRDefault="00A84699" w:rsidP="00955DD4">
            <w:pPr>
              <w:rPr>
                <w:rFonts w:eastAsia="Batang" w:cs="Arial"/>
                <w:lang w:eastAsia="ko-KR"/>
              </w:rPr>
            </w:pPr>
            <w:r>
              <w:rPr>
                <w:rFonts w:eastAsia="Batang" w:cs="Arial"/>
                <w:lang w:eastAsia="ko-KR"/>
              </w:rPr>
              <w:t>Jörgen Fri 1333</w:t>
            </w:r>
          </w:p>
          <w:p w14:paraId="4B1D9B66" w14:textId="60E5C51B" w:rsidR="00A84699" w:rsidRDefault="00A84699" w:rsidP="00955DD4">
            <w:pPr>
              <w:rPr>
                <w:rFonts w:eastAsia="Batang" w:cs="Arial"/>
                <w:lang w:eastAsia="ko-KR"/>
              </w:rPr>
            </w:pPr>
            <w:r>
              <w:rPr>
                <w:rFonts w:eastAsia="Batang" w:cs="Arial"/>
                <w:lang w:eastAsia="ko-KR"/>
              </w:rPr>
              <w:t>Request to postpone</w:t>
            </w:r>
          </w:p>
          <w:p w14:paraId="69C788DA" w14:textId="26DA108D" w:rsidR="0017024E" w:rsidRDefault="0017024E" w:rsidP="00955DD4">
            <w:pPr>
              <w:rPr>
                <w:rFonts w:eastAsia="Batang" w:cs="Arial"/>
                <w:lang w:eastAsia="ko-KR"/>
              </w:rPr>
            </w:pPr>
          </w:p>
          <w:p w14:paraId="16B9C6A5" w14:textId="3C491EF1" w:rsidR="0017024E" w:rsidRDefault="0017024E" w:rsidP="00955DD4">
            <w:pPr>
              <w:rPr>
                <w:rFonts w:eastAsia="Batang" w:cs="Arial"/>
                <w:lang w:eastAsia="ko-KR"/>
              </w:rPr>
            </w:pPr>
            <w:r>
              <w:rPr>
                <w:rFonts w:eastAsia="Batang" w:cs="Arial"/>
                <w:lang w:eastAsia="ko-KR"/>
              </w:rPr>
              <w:t>Lazaros Fri 1340</w:t>
            </w:r>
          </w:p>
          <w:p w14:paraId="5C34E15C" w14:textId="7F98CC05" w:rsidR="0017024E" w:rsidRDefault="0017024E" w:rsidP="00955DD4">
            <w:pPr>
              <w:rPr>
                <w:rFonts w:eastAsia="Batang" w:cs="Arial"/>
                <w:lang w:eastAsia="ko-KR"/>
              </w:rPr>
            </w:pPr>
            <w:r>
              <w:rPr>
                <w:rFonts w:eastAsia="Batang" w:cs="Arial"/>
                <w:lang w:eastAsia="ko-KR"/>
              </w:rPr>
              <w:t>commenting</w:t>
            </w:r>
          </w:p>
          <w:p w14:paraId="1F4E3E92" w14:textId="4C5BF809" w:rsidR="00955DD4" w:rsidRDefault="00955DD4" w:rsidP="00955DD4">
            <w:pPr>
              <w:rPr>
                <w:ins w:id="828" w:author="Ericsson j in CT1#133-eR2" w:date="2021-11-18T18:55:00Z"/>
                <w:rFonts w:eastAsia="Batang" w:cs="Arial"/>
                <w:lang w:eastAsia="ko-KR"/>
              </w:rPr>
            </w:pPr>
            <w:ins w:id="829" w:author="Ericsson j in CT1#133-eR2" w:date="2021-11-18T18:55:00Z">
              <w:r>
                <w:rPr>
                  <w:rFonts w:eastAsia="Batang" w:cs="Arial"/>
                  <w:lang w:eastAsia="ko-KR"/>
                </w:rPr>
                <w:t>_________________________________________</w:t>
              </w:r>
            </w:ins>
          </w:p>
          <w:p w14:paraId="17C336C4" w14:textId="77777777" w:rsidR="00955DD4" w:rsidRDefault="00955DD4" w:rsidP="00955DD4">
            <w:pPr>
              <w:rPr>
                <w:rFonts w:eastAsia="Batang" w:cs="Arial"/>
                <w:lang w:eastAsia="ko-KR"/>
              </w:rPr>
            </w:pPr>
            <w:r>
              <w:rPr>
                <w:rFonts w:eastAsia="Batang" w:cs="Arial"/>
                <w:lang w:eastAsia="ko-KR"/>
              </w:rPr>
              <w:t>Kiran: Fri 1301: Comment. Could be acceptable</w:t>
            </w:r>
          </w:p>
          <w:p w14:paraId="3718BADF" w14:textId="77777777" w:rsidR="00955DD4" w:rsidRDefault="00955DD4" w:rsidP="00955DD4">
            <w:pPr>
              <w:rPr>
                <w:rFonts w:eastAsia="Batang" w:cs="Arial"/>
                <w:lang w:eastAsia="ko-KR"/>
              </w:rPr>
            </w:pPr>
            <w:r>
              <w:rPr>
                <w:rFonts w:eastAsia="Batang" w:cs="Arial"/>
                <w:lang w:eastAsia="ko-KR"/>
              </w:rPr>
              <w:t>Francois Fri 1424: Still difficult to read. Comments. Not preferred.</w:t>
            </w:r>
          </w:p>
          <w:p w14:paraId="4AC5C34B" w14:textId="77777777" w:rsidR="00955DD4" w:rsidRDefault="00955DD4" w:rsidP="00955DD4">
            <w:pPr>
              <w:rPr>
                <w:rFonts w:eastAsia="Batang" w:cs="Arial"/>
                <w:lang w:eastAsia="ko-KR"/>
              </w:rPr>
            </w:pPr>
            <w:r>
              <w:rPr>
                <w:rFonts w:eastAsia="Batang" w:cs="Arial"/>
                <w:lang w:eastAsia="ko-KR"/>
              </w:rPr>
              <w:t>Jörgen Wed 1553: Asks for more comments. What release?</w:t>
            </w:r>
          </w:p>
          <w:p w14:paraId="1FE1FCA0" w14:textId="77777777" w:rsidR="00955DD4" w:rsidRPr="00D95972" w:rsidRDefault="00955DD4" w:rsidP="00955DD4">
            <w:pPr>
              <w:rPr>
                <w:rFonts w:eastAsia="Batang" w:cs="Arial"/>
                <w:lang w:eastAsia="ko-KR"/>
              </w:rPr>
            </w:pPr>
            <w:r>
              <w:rPr>
                <w:rFonts w:eastAsia="Batang" w:cs="Arial"/>
                <w:lang w:eastAsia="ko-KR"/>
              </w:rPr>
              <w:t xml:space="preserve">Jörgen Wed 2310: Comments, provides </w:t>
            </w:r>
            <w:hyperlink r:id="rId380" w:history="1">
              <w:r>
                <w:rPr>
                  <w:rStyle w:val="Hyperlink"/>
                  <w:lang w:eastAsia="en-US"/>
                </w:rPr>
                <w:t>C1-217027R1</w:t>
              </w:r>
            </w:hyperlink>
          </w:p>
        </w:tc>
      </w:tr>
      <w:tr w:rsidR="00955DD4" w:rsidRPr="00D95972" w14:paraId="0C1FD5DC" w14:textId="77777777" w:rsidTr="0090412F">
        <w:tc>
          <w:tcPr>
            <w:tcW w:w="976" w:type="dxa"/>
            <w:tcBorders>
              <w:left w:val="thinThickThinSmallGap" w:sz="24" w:space="0" w:color="auto"/>
              <w:bottom w:val="nil"/>
            </w:tcBorders>
            <w:shd w:val="clear" w:color="auto" w:fill="auto"/>
          </w:tcPr>
          <w:p w14:paraId="4CC4F8EF" w14:textId="77777777" w:rsidR="00955DD4" w:rsidRPr="00D95972" w:rsidRDefault="00955DD4" w:rsidP="00955DD4">
            <w:pPr>
              <w:rPr>
                <w:rFonts w:cs="Arial"/>
              </w:rPr>
            </w:pPr>
          </w:p>
        </w:tc>
        <w:tc>
          <w:tcPr>
            <w:tcW w:w="1317" w:type="dxa"/>
            <w:gridSpan w:val="2"/>
            <w:tcBorders>
              <w:bottom w:val="nil"/>
            </w:tcBorders>
            <w:shd w:val="clear" w:color="auto" w:fill="auto"/>
          </w:tcPr>
          <w:p w14:paraId="3B8ED95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235BE3E" w14:textId="77777777" w:rsidR="00955DD4" w:rsidRPr="00D95972" w:rsidRDefault="00045ADE" w:rsidP="00955DD4">
            <w:pPr>
              <w:overflowPunct/>
              <w:autoSpaceDE/>
              <w:autoSpaceDN/>
              <w:adjustRightInd/>
              <w:textAlignment w:val="auto"/>
              <w:rPr>
                <w:rFonts w:cs="Arial"/>
                <w:lang w:val="en-US"/>
              </w:rPr>
            </w:pPr>
            <w:hyperlink r:id="rId381" w:history="1">
              <w:r w:rsidR="00955DD4">
                <w:rPr>
                  <w:rStyle w:val="Hyperlink"/>
                </w:rPr>
                <w:t>C1-217444</w:t>
              </w:r>
            </w:hyperlink>
          </w:p>
        </w:tc>
        <w:tc>
          <w:tcPr>
            <w:tcW w:w="4191" w:type="dxa"/>
            <w:gridSpan w:val="3"/>
            <w:tcBorders>
              <w:top w:val="single" w:sz="4" w:space="0" w:color="auto"/>
              <w:bottom w:val="single" w:sz="4" w:space="0" w:color="auto"/>
            </w:tcBorders>
            <w:shd w:val="clear" w:color="auto" w:fill="FFFFFF"/>
          </w:tcPr>
          <w:p w14:paraId="12D03B39" w14:textId="77777777" w:rsidR="00955DD4" w:rsidRPr="00D95972" w:rsidRDefault="00955DD4" w:rsidP="00955DD4">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FF"/>
          </w:tcPr>
          <w:p w14:paraId="597CC65C"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D28A4B" w14:textId="77777777" w:rsidR="00955DD4" w:rsidRPr="00D95972" w:rsidRDefault="00955DD4" w:rsidP="00955DD4">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0350B" w14:textId="07A35E51" w:rsidR="00955DD4" w:rsidRDefault="00955DD4" w:rsidP="00955DD4">
            <w:pPr>
              <w:rPr>
                <w:rFonts w:cs="Arial"/>
              </w:rPr>
            </w:pPr>
            <w:r>
              <w:rPr>
                <w:rFonts w:cs="Arial"/>
              </w:rPr>
              <w:t>Agreed</w:t>
            </w:r>
          </w:p>
          <w:p w14:paraId="63477D32" w14:textId="77777777" w:rsidR="0090412F" w:rsidRDefault="0090412F" w:rsidP="00955DD4">
            <w:pPr>
              <w:rPr>
                <w:rFonts w:eastAsia="Batang" w:cs="Arial"/>
                <w:lang w:eastAsia="ko-KR"/>
              </w:rPr>
            </w:pPr>
          </w:p>
          <w:p w14:paraId="42CF99A6" w14:textId="21660E83" w:rsidR="00955DD4" w:rsidRDefault="00955DD4" w:rsidP="00955DD4">
            <w:pPr>
              <w:rPr>
                <w:ins w:id="830" w:author="Ericsson j in CT1#133-eR2" w:date="2021-11-18T18:55:00Z"/>
                <w:rFonts w:eastAsia="Batang" w:cs="Arial"/>
                <w:lang w:eastAsia="ko-KR"/>
              </w:rPr>
            </w:pPr>
            <w:ins w:id="831" w:author="Ericsson j in CT1#133-eR2" w:date="2021-11-18T18:55:00Z">
              <w:r>
                <w:rPr>
                  <w:rFonts w:eastAsia="Batang" w:cs="Arial"/>
                  <w:lang w:eastAsia="ko-KR"/>
                </w:rPr>
                <w:t>Revision of C1-217077</w:t>
              </w:r>
            </w:ins>
          </w:p>
          <w:p w14:paraId="3146470E" w14:textId="77777777" w:rsidR="00955DD4" w:rsidRDefault="00955DD4" w:rsidP="00955DD4">
            <w:pPr>
              <w:rPr>
                <w:ins w:id="832" w:author="Ericsson j in CT1#133-eR2" w:date="2021-11-18T18:55:00Z"/>
                <w:rFonts w:eastAsia="Batang" w:cs="Arial"/>
                <w:lang w:eastAsia="ko-KR"/>
              </w:rPr>
            </w:pPr>
            <w:ins w:id="833" w:author="Ericsson j in CT1#133-eR2" w:date="2021-11-18T18:55:00Z">
              <w:r>
                <w:rPr>
                  <w:rFonts w:eastAsia="Batang" w:cs="Arial"/>
                  <w:lang w:eastAsia="ko-KR"/>
                </w:rPr>
                <w:t>_________________________________________</w:t>
              </w:r>
            </w:ins>
          </w:p>
          <w:p w14:paraId="7020B515" w14:textId="77777777" w:rsidR="00955DD4" w:rsidRDefault="00955DD4" w:rsidP="00955DD4">
            <w:pPr>
              <w:rPr>
                <w:rFonts w:eastAsia="Batang" w:cs="Arial"/>
                <w:lang w:eastAsia="ko-KR"/>
              </w:rPr>
            </w:pPr>
            <w:r>
              <w:rPr>
                <w:rFonts w:eastAsia="Batang" w:cs="Arial"/>
                <w:lang w:eastAsia="ko-KR"/>
              </w:rPr>
              <w:t>Jörgen Thu 1313: Wording proposal, editorials</w:t>
            </w:r>
          </w:p>
          <w:p w14:paraId="31CFCE08" w14:textId="77777777" w:rsidR="00955DD4" w:rsidRPr="00D95972" w:rsidRDefault="00955DD4" w:rsidP="00955DD4">
            <w:pPr>
              <w:rPr>
                <w:rFonts w:eastAsia="Batang" w:cs="Arial"/>
                <w:lang w:eastAsia="ko-KR"/>
              </w:rPr>
            </w:pPr>
            <w:r>
              <w:rPr>
                <w:rFonts w:eastAsia="Batang" w:cs="Arial"/>
                <w:lang w:eastAsia="ko-KR"/>
              </w:rPr>
              <w:t>Lazaros Thu 1700: Ack</w:t>
            </w:r>
          </w:p>
        </w:tc>
      </w:tr>
      <w:tr w:rsidR="00955DD4" w:rsidRPr="00D95972" w14:paraId="733CCF72" w14:textId="77777777" w:rsidTr="0090412F">
        <w:tc>
          <w:tcPr>
            <w:tcW w:w="976" w:type="dxa"/>
            <w:tcBorders>
              <w:left w:val="thinThickThinSmallGap" w:sz="24" w:space="0" w:color="auto"/>
              <w:bottom w:val="nil"/>
            </w:tcBorders>
            <w:shd w:val="clear" w:color="auto" w:fill="auto"/>
          </w:tcPr>
          <w:p w14:paraId="3C5C214E" w14:textId="77777777" w:rsidR="00955DD4" w:rsidRPr="00D95972" w:rsidRDefault="00955DD4" w:rsidP="00955DD4">
            <w:pPr>
              <w:rPr>
                <w:rFonts w:cs="Arial"/>
              </w:rPr>
            </w:pPr>
          </w:p>
        </w:tc>
        <w:tc>
          <w:tcPr>
            <w:tcW w:w="1317" w:type="dxa"/>
            <w:gridSpan w:val="2"/>
            <w:tcBorders>
              <w:bottom w:val="nil"/>
            </w:tcBorders>
            <w:shd w:val="clear" w:color="auto" w:fill="auto"/>
          </w:tcPr>
          <w:p w14:paraId="357672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C18FE75" w14:textId="77777777" w:rsidR="00955DD4" w:rsidRPr="00D95972" w:rsidRDefault="00045ADE" w:rsidP="00955DD4">
            <w:pPr>
              <w:overflowPunct/>
              <w:autoSpaceDE/>
              <w:autoSpaceDN/>
              <w:adjustRightInd/>
              <w:textAlignment w:val="auto"/>
              <w:rPr>
                <w:rFonts w:cs="Arial"/>
                <w:lang w:val="en-US"/>
              </w:rPr>
            </w:pPr>
            <w:hyperlink r:id="rId382" w:history="1">
              <w:r w:rsidR="00955DD4">
                <w:rPr>
                  <w:rStyle w:val="Hyperlink"/>
                </w:rPr>
                <w:t>C1-217445</w:t>
              </w:r>
            </w:hyperlink>
          </w:p>
        </w:tc>
        <w:tc>
          <w:tcPr>
            <w:tcW w:w="4191" w:type="dxa"/>
            <w:gridSpan w:val="3"/>
            <w:tcBorders>
              <w:top w:val="single" w:sz="4" w:space="0" w:color="auto"/>
              <w:bottom w:val="single" w:sz="4" w:space="0" w:color="auto"/>
            </w:tcBorders>
            <w:shd w:val="clear" w:color="auto" w:fill="FFFFFF"/>
          </w:tcPr>
          <w:p w14:paraId="05E6922B" w14:textId="77777777" w:rsidR="00955DD4" w:rsidRPr="00D95972" w:rsidRDefault="00955DD4" w:rsidP="00955DD4">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FF"/>
          </w:tcPr>
          <w:p w14:paraId="79822FEB"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754256" w14:textId="77777777" w:rsidR="00955DD4" w:rsidRPr="00D95972" w:rsidRDefault="00955DD4" w:rsidP="00955DD4">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7E8960" w14:textId="489ADD8D" w:rsidR="00955DD4" w:rsidRDefault="00955DD4" w:rsidP="00955DD4">
            <w:pPr>
              <w:rPr>
                <w:rFonts w:cs="Arial"/>
              </w:rPr>
            </w:pPr>
            <w:r>
              <w:rPr>
                <w:rFonts w:cs="Arial"/>
              </w:rPr>
              <w:t>Agreed</w:t>
            </w:r>
          </w:p>
          <w:p w14:paraId="3B5E6C01" w14:textId="77777777" w:rsidR="0090412F" w:rsidRDefault="0090412F" w:rsidP="00955DD4">
            <w:pPr>
              <w:rPr>
                <w:rFonts w:eastAsia="Batang" w:cs="Arial"/>
                <w:lang w:eastAsia="ko-KR"/>
              </w:rPr>
            </w:pPr>
          </w:p>
          <w:p w14:paraId="0C690131" w14:textId="783243C2" w:rsidR="00955DD4" w:rsidRDefault="00955DD4" w:rsidP="00955DD4">
            <w:pPr>
              <w:rPr>
                <w:ins w:id="834" w:author="Ericsson j in CT1#133-eR2" w:date="2021-11-18T18:56:00Z"/>
                <w:rFonts w:eastAsia="Batang" w:cs="Arial"/>
                <w:lang w:eastAsia="ko-KR"/>
              </w:rPr>
            </w:pPr>
            <w:ins w:id="835" w:author="Ericsson j in CT1#133-eR2" w:date="2021-11-18T18:56:00Z">
              <w:r>
                <w:rPr>
                  <w:rFonts w:eastAsia="Batang" w:cs="Arial"/>
                  <w:lang w:eastAsia="ko-KR"/>
                </w:rPr>
                <w:t>Revision of C1-217080</w:t>
              </w:r>
            </w:ins>
          </w:p>
          <w:p w14:paraId="335F7C0F" w14:textId="77777777" w:rsidR="00955DD4" w:rsidRDefault="00955DD4" w:rsidP="00955DD4">
            <w:pPr>
              <w:rPr>
                <w:ins w:id="836" w:author="Ericsson j in CT1#133-eR2" w:date="2021-11-18T18:56:00Z"/>
                <w:rFonts w:eastAsia="Batang" w:cs="Arial"/>
                <w:lang w:eastAsia="ko-KR"/>
              </w:rPr>
            </w:pPr>
            <w:ins w:id="837" w:author="Ericsson j in CT1#133-eR2" w:date="2021-11-18T18:56:00Z">
              <w:r>
                <w:rPr>
                  <w:rFonts w:eastAsia="Batang" w:cs="Arial"/>
                  <w:lang w:eastAsia="ko-KR"/>
                </w:rPr>
                <w:t>_________________________________________</w:t>
              </w:r>
            </w:ins>
          </w:p>
          <w:p w14:paraId="71271B52" w14:textId="77777777" w:rsidR="00955DD4" w:rsidRDefault="00955DD4" w:rsidP="00955DD4">
            <w:pPr>
              <w:rPr>
                <w:rFonts w:eastAsia="Batang" w:cs="Arial"/>
                <w:lang w:eastAsia="ko-KR"/>
              </w:rPr>
            </w:pPr>
            <w:r>
              <w:rPr>
                <w:rFonts w:eastAsia="Batang" w:cs="Arial"/>
                <w:lang w:eastAsia="ko-KR"/>
              </w:rPr>
              <w:t>Jörgen Thu 1404: Concern. Minor editorial.</w:t>
            </w:r>
          </w:p>
          <w:p w14:paraId="04500AC2" w14:textId="77777777" w:rsidR="00955DD4" w:rsidRDefault="00955DD4" w:rsidP="00955DD4">
            <w:pPr>
              <w:rPr>
                <w:rFonts w:eastAsia="Batang" w:cs="Arial"/>
                <w:lang w:eastAsia="ko-KR"/>
              </w:rPr>
            </w:pPr>
            <w:r>
              <w:rPr>
                <w:rFonts w:eastAsia="Batang" w:cs="Arial"/>
                <w:lang w:eastAsia="ko-KR"/>
              </w:rPr>
              <w:t>Lazaros Thu 1649: Share concern. Seeks guidance on way forward.</w:t>
            </w:r>
          </w:p>
          <w:p w14:paraId="0DB97298" w14:textId="77777777" w:rsidR="00955DD4" w:rsidRDefault="00955DD4" w:rsidP="00955DD4">
            <w:pPr>
              <w:rPr>
                <w:rFonts w:eastAsia="Batang" w:cs="Arial"/>
                <w:lang w:eastAsia="ko-KR"/>
              </w:rPr>
            </w:pPr>
            <w:r>
              <w:rPr>
                <w:rFonts w:eastAsia="Batang" w:cs="Arial"/>
                <w:lang w:eastAsia="ko-KR"/>
              </w:rPr>
              <w:t>Francois Fri 1453: Agree on the concern. Proposes way forward.</w:t>
            </w:r>
          </w:p>
          <w:p w14:paraId="1E6DFAF3" w14:textId="77777777" w:rsidR="00955DD4" w:rsidRDefault="00955DD4" w:rsidP="00955DD4">
            <w:pPr>
              <w:rPr>
                <w:rFonts w:eastAsia="Batang" w:cs="Arial"/>
                <w:lang w:eastAsia="ko-KR"/>
              </w:rPr>
            </w:pPr>
            <w:r>
              <w:rPr>
                <w:rFonts w:eastAsia="Batang" w:cs="Arial"/>
                <w:lang w:eastAsia="ko-KR"/>
              </w:rPr>
              <w:lastRenderedPageBreak/>
              <w:t>Lazaros Mon 2356: Bring CRs for next possible meeting.</w:t>
            </w:r>
          </w:p>
          <w:p w14:paraId="7C410BEC" w14:textId="77777777" w:rsidR="00955DD4" w:rsidRDefault="00955DD4" w:rsidP="00955DD4">
            <w:pPr>
              <w:rPr>
                <w:rFonts w:eastAsia="Batang" w:cs="Arial"/>
                <w:lang w:eastAsia="ko-KR"/>
              </w:rPr>
            </w:pPr>
            <w:r>
              <w:rPr>
                <w:rFonts w:eastAsia="Batang" w:cs="Arial"/>
                <w:lang w:eastAsia="ko-KR"/>
              </w:rPr>
              <w:t>Francois Tue 0954: Fine with the approach.</w:t>
            </w:r>
          </w:p>
          <w:p w14:paraId="66736028" w14:textId="77777777" w:rsidR="00955DD4" w:rsidRPr="00D95972" w:rsidRDefault="00955DD4" w:rsidP="00955DD4">
            <w:pPr>
              <w:rPr>
                <w:rFonts w:eastAsia="Batang" w:cs="Arial"/>
                <w:lang w:eastAsia="ko-KR"/>
              </w:rPr>
            </w:pPr>
            <w:r>
              <w:rPr>
                <w:rFonts w:eastAsia="Batang" w:cs="Arial"/>
                <w:lang w:eastAsia="ko-KR"/>
              </w:rPr>
              <w:t>Jörgen Tue 2150: Also fine with the approach.</w:t>
            </w:r>
          </w:p>
        </w:tc>
      </w:tr>
      <w:tr w:rsidR="00955DD4" w:rsidRPr="00D95972" w14:paraId="4B261D1E" w14:textId="77777777" w:rsidTr="00A6095D">
        <w:tc>
          <w:tcPr>
            <w:tcW w:w="976" w:type="dxa"/>
            <w:tcBorders>
              <w:left w:val="thinThickThinSmallGap" w:sz="24" w:space="0" w:color="auto"/>
              <w:bottom w:val="nil"/>
            </w:tcBorders>
            <w:shd w:val="clear" w:color="auto" w:fill="auto"/>
          </w:tcPr>
          <w:p w14:paraId="7EEF3E59" w14:textId="77777777" w:rsidR="00955DD4" w:rsidRPr="00D95972" w:rsidRDefault="00955DD4" w:rsidP="00955DD4">
            <w:pPr>
              <w:rPr>
                <w:rFonts w:cs="Arial"/>
              </w:rPr>
            </w:pPr>
          </w:p>
        </w:tc>
        <w:tc>
          <w:tcPr>
            <w:tcW w:w="1317" w:type="dxa"/>
            <w:gridSpan w:val="2"/>
            <w:tcBorders>
              <w:bottom w:val="nil"/>
            </w:tcBorders>
            <w:shd w:val="clear" w:color="auto" w:fill="auto"/>
          </w:tcPr>
          <w:p w14:paraId="3B37D8F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88A4BB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87DE9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371F27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56E680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A07B2" w14:textId="77777777" w:rsidR="00955DD4" w:rsidRPr="00D95972" w:rsidRDefault="00955DD4" w:rsidP="00955DD4">
            <w:pPr>
              <w:rPr>
                <w:rFonts w:eastAsia="Batang" w:cs="Arial"/>
                <w:lang w:eastAsia="ko-KR"/>
              </w:rPr>
            </w:pPr>
          </w:p>
        </w:tc>
      </w:tr>
      <w:tr w:rsidR="00955DD4"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955DD4" w:rsidRPr="00D95972" w:rsidRDefault="00955DD4" w:rsidP="00955DD4">
            <w:pPr>
              <w:rPr>
                <w:rFonts w:cs="Arial"/>
              </w:rPr>
            </w:pPr>
          </w:p>
        </w:tc>
        <w:tc>
          <w:tcPr>
            <w:tcW w:w="1317" w:type="dxa"/>
            <w:gridSpan w:val="2"/>
            <w:tcBorders>
              <w:bottom w:val="nil"/>
            </w:tcBorders>
            <w:shd w:val="clear" w:color="auto" w:fill="auto"/>
          </w:tcPr>
          <w:p w14:paraId="4E72AA8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00527A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566047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5C5B89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955DD4" w:rsidRPr="00D95972" w:rsidRDefault="00955DD4" w:rsidP="00955DD4">
            <w:pPr>
              <w:rPr>
                <w:rFonts w:eastAsia="Batang" w:cs="Arial"/>
                <w:lang w:eastAsia="ko-KR"/>
              </w:rPr>
            </w:pPr>
          </w:p>
        </w:tc>
      </w:tr>
      <w:tr w:rsidR="00955DD4"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955DD4" w:rsidRPr="00D95972" w:rsidRDefault="00955DD4" w:rsidP="00955DD4">
            <w:pPr>
              <w:rPr>
                <w:rFonts w:cs="Arial"/>
              </w:rPr>
            </w:pPr>
          </w:p>
        </w:tc>
        <w:tc>
          <w:tcPr>
            <w:tcW w:w="1317" w:type="dxa"/>
            <w:gridSpan w:val="2"/>
            <w:tcBorders>
              <w:bottom w:val="nil"/>
            </w:tcBorders>
            <w:shd w:val="clear" w:color="auto" w:fill="auto"/>
          </w:tcPr>
          <w:p w14:paraId="05FA89B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780D35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82699B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BE2B7A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955DD4" w:rsidRPr="00D95972" w:rsidRDefault="00955DD4" w:rsidP="00955DD4">
            <w:pPr>
              <w:rPr>
                <w:rFonts w:eastAsia="Batang" w:cs="Arial"/>
                <w:lang w:eastAsia="ko-KR"/>
              </w:rPr>
            </w:pPr>
          </w:p>
        </w:tc>
      </w:tr>
      <w:tr w:rsidR="00955DD4"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955DD4" w:rsidRPr="00D95972" w:rsidRDefault="00955DD4" w:rsidP="00955DD4">
            <w:pPr>
              <w:rPr>
                <w:rFonts w:cs="Arial"/>
              </w:rPr>
            </w:pPr>
            <w:bookmarkStart w:id="838" w:name="_Hlk80719061"/>
            <w:r w:rsidRPr="00D675A3">
              <w:rPr>
                <w:rFonts w:cs="Arial"/>
                <w:color w:val="000000"/>
              </w:rPr>
              <w:t>FS_eIMS5G2</w:t>
            </w:r>
            <w:bookmarkEnd w:id="838"/>
          </w:p>
        </w:tc>
        <w:tc>
          <w:tcPr>
            <w:tcW w:w="1088" w:type="dxa"/>
            <w:tcBorders>
              <w:top w:val="single" w:sz="4" w:space="0" w:color="auto"/>
              <w:bottom w:val="single" w:sz="4" w:space="0" w:color="auto"/>
            </w:tcBorders>
            <w:shd w:val="clear" w:color="auto" w:fill="auto"/>
          </w:tcPr>
          <w:p w14:paraId="5D05A504"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0D52F6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955DD4" w:rsidRDefault="00955DD4" w:rsidP="00955DD4">
            <w:pPr>
              <w:rPr>
                <w:rFonts w:eastAsia="MS Mincho" w:cs="Arial"/>
              </w:rPr>
            </w:pPr>
            <w:bookmarkStart w:id="839" w:name="_Hlk48559896"/>
            <w:r w:rsidRPr="00D675A3">
              <w:rPr>
                <w:rFonts w:cs="Arial"/>
              </w:rPr>
              <w:t>Study on enhanced IMS to 5GC Integration Phase 2</w:t>
            </w:r>
            <w:bookmarkEnd w:id="839"/>
            <w:r w:rsidRPr="00D95972">
              <w:rPr>
                <w:rFonts w:eastAsia="Batang" w:cs="Arial"/>
                <w:color w:val="000000"/>
                <w:lang w:eastAsia="ko-KR"/>
              </w:rPr>
              <w:br/>
            </w:r>
          </w:p>
          <w:p w14:paraId="21BED95B" w14:textId="0CB0ADD4" w:rsidR="00955DD4" w:rsidRPr="007B5BDD" w:rsidRDefault="00955DD4" w:rsidP="00955DD4">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955DD4" w:rsidRPr="00D95972" w:rsidRDefault="00955DD4" w:rsidP="00955DD4">
            <w:pPr>
              <w:rPr>
                <w:rFonts w:eastAsia="Batang" w:cs="Arial"/>
                <w:lang w:eastAsia="ko-KR"/>
              </w:rPr>
            </w:pPr>
          </w:p>
        </w:tc>
      </w:tr>
      <w:tr w:rsidR="00955DD4" w:rsidRPr="00D95972" w14:paraId="6F94C944" w14:textId="77777777" w:rsidTr="00A6095D">
        <w:tc>
          <w:tcPr>
            <w:tcW w:w="976" w:type="dxa"/>
            <w:tcBorders>
              <w:left w:val="thinThickThinSmallGap" w:sz="24" w:space="0" w:color="auto"/>
              <w:bottom w:val="nil"/>
            </w:tcBorders>
            <w:shd w:val="clear" w:color="auto" w:fill="auto"/>
          </w:tcPr>
          <w:p w14:paraId="5376B792" w14:textId="77777777" w:rsidR="00955DD4" w:rsidRPr="00D95972" w:rsidRDefault="00955DD4" w:rsidP="00955DD4">
            <w:pPr>
              <w:rPr>
                <w:rFonts w:cs="Arial"/>
              </w:rPr>
            </w:pPr>
          </w:p>
        </w:tc>
        <w:tc>
          <w:tcPr>
            <w:tcW w:w="1317" w:type="dxa"/>
            <w:gridSpan w:val="2"/>
            <w:tcBorders>
              <w:bottom w:val="nil"/>
            </w:tcBorders>
            <w:shd w:val="clear" w:color="auto" w:fill="auto"/>
          </w:tcPr>
          <w:p w14:paraId="0C6D2DF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388181E" w14:textId="77777777" w:rsidR="00955DD4" w:rsidRPr="00D95972" w:rsidRDefault="00045ADE" w:rsidP="00955DD4">
            <w:pPr>
              <w:overflowPunct/>
              <w:autoSpaceDE/>
              <w:autoSpaceDN/>
              <w:adjustRightInd/>
              <w:textAlignment w:val="auto"/>
              <w:rPr>
                <w:rFonts w:cs="Arial"/>
                <w:lang w:val="en-US"/>
              </w:rPr>
            </w:pPr>
            <w:hyperlink r:id="rId383" w:history="1">
              <w:r w:rsidR="00955DD4">
                <w:rPr>
                  <w:rStyle w:val="Hyperlink"/>
                </w:rPr>
                <w:t>C1-216809</w:t>
              </w:r>
            </w:hyperlink>
          </w:p>
        </w:tc>
        <w:tc>
          <w:tcPr>
            <w:tcW w:w="4191" w:type="dxa"/>
            <w:gridSpan w:val="3"/>
            <w:tcBorders>
              <w:top w:val="single" w:sz="4" w:space="0" w:color="auto"/>
              <w:bottom w:val="single" w:sz="4" w:space="0" w:color="auto"/>
            </w:tcBorders>
            <w:shd w:val="clear" w:color="auto" w:fill="FFFFFF"/>
          </w:tcPr>
          <w:p w14:paraId="27121F20" w14:textId="77777777" w:rsidR="00955DD4" w:rsidRPr="00D95972" w:rsidRDefault="00955DD4" w:rsidP="00955DD4">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FF"/>
          </w:tcPr>
          <w:p w14:paraId="7D40DB7F"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C31A547"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E5E4C" w14:textId="77777777" w:rsidR="00955DD4" w:rsidRDefault="00955DD4" w:rsidP="00955DD4">
            <w:pPr>
              <w:rPr>
                <w:rFonts w:eastAsia="Batang" w:cs="Arial"/>
                <w:lang w:eastAsia="ko-KR"/>
              </w:rPr>
            </w:pPr>
            <w:r>
              <w:rPr>
                <w:rFonts w:eastAsia="Batang" w:cs="Arial"/>
                <w:lang w:eastAsia="ko-KR"/>
              </w:rPr>
              <w:t>Postponed</w:t>
            </w:r>
          </w:p>
          <w:p w14:paraId="71946AB7" w14:textId="77777777" w:rsidR="00955DD4" w:rsidRDefault="00955DD4" w:rsidP="00955DD4">
            <w:pPr>
              <w:rPr>
                <w:rFonts w:eastAsia="Batang" w:cs="Arial"/>
                <w:lang w:eastAsia="ko-KR"/>
              </w:rPr>
            </w:pPr>
            <w:r>
              <w:rPr>
                <w:rFonts w:eastAsia="Batang" w:cs="Arial"/>
                <w:lang w:eastAsia="ko-KR"/>
              </w:rPr>
              <w:t>On the request from the author</w:t>
            </w:r>
          </w:p>
          <w:p w14:paraId="65CED7E7" w14:textId="77777777" w:rsidR="00955DD4" w:rsidRPr="00443BED" w:rsidRDefault="00955DD4" w:rsidP="00955DD4">
            <w:pPr>
              <w:rPr>
                <w:rStyle w:val="Hyperlink"/>
                <w:rFonts w:ascii="Microsoft YaHei" w:eastAsia="Microsoft YaHei" w:hAnsi="Microsoft YaHei"/>
                <w:color w:val="auto"/>
                <w:sz w:val="21"/>
                <w:szCs w:val="21"/>
                <w:u w:val="none"/>
              </w:rPr>
            </w:pPr>
            <w:r>
              <w:rPr>
                <w:rFonts w:eastAsia="Batang" w:cs="Arial"/>
                <w:lang w:eastAsia="ko-KR"/>
              </w:rPr>
              <w:t xml:space="preserve">Xu Mon 0512: Tried to merge in 6809 into 6824, see </w:t>
            </w:r>
            <w:hyperlink r:id="rId384" w:history="1">
              <w:proofErr w:type="spellStart"/>
              <w:r>
                <w:rPr>
                  <w:rStyle w:val="Hyperlink"/>
                  <w:rFonts w:ascii="Microsoft YaHei" w:eastAsia="Microsoft YaHei" w:hAnsi="Microsoft YaHei" w:hint="eastAsia"/>
                  <w:sz w:val="21"/>
                  <w:szCs w:val="21"/>
                </w:rPr>
                <w:t>draftXu</w:t>
              </w:r>
              <w:proofErr w:type="spellEnd"/>
            </w:hyperlink>
          </w:p>
          <w:p w14:paraId="4B3DA8A3" w14:textId="77777777" w:rsidR="00955DD4" w:rsidRDefault="00955DD4" w:rsidP="00955DD4">
            <w:pPr>
              <w:rPr>
                <w:rFonts w:eastAsia="Batang" w:cs="Arial"/>
                <w:lang w:eastAsia="ko-KR"/>
              </w:rPr>
            </w:pPr>
            <w:r>
              <w:rPr>
                <w:rFonts w:eastAsia="Batang" w:cs="Arial"/>
                <w:lang w:eastAsia="ko-KR"/>
              </w:rPr>
              <w:t>Sung Mon 2158: Not supportive of cases #2 and #3.</w:t>
            </w:r>
          </w:p>
          <w:p w14:paraId="177B4863" w14:textId="77777777" w:rsidR="00955DD4" w:rsidRPr="00D95972" w:rsidRDefault="00955DD4" w:rsidP="00955DD4">
            <w:pPr>
              <w:rPr>
                <w:rFonts w:eastAsia="Batang" w:cs="Arial"/>
                <w:lang w:eastAsia="ko-KR"/>
              </w:rPr>
            </w:pPr>
            <w:r>
              <w:rPr>
                <w:rFonts w:eastAsia="Batang" w:cs="Arial"/>
                <w:lang w:eastAsia="ko-KR"/>
              </w:rPr>
              <w:t>Revision of C1-216259</w:t>
            </w:r>
          </w:p>
        </w:tc>
      </w:tr>
      <w:tr w:rsidR="00955DD4" w:rsidRPr="00D95972" w14:paraId="1AAC7118" w14:textId="77777777" w:rsidTr="00F419A4">
        <w:tc>
          <w:tcPr>
            <w:tcW w:w="976" w:type="dxa"/>
            <w:tcBorders>
              <w:left w:val="thinThickThinSmallGap" w:sz="24" w:space="0" w:color="auto"/>
              <w:bottom w:val="nil"/>
            </w:tcBorders>
            <w:shd w:val="clear" w:color="auto" w:fill="auto"/>
          </w:tcPr>
          <w:p w14:paraId="39FA2499" w14:textId="77777777" w:rsidR="00955DD4" w:rsidRPr="00437551" w:rsidRDefault="00955DD4" w:rsidP="00955DD4">
            <w:pPr>
              <w:rPr>
                <w:rFonts w:cs="Arial"/>
              </w:rPr>
            </w:pPr>
          </w:p>
        </w:tc>
        <w:tc>
          <w:tcPr>
            <w:tcW w:w="1317" w:type="dxa"/>
            <w:gridSpan w:val="2"/>
            <w:tcBorders>
              <w:bottom w:val="nil"/>
            </w:tcBorders>
            <w:shd w:val="clear" w:color="auto" w:fill="auto"/>
          </w:tcPr>
          <w:p w14:paraId="4C5AD4D4" w14:textId="77777777" w:rsidR="00955DD4" w:rsidRPr="00437551" w:rsidRDefault="00955DD4" w:rsidP="00955DD4">
            <w:pPr>
              <w:rPr>
                <w:rFonts w:cs="Arial"/>
              </w:rPr>
            </w:pPr>
          </w:p>
        </w:tc>
        <w:tc>
          <w:tcPr>
            <w:tcW w:w="1088" w:type="dxa"/>
            <w:tcBorders>
              <w:top w:val="single" w:sz="4" w:space="0" w:color="auto"/>
              <w:bottom w:val="single" w:sz="4" w:space="0" w:color="auto"/>
            </w:tcBorders>
            <w:shd w:val="clear" w:color="auto" w:fill="auto"/>
          </w:tcPr>
          <w:p w14:paraId="53A39B49" w14:textId="77777777" w:rsidR="00955DD4" w:rsidRPr="00D95972" w:rsidRDefault="00045ADE" w:rsidP="00955DD4">
            <w:pPr>
              <w:overflowPunct/>
              <w:autoSpaceDE/>
              <w:autoSpaceDN/>
              <w:adjustRightInd/>
              <w:textAlignment w:val="auto"/>
              <w:rPr>
                <w:rFonts w:cs="Arial"/>
                <w:lang w:val="en-US"/>
              </w:rPr>
            </w:pPr>
            <w:hyperlink r:id="rId385" w:history="1">
              <w:r w:rsidR="00955DD4">
                <w:rPr>
                  <w:rStyle w:val="Hyperlink"/>
                </w:rPr>
                <w:t>C1-216892</w:t>
              </w:r>
            </w:hyperlink>
          </w:p>
        </w:tc>
        <w:tc>
          <w:tcPr>
            <w:tcW w:w="4191" w:type="dxa"/>
            <w:gridSpan w:val="3"/>
            <w:tcBorders>
              <w:top w:val="single" w:sz="4" w:space="0" w:color="auto"/>
              <w:bottom w:val="single" w:sz="4" w:space="0" w:color="auto"/>
            </w:tcBorders>
            <w:shd w:val="clear" w:color="auto" w:fill="auto"/>
          </w:tcPr>
          <w:p w14:paraId="46892A4B" w14:textId="77777777" w:rsidR="00955DD4" w:rsidRPr="00D95972" w:rsidRDefault="00955DD4" w:rsidP="00955DD4">
            <w:pPr>
              <w:rPr>
                <w:rFonts w:cs="Arial"/>
              </w:rPr>
            </w:pPr>
            <w:r>
              <w:rPr>
                <w:rFonts w:cs="Arial"/>
              </w:rPr>
              <w:t>Update to TR 23.700-10</w:t>
            </w:r>
          </w:p>
        </w:tc>
        <w:tc>
          <w:tcPr>
            <w:tcW w:w="1767" w:type="dxa"/>
            <w:tcBorders>
              <w:top w:val="single" w:sz="4" w:space="0" w:color="auto"/>
              <w:bottom w:val="single" w:sz="4" w:space="0" w:color="auto"/>
            </w:tcBorders>
            <w:shd w:val="clear" w:color="auto" w:fill="auto"/>
          </w:tcPr>
          <w:p w14:paraId="172852DE"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00FFDD67"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DD6838" w14:textId="2ACD1367" w:rsidR="00955DD4" w:rsidRDefault="00955DD4" w:rsidP="00955DD4">
            <w:pPr>
              <w:rPr>
                <w:rFonts w:cs="Arial"/>
              </w:rPr>
            </w:pPr>
            <w:r>
              <w:rPr>
                <w:rFonts w:cs="Arial"/>
              </w:rPr>
              <w:t>Agreed</w:t>
            </w:r>
          </w:p>
          <w:p w14:paraId="5158DE09" w14:textId="77777777" w:rsidR="00F419A4" w:rsidRDefault="00F419A4" w:rsidP="00955DD4">
            <w:pPr>
              <w:rPr>
                <w:rFonts w:eastAsia="Batang" w:cs="Arial"/>
                <w:lang w:eastAsia="ko-KR"/>
              </w:rPr>
            </w:pPr>
          </w:p>
          <w:p w14:paraId="32F42834" w14:textId="186E0F97" w:rsidR="00955DD4" w:rsidRDefault="00955DD4" w:rsidP="00955DD4">
            <w:pPr>
              <w:rPr>
                <w:rFonts w:eastAsia="Batang" w:cs="Arial"/>
                <w:lang w:eastAsia="ko-KR"/>
              </w:rPr>
            </w:pPr>
            <w:r>
              <w:rPr>
                <w:rFonts w:eastAsia="Batang" w:cs="Arial"/>
                <w:lang w:eastAsia="ko-KR"/>
              </w:rPr>
              <w:t>Jörgen Fri 1327: Comment and a question</w:t>
            </w:r>
          </w:p>
          <w:p w14:paraId="5BB71BA5" w14:textId="77777777" w:rsidR="00955DD4" w:rsidRPr="00D95972" w:rsidRDefault="00955DD4" w:rsidP="00955DD4">
            <w:pPr>
              <w:rPr>
                <w:rFonts w:eastAsia="Batang" w:cs="Arial"/>
                <w:lang w:eastAsia="ko-KR"/>
              </w:rPr>
            </w:pPr>
            <w:r>
              <w:rPr>
                <w:rFonts w:eastAsia="Batang" w:cs="Arial"/>
                <w:lang w:eastAsia="ko-KR"/>
              </w:rPr>
              <w:t>Bill Mon 1109: Answers.</w:t>
            </w:r>
          </w:p>
        </w:tc>
      </w:tr>
      <w:tr w:rsidR="00955DD4" w:rsidRPr="00D95972" w14:paraId="19F48B14" w14:textId="77777777" w:rsidTr="00F419A4">
        <w:tc>
          <w:tcPr>
            <w:tcW w:w="976" w:type="dxa"/>
            <w:tcBorders>
              <w:left w:val="thinThickThinSmallGap" w:sz="24" w:space="0" w:color="auto"/>
              <w:bottom w:val="nil"/>
            </w:tcBorders>
            <w:shd w:val="clear" w:color="auto" w:fill="auto"/>
          </w:tcPr>
          <w:p w14:paraId="647B6BA0" w14:textId="77777777" w:rsidR="00955DD4" w:rsidRPr="00D95972" w:rsidRDefault="00955DD4" w:rsidP="00955DD4">
            <w:pPr>
              <w:rPr>
                <w:rFonts w:cs="Arial"/>
              </w:rPr>
            </w:pPr>
          </w:p>
        </w:tc>
        <w:tc>
          <w:tcPr>
            <w:tcW w:w="1317" w:type="dxa"/>
            <w:gridSpan w:val="2"/>
            <w:tcBorders>
              <w:bottom w:val="nil"/>
            </w:tcBorders>
            <w:shd w:val="clear" w:color="auto" w:fill="auto"/>
          </w:tcPr>
          <w:p w14:paraId="6DDCC50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497F403C" w14:textId="77777777" w:rsidR="00955DD4" w:rsidRPr="00D95972" w:rsidRDefault="00045ADE" w:rsidP="00955DD4">
            <w:pPr>
              <w:overflowPunct/>
              <w:autoSpaceDE/>
              <w:autoSpaceDN/>
              <w:adjustRightInd/>
              <w:textAlignment w:val="auto"/>
              <w:rPr>
                <w:rFonts w:cs="Arial"/>
                <w:lang w:val="en-US"/>
              </w:rPr>
            </w:pPr>
            <w:hyperlink r:id="rId386" w:history="1">
              <w:r w:rsidR="00955DD4">
                <w:rPr>
                  <w:rStyle w:val="Hyperlink"/>
                </w:rPr>
                <w:t>C1-216999</w:t>
              </w:r>
            </w:hyperlink>
          </w:p>
        </w:tc>
        <w:tc>
          <w:tcPr>
            <w:tcW w:w="4191" w:type="dxa"/>
            <w:gridSpan w:val="3"/>
            <w:tcBorders>
              <w:top w:val="single" w:sz="4" w:space="0" w:color="auto"/>
              <w:bottom w:val="single" w:sz="4" w:space="0" w:color="auto"/>
            </w:tcBorders>
            <w:shd w:val="clear" w:color="auto" w:fill="auto"/>
          </w:tcPr>
          <w:p w14:paraId="31D01B89" w14:textId="77777777" w:rsidR="00955DD4" w:rsidRPr="00D95972" w:rsidRDefault="00955DD4" w:rsidP="00955DD4">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auto"/>
          </w:tcPr>
          <w:p w14:paraId="17BD132A"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B94F52B"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8E5454" w14:textId="594AD25D" w:rsidR="00955DD4" w:rsidRDefault="00955DD4" w:rsidP="00955DD4">
            <w:pPr>
              <w:rPr>
                <w:rFonts w:cs="Arial"/>
              </w:rPr>
            </w:pPr>
            <w:r>
              <w:rPr>
                <w:rFonts w:cs="Arial"/>
              </w:rPr>
              <w:t>Postponed</w:t>
            </w:r>
          </w:p>
          <w:p w14:paraId="770575B2" w14:textId="77777777" w:rsidR="00F419A4" w:rsidRDefault="00F419A4" w:rsidP="00955DD4">
            <w:pPr>
              <w:rPr>
                <w:rFonts w:eastAsia="Batang" w:cs="Arial"/>
                <w:lang w:eastAsia="ko-KR"/>
              </w:rPr>
            </w:pPr>
          </w:p>
          <w:p w14:paraId="6B45EEF5" w14:textId="2675247C" w:rsidR="00955DD4" w:rsidRDefault="00955DD4" w:rsidP="00955DD4">
            <w:pPr>
              <w:rPr>
                <w:rFonts w:eastAsia="Batang" w:cs="Arial"/>
                <w:lang w:eastAsia="ko-KR"/>
              </w:rPr>
            </w:pPr>
            <w:r>
              <w:rPr>
                <w:rFonts w:eastAsia="Batang" w:cs="Arial"/>
                <w:lang w:eastAsia="ko-KR"/>
              </w:rPr>
              <w:t>Jörgen Fri 1343: Comment. Collision with 6775.</w:t>
            </w:r>
          </w:p>
          <w:p w14:paraId="74ED220A" w14:textId="77777777" w:rsidR="00955DD4" w:rsidRPr="00DC0CA8" w:rsidRDefault="00955DD4" w:rsidP="00955DD4">
            <w:pPr>
              <w:rPr>
                <w:rFonts w:ascii="Tahoma" w:hAnsi="Tahoma" w:cs="Tahoma"/>
                <w:lang w:val="en-US" w:eastAsia="ko-KR"/>
              </w:rPr>
            </w:pPr>
            <w:r>
              <w:rPr>
                <w:rFonts w:eastAsia="Batang" w:cs="Arial"/>
                <w:lang w:eastAsia="ko-KR"/>
              </w:rPr>
              <w:t xml:space="preserve">Sung Fri 2107: Propose to merge into 6775 in </w:t>
            </w:r>
            <w:hyperlink r:id="rId387" w:history="1">
              <w:r>
                <w:rPr>
                  <w:rStyle w:val="Hyperlink"/>
                  <w:rFonts w:ascii="Tahoma" w:hAnsi="Tahoma" w:cs="Tahoma"/>
                  <w:lang w:val="en-US" w:eastAsia="ko-KR"/>
                </w:rPr>
                <w:t>draftMerge1</w:t>
              </w:r>
            </w:hyperlink>
            <w:r>
              <w:rPr>
                <w:rFonts w:ascii="Tahoma" w:hAnsi="Tahoma" w:cs="Tahoma"/>
                <w:color w:val="124191"/>
                <w:lang w:val="en-US" w:eastAsia="ko-KR"/>
              </w:rPr>
              <w:t>.</w:t>
            </w:r>
          </w:p>
          <w:p w14:paraId="483FCF58" w14:textId="77777777" w:rsidR="00955DD4" w:rsidRDefault="00955DD4" w:rsidP="00955DD4">
            <w:pPr>
              <w:rPr>
                <w:rFonts w:ascii="Tahoma" w:hAnsi="Tahoma" w:cs="Tahoma"/>
                <w:lang w:val="en-US" w:eastAsia="ko-KR"/>
              </w:rPr>
            </w:pPr>
            <w:r w:rsidRPr="00DC0CA8">
              <w:rPr>
                <w:rFonts w:ascii="Tahoma" w:hAnsi="Tahoma" w:cs="Tahoma"/>
                <w:lang w:val="en-US" w:eastAsia="ko-KR"/>
              </w:rPr>
              <w:t xml:space="preserve">Yi Mon 1105: </w:t>
            </w:r>
            <w:r>
              <w:rPr>
                <w:rFonts w:ascii="Tahoma" w:hAnsi="Tahoma" w:cs="Tahoma"/>
                <w:lang w:val="en-US" w:eastAsia="ko-KR"/>
              </w:rPr>
              <w:t>Fine to merge. Provides comments.</w:t>
            </w:r>
          </w:p>
          <w:p w14:paraId="53024A98" w14:textId="77777777" w:rsidR="00955DD4" w:rsidRPr="00D95972" w:rsidRDefault="00955DD4" w:rsidP="00955DD4">
            <w:pPr>
              <w:rPr>
                <w:rFonts w:eastAsia="Batang" w:cs="Arial"/>
                <w:lang w:eastAsia="ko-KR"/>
              </w:rPr>
            </w:pPr>
            <w:r>
              <w:rPr>
                <w:rFonts w:ascii="Tahoma" w:hAnsi="Tahoma" w:cs="Tahoma"/>
                <w:lang w:val="en-US" w:eastAsia="ko-KR"/>
              </w:rPr>
              <w:t xml:space="preserve">Sung Mon 2157: Answers, provides update in </w:t>
            </w:r>
            <w:hyperlink r:id="rId388" w:history="1">
              <w:r>
                <w:rPr>
                  <w:rStyle w:val="Hyperlink"/>
                  <w:rFonts w:ascii="Tahoma" w:hAnsi="Tahoma" w:cs="Tahoma"/>
                  <w:lang w:val="en-US"/>
                </w:rPr>
                <w:t>draftMerge2</w:t>
              </w:r>
            </w:hyperlink>
          </w:p>
        </w:tc>
      </w:tr>
      <w:tr w:rsidR="00955DD4" w:rsidRPr="00D95972" w14:paraId="5658609B" w14:textId="77777777" w:rsidTr="00F419A4">
        <w:tc>
          <w:tcPr>
            <w:tcW w:w="976" w:type="dxa"/>
            <w:tcBorders>
              <w:left w:val="thinThickThinSmallGap" w:sz="24" w:space="0" w:color="auto"/>
              <w:bottom w:val="nil"/>
            </w:tcBorders>
            <w:shd w:val="clear" w:color="auto" w:fill="auto"/>
          </w:tcPr>
          <w:p w14:paraId="55883A48" w14:textId="77777777" w:rsidR="00955DD4" w:rsidRPr="00D95972" w:rsidRDefault="00955DD4" w:rsidP="00955DD4">
            <w:pPr>
              <w:rPr>
                <w:rFonts w:cs="Arial"/>
              </w:rPr>
            </w:pPr>
          </w:p>
        </w:tc>
        <w:tc>
          <w:tcPr>
            <w:tcW w:w="1317" w:type="dxa"/>
            <w:gridSpan w:val="2"/>
            <w:tcBorders>
              <w:bottom w:val="nil"/>
            </w:tcBorders>
            <w:shd w:val="clear" w:color="auto" w:fill="auto"/>
          </w:tcPr>
          <w:p w14:paraId="6630C8F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789A0896" w14:textId="77777777" w:rsidR="00955DD4" w:rsidRPr="00D95972" w:rsidRDefault="00045ADE" w:rsidP="00955DD4">
            <w:pPr>
              <w:overflowPunct/>
              <w:autoSpaceDE/>
              <w:autoSpaceDN/>
              <w:adjustRightInd/>
              <w:textAlignment w:val="auto"/>
              <w:rPr>
                <w:rFonts w:cs="Arial"/>
                <w:lang w:val="en-US"/>
              </w:rPr>
            </w:pPr>
            <w:hyperlink r:id="rId389" w:history="1">
              <w:r w:rsidR="00955DD4">
                <w:rPr>
                  <w:rStyle w:val="Hyperlink"/>
                </w:rPr>
                <w:t>C1-217000</w:t>
              </w:r>
            </w:hyperlink>
          </w:p>
        </w:tc>
        <w:tc>
          <w:tcPr>
            <w:tcW w:w="4191" w:type="dxa"/>
            <w:gridSpan w:val="3"/>
            <w:tcBorders>
              <w:top w:val="single" w:sz="4" w:space="0" w:color="auto"/>
              <w:bottom w:val="single" w:sz="4" w:space="0" w:color="auto"/>
            </w:tcBorders>
            <w:shd w:val="clear" w:color="auto" w:fill="auto"/>
          </w:tcPr>
          <w:p w14:paraId="48485B6D" w14:textId="77777777" w:rsidR="00955DD4" w:rsidRPr="00D95972" w:rsidRDefault="00955DD4" w:rsidP="00955DD4">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auto"/>
          </w:tcPr>
          <w:p w14:paraId="1AE84508"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5BAD14FA"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0AA931" w14:textId="278126E6" w:rsidR="00955DD4" w:rsidRDefault="00955DD4" w:rsidP="00955DD4">
            <w:pPr>
              <w:rPr>
                <w:rFonts w:cs="Arial"/>
              </w:rPr>
            </w:pPr>
            <w:r>
              <w:rPr>
                <w:rFonts w:cs="Arial"/>
              </w:rPr>
              <w:t>Postponed</w:t>
            </w:r>
          </w:p>
          <w:p w14:paraId="3831BE17" w14:textId="77777777" w:rsidR="00F419A4" w:rsidRDefault="00F419A4" w:rsidP="00955DD4">
            <w:pPr>
              <w:rPr>
                <w:rFonts w:eastAsia="Batang" w:cs="Arial"/>
                <w:lang w:eastAsia="ko-KR"/>
              </w:rPr>
            </w:pPr>
          </w:p>
          <w:p w14:paraId="260985A2" w14:textId="20BE1B80" w:rsidR="00955DD4" w:rsidRPr="00D95972" w:rsidRDefault="00955DD4" w:rsidP="00955DD4">
            <w:pPr>
              <w:rPr>
                <w:rFonts w:eastAsia="Batang" w:cs="Arial"/>
                <w:lang w:eastAsia="ko-KR"/>
              </w:rPr>
            </w:pPr>
            <w:r>
              <w:rPr>
                <w:rFonts w:eastAsia="Batang" w:cs="Arial"/>
                <w:lang w:eastAsia="ko-KR"/>
              </w:rPr>
              <w:t xml:space="preserve">Sung Fri 2110: Objection. Explains why. Wants to send the LS in </w:t>
            </w:r>
            <w:r w:rsidRPr="00DC0CA8">
              <w:rPr>
                <w:rFonts w:eastAsia="Batang" w:cs="Arial"/>
                <w:lang w:eastAsia="ko-KR"/>
              </w:rPr>
              <w:t>C1-216839</w:t>
            </w:r>
            <w:r>
              <w:rPr>
                <w:rFonts w:eastAsia="Batang" w:cs="Arial"/>
                <w:lang w:eastAsia="ko-KR"/>
              </w:rPr>
              <w:t>.</w:t>
            </w:r>
          </w:p>
        </w:tc>
      </w:tr>
      <w:tr w:rsidR="00955DD4" w:rsidRPr="00D95972" w14:paraId="332C48AE" w14:textId="77777777" w:rsidTr="00A6095D">
        <w:tc>
          <w:tcPr>
            <w:tcW w:w="976" w:type="dxa"/>
            <w:tcBorders>
              <w:left w:val="thinThickThinSmallGap" w:sz="24" w:space="0" w:color="auto"/>
              <w:bottom w:val="nil"/>
            </w:tcBorders>
            <w:shd w:val="clear" w:color="auto" w:fill="auto"/>
          </w:tcPr>
          <w:p w14:paraId="177F0276" w14:textId="77777777" w:rsidR="00955DD4" w:rsidRPr="00D95972" w:rsidRDefault="00955DD4" w:rsidP="00955DD4">
            <w:pPr>
              <w:rPr>
                <w:rFonts w:cs="Arial"/>
              </w:rPr>
            </w:pPr>
          </w:p>
        </w:tc>
        <w:tc>
          <w:tcPr>
            <w:tcW w:w="1317" w:type="dxa"/>
            <w:gridSpan w:val="2"/>
            <w:tcBorders>
              <w:bottom w:val="nil"/>
            </w:tcBorders>
            <w:shd w:val="clear" w:color="auto" w:fill="auto"/>
          </w:tcPr>
          <w:p w14:paraId="7E8E2EC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A54DD4" w14:textId="77777777" w:rsidR="00955DD4" w:rsidRPr="00D95972" w:rsidRDefault="00045ADE" w:rsidP="00955DD4">
            <w:pPr>
              <w:overflowPunct/>
              <w:autoSpaceDE/>
              <w:autoSpaceDN/>
              <w:adjustRightInd/>
              <w:textAlignment w:val="auto"/>
              <w:rPr>
                <w:rFonts w:cs="Arial"/>
                <w:lang w:val="en-US"/>
              </w:rPr>
            </w:pPr>
            <w:hyperlink r:id="rId390" w:history="1">
              <w:r w:rsidR="00955DD4">
                <w:rPr>
                  <w:rStyle w:val="Hyperlink"/>
                </w:rPr>
                <w:t>C1-217001</w:t>
              </w:r>
            </w:hyperlink>
          </w:p>
        </w:tc>
        <w:tc>
          <w:tcPr>
            <w:tcW w:w="4191" w:type="dxa"/>
            <w:gridSpan w:val="3"/>
            <w:tcBorders>
              <w:top w:val="single" w:sz="4" w:space="0" w:color="auto"/>
              <w:bottom w:val="single" w:sz="4" w:space="0" w:color="auto"/>
            </w:tcBorders>
            <w:shd w:val="clear" w:color="auto" w:fill="FFFFFF"/>
          </w:tcPr>
          <w:p w14:paraId="73A78711" w14:textId="77777777" w:rsidR="00955DD4" w:rsidRPr="00D95972" w:rsidRDefault="00955DD4" w:rsidP="00955DD4">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FF"/>
          </w:tcPr>
          <w:p w14:paraId="7CF59B32"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4FCF76"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D6DD47" w14:textId="77777777" w:rsidR="00955DD4" w:rsidRDefault="00955DD4" w:rsidP="00955DD4">
            <w:pPr>
              <w:rPr>
                <w:rFonts w:eastAsia="Batang" w:cs="Arial"/>
                <w:lang w:eastAsia="ko-KR"/>
              </w:rPr>
            </w:pPr>
            <w:r>
              <w:rPr>
                <w:rFonts w:eastAsia="Batang" w:cs="Arial"/>
                <w:lang w:eastAsia="ko-KR"/>
              </w:rPr>
              <w:t>Merged into C1-217418 and its revisions</w:t>
            </w:r>
          </w:p>
          <w:p w14:paraId="7AF3A68F" w14:textId="77777777" w:rsidR="00955DD4" w:rsidRPr="0075502E" w:rsidRDefault="00955DD4" w:rsidP="00955DD4">
            <w:pPr>
              <w:rPr>
                <w:rStyle w:val="Hyperlink"/>
                <w:rFonts w:ascii="Tahoma" w:hAnsi="Tahoma" w:cs="Tahoma"/>
                <w:color w:val="auto"/>
                <w:u w:val="none"/>
                <w:lang w:val="en-US"/>
              </w:rPr>
            </w:pPr>
            <w:r>
              <w:rPr>
                <w:rFonts w:eastAsia="Batang" w:cs="Arial"/>
                <w:lang w:eastAsia="ko-KR"/>
              </w:rPr>
              <w:t xml:space="preserve">Sung Fri 2046: Should be merged into 6747, see </w:t>
            </w:r>
            <w:hyperlink r:id="rId391" w:history="1">
              <w:proofErr w:type="spellStart"/>
              <w:r>
                <w:rPr>
                  <w:rStyle w:val="Hyperlink"/>
                  <w:rFonts w:ascii="Tahoma" w:hAnsi="Tahoma" w:cs="Tahoma"/>
                  <w:lang w:val="en-US"/>
                </w:rPr>
                <w:t>draftMerge</w:t>
              </w:r>
              <w:proofErr w:type="spellEnd"/>
            </w:hyperlink>
          </w:p>
          <w:p w14:paraId="7049BDDF" w14:textId="77777777" w:rsidR="00955DD4" w:rsidRDefault="00955DD4" w:rsidP="00955DD4">
            <w:pPr>
              <w:rPr>
                <w:rFonts w:eastAsia="Batang" w:cs="Arial"/>
                <w:lang w:eastAsia="ko-KR"/>
              </w:rPr>
            </w:pPr>
            <w:r>
              <w:rPr>
                <w:rFonts w:eastAsia="Batang" w:cs="Arial"/>
                <w:lang w:eastAsia="ko-KR"/>
              </w:rPr>
              <w:t>Yi Tue 0733: Provides a comment</w:t>
            </w:r>
          </w:p>
          <w:p w14:paraId="58061304" w14:textId="77777777" w:rsidR="00955DD4" w:rsidRDefault="00955DD4" w:rsidP="00955DD4">
            <w:pPr>
              <w:rPr>
                <w:rFonts w:eastAsia="Batang" w:cs="Arial"/>
                <w:lang w:eastAsia="ko-KR"/>
              </w:rPr>
            </w:pPr>
            <w:r>
              <w:rPr>
                <w:rFonts w:eastAsia="Batang" w:cs="Arial"/>
                <w:lang w:eastAsia="ko-KR"/>
              </w:rPr>
              <w:t>Yi Tue 1056: One more comment</w:t>
            </w:r>
          </w:p>
          <w:p w14:paraId="7C1455CB" w14:textId="77777777" w:rsidR="00955DD4" w:rsidRPr="00D95972" w:rsidRDefault="00955DD4" w:rsidP="00955DD4">
            <w:pPr>
              <w:rPr>
                <w:rFonts w:eastAsia="Batang" w:cs="Arial"/>
                <w:lang w:eastAsia="ko-KR"/>
              </w:rPr>
            </w:pPr>
            <w:r>
              <w:rPr>
                <w:rFonts w:eastAsia="Batang" w:cs="Arial"/>
                <w:lang w:eastAsia="ko-KR"/>
              </w:rPr>
              <w:t xml:space="preserve">Sung Tue 1637: Provides </w:t>
            </w:r>
            <w:hyperlink r:id="rId392" w:history="1">
              <w:r>
                <w:rPr>
                  <w:rStyle w:val="Hyperlink"/>
                  <w:rFonts w:ascii="Tahoma" w:hAnsi="Tahoma" w:cs="Tahoma"/>
                  <w:lang w:val="en-US" w:eastAsia="ko-KR"/>
                </w:rPr>
                <w:t>draftMerge2</w:t>
              </w:r>
            </w:hyperlink>
          </w:p>
        </w:tc>
      </w:tr>
      <w:tr w:rsidR="00955DD4" w:rsidRPr="00D95972" w14:paraId="611C729A" w14:textId="77777777" w:rsidTr="00A6095D">
        <w:tc>
          <w:tcPr>
            <w:tcW w:w="976" w:type="dxa"/>
            <w:tcBorders>
              <w:left w:val="thinThickThinSmallGap" w:sz="24" w:space="0" w:color="auto"/>
              <w:bottom w:val="nil"/>
            </w:tcBorders>
            <w:shd w:val="clear" w:color="auto" w:fill="auto"/>
          </w:tcPr>
          <w:p w14:paraId="44ECFF78" w14:textId="77777777" w:rsidR="00955DD4" w:rsidRPr="00D95972" w:rsidRDefault="00955DD4" w:rsidP="00955DD4">
            <w:pPr>
              <w:rPr>
                <w:rFonts w:cs="Arial"/>
              </w:rPr>
            </w:pPr>
          </w:p>
        </w:tc>
        <w:tc>
          <w:tcPr>
            <w:tcW w:w="1317" w:type="dxa"/>
            <w:gridSpan w:val="2"/>
            <w:tcBorders>
              <w:bottom w:val="nil"/>
            </w:tcBorders>
            <w:shd w:val="clear" w:color="auto" w:fill="auto"/>
          </w:tcPr>
          <w:p w14:paraId="53118AA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3008C91" w14:textId="77777777" w:rsidR="00955DD4" w:rsidRPr="00D95972" w:rsidRDefault="00045ADE" w:rsidP="00955DD4">
            <w:pPr>
              <w:overflowPunct/>
              <w:autoSpaceDE/>
              <w:autoSpaceDN/>
              <w:adjustRightInd/>
              <w:textAlignment w:val="auto"/>
              <w:rPr>
                <w:rFonts w:cs="Arial"/>
                <w:lang w:val="en-US"/>
              </w:rPr>
            </w:pPr>
            <w:hyperlink r:id="rId393" w:history="1">
              <w:r w:rsidR="00955DD4">
                <w:rPr>
                  <w:rStyle w:val="Hyperlink"/>
                </w:rPr>
                <w:t>C1-217002</w:t>
              </w:r>
            </w:hyperlink>
          </w:p>
        </w:tc>
        <w:tc>
          <w:tcPr>
            <w:tcW w:w="4191" w:type="dxa"/>
            <w:gridSpan w:val="3"/>
            <w:tcBorders>
              <w:top w:val="single" w:sz="4" w:space="0" w:color="auto"/>
              <w:bottom w:val="single" w:sz="4" w:space="0" w:color="auto"/>
            </w:tcBorders>
            <w:shd w:val="clear" w:color="auto" w:fill="FFFFFF"/>
          </w:tcPr>
          <w:p w14:paraId="271D9276" w14:textId="77777777" w:rsidR="00955DD4" w:rsidRPr="00D95972" w:rsidRDefault="00955DD4" w:rsidP="00955DD4">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FF"/>
          </w:tcPr>
          <w:p w14:paraId="34886F0B"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118B8FB"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D7A08" w14:textId="77777777" w:rsidR="00955DD4" w:rsidRDefault="00955DD4" w:rsidP="00955DD4">
            <w:pPr>
              <w:rPr>
                <w:rFonts w:eastAsia="Batang" w:cs="Arial"/>
                <w:lang w:eastAsia="ko-KR"/>
              </w:rPr>
            </w:pPr>
            <w:r>
              <w:rPr>
                <w:rFonts w:eastAsia="Batang" w:cs="Arial"/>
                <w:lang w:eastAsia="ko-KR"/>
              </w:rPr>
              <w:lastRenderedPageBreak/>
              <w:t>Merged into C1-217418 and its revisions</w:t>
            </w:r>
          </w:p>
          <w:p w14:paraId="54BF60B1" w14:textId="77777777" w:rsidR="00955DD4" w:rsidRDefault="00955DD4" w:rsidP="00955DD4">
            <w:pPr>
              <w:rPr>
                <w:rFonts w:eastAsia="Batang" w:cs="Arial"/>
                <w:lang w:eastAsia="ko-KR"/>
              </w:rPr>
            </w:pPr>
            <w:proofErr w:type="gramStart"/>
            <w:r>
              <w:rPr>
                <w:rFonts w:eastAsia="Batang" w:cs="Arial"/>
                <w:lang w:eastAsia="ko-KR"/>
              </w:rPr>
              <w:lastRenderedPageBreak/>
              <w:t>Sung  Fri</w:t>
            </w:r>
            <w:proofErr w:type="gramEnd"/>
            <w:r>
              <w:rPr>
                <w:rFonts w:eastAsia="Batang" w:cs="Arial"/>
                <w:lang w:eastAsia="ko-KR"/>
              </w:rPr>
              <w:t xml:space="preserve"> 2049: Objection, disagree with conclusion on case#2 and case#3.</w:t>
            </w:r>
          </w:p>
          <w:p w14:paraId="4CED53B2" w14:textId="77777777" w:rsidR="00955DD4" w:rsidRDefault="00955DD4" w:rsidP="00955DD4">
            <w:pPr>
              <w:rPr>
                <w:rFonts w:eastAsia="Batang" w:cs="Arial"/>
                <w:lang w:eastAsia="ko-KR"/>
              </w:rPr>
            </w:pPr>
            <w:r>
              <w:rPr>
                <w:rFonts w:eastAsia="Batang" w:cs="Arial"/>
                <w:lang w:eastAsia="ko-KR"/>
              </w:rPr>
              <w:t>Yi Thu 1031: Should we mark 7002 as merged into 6747?</w:t>
            </w:r>
          </w:p>
          <w:p w14:paraId="47B0B4FF" w14:textId="77777777" w:rsidR="00955DD4" w:rsidRPr="00D95972" w:rsidRDefault="00955DD4" w:rsidP="00955DD4">
            <w:pPr>
              <w:rPr>
                <w:rFonts w:eastAsia="Batang" w:cs="Arial"/>
                <w:lang w:eastAsia="ko-KR"/>
              </w:rPr>
            </w:pPr>
            <w:r>
              <w:rPr>
                <w:rFonts w:eastAsia="Batang" w:cs="Arial"/>
                <w:lang w:eastAsia="ko-KR"/>
              </w:rPr>
              <w:t>Jörgen Thu 1550: Marked as merged.</w:t>
            </w:r>
          </w:p>
        </w:tc>
      </w:tr>
      <w:tr w:rsidR="00955DD4" w:rsidRPr="00437551" w14:paraId="3A336A4F" w14:textId="77777777" w:rsidTr="00F419A4">
        <w:tc>
          <w:tcPr>
            <w:tcW w:w="976" w:type="dxa"/>
            <w:tcBorders>
              <w:left w:val="thinThickThinSmallGap" w:sz="24" w:space="0" w:color="auto"/>
              <w:bottom w:val="nil"/>
            </w:tcBorders>
            <w:shd w:val="clear" w:color="auto" w:fill="auto"/>
          </w:tcPr>
          <w:p w14:paraId="1B65613A" w14:textId="77777777" w:rsidR="00955DD4" w:rsidRPr="00D95972" w:rsidRDefault="00955DD4" w:rsidP="00955DD4">
            <w:pPr>
              <w:rPr>
                <w:rFonts w:cs="Arial"/>
              </w:rPr>
            </w:pPr>
          </w:p>
        </w:tc>
        <w:tc>
          <w:tcPr>
            <w:tcW w:w="1317" w:type="dxa"/>
            <w:gridSpan w:val="2"/>
            <w:tcBorders>
              <w:bottom w:val="nil"/>
            </w:tcBorders>
            <w:shd w:val="clear" w:color="auto" w:fill="auto"/>
          </w:tcPr>
          <w:p w14:paraId="1B4FBB6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5CD4FCEA" w14:textId="77777777" w:rsidR="00955DD4" w:rsidRPr="00D95972" w:rsidRDefault="00045ADE" w:rsidP="00955DD4">
            <w:pPr>
              <w:overflowPunct/>
              <w:autoSpaceDE/>
              <w:autoSpaceDN/>
              <w:adjustRightInd/>
              <w:textAlignment w:val="auto"/>
              <w:rPr>
                <w:rFonts w:cs="Arial"/>
                <w:lang w:val="en-US"/>
              </w:rPr>
            </w:pPr>
            <w:hyperlink r:id="rId394" w:history="1">
              <w:r w:rsidR="00955DD4">
                <w:rPr>
                  <w:rStyle w:val="Hyperlink"/>
                </w:rPr>
                <w:t>C1-217127</w:t>
              </w:r>
            </w:hyperlink>
          </w:p>
        </w:tc>
        <w:tc>
          <w:tcPr>
            <w:tcW w:w="4191" w:type="dxa"/>
            <w:gridSpan w:val="3"/>
            <w:tcBorders>
              <w:top w:val="single" w:sz="4" w:space="0" w:color="auto"/>
              <w:bottom w:val="single" w:sz="4" w:space="0" w:color="auto"/>
            </w:tcBorders>
            <w:shd w:val="clear" w:color="auto" w:fill="auto"/>
          </w:tcPr>
          <w:p w14:paraId="71F77412" w14:textId="77777777" w:rsidR="00955DD4" w:rsidRPr="00D95972" w:rsidRDefault="00955DD4" w:rsidP="00955DD4">
            <w:pPr>
              <w:jc w:val="both"/>
              <w:rPr>
                <w:rFonts w:cs="Arial"/>
              </w:rPr>
            </w:pPr>
            <w:r>
              <w:rPr>
                <w:rFonts w:cs="Arial"/>
              </w:rPr>
              <w:t>Update the solution#321</w:t>
            </w:r>
          </w:p>
        </w:tc>
        <w:tc>
          <w:tcPr>
            <w:tcW w:w="1767" w:type="dxa"/>
            <w:tcBorders>
              <w:top w:val="single" w:sz="4" w:space="0" w:color="auto"/>
              <w:bottom w:val="single" w:sz="4" w:space="0" w:color="auto"/>
            </w:tcBorders>
            <w:shd w:val="clear" w:color="auto" w:fill="auto"/>
          </w:tcPr>
          <w:p w14:paraId="3D2CD94A" w14:textId="77777777" w:rsidR="00955DD4" w:rsidRPr="00D95972"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7C98C45F"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B25E36" w14:textId="675641DC" w:rsidR="00955DD4" w:rsidRDefault="00955DD4" w:rsidP="00955DD4">
            <w:pPr>
              <w:rPr>
                <w:rFonts w:cs="Arial"/>
              </w:rPr>
            </w:pPr>
            <w:r>
              <w:rPr>
                <w:rFonts w:cs="Arial"/>
              </w:rPr>
              <w:t>Agreed</w:t>
            </w:r>
          </w:p>
          <w:p w14:paraId="54D4EE18" w14:textId="77777777" w:rsidR="00955DD4" w:rsidRDefault="00955DD4" w:rsidP="00955DD4">
            <w:pPr>
              <w:rPr>
                <w:ins w:id="840" w:author="Ericsson j in CT1#133-eR2" w:date="2021-11-18T15:49:00Z"/>
                <w:rFonts w:eastAsia="Batang" w:cs="Arial"/>
                <w:lang w:eastAsia="ko-KR"/>
              </w:rPr>
            </w:pPr>
            <w:ins w:id="841" w:author="Ericsson j in CT1#133-eR2" w:date="2021-11-18T15:49:00Z">
              <w:r>
                <w:rPr>
                  <w:rFonts w:eastAsia="Batang" w:cs="Arial"/>
                  <w:lang w:eastAsia="ko-KR"/>
                </w:rPr>
                <w:t>Revision of C1-216824</w:t>
              </w:r>
            </w:ins>
          </w:p>
          <w:p w14:paraId="07BEFC91" w14:textId="77777777" w:rsidR="00955DD4" w:rsidRDefault="00955DD4" w:rsidP="00955DD4">
            <w:pPr>
              <w:rPr>
                <w:ins w:id="842" w:author="Ericsson j in CT1#133-eR2" w:date="2021-11-18T15:49:00Z"/>
                <w:rFonts w:eastAsia="Batang" w:cs="Arial"/>
                <w:lang w:eastAsia="ko-KR"/>
              </w:rPr>
            </w:pPr>
            <w:ins w:id="843" w:author="Ericsson j in CT1#133-eR2" w:date="2021-11-18T15:49:00Z">
              <w:r>
                <w:rPr>
                  <w:rFonts w:eastAsia="Batang" w:cs="Arial"/>
                  <w:lang w:eastAsia="ko-KR"/>
                </w:rPr>
                <w:t>_________________________________________</w:t>
              </w:r>
            </w:ins>
          </w:p>
          <w:p w14:paraId="44EC0517" w14:textId="77777777" w:rsidR="00955DD4" w:rsidRDefault="00955DD4" w:rsidP="00955DD4">
            <w:pPr>
              <w:rPr>
                <w:rFonts w:eastAsia="Batang" w:cs="Arial"/>
                <w:lang w:eastAsia="ko-KR"/>
              </w:rPr>
            </w:pPr>
            <w:r w:rsidRPr="00437551">
              <w:rPr>
                <w:rFonts w:eastAsia="Batang" w:cs="Arial"/>
                <w:lang w:eastAsia="ko-KR"/>
              </w:rPr>
              <w:t>Jörgen Fri 1234: Some comments</w:t>
            </w:r>
          </w:p>
          <w:p w14:paraId="2D8C28F6" w14:textId="77777777" w:rsidR="00955DD4" w:rsidRDefault="00955DD4" w:rsidP="00955DD4">
            <w:pPr>
              <w:rPr>
                <w:rFonts w:eastAsia="Batang" w:cs="Arial"/>
                <w:lang w:eastAsia="ko-KR"/>
              </w:rPr>
            </w:pPr>
            <w:r>
              <w:rPr>
                <w:rFonts w:eastAsia="Batang" w:cs="Arial"/>
                <w:lang w:eastAsia="ko-KR"/>
              </w:rPr>
              <w:t xml:space="preserve">Sung Fri 2007: Revision required. Two questions to </w:t>
            </w:r>
            <w:proofErr w:type="gramStart"/>
            <w:r>
              <w:rPr>
                <w:rFonts w:eastAsia="Batang" w:cs="Arial"/>
                <w:lang w:eastAsia="ko-KR"/>
              </w:rPr>
              <w:t>take into account</w:t>
            </w:r>
            <w:proofErr w:type="gramEnd"/>
            <w:r>
              <w:rPr>
                <w:rFonts w:eastAsia="Batang" w:cs="Arial"/>
                <w:lang w:eastAsia="ko-KR"/>
              </w:rPr>
              <w:t>.</w:t>
            </w:r>
          </w:p>
          <w:p w14:paraId="750C2487" w14:textId="77777777" w:rsidR="00955DD4" w:rsidRDefault="00955DD4" w:rsidP="00955DD4">
            <w:pPr>
              <w:rPr>
                <w:rFonts w:ascii="Microsoft YaHei" w:eastAsia="Microsoft YaHei" w:hAnsi="Microsoft YaHei"/>
                <w:color w:val="000000"/>
                <w:sz w:val="21"/>
                <w:szCs w:val="21"/>
              </w:rPr>
            </w:pPr>
            <w:r>
              <w:rPr>
                <w:rFonts w:eastAsia="Batang" w:cs="Arial"/>
                <w:lang w:eastAsia="ko-KR"/>
              </w:rPr>
              <w:t xml:space="preserve">Xu Mon 0450: Answers Jörgen. Provides </w:t>
            </w:r>
            <w:hyperlink r:id="rId395" w:history="1">
              <w:r>
                <w:rPr>
                  <w:rStyle w:val="Hyperlink"/>
                  <w:rFonts w:ascii="Microsoft YaHei" w:eastAsia="Microsoft YaHei" w:hAnsi="Microsoft YaHei" w:hint="eastAsia"/>
                  <w:sz w:val="21"/>
                  <w:szCs w:val="21"/>
                </w:rPr>
                <w:t>draft1</w:t>
              </w:r>
            </w:hyperlink>
          </w:p>
          <w:p w14:paraId="6DE253F7" w14:textId="77777777" w:rsidR="00955DD4" w:rsidRPr="003E6049" w:rsidRDefault="00955DD4" w:rsidP="00955DD4">
            <w:pPr>
              <w:rPr>
                <w:rStyle w:val="Hyperlink"/>
                <w:rFonts w:eastAsia="Microsoft YaHei" w:cs="Arial"/>
                <w:color w:val="auto"/>
                <w:u w:val="none"/>
              </w:rPr>
            </w:pPr>
            <w:r w:rsidRPr="00DC5413">
              <w:rPr>
                <w:rFonts w:eastAsia="Microsoft YaHei" w:cs="Arial"/>
                <w:color w:val="000000"/>
              </w:rPr>
              <w:t>Xu 0742: Answers Sung</w:t>
            </w:r>
            <w:r>
              <w:rPr>
                <w:rFonts w:eastAsia="Microsoft YaHei" w:cs="Arial"/>
                <w:color w:val="000000"/>
              </w:rPr>
              <w:t xml:space="preserve">, provides </w:t>
            </w:r>
            <w:hyperlink r:id="rId396" w:history="1">
              <w:r>
                <w:rPr>
                  <w:rStyle w:val="Hyperlink"/>
                  <w:rFonts w:ascii="Microsoft YaHei" w:eastAsia="Microsoft YaHei" w:hAnsi="Microsoft YaHei" w:hint="eastAsia"/>
                  <w:sz w:val="21"/>
                  <w:szCs w:val="21"/>
                </w:rPr>
                <w:t>draft2</w:t>
              </w:r>
            </w:hyperlink>
          </w:p>
          <w:p w14:paraId="1EBC0D90" w14:textId="77777777" w:rsidR="00955DD4" w:rsidRPr="00DC5413" w:rsidRDefault="00955DD4" w:rsidP="00955DD4">
            <w:pPr>
              <w:rPr>
                <w:rFonts w:eastAsia="Batang" w:cs="Arial"/>
                <w:lang w:eastAsia="ko-KR"/>
              </w:rPr>
            </w:pPr>
            <w:r>
              <w:rPr>
                <w:rFonts w:eastAsia="Batang" w:cs="Arial"/>
                <w:lang w:eastAsia="ko-KR"/>
              </w:rPr>
              <w:t xml:space="preserve">Sung Mon 2141: Proposes updates in </w:t>
            </w:r>
            <w:hyperlink r:id="rId397" w:history="1">
              <w:proofErr w:type="spellStart"/>
              <w:r>
                <w:rPr>
                  <w:rStyle w:val="Hyperlink"/>
                  <w:rFonts w:ascii="Tahoma" w:hAnsi="Tahoma" w:cs="Tahoma"/>
                  <w:lang w:val="en-US"/>
                </w:rPr>
                <w:t>SungUpdate</w:t>
              </w:r>
              <w:proofErr w:type="spellEnd"/>
            </w:hyperlink>
          </w:p>
          <w:p w14:paraId="2F611745" w14:textId="77777777" w:rsidR="00955DD4" w:rsidRPr="00453FBF" w:rsidRDefault="00955DD4" w:rsidP="00955DD4">
            <w:pPr>
              <w:rPr>
                <w:rFonts w:eastAsia="Microsoft YaHei" w:cs="Arial"/>
                <w:color w:val="000000"/>
              </w:rPr>
            </w:pPr>
            <w:r>
              <w:rPr>
                <w:rFonts w:eastAsia="Batang" w:cs="Arial"/>
                <w:lang w:eastAsia="ko-KR"/>
              </w:rPr>
              <w:t xml:space="preserve">Xu Wed 0948: Answers Sung. Provides </w:t>
            </w:r>
            <w:hyperlink r:id="rId398" w:history="1">
              <w:r w:rsidRPr="00453FBF">
                <w:rPr>
                  <w:rStyle w:val="Hyperlink"/>
                  <w:rFonts w:eastAsia="Microsoft YaHei" w:cs="Arial"/>
                </w:rPr>
                <w:t>draft3</w:t>
              </w:r>
            </w:hyperlink>
          </w:p>
          <w:p w14:paraId="3AC67042" w14:textId="77777777" w:rsidR="00955DD4" w:rsidRDefault="00955DD4" w:rsidP="00955DD4">
            <w:pPr>
              <w:rPr>
                <w:rFonts w:eastAsia="Microsoft YaHei" w:cs="Arial"/>
                <w:color w:val="000000"/>
              </w:rPr>
            </w:pPr>
            <w:r w:rsidRPr="00453FBF">
              <w:rPr>
                <w:rFonts w:eastAsia="Microsoft YaHei" w:cs="Arial"/>
                <w:color w:val="000000"/>
              </w:rPr>
              <w:t>Sung</w:t>
            </w:r>
            <w:r>
              <w:rPr>
                <w:rFonts w:eastAsia="Microsoft YaHei" w:cs="Arial"/>
                <w:color w:val="000000"/>
              </w:rPr>
              <w:t xml:space="preserve"> Wed 1040: Revision required. Case#3 a different solution.</w:t>
            </w:r>
          </w:p>
          <w:p w14:paraId="69CD64AC" w14:textId="77777777" w:rsidR="00955DD4" w:rsidRPr="00A9204E" w:rsidRDefault="00955DD4" w:rsidP="00955DD4">
            <w:pPr>
              <w:rPr>
                <w:rStyle w:val="Hyperlink"/>
                <w:rFonts w:cs="Arial"/>
                <w:color w:val="auto"/>
                <w:u w:val="none"/>
                <w:lang w:val="en-US"/>
              </w:rPr>
            </w:pPr>
            <w:r>
              <w:rPr>
                <w:rFonts w:eastAsia="Microsoft YaHei" w:cs="Arial"/>
                <w:color w:val="000000"/>
              </w:rPr>
              <w:t xml:space="preserve">Sung Wed 1127: Proposes updates in </w:t>
            </w:r>
            <w:hyperlink r:id="rId399" w:history="1">
              <w:r>
                <w:rPr>
                  <w:rStyle w:val="Hyperlink"/>
                  <w:rFonts w:ascii="Tahoma" w:hAnsi="Tahoma" w:cs="Tahoma"/>
                  <w:lang w:val="en-US"/>
                </w:rPr>
                <w:t>SungUpdate2</w:t>
              </w:r>
            </w:hyperlink>
          </w:p>
          <w:p w14:paraId="079C0C61" w14:textId="77777777" w:rsidR="00955DD4" w:rsidRPr="00A9204E" w:rsidRDefault="00955DD4" w:rsidP="00955DD4">
            <w:pPr>
              <w:rPr>
                <w:rFonts w:eastAsia="Microsoft YaHei" w:cs="Arial"/>
                <w:color w:val="000000"/>
              </w:rPr>
            </w:pPr>
            <w:r>
              <w:rPr>
                <w:rFonts w:eastAsia="Batang" w:cs="Arial"/>
                <w:lang w:eastAsia="ko-KR"/>
              </w:rPr>
              <w:t xml:space="preserve">Xu Thu 1028: See </w:t>
            </w:r>
            <w:hyperlink r:id="rId400" w:history="1">
              <w:r>
                <w:rPr>
                  <w:rStyle w:val="Hyperlink"/>
                  <w:rFonts w:ascii="Microsoft YaHei" w:eastAsia="Microsoft YaHei" w:hAnsi="Microsoft YaHei" w:hint="eastAsia"/>
                  <w:sz w:val="21"/>
                  <w:szCs w:val="21"/>
                </w:rPr>
                <w:t>draft4</w:t>
              </w:r>
            </w:hyperlink>
          </w:p>
          <w:p w14:paraId="08939C50" w14:textId="77777777" w:rsidR="00955DD4" w:rsidRPr="00A9204E" w:rsidRDefault="00955DD4" w:rsidP="00955DD4">
            <w:pPr>
              <w:rPr>
                <w:rFonts w:eastAsia="Batang" w:cs="Arial"/>
                <w:lang w:eastAsia="ko-KR"/>
              </w:rPr>
            </w:pPr>
            <w:r w:rsidRPr="00A9204E">
              <w:rPr>
                <w:rFonts w:eastAsia="Microsoft YaHei" w:cs="Arial"/>
                <w:color w:val="000000"/>
              </w:rPr>
              <w:t>Jörgen</w:t>
            </w:r>
            <w:r>
              <w:rPr>
                <w:rFonts w:eastAsia="Microsoft YaHei" w:cs="Arial"/>
                <w:color w:val="000000"/>
              </w:rPr>
              <w:t xml:space="preserve"> Thu 1117: Asks a question</w:t>
            </w:r>
          </w:p>
          <w:p w14:paraId="21E06FF2" w14:textId="77777777" w:rsidR="00955DD4" w:rsidRPr="00437551" w:rsidRDefault="00955DD4" w:rsidP="00955DD4">
            <w:pPr>
              <w:rPr>
                <w:rFonts w:eastAsia="Batang" w:cs="Arial"/>
                <w:lang w:eastAsia="ko-KR"/>
              </w:rPr>
            </w:pPr>
            <w:r w:rsidRPr="00437551">
              <w:rPr>
                <w:rFonts w:eastAsia="Batang" w:cs="Arial"/>
                <w:lang w:eastAsia="ko-KR"/>
              </w:rPr>
              <w:t>Revision of C1-216099</w:t>
            </w:r>
          </w:p>
        </w:tc>
      </w:tr>
      <w:tr w:rsidR="00955DD4" w:rsidRPr="00D95972" w14:paraId="2C5C0587" w14:textId="77777777" w:rsidTr="00F419A4">
        <w:tc>
          <w:tcPr>
            <w:tcW w:w="976" w:type="dxa"/>
            <w:tcBorders>
              <w:left w:val="thinThickThinSmallGap" w:sz="24" w:space="0" w:color="auto"/>
              <w:bottom w:val="nil"/>
            </w:tcBorders>
            <w:shd w:val="clear" w:color="auto" w:fill="auto"/>
          </w:tcPr>
          <w:p w14:paraId="618238E8" w14:textId="77777777" w:rsidR="00955DD4" w:rsidRPr="00D95972" w:rsidRDefault="00955DD4" w:rsidP="00955DD4">
            <w:pPr>
              <w:rPr>
                <w:rFonts w:cs="Arial"/>
              </w:rPr>
            </w:pPr>
          </w:p>
        </w:tc>
        <w:tc>
          <w:tcPr>
            <w:tcW w:w="1317" w:type="dxa"/>
            <w:gridSpan w:val="2"/>
            <w:tcBorders>
              <w:bottom w:val="nil"/>
            </w:tcBorders>
            <w:shd w:val="clear" w:color="auto" w:fill="auto"/>
          </w:tcPr>
          <w:p w14:paraId="5BCDFED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8B545EF" w14:textId="77777777" w:rsidR="00955DD4" w:rsidRPr="00D95972" w:rsidRDefault="00045ADE" w:rsidP="00955DD4">
            <w:pPr>
              <w:overflowPunct/>
              <w:autoSpaceDE/>
              <w:autoSpaceDN/>
              <w:adjustRightInd/>
              <w:textAlignment w:val="auto"/>
              <w:rPr>
                <w:rFonts w:cs="Arial"/>
                <w:lang w:val="en-US"/>
              </w:rPr>
            </w:pPr>
            <w:hyperlink r:id="rId401" w:history="1">
              <w:r w:rsidR="00955DD4">
                <w:rPr>
                  <w:rStyle w:val="Hyperlink"/>
                </w:rPr>
                <w:t>C1-217291</w:t>
              </w:r>
            </w:hyperlink>
          </w:p>
        </w:tc>
        <w:tc>
          <w:tcPr>
            <w:tcW w:w="4191" w:type="dxa"/>
            <w:gridSpan w:val="3"/>
            <w:tcBorders>
              <w:top w:val="single" w:sz="4" w:space="0" w:color="auto"/>
              <w:bottom w:val="single" w:sz="4" w:space="0" w:color="auto"/>
            </w:tcBorders>
            <w:shd w:val="clear" w:color="auto" w:fill="auto"/>
          </w:tcPr>
          <w:p w14:paraId="2D48A988" w14:textId="77777777" w:rsidR="00955DD4" w:rsidRPr="00D95972" w:rsidRDefault="00955DD4" w:rsidP="00955DD4">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auto"/>
          </w:tcPr>
          <w:p w14:paraId="579C99BA"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DC24DD0"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2FE4DB" w14:textId="73297607" w:rsidR="00955DD4" w:rsidRDefault="00955DD4" w:rsidP="00955DD4">
            <w:pPr>
              <w:rPr>
                <w:rFonts w:cs="Arial"/>
              </w:rPr>
            </w:pPr>
            <w:r>
              <w:rPr>
                <w:rFonts w:cs="Arial"/>
              </w:rPr>
              <w:t>Agreed</w:t>
            </w:r>
          </w:p>
          <w:p w14:paraId="134D9A74" w14:textId="77777777" w:rsidR="00F419A4" w:rsidRDefault="00F419A4" w:rsidP="00955DD4">
            <w:pPr>
              <w:rPr>
                <w:rFonts w:eastAsia="Batang" w:cs="Arial"/>
                <w:lang w:eastAsia="ko-KR"/>
              </w:rPr>
            </w:pPr>
          </w:p>
          <w:p w14:paraId="526B5330" w14:textId="18A1D3F8" w:rsidR="00955DD4" w:rsidRDefault="00955DD4" w:rsidP="00955DD4">
            <w:pPr>
              <w:rPr>
                <w:ins w:id="844" w:author="Ericsson j in CT1#133-e" w:date="2021-11-18T11:00:00Z"/>
                <w:rFonts w:eastAsia="Batang" w:cs="Arial"/>
                <w:lang w:eastAsia="ko-KR"/>
              </w:rPr>
            </w:pPr>
            <w:ins w:id="845" w:author="Ericsson j in CT1#133-e" w:date="2021-11-18T11:00:00Z">
              <w:r>
                <w:rPr>
                  <w:rFonts w:eastAsia="Batang" w:cs="Arial"/>
                  <w:lang w:eastAsia="ko-KR"/>
                </w:rPr>
                <w:t>Revision of C1-216775</w:t>
              </w:r>
            </w:ins>
          </w:p>
          <w:p w14:paraId="7A634A07" w14:textId="77777777" w:rsidR="00955DD4" w:rsidRDefault="00955DD4" w:rsidP="00955DD4">
            <w:pPr>
              <w:rPr>
                <w:ins w:id="846" w:author="Ericsson j in CT1#133-e" w:date="2021-11-18T11:00:00Z"/>
                <w:rFonts w:eastAsia="Batang" w:cs="Arial"/>
                <w:lang w:eastAsia="ko-KR"/>
              </w:rPr>
            </w:pPr>
            <w:ins w:id="847" w:author="Ericsson j in CT1#133-e" w:date="2021-11-18T11:00:00Z">
              <w:r>
                <w:rPr>
                  <w:rFonts w:eastAsia="Batang" w:cs="Arial"/>
                  <w:lang w:eastAsia="ko-KR"/>
                </w:rPr>
                <w:t>_________________________________________</w:t>
              </w:r>
            </w:ins>
          </w:p>
          <w:p w14:paraId="4E1BD678" w14:textId="77777777" w:rsidR="00955DD4" w:rsidRDefault="00955DD4" w:rsidP="00955DD4">
            <w:pPr>
              <w:rPr>
                <w:rFonts w:eastAsia="Batang" w:cs="Arial"/>
                <w:lang w:eastAsia="ko-KR"/>
              </w:rPr>
            </w:pPr>
            <w:r>
              <w:rPr>
                <w:rFonts w:eastAsia="Batang" w:cs="Arial"/>
                <w:lang w:eastAsia="ko-KR"/>
              </w:rPr>
              <w:t>Jörgen Fri 1337: Some comments</w:t>
            </w:r>
          </w:p>
          <w:p w14:paraId="1CFF910A" w14:textId="77777777" w:rsidR="00955DD4" w:rsidRDefault="00955DD4" w:rsidP="00955DD4">
            <w:pPr>
              <w:rPr>
                <w:rFonts w:eastAsia="Batang" w:cs="Arial"/>
                <w:lang w:eastAsia="ko-KR"/>
              </w:rPr>
            </w:pPr>
            <w:r>
              <w:rPr>
                <w:rFonts w:eastAsia="Batang" w:cs="Arial"/>
                <w:lang w:eastAsia="ko-KR"/>
              </w:rPr>
              <w:t xml:space="preserve">Sung Fri 2059: Revised, see </w:t>
            </w:r>
            <w:hyperlink r:id="rId402" w:history="1">
              <w:r>
                <w:rPr>
                  <w:rStyle w:val="Hyperlink"/>
                  <w:rFonts w:ascii="Tahoma" w:hAnsi="Tahoma" w:cs="Tahoma"/>
                  <w:lang w:val="en-US" w:eastAsia="ko-KR"/>
                </w:rPr>
                <w:t>draft1</w:t>
              </w:r>
            </w:hyperlink>
          </w:p>
          <w:p w14:paraId="136BDF23" w14:textId="77777777" w:rsidR="00955DD4" w:rsidRPr="00D95972" w:rsidRDefault="00955DD4" w:rsidP="00955DD4">
            <w:pPr>
              <w:rPr>
                <w:rFonts w:eastAsia="Batang" w:cs="Arial"/>
                <w:lang w:eastAsia="ko-KR"/>
              </w:rPr>
            </w:pPr>
            <w:r>
              <w:rPr>
                <w:rFonts w:eastAsia="Batang" w:cs="Arial"/>
                <w:lang w:eastAsia="ko-KR"/>
              </w:rPr>
              <w:t>Revision of C1-215993</w:t>
            </w:r>
          </w:p>
        </w:tc>
      </w:tr>
      <w:tr w:rsidR="00955DD4" w:rsidRPr="00D95972" w14:paraId="039653E0" w14:textId="77777777" w:rsidTr="00F419A4">
        <w:tc>
          <w:tcPr>
            <w:tcW w:w="976" w:type="dxa"/>
            <w:tcBorders>
              <w:left w:val="thinThickThinSmallGap" w:sz="24" w:space="0" w:color="auto"/>
              <w:bottom w:val="nil"/>
            </w:tcBorders>
            <w:shd w:val="clear" w:color="auto" w:fill="auto"/>
          </w:tcPr>
          <w:p w14:paraId="614CCE47" w14:textId="77777777" w:rsidR="00955DD4" w:rsidRPr="00D95972" w:rsidRDefault="00955DD4" w:rsidP="00955DD4">
            <w:pPr>
              <w:rPr>
                <w:rFonts w:cs="Arial"/>
              </w:rPr>
            </w:pPr>
          </w:p>
        </w:tc>
        <w:tc>
          <w:tcPr>
            <w:tcW w:w="1317" w:type="dxa"/>
            <w:gridSpan w:val="2"/>
            <w:tcBorders>
              <w:bottom w:val="nil"/>
            </w:tcBorders>
            <w:shd w:val="clear" w:color="auto" w:fill="auto"/>
          </w:tcPr>
          <w:p w14:paraId="5A9269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3DE699C3" w14:textId="77777777" w:rsidR="00955DD4" w:rsidRPr="00D95972" w:rsidRDefault="00045ADE" w:rsidP="00955DD4">
            <w:pPr>
              <w:overflowPunct/>
              <w:autoSpaceDE/>
              <w:autoSpaceDN/>
              <w:adjustRightInd/>
              <w:textAlignment w:val="auto"/>
              <w:rPr>
                <w:rFonts w:cs="Arial"/>
                <w:lang w:val="en-US"/>
              </w:rPr>
            </w:pPr>
            <w:hyperlink r:id="rId403" w:history="1">
              <w:r w:rsidR="00955DD4">
                <w:rPr>
                  <w:rStyle w:val="Hyperlink"/>
                </w:rPr>
                <w:t>C1-217418</w:t>
              </w:r>
            </w:hyperlink>
          </w:p>
        </w:tc>
        <w:tc>
          <w:tcPr>
            <w:tcW w:w="4191" w:type="dxa"/>
            <w:gridSpan w:val="3"/>
            <w:tcBorders>
              <w:top w:val="single" w:sz="4" w:space="0" w:color="auto"/>
              <w:bottom w:val="single" w:sz="4" w:space="0" w:color="auto"/>
            </w:tcBorders>
            <w:shd w:val="clear" w:color="auto" w:fill="auto"/>
          </w:tcPr>
          <w:p w14:paraId="52A59924" w14:textId="77777777" w:rsidR="00955DD4" w:rsidRPr="00D95972" w:rsidRDefault="00955DD4" w:rsidP="00955DD4">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auto"/>
          </w:tcPr>
          <w:p w14:paraId="35F0E8F9"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6266BB3" w14:textId="77777777" w:rsidR="00955DD4" w:rsidRPr="00D95972" w:rsidRDefault="00955DD4" w:rsidP="00955DD4">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FEAAAA" w14:textId="232B00F3" w:rsidR="00955DD4" w:rsidRDefault="00955DD4" w:rsidP="00955DD4">
            <w:pPr>
              <w:rPr>
                <w:rFonts w:cs="Arial"/>
              </w:rPr>
            </w:pPr>
            <w:r>
              <w:rPr>
                <w:rFonts w:cs="Arial"/>
              </w:rPr>
              <w:t>Agreed</w:t>
            </w:r>
          </w:p>
          <w:p w14:paraId="25A45DA9" w14:textId="77777777" w:rsidR="00F419A4" w:rsidRDefault="00F419A4" w:rsidP="00955DD4">
            <w:pPr>
              <w:rPr>
                <w:rFonts w:eastAsia="Batang" w:cs="Arial"/>
                <w:lang w:eastAsia="ko-KR"/>
              </w:rPr>
            </w:pPr>
          </w:p>
          <w:p w14:paraId="56E60051" w14:textId="43D03595" w:rsidR="00955DD4" w:rsidRDefault="00955DD4" w:rsidP="00955DD4">
            <w:pPr>
              <w:rPr>
                <w:ins w:id="848" w:author="Ericsson j in CT1#133-eR2" w:date="2021-11-18T15:38:00Z"/>
                <w:rFonts w:eastAsia="Batang" w:cs="Arial"/>
                <w:lang w:eastAsia="ko-KR"/>
              </w:rPr>
            </w:pPr>
            <w:ins w:id="849" w:author="Ericsson j in CT1#133-eR2" w:date="2021-11-18T15:38:00Z">
              <w:r>
                <w:rPr>
                  <w:rFonts w:eastAsia="Batang" w:cs="Arial"/>
                  <w:lang w:eastAsia="ko-KR"/>
                </w:rPr>
                <w:t>Revision of C1-216747</w:t>
              </w:r>
            </w:ins>
          </w:p>
          <w:p w14:paraId="50A704FB" w14:textId="77777777" w:rsidR="00955DD4" w:rsidRDefault="00955DD4" w:rsidP="00955DD4">
            <w:pPr>
              <w:rPr>
                <w:ins w:id="850" w:author="Ericsson j in CT1#133-eR2" w:date="2021-11-18T15:38:00Z"/>
                <w:rFonts w:eastAsia="Batang" w:cs="Arial"/>
                <w:lang w:eastAsia="ko-KR"/>
              </w:rPr>
            </w:pPr>
            <w:ins w:id="851" w:author="Ericsson j in CT1#133-eR2" w:date="2021-11-18T15:38:00Z">
              <w:r>
                <w:rPr>
                  <w:rFonts w:eastAsia="Batang" w:cs="Arial"/>
                  <w:lang w:eastAsia="ko-KR"/>
                </w:rPr>
                <w:t>_________________________________________</w:t>
              </w:r>
            </w:ins>
          </w:p>
          <w:p w14:paraId="3276FE0E" w14:textId="77777777" w:rsidR="00955DD4" w:rsidRPr="00DC5413" w:rsidRDefault="00955DD4" w:rsidP="00955DD4">
            <w:pPr>
              <w:rPr>
                <w:rFonts w:ascii="Tahoma" w:hAnsi="Tahoma" w:cs="Tahoma"/>
                <w:lang w:val="en-US"/>
              </w:rPr>
            </w:pPr>
            <w:r>
              <w:rPr>
                <w:rFonts w:eastAsia="Batang" w:cs="Arial"/>
                <w:lang w:eastAsia="ko-KR"/>
              </w:rPr>
              <w:t xml:space="preserve">Sung Fri </w:t>
            </w:r>
            <w:proofErr w:type="gramStart"/>
            <w:r>
              <w:rPr>
                <w:rFonts w:eastAsia="Batang" w:cs="Arial"/>
                <w:lang w:eastAsia="ko-KR"/>
              </w:rPr>
              <w:t>2034:Revised</w:t>
            </w:r>
            <w:proofErr w:type="gramEnd"/>
            <w:r>
              <w:rPr>
                <w:rFonts w:eastAsia="Batang" w:cs="Arial"/>
                <w:lang w:eastAsia="ko-KR"/>
              </w:rPr>
              <w:t xml:space="preserve"> to include C1-216824, see </w:t>
            </w:r>
            <w:hyperlink r:id="rId404" w:history="1">
              <w:r>
                <w:rPr>
                  <w:rStyle w:val="Hyperlink"/>
                  <w:rFonts w:ascii="Tahoma" w:hAnsi="Tahoma" w:cs="Tahoma"/>
                  <w:lang w:val="en-US"/>
                </w:rPr>
                <w:t>draft1</w:t>
              </w:r>
            </w:hyperlink>
          </w:p>
          <w:p w14:paraId="19FD3601" w14:textId="77777777" w:rsidR="00955DD4" w:rsidRDefault="00955DD4" w:rsidP="00955DD4">
            <w:pPr>
              <w:rPr>
                <w:rFonts w:eastAsia="Batang" w:cs="Arial"/>
                <w:lang w:eastAsia="ko-KR"/>
              </w:rPr>
            </w:pPr>
            <w:r>
              <w:rPr>
                <w:rFonts w:eastAsia="Batang" w:cs="Arial"/>
                <w:lang w:eastAsia="ko-KR"/>
              </w:rPr>
              <w:t>Revision of C1-215991</w:t>
            </w:r>
          </w:p>
          <w:p w14:paraId="220D92D1" w14:textId="77777777" w:rsidR="00955DD4" w:rsidRDefault="00955DD4" w:rsidP="00955DD4">
            <w:pPr>
              <w:rPr>
                <w:rFonts w:eastAsia="Batang" w:cs="Arial"/>
                <w:lang w:eastAsia="ko-KR"/>
              </w:rPr>
            </w:pPr>
            <w:r>
              <w:rPr>
                <w:rFonts w:eastAsia="Batang" w:cs="Arial"/>
                <w:lang w:eastAsia="ko-KR"/>
              </w:rPr>
              <w:lastRenderedPageBreak/>
              <w:t>Xu Tue 1714, 1730: Revision required, or merge to 7001. Solution 3, case #2 needs to be included.</w:t>
            </w:r>
          </w:p>
          <w:p w14:paraId="7DC61637" w14:textId="77777777" w:rsidR="00955DD4" w:rsidRDefault="00955DD4" w:rsidP="00955DD4">
            <w:pPr>
              <w:rPr>
                <w:rFonts w:eastAsia="Batang" w:cs="Arial"/>
                <w:lang w:eastAsia="ko-KR"/>
              </w:rPr>
            </w:pPr>
            <w:r>
              <w:rPr>
                <w:rFonts w:eastAsia="Batang" w:cs="Arial"/>
                <w:lang w:eastAsia="ko-KR"/>
              </w:rPr>
              <w:t>Sung Tue 1823: Answers Xu, different from Yi.</w:t>
            </w:r>
          </w:p>
          <w:p w14:paraId="334F4852" w14:textId="77777777" w:rsidR="00955DD4" w:rsidRPr="00D95972" w:rsidRDefault="00955DD4" w:rsidP="00955DD4">
            <w:pPr>
              <w:rPr>
                <w:rFonts w:eastAsia="Batang" w:cs="Arial"/>
                <w:lang w:eastAsia="ko-KR"/>
              </w:rPr>
            </w:pPr>
            <w:r>
              <w:rPr>
                <w:rFonts w:eastAsia="Batang" w:cs="Arial"/>
                <w:lang w:eastAsia="ko-KR"/>
              </w:rPr>
              <w:t>Yi Wed 0310: Will come back with CMCC position.</w:t>
            </w:r>
          </w:p>
        </w:tc>
      </w:tr>
      <w:tr w:rsidR="00955DD4" w:rsidRPr="00D95972" w14:paraId="4146CA4F" w14:textId="77777777" w:rsidTr="00A6095D">
        <w:tc>
          <w:tcPr>
            <w:tcW w:w="976" w:type="dxa"/>
            <w:tcBorders>
              <w:left w:val="thinThickThinSmallGap" w:sz="24" w:space="0" w:color="auto"/>
              <w:bottom w:val="nil"/>
            </w:tcBorders>
            <w:shd w:val="clear" w:color="auto" w:fill="auto"/>
          </w:tcPr>
          <w:p w14:paraId="391C62EF" w14:textId="77777777" w:rsidR="00955DD4" w:rsidRPr="00D95972" w:rsidRDefault="00955DD4" w:rsidP="00955DD4">
            <w:pPr>
              <w:rPr>
                <w:rFonts w:cs="Arial"/>
              </w:rPr>
            </w:pPr>
          </w:p>
        </w:tc>
        <w:tc>
          <w:tcPr>
            <w:tcW w:w="1317" w:type="dxa"/>
            <w:gridSpan w:val="2"/>
            <w:tcBorders>
              <w:bottom w:val="nil"/>
            </w:tcBorders>
            <w:shd w:val="clear" w:color="auto" w:fill="auto"/>
          </w:tcPr>
          <w:p w14:paraId="110C4B4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1FAFF40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325EB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auto"/>
          </w:tcPr>
          <w:p w14:paraId="7368F4C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C82CBF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D75E3A" w14:textId="77777777" w:rsidR="00955DD4" w:rsidRPr="00D95972" w:rsidRDefault="00955DD4" w:rsidP="00955DD4">
            <w:pPr>
              <w:rPr>
                <w:rFonts w:eastAsia="Batang" w:cs="Arial"/>
                <w:lang w:eastAsia="ko-KR"/>
              </w:rPr>
            </w:pPr>
          </w:p>
        </w:tc>
      </w:tr>
      <w:tr w:rsidR="00955DD4"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955DD4" w:rsidRPr="00D95972" w:rsidRDefault="00955DD4" w:rsidP="00955DD4">
            <w:pPr>
              <w:rPr>
                <w:rFonts w:cs="Arial"/>
              </w:rPr>
            </w:pPr>
          </w:p>
        </w:tc>
        <w:tc>
          <w:tcPr>
            <w:tcW w:w="1317" w:type="dxa"/>
            <w:gridSpan w:val="2"/>
            <w:tcBorders>
              <w:bottom w:val="nil"/>
            </w:tcBorders>
            <w:shd w:val="clear" w:color="auto" w:fill="auto"/>
          </w:tcPr>
          <w:p w14:paraId="7FAE4D4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D6D28A" w14:textId="35B916A3"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C194F64" w14:textId="0D453430"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2076A99" w14:textId="2884E4AB"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955DD4" w:rsidRPr="00D95972" w:rsidRDefault="00955DD4" w:rsidP="00955DD4">
            <w:pPr>
              <w:rPr>
                <w:rFonts w:eastAsia="Batang" w:cs="Arial"/>
                <w:lang w:eastAsia="ko-KR"/>
              </w:rPr>
            </w:pPr>
          </w:p>
        </w:tc>
      </w:tr>
      <w:tr w:rsidR="00955DD4"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955DD4" w:rsidRPr="00D95972" w:rsidRDefault="00955DD4" w:rsidP="00955DD4">
            <w:pPr>
              <w:rPr>
                <w:rFonts w:cs="Arial"/>
              </w:rPr>
            </w:pPr>
          </w:p>
        </w:tc>
        <w:tc>
          <w:tcPr>
            <w:tcW w:w="1317" w:type="dxa"/>
            <w:gridSpan w:val="2"/>
            <w:tcBorders>
              <w:bottom w:val="nil"/>
            </w:tcBorders>
            <w:shd w:val="clear" w:color="auto" w:fill="auto"/>
          </w:tcPr>
          <w:p w14:paraId="6932C0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B092CD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4B6427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F208BD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955DD4" w:rsidRPr="00D95972" w:rsidRDefault="00955DD4" w:rsidP="00955DD4">
            <w:pPr>
              <w:rPr>
                <w:rFonts w:eastAsia="Batang" w:cs="Arial"/>
                <w:lang w:eastAsia="ko-KR"/>
              </w:rPr>
            </w:pPr>
          </w:p>
        </w:tc>
      </w:tr>
      <w:tr w:rsidR="00955DD4"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955DD4" w:rsidRPr="00D95972" w:rsidRDefault="00955DD4" w:rsidP="00955DD4">
            <w:pPr>
              <w:rPr>
                <w:rFonts w:cs="Arial"/>
              </w:rPr>
            </w:pPr>
          </w:p>
        </w:tc>
        <w:tc>
          <w:tcPr>
            <w:tcW w:w="1317" w:type="dxa"/>
            <w:gridSpan w:val="2"/>
            <w:tcBorders>
              <w:bottom w:val="nil"/>
            </w:tcBorders>
            <w:shd w:val="clear" w:color="auto" w:fill="auto"/>
          </w:tcPr>
          <w:p w14:paraId="6A2DC07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83C731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A7DFDC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E7DBCE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955DD4" w:rsidRPr="00D95972" w:rsidRDefault="00955DD4" w:rsidP="00955DD4">
            <w:pPr>
              <w:rPr>
                <w:rFonts w:eastAsia="Batang" w:cs="Arial"/>
                <w:lang w:eastAsia="ko-KR"/>
              </w:rPr>
            </w:pPr>
          </w:p>
        </w:tc>
      </w:tr>
      <w:tr w:rsidR="00955DD4"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955DD4" w:rsidRPr="00D95972" w:rsidRDefault="00955DD4" w:rsidP="00955DD4">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05CE57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955DD4" w:rsidRDefault="00955DD4" w:rsidP="00955DD4">
            <w:pPr>
              <w:rPr>
                <w:rFonts w:eastAsia="MS Mincho" w:cs="Arial"/>
              </w:rPr>
            </w:pPr>
            <w:r>
              <w:t>Multi-device and multi-identity enhancements</w:t>
            </w:r>
            <w:r w:rsidRPr="00D95972">
              <w:rPr>
                <w:rFonts w:eastAsia="Batang" w:cs="Arial"/>
                <w:color w:val="000000"/>
                <w:lang w:eastAsia="ko-KR"/>
              </w:rPr>
              <w:br/>
            </w:r>
          </w:p>
          <w:p w14:paraId="61FF43EE" w14:textId="1F861E79" w:rsidR="00955DD4" w:rsidRDefault="00955DD4" w:rsidP="00955DD4">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955DD4" w:rsidRPr="00D95972" w:rsidRDefault="00955DD4" w:rsidP="00955DD4">
            <w:pPr>
              <w:rPr>
                <w:rFonts w:eastAsia="Batang" w:cs="Arial"/>
                <w:lang w:eastAsia="ko-KR"/>
              </w:rPr>
            </w:pPr>
          </w:p>
        </w:tc>
      </w:tr>
      <w:tr w:rsidR="00955DD4"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955DD4" w:rsidRPr="00D95972" w:rsidRDefault="00955DD4" w:rsidP="00955DD4">
            <w:pPr>
              <w:rPr>
                <w:rFonts w:cs="Arial"/>
              </w:rPr>
            </w:pPr>
          </w:p>
        </w:tc>
        <w:tc>
          <w:tcPr>
            <w:tcW w:w="1317" w:type="dxa"/>
            <w:gridSpan w:val="2"/>
            <w:tcBorders>
              <w:bottom w:val="nil"/>
            </w:tcBorders>
            <w:shd w:val="clear" w:color="auto" w:fill="auto"/>
          </w:tcPr>
          <w:p w14:paraId="55F503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38FF616"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0BEBBA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030BD9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955DD4" w:rsidRPr="00D95972" w:rsidRDefault="00955DD4" w:rsidP="00955DD4">
            <w:pPr>
              <w:rPr>
                <w:rFonts w:eastAsia="Batang" w:cs="Arial"/>
                <w:lang w:eastAsia="ko-KR"/>
              </w:rPr>
            </w:pPr>
          </w:p>
        </w:tc>
      </w:tr>
      <w:tr w:rsidR="00955DD4"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955DD4" w:rsidRPr="00D95972" w:rsidRDefault="00955DD4" w:rsidP="00955DD4">
            <w:pPr>
              <w:rPr>
                <w:rFonts w:cs="Arial"/>
              </w:rPr>
            </w:pPr>
          </w:p>
        </w:tc>
        <w:tc>
          <w:tcPr>
            <w:tcW w:w="1317" w:type="dxa"/>
            <w:gridSpan w:val="2"/>
            <w:tcBorders>
              <w:bottom w:val="nil"/>
            </w:tcBorders>
            <w:shd w:val="clear" w:color="auto" w:fill="auto"/>
          </w:tcPr>
          <w:p w14:paraId="5BBB28A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613704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ED2999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05A6B3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955DD4" w:rsidRPr="00D95972" w:rsidRDefault="00955DD4" w:rsidP="00955DD4">
            <w:pPr>
              <w:rPr>
                <w:rFonts w:eastAsia="Batang" w:cs="Arial"/>
                <w:lang w:eastAsia="ko-KR"/>
              </w:rPr>
            </w:pPr>
          </w:p>
        </w:tc>
      </w:tr>
      <w:tr w:rsidR="00955DD4"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955DD4" w:rsidRPr="00D95972" w:rsidRDefault="00955DD4" w:rsidP="00955DD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AE97D36"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955DD4" w:rsidRDefault="00955DD4" w:rsidP="00955DD4">
            <w:pPr>
              <w:rPr>
                <w:rFonts w:eastAsia="MS Mincho" w:cs="Arial"/>
              </w:rPr>
            </w:pPr>
            <w:r>
              <w:t>Stage 3 of Multimedia Priority Service (MPS) Phase 2</w:t>
            </w:r>
            <w:r w:rsidRPr="00D95972">
              <w:rPr>
                <w:rFonts w:eastAsia="Batang" w:cs="Arial"/>
                <w:color w:val="000000"/>
                <w:lang w:eastAsia="ko-KR"/>
              </w:rPr>
              <w:br/>
            </w:r>
          </w:p>
          <w:p w14:paraId="7294F240" w14:textId="77777777" w:rsidR="00955DD4" w:rsidRPr="00D95972" w:rsidRDefault="00955DD4" w:rsidP="00955DD4">
            <w:pPr>
              <w:rPr>
                <w:rFonts w:eastAsia="Batang" w:cs="Arial"/>
                <w:lang w:eastAsia="ko-KR"/>
              </w:rPr>
            </w:pPr>
          </w:p>
        </w:tc>
      </w:tr>
      <w:tr w:rsidR="00955DD4"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955DD4" w:rsidRPr="00D95972" w:rsidRDefault="00955DD4" w:rsidP="00955DD4">
            <w:pPr>
              <w:rPr>
                <w:rFonts w:cs="Arial"/>
              </w:rPr>
            </w:pPr>
          </w:p>
        </w:tc>
        <w:tc>
          <w:tcPr>
            <w:tcW w:w="1317" w:type="dxa"/>
            <w:gridSpan w:val="2"/>
            <w:tcBorders>
              <w:bottom w:val="nil"/>
            </w:tcBorders>
            <w:shd w:val="clear" w:color="auto" w:fill="auto"/>
          </w:tcPr>
          <w:p w14:paraId="066EB37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FE8602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9FABED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377064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955DD4" w:rsidRPr="00D95972" w:rsidRDefault="00955DD4" w:rsidP="00955DD4">
            <w:pPr>
              <w:rPr>
                <w:rFonts w:eastAsia="Batang" w:cs="Arial"/>
                <w:lang w:eastAsia="ko-KR"/>
              </w:rPr>
            </w:pPr>
          </w:p>
        </w:tc>
      </w:tr>
      <w:tr w:rsidR="00955DD4"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955DD4" w:rsidRPr="00D95972" w:rsidRDefault="00955DD4" w:rsidP="00955DD4">
            <w:pPr>
              <w:rPr>
                <w:rFonts w:cs="Arial"/>
              </w:rPr>
            </w:pPr>
          </w:p>
        </w:tc>
        <w:tc>
          <w:tcPr>
            <w:tcW w:w="1317" w:type="dxa"/>
            <w:gridSpan w:val="2"/>
            <w:tcBorders>
              <w:bottom w:val="nil"/>
            </w:tcBorders>
            <w:shd w:val="clear" w:color="auto" w:fill="auto"/>
          </w:tcPr>
          <w:p w14:paraId="3FC1D9B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AC961B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18EF71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4A9CDF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955DD4" w:rsidRPr="00D95972" w:rsidRDefault="00955DD4" w:rsidP="00955DD4">
            <w:pPr>
              <w:rPr>
                <w:rFonts w:eastAsia="Batang" w:cs="Arial"/>
                <w:lang w:eastAsia="ko-KR"/>
              </w:rPr>
            </w:pPr>
          </w:p>
        </w:tc>
      </w:tr>
      <w:tr w:rsidR="00955DD4"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955DD4" w:rsidRPr="00D95972" w:rsidRDefault="00955DD4" w:rsidP="00955DD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1B9684F7"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955DD4" w:rsidRDefault="00955DD4" w:rsidP="00955DD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955DD4" w:rsidRPr="00D95972" w:rsidRDefault="00955DD4" w:rsidP="00955DD4">
            <w:pPr>
              <w:rPr>
                <w:rFonts w:eastAsia="Batang" w:cs="Arial"/>
                <w:lang w:eastAsia="ko-KR"/>
              </w:rPr>
            </w:pPr>
          </w:p>
        </w:tc>
      </w:tr>
      <w:tr w:rsidR="00955DD4"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955DD4" w:rsidRPr="001A3B7B" w:rsidRDefault="00955DD4" w:rsidP="00955DD4">
            <w:pPr>
              <w:rPr>
                <w:rFonts w:cs="Arial"/>
              </w:rPr>
            </w:pPr>
          </w:p>
        </w:tc>
        <w:tc>
          <w:tcPr>
            <w:tcW w:w="1317" w:type="dxa"/>
            <w:gridSpan w:val="2"/>
            <w:tcBorders>
              <w:bottom w:val="nil"/>
            </w:tcBorders>
            <w:shd w:val="clear" w:color="auto" w:fill="auto"/>
          </w:tcPr>
          <w:p w14:paraId="07724992"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467D1A30" w14:textId="77777777" w:rsidR="00955DD4" w:rsidRDefault="00045ADE" w:rsidP="00955DD4">
            <w:pPr>
              <w:overflowPunct/>
              <w:autoSpaceDE/>
              <w:autoSpaceDN/>
              <w:adjustRightInd/>
              <w:textAlignment w:val="auto"/>
            </w:pPr>
            <w:hyperlink r:id="rId405" w:history="1">
              <w:r w:rsidR="00955DD4">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955DD4" w:rsidRDefault="00955DD4" w:rsidP="00955DD4">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955DD4" w:rsidRDefault="00955DD4" w:rsidP="00955DD4">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955DD4" w:rsidRDefault="00955DD4" w:rsidP="00955DD4">
            <w:pPr>
              <w:rPr>
                <w:rFonts w:eastAsia="Batang" w:cs="Arial"/>
                <w:lang w:eastAsia="ko-KR"/>
              </w:rPr>
            </w:pPr>
            <w:r>
              <w:rPr>
                <w:rFonts w:eastAsia="Batang" w:cs="Arial"/>
                <w:lang w:eastAsia="ko-KR"/>
              </w:rPr>
              <w:t>Agreed</w:t>
            </w:r>
          </w:p>
          <w:p w14:paraId="6539DE5D" w14:textId="77777777" w:rsidR="00955DD4" w:rsidRDefault="00955DD4" w:rsidP="00955DD4">
            <w:pPr>
              <w:rPr>
                <w:rFonts w:eastAsia="Batang" w:cs="Arial"/>
                <w:lang w:eastAsia="ko-KR"/>
              </w:rPr>
            </w:pPr>
          </w:p>
        </w:tc>
      </w:tr>
      <w:tr w:rsidR="00955DD4"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955DD4" w:rsidRPr="001A3B7B" w:rsidRDefault="00955DD4" w:rsidP="00955DD4">
            <w:pPr>
              <w:rPr>
                <w:rFonts w:cs="Arial"/>
              </w:rPr>
            </w:pPr>
          </w:p>
        </w:tc>
        <w:tc>
          <w:tcPr>
            <w:tcW w:w="1317" w:type="dxa"/>
            <w:gridSpan w:val="2"/>
            <w:tcBorders>
              <w:bottom w:val="nil"/>
            </w:tcBorders>
            <w:shd w:val="clear" w:color="auto" w:fill="auto"/>
          </w:tcPr>
          <w:p w14:paraId="066744B3"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42C33A47" w14:textId="77777777" w:rsidR="00955DD4" w:rsidRDefault="00045ADE" w:rsidP="00955DD4">
            <w:pPr>
              <w:overflowPunct/>
              <w:autoSpaceDE/>
              <w:autoSpaceDN/>
              <w:adjustRightInd/>
              <w:textAlignment w:val="auto"/>
            </w:pPr>
            <w:hyperlink r:id="rId406" w:history="1">
              <w:r w:rsidR="00955DD4">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955DD4" w:rsidRDefault="00955DD4" w:rsidP="00955DD4">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955DD4" w:rsidRDefault="00955DD4" w:rsidP="00955DD4">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955DD4" w:rsidRDefault="00955DD4" w:rsidP="00955DD4">
            <w:pPr>
              <w:rPr>
                <w:rFonts w:eastAsia="Batang" w:cs="Arial"/>
                <w:lang w:eastAsia="ko-KR"/>
              </w:rPr>
            </w:pPr>
            <w:r>
              <w:rPr>
                <w:rFonts w:eastAsia="Batang" w:cs="Arial"/>
                <w:lang w:eastAsia="ko-KR"/>
              </w:rPr>
              <w:t>Agreed</w:t>
            </w:r>
          </w:p>
          <w:p w14:paraId="0D1D4671" w14:textId="77777777" w:rsidR="00955DD4" w:rsidRDefault="00955DD4" w:rsidP="00955DD4">
            <w:pPr>
              <w:rPr>
                <w:rFonts w:eastAsia="Batang" w:cs="Arial"/>
                <w:lang w:eastAsia="ko-KR"/>
              </w:rPr>
            </w:pPr>
          </w:p>
          <w:p w14:paraId="00E7F6B2" w14:textId="77777777" w:rsidR="00955DD4" w:rsidRDefault="00955DD4" w:rsidP="00955DD4">
            <w:pPr>
              <w:rPr>
                <w:rFonts w:eastAsia="Batang" w:cs="Arial"/>
                <w:lang w:eastAsia="ko-KR"/>
              </w:rPr>
            </w:pPr>
          </w:p>
          <w:p w14:paraId="368B11B6" w14:textId="3724268E" w:rsidR="00955DD4" w:rsidRDefault="00955DD4" w:rsidP="00955DD4">
            <w:pPr>
              <w:rPr>
                <w:ins w:id="852" w:author="Ericsson j in CT1#132-e" w:date="2021-10-14T14:59:00Z"/>
                <w:rFonts w:eastAsia="Batang" w:cs="Arial"/>
                <w:lang w:eastAsia="ko-KR"/>
              </w:rPr>
            </w:pPr>
            <w:ins w:id="853" w:author="Ericsson j in CT1#132-e" w:date="2021-10-14T14:59:00Z">
              <w:r>
                <w:rPr>
                  <w:rFonts w:eastAsia="Batang" w:cs="Arial"/>
                  <w:lang w:eastAsia="ko-KR"/>
                </w:rPr>
                <w:t>Revision of C1-215658</w:t>
              </w:r>
            </w:ins>
          </w:p>
          <w:p w14:paraId="10334E62" w14:textId="6BDB5022" w:rsidR="00955DD4" w:rsidRDefault="00955DD4" w:rsidP="00955DD4">
            <w:pPr>
              <w:rPr>
                <w:rFonts w:eastAsia="Batang" w:cs="Arial"/>
                <w:lang w:eastAsia="ko-KR"/>
              </w:rPr>
            </w:pPr>
            <w:ins w:id="854"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955DD4" w:rsidRDefault="00955DD4" w:rsidP="00955DD4">
            <w:pPr>
              <w:rPr>
                <w:rFonts w:eastAsia="Batang" w:cs="Arial"/>
                <w:lang w:eastAsia="ko-KR"/>
              </w:rPr>
            </w:pPr>
          </w:p>
        </w:tc>
      </w:tr>
      <w:tr w:rsidR="00955DD4"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955DD4" w:rsidRPr="001A3B7B" w:rsidRDefault="00955DD4" w:rsidP="00955DD4">
            <w:pPr>
              <w:rPr>
                <w:rFonts w:cs="Arial"/>
              </w:rPr>
            </w:pPr>
          </w:p>
        </w:tc>
        <w:tc>
          <w:tcPr>
            <w:tcW w:w="1317" w:type="dxa"/>
            <w:gridSpan w:val="2"/>
            <w:tcBorders>
              <w:bottom w:val="nil"/>
            </w:tcBorders>
            <w:shd w:val="clear" w:color="auto" w:fill="auto"/>
          </w:tcPr>
          <w:p w14:paraId="06E58B87"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2F266940" w14:textId="77777777" w:rsidR="00955DD4" w:rsidRDefault="00045ADE" w:rsidP="00955DD4">
            <w:pPr>
              <w:overflowPunct/>
              <w:autoSpaceDE/>
              <w:autoSpaceDN/>
              <w:adjustRightInd/>
              <w:textAlignment w:val="auto"/>
            </w:pPr>
            <w:hyperlink r:id="rId407" w:history="1">
              <w:r w:rsidR="00955DD4">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955DD4" w:rsidRDefault="00955DD4" w:rsidP="00955DD4">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955DD4" w:rsidRDefault="00955DD4" w:rsidP="00955DD4">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955DD4" w:rsidRDefault="00955DD4" w:rsidP="00955DD4">
            <w:pPr>
              <w:rPr>
                <w:rFonts w:eastAsia="Batang" w:cs="Arial"/>
                <w:lang w:eastAsia="ko-KR"/>
              </w:rPr>
            </w:pPr>
            <w:r>
              <w:rPr>
                <w:rFonts w:eastAsia="Batang" w:cs="Arial"/>
                <w:lang w:eastAsia="ko-KR"/>
              </w:rPr>
              <w:t>Agreed</w:t>
            </w:r>
          </w:p>
          <w:p w14:paraId="40837FDD" w14:textId="77777777" w:rsidR="00955DD4" w:rsidRDefault="00955DD4" w:rsidP="00955DD4">
            <w:pPr>
              <w:rPr>
                <w:rFonts w:eastAsia="Batang" w:cs="Arial"/>
                <w:lang w:eastAsia="ko-KR"/>
              </w:rPr>
            </w:pPr>
          </w:p>
          <w:p w14:paraId="5ACAD249" w14:textId="579E1F09" w:rsidR="00955DD4" w:rsidRPr="00F762D8" w:rsidRDefault="00955DD4" w:rsidP="00955DD4">
            <w:pPr>
              <w:rPr>
                <w:rFonts w:eastAsia="Batang" w:cs="Arial"/>
                <w:lang w:eastAsia="ko-KR"/>
              </w:rPr>
            </w:pPr>
          </w:p>
        </w:tc>
      </w:tr>
      <w:tr w:rsidR="00955DD4"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955DD4" w:rsidRPr="001A3B7B" w:rsidRDefault="00955DD4" w:rsidP="00955DD4">
            <w:pPr>
              <w:rPr>
                <w:rFonts w:cs="Arial"/>
              </w:rPr>
            </w:pPr>
          </w:p>
        </w:tc>
        <w:tc>
          <w:tcPr>
            <w:tcW w:w="1317" w:type="dxa"/>
            <w:gridSpan w:val="2"/>
            <w:tcBorders>
              <w:bottom w:val="nil"/>
            </w:tcBorders>
            <w:shd w:val="clear" w:color="auto" w:fill="auto"/>
          </w:tcPr>
          <w:p w14:paraId="364F50FA"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1BE261DC" w14:textId="77777777" w:rsidR="00955DD4" w:rsidRDefault="00045ADE" w:rsidP="00955DD4">
            <w:pPr>
              <w:overflowPunct/>
              <w:autoSpaceDE/>
              <w:autoSpaceDN/>
              <w:adjustRightInd/>
              <w:textAlignment w:val="auto"/>
            </w:pPr>
            <w:hyperlink r:id="rId408" w:history="1">
              <w:r w:rsidR="00955DD4">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955DD4" w:rsidRDefault="00955DD4" w:rsidP="00955DD4">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955DD4" w:rsidRDefault="00955DD4" w:rsidP="00955DD4">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955DD4" w:rsidRDefault="00955DD4" w:rsidP="00955DD4">
            <w:pPr>
              <w:rPr>
                <w:rFonts w:eastAsia="Batang" w:cs="Arial"/>
                <w:lang w:eastAsia="ko-KR"/>
              </w:rPr>
            </w:pPr>
            <w:r>
              <w:rPr>
                <w:rFonts w:eastAsia="Batang" w:cs="Arial"/>
                <w:lang w:eastAsia="ko-KR"/>
              </w:rPr>
              <w:t>Agreed</w:t>
            </w:r>
          </w:p>
          <w:p w14:paraId="0F2DBBF8" w14:textId="77777777" w:rsidR="00955DD4" w:rsidRDefault="00955DD4" w:rsidP="00955DD4">
            <w:pPr>
              <w:rPr>
                <w:ins w:id="855" w:author="Ericsson j in CT1#132-e" w:date="2021-10-14T15:00:00Z"/>
                <w:rFonts w:eastAsia="Batang" w:cs="Arial"/>
                <w:lang w:eastAsia="ko-KR"/>
              </w:rPr>
            </w:pPr>
            <w:ins w:id="856" w:author="Ericsson j in CT1#132-e" w:date="2021-10-14T15:00:00Z">
              <w:r>
                <w:rPr>
                  <w:rFonts w:eastAsia="Batang" w:cs="Arial"/>
                  <w:lang w:eastAsia="ko-KR"/>
                </w:rPr>
                <w:t>Revision of C1-215660</w:t>
              </w:r>
            </w:ins>
          </w:p>
          <w:p w14:paraId="6A9A92E8" w14:textId="681991AE" w:rsidR="00955DD4" w:rsidRDefault="00955DD4" w:rsidP="00955DD4">
            <w:pPr>
              <w:rPr>
                <w:rFonts w:eastAsia="Batang" w:cs="Arial"/>
                <w:lang w:eastAsia="ko-KR"/>
              </w:rPr>
            </w:pPr>
          </w:p>
        </w:tc>
      </w:tr>
      <w:tr w:rsidR="00955DD4"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955DD4" w:rsidRPr="001A3B7B" w:rsidRDefault="00955DD4" w:rsidP="00955DD4">
            <w:pPr>
              <w:rPr>
                <w:rFonts w:cs="Arial"/>
              </w:rPr>
            </w:pPr>
          </w:p>
        </w:tc>
        <w:tc>
          <w:tcPr>
            <w:tcW w:w="1317" w:type="dxa"/>
            <w:gridSpan w:val="2"/>
            <w:tcBorders>
              <w:bottom w:val="nil"/>
            </w:tcBorders>
            <w:shd w:val="clear" w:color="auto" w:fill="auto"/>
          </w:tcPr>
          <w:p w14:paraId="20EB1EC0"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77076657" w14:textId="77777777" w:rsidR="00955DD4" w:rsidRDefault="00045ADE" w:rsidP="00955DD4">
            <w:pPr>
              <w:overflowPunct/>
              <w:autoSpaceDE/>
              <w:autoSpaceDN/>
              <w:adjustRightInd/>
              <w:textAlignment w:val="auto"/>
            </w:pPr>
            <w:hyperlink r:id="rId409" w:history="1">
              <w:r w:rsidR="00955DD4">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955DD4" w:rsidRDefault="00955DD4" w:rsidP="00955DD4">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955DD4" w:rsidRDefault="00955DD4" w:rsidP="00955DD4">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955DD4" w:rsidRDefault="00955DD4" w:rsidP="00955DD4">
            <w:pPr>
              <w:rPr>
                <w:rFonts w:eastAsia="Batang" w:cs="Arial"/>
                <w:lang w:eastAsia="ko-KR"/>
              </w:rPr>
            </w:pPr>
            <w:r>
              <w:rPr>
                <w:rFonts w:eastAsia="Batang" w:cs="Arial"/>
                <w:lang w:eastAsia="ko-KR"/>
              </w:rPr>
              <w:t>Agreed</w:t>
            </w:r>
          </w:p>
          <w:p w14:paraId="126AB159" w14:textId="77777777" w:rsidR="00955DD4" w:rsidRDefault="00955DD4" w:rsidP="00955DD4">
            <w:pPr>
              <w:rPr>
                <w:rFonts w:eastAsia="Batang" w:cs="Arial"/>
                <w:lang w:eastAsia="ko-KR"/>
              </w:rPr>
            </w:pPr>
          </w:p>
          <w:p w14:paraId="3C0F43E8" w14:textId="101BB7E6" w:rsidR="00955DD4" w:rsidRDefault="00955DD4" w:rsidP="00955DD4">
            <w:pPr>
              <w:rPr>
                <w:ins w:id="857" w:author="Ericsson j in CT1#132-e" w:date="2021-10-14T15:01:00Z"/>
                <w:rFonts w:eastAsia="Batang" w:cs="Arial"/>
                <w:lang w:eastAsia="ko-KR"/>
              </w:rPr>
            </w:pPr>
            <w:ins w:id="858" w:author="Ericsson j in CT1#132-e" w:date="2021-10-14T15:01:00Z">
              <w:r>
                <w:rPr>
                  <w:rFonts w:eastAsia="Batang" w:cs="Arial"/>
                  <w:lang w:eastAsia="ko-KR"/>
                </w:rPr>
                <w:t>Revision of C1-215661</w:t>
              </w:r>
            </w:ins>
          </w:p>
          <w:p w14:paraId="50C7892D" w14:textId="0E212CA0" w:rsidR="00955DD4" w:rsidRDefault="00955DD4" w:rsidP="00955DD4">
            <w:pPr>
              <w:rPr>
                <w:rFonts w:eastAsia="Batang" w:cs="Arial"/>
                <w:lang w:eastAsia="ko-KR"/>
              </w:rPr>
            </w:pPr>
          </w:p>
        </w:tc>
      </w:tr>
      <w:tr w:rsidR="00955DD4"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955DD4" w:rsidRPr="001A3B7B" w:rsidRDefault="00955DD4" w:rsidP="00955DD4">
            <w:pPr>
              <w:rPr>
                <w:rFonts w:cs="Arial"/>
              </w:rPr>
            </w:pPr>
          </w:p>
        </w:tc>
        <w:tc>
          <w:tcPr>
            <w:tcW w:w="1317" w:type="dxa"/>
            <w:gridSpan w:val="2"/>
            <w:tcBorders>
              <w:bottom w:val="nil"/>
            </w:tcBorders>
            <w:shd w:val="clear" w:color="auto" w:fill="auto"/>
          </w:tcPr>
          <w:p w14:paraId="64DACB8E"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38BFFC99" w14:textId="77777777" w:rsidR="00955DD4" w:rsidRDefault="00045ADE" w:rsidP="00955DD4">
            <w:pPr>
              <w:overflowPunct/>
              <w:autoSpaceDE/>
              <w:autoSpaceDN/>
              <w:adjustRightInd/>
              <w:textAlignment w:val="auto"/>
            </w:pPr>
            <w:hyperlink r:id="rId410" w:history="1">
              <w:r w:rsidR="00955DD4">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955DD4" w:rsidRDefault="00955DD4" w:rsidP="00955DD4">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955DD4" w:rsidRDefault="00955DD4" w:rsidP="00955DD4">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955DD4" w:rsidRDefault="00955DD4" w:rsidP="00955DD4">
            <w:pPr>
              <w:rPr>
                <w:rFonts w:eastAsia="Batang" w:cs="Arial"/>
                <w:lang w:eastAsia="ko-KR"/>
              </w:rPr>
            </w:pPr>
            <w:r>
              <w:rPr>
                <w:rFonts w:eastAsia="Batang" w:cs="Arial"/>
                <w:lang w:eastAsia="ko-KR"/>
              </w:rPr>
              <w:t>Agreed</w:t>
            </w:r>
          </w:p>
          <w:p w14:paraId="51C70148" w14:textId="77777777" w:rsidR="00955DD4" w:rsidRDefault="00955DD4" w:rsidP="00955DD4">
            <w:pPr>
              <w:rPr>
                <w:rFonts w:eastAsia="Batang" w:cs="Arial"/>
                <w:lang w:eastAsia="ko-KR"/>
              </w:rPr>
            </w:pPr>
          </w:p>
          <w:p w14:paraId="5D170ABC" w14:textId="00121BF4" w:rsidR="00955DD4" w:rsidRDefault="00955DD4" w:rsidP="00955DD4">
            <w:pPr>
              <w:rPr>
                <w:ins w:id="859" w:author="Ericsson j in CT1#132-e" w:date="2021-10-14T15:02:00Z"/>
                <w:rFonts w:eastAsia="Batang" w:cs="Arial"/>
                <w:lang w:eastAsia="ko-KR"/>
              </w:rPr>
            </w:pPr>
            <w:ins w:id="860" w:author="Ericsson j in CT1#132-e" w:date="2021-10-14T15:02:00Z">
              <w:r>
                <w:rPr>
                  <w:rFonts w:eastAsia="Batang" w:cs="Arial"/>
                  <w:lang w:eastAsia="ko-KR"/>
                </w:rPr>
                <w:t>Revision of C1-215662</w:t>
              </w:r>
            </w:ins>
          </w:p>
          <w:p w14:paraId="62A58DE6" w14:textId="29B9B4C4" w:rsidR="00955DD4" w:rsidRDefault="00955DD4" w:rsidP="00955DD4">
            <w:pPr>
              <w:rPr>
                <w:rFonts w:eastAsia="Batang" w:cs="Arial"/>
                <w:lang w:eastAsia="ko-KR"/>
              </w:rPr>
            </w:pPr>
          </w:p>
        </w:tc>
      </w:tr>
      <w:tr w:rsidR="00955DD4"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955DD4" w:rsidRPr="001A3B7B" w:rsidRDefault="00955DD4" w:rsidP="00955DD4">
            <w:pPr>
              <w:rPr>
                <w:rFonts w:cs="Arial"/>
              </w:rPr>
            </w:pPr>
          </w:p>
        </w:tc>
        <w:tc>
          <w:tcPr>
            <w:tcW w:w="1317" w:type="dxa"/>
            <w:gridSpan w:val="2"/>
            <w:tcBorders>
              <w:bottom w:val="nil"/>
            </w:tcBorders>
            <w:shd w:val="clear" w:color="auto" w:fill="auto"/>
          </w:tcPr>
          <w:p w14:paraId="5A4721E6"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75EC579B" w14:textId="77777777" w:rsidR="00955DD4" w:rsidRDefault="00045ADE" w:rsidP="00955DD4">
            <w:pPr>
              <w:overflowPunct/>
              <w:autoSpaceDE/>
              <w:autoSpaceDN/>
              <w:adjustRightInd/>
              <w:textAlignment w:val="auto"/>
            </w:pPr>
            <w:hyperlink r:id="rId411" w:history="1">
              <w:r w:rsidR="00955DD4">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955DD4" w:rsidRDefault="00955DD4" w:rsidP="00955DD4">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955DD4" w:rsidRDefault="00955DD4" w:rsidP="00955DD4">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955DD4" w:rsidRDefault="00955DD4" w:rsidP="00955DD4">
            <w:pPr>
              <w:rPr>
                <w:rFonts w:eastAsia="Batang" w:cs="Arial"/>
                <w:lang w:eastAsia="ko-KR"/>
              </w:rPr>
            </w:pPr>
            <w:r>
              <w:rPr>
                <w:rFonts w:eastAsia="Batang" w:cs="Arial"/>
                <w:lang w:eastAsia="ko-KR"/>
              </w:rPr>
              <w:t>Agreed</w:t>
            </w:r>
          </w:p>
          <w:p w14:paraId="10D2A365" w14:textId="77777777" w:rsidR="00955DD4" w:rsidRDefault="00955DD4" w:rsidP="00955DD4">
            <w:pPr>
              <w:rPr>
                <w:rFonts w:eastAsia="Batang" w:cs="Arial"/>
                <w:lang w:eastAsia="ko-KR"/>
              </w:rPr>
            </w:pPr>
          </w:p>
          <w:p w14:paraId="6A4580F2" w14:textId="77777777" w:rsidR="00955DD4" w:rsidRDefault="00955DD4" w:rsidP="00955DD4">
            <w:pPr>
              <w:rPr>
                <w:rFonts w:eastAsia="Batang" w:cs="Arial"/>
                <w:lang w:eastAsia="ko-KR"/>
              </w:rPr>
            </w:pPr>
          </w:p>
          <w:p w14:paraId="4CC72A34" w14:textId="7BD30A77" w:rsidR="00955DD4" w:rsidRDefault="00955DD4" w:rsidP="00955DD4">
            <w:pPr>
              <w:rPr>
                <w:ins w:id="861" w:author="Ericsson j in CT1#132-e" w:date="2021-10-14T15:03:00Z"/>
                <w:rFonts w:eastAsia="Batang" w:cs="Arial"/>
                <w:lang w:eastAsia="ko-KR"/>
              </w:rPr>
            </w:pPr>
            <w:ins w:id="862" w:author="Ericsson j in CT1#132-e" w:date="2021-10-14T15:03:00Z">
              <w:r>
                <w:rPr>
                  <w:rFonts w:eastAsia="Batang" w:cs="Arial"/>
                  <w:lang w:eastAsia="ko-KR"/>
                </w:rPr>
                <w:t>Revision of C1-215719</w:t>
              </w:r>
            </w:ins>
          </w:p>
          <w:p w14:paraId="35F9FAD1" w14:textId="54589759" w:rsidR="00955DD4" w:rsidRDefault="00955DD4" w:rsidP="00955DD4">
            <w:pPr>
              <w:rPr>
                <w:rFonts w:eastAsia="Batang" w:cs="Arial"/>
                <w:lang w:eastAsia="ko-KR"/>
              </w:rPr>
            </w:pPr>
          </w:p>
        </w:tc>
      </w:tr>
      <w:tr w:rsidR="00955DD4"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955DD4" w:rsidRPr="001A3B7B" w:rsidRDefault="00955DD4" w:rsidP="00955DD4">
            <w:pPr>
              <w:rPr>
                <w:rFonts w:cs="Arial"/>
              </w:rPr>
            </w:pPr>
          </w:p>
        </w:tc>
        <w:tc>
          <w:tcPr>
            <w:tcW w:w="1317" w:type="dxa"/>
            <w:gridSpan w:val="2"/>
            <w:tcBorders>
              <w:bottom w:val="nil"/>
            </w:tcBorders>
            <w:shd w:val="clear" w:color="auto" w:fill="auto"/>
          </w:tcPr>
          <w:p w14:paraId="59B895E6"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195B8A13" w14:textId="77777777" w:rsidR="00955DD4" w:rsidRDefault="00045ADE" w:rsidP="00955DD4">
            <w:pPr>
              <w:overflowPunct/>
              <w:autoSpaceDE/>
              <w:autoSpaceDN/>
              <w:adjustRightInd/>
              <w:textAlignment w:val="auto"/>
            </w:pPr>
            <w:hyperlink r:id="rId412" w:history="1">
              <w:r w:rsidR="00955DD4">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955DD4" w:rsidRDefault="00955DD4" w:rsidP="00955DD4">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955DD4" w:rsidRDefault="00955DD4" w:rsidP="00955DD4">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955DD4" w:rsidRDefault="00955DD4" w:rsidP="00955DD4">
            <w:pPr>
              <w:rPr>
                <w:rFonts w:eastAsia="Batang" w:cs="Arial"/>
                <w:lang w:eastAsia="ko-KR"/>
              </w:rPr>
            </w:pPr>
            <w:r>
              <w:rPr>
                <w:rFonts w:eastAsia="Batang" w:cs="Arial"/>
                <w:lang w:eastAsia="ko-KR"/>
              </w:rPr>
              <w:t>Agreed</w:t>
            </w:r>
          </w:p>
          <w:p w14:paraId="52BCE64D" w14:textId="77777777" w:rsidR="00955DD4" w:rsidRDefault="00955DD4" w:rsidP="00955DD4">
            <w:pPr>
              <w:rPr>
                <w:rFonts w:eastAsia="Batang" w:cs="Arial"/>
                <w:lang w:eastAsia="ko-KR"/>
              </w:rPr>
            </w:pPr>
          </w:p>
          <w:p w14:paraId="17CFEAA0" w14:textId="77777777" w:rsidR="00955DD4" w:rsidRDefault="00955DD4" w:rsidP="00955DD4">
            <w:pPr>
              <w:rPr>
                <w:rFonts w:eastAsia="Batang" w:cs="Arial"/>
                <w:lang w:eastAsia="ko-KR"/>
              </w:rPr>
            </w:pPr>
          </w:p>
          <w:p w14:paraId="42E79EF2" w14:textId="33DBF197" w:rsidR="00955DD4" w:rsidRDefault="00955DD4" w:rsidP="00955DD4">
            <w:pPr>
              <w:rPr>
                <w:ins w:id="863" w:author="Ericsson j in CT1#132-e" w:date="2021-10-14T15:04:00Z"/>
                <w:rFonts w:eastAsia="Batang" w:cs="Arial"/>
                <w:lang w:eastAsia="ko-KR"/>
              </w:rPr>
            </w:pPr>
            <w:ins w:id="864" w:author="Ericsson j in CT1#132-e" w:date="2021-10-14T15:04:00Z">
              <w:r>
                <w:rPr>
                  <w:rFonts w:eastAsia="Batang" w:cs="Arial"/>
                  <w:lang w:eastAsia="ko-KR"/>
                </w:rPr>
                <w:t>Revision of C1-215721</w:t>
              </w:r>
            </w:ins>
          </w:p>
          <w:p w14:paraId="52188E39" w14:textId="5019D6EA" w:rsidR="00955DD4" w:rsidRDefault="00955DD4" w:rsidP="00955DD4">
            <w:pPr>
              <w:rPr>
                <w:rFonts w:eastAsia="Batang" w:cs="Arial"/>
                <w:lang w:eastAsia="ko-KR"/>
              </w:rPr>
            </w:pPr>
          </w:p>
          <w:p w14:paraId="25C2EB35" w14:textId="5AFC01A2" w:rsidR="00955DD4" w:rsidRDefault="00955DD4" w:rsidP="00955DD4">
            <w:pPr>
              <w:rPr>
                <w:rFonts w:eastAsia="Batang" w:cs="Arial"/>
                <w:lang w:eastAsia="ko-KR"/>
              </w:rPr>
            </w:pPr>
          </w:p>
        </w:tc>
      </w:tr>
      <w:tr w:rsidR="00955DD4"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955DD4" w:rsidRPr="001A3B7B" w:rsidRDefault="00955DD4" w:rsidP="00955DD4">
            <w:pPr>
              <w:rPr>
                <w:rFonts w:cs="Arial"/>
              </w:rPr>
            </w:pPr>
          </w:p>
        </w:tc>
        <w:tc>
          <w:tcPr>
            <w:tcW w:w="1317" w:type="dxa"/>
            <w:gridSpan w:val="2"/>
            <w:tcBorders>
              <w:bottom w:val="nil"/>
            </w:tcBorders>
            <w:shd w:val="clear" w:color="auto" w:fill="auto"/>
          </w:tcPr>
          <w:p w14:paraId="5330BCD5"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0FC91BC9" w14:textId="77777777" w:rsidR="00955DD4" w:rsidRDefault="00045ADE" w:rsidP="00955DD4">
            <w:pPr>
              <w:overflowPunct/>
              <w:autoSpaceDE/>
              <w:autoSpaceDN/>
              <w:adjustRightInd/>
              <w:textAlignment w:val="auto"/>
            </w:pPr>
            <w:hyperlink r:id="rId413" w:history="1">
              <w:r w:rsidR="00955DD4">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955DD4" w:rsidRDefault="00955DD4" w:rsidP="00955DD4">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955DD4" w:rsidRDefault="00955DD4" w:rsidP="00955DD4">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955DD4" w:rsidRDefault="00955DD4" w:rsidP="00955DD4">
            <w:pPr>
              <w:rPr>
                <w:rFonts w:eastAsia="Batang" w:cs="Arial"/>
                <w:lang w:eastAsia="ko-KR"/>
              </w:rPr>
            </w:pPr>
            <w:r>
              <w:rPr>
                <w:rFonts w:eastAsia="Batang" w:cs="Arial"/>
                <w:lang w:eastAsia="ko-KR"/>
              </w:rPr>
              <w:t>Agreed</w:t>
            </w:r>
          </w:p>
          <w:p w14:paraId="034CE368" w14:textId="77777777" w:rsidR="00955DD4" w:rsidRDefault="00955DD4" w:rsidP="00955DD4">
            <w:pPr>
              <w:rPr>
                <w:rFonts w:eastAsia="Batang" w:cs="Arial"/>
                <w:lang w:eastAsia="ko-KR"/>
              </w:rPr>
            </w:pPr>
          </w:p>
          <w:p w14:paraId="60986518" w14:textId="77777777" w:rsidR="00955DD4" w:rsidRDefault="00955DD4" w:rsidP="00955DD4">
            <w:pPr>
              <w:rPr>
                <w:rFonts w:eastAsia="Batang" w:cs="Arial"/>
                <w:lang w:eastAsia="ko-KR"/>
              </w:rPr>
            </w:pPr>
          </w:p>
          <w:p w14:paraId="6F88DFA7" w14:textId="37BCC9D9" w:rsidR="00955DD4" w:rsidRDefault="00955DD4" w:rsidP="00955DD4">
            <w:pPr>
              <w:rPr>
                <w:ins w:id="865" w:author="Ericsson j in CT1#132-e" w:date="2021-10-14T15:06:00Z"/>
                <w:rFonts w:eastAsia="Batang" w:cs="Arial"/>
                <w:lang w:eastAsia="ko-KR"/>
              </w:rPr>
            </w:pPr>
            <w:ins w:id="866" w:author="Ericsson j in CT1#132-e" w:date="2021-10-14T15:06:00Z">
              <w:r>
                <w:rPr>
                  <w:rFonts w:eastAsia="Batang" w:cs="Arial"/>
                  <w:lang w:eastAsia="ko-KR"/>
                </w:rPr>
                <w:t>Revision of C1-215722</w:t>
              </w:r>
            </w:ins>
          </w:p>
          <w:p w14:paraId="31AE29F4" w14:textId="0A56B909" w:rsidR="00955DD4" w:rsidRDefault="00955DD4" w:rsidP="00955DD4">
            <w:pPr>
              <w:rPr>
                <w:rFonts w:eastAsia="Batang" w:cs="Arial"/>
                <w:lang w:eastAsia="ko-KR"/>
              </w:rPr>
            </w:pPr>
          </w:p>
        </w:tc>
      </w:tr>
      <w:tr w:rsidR="00955DD4"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955DD4" w:rsidRPr="001A3B7B" w:rsidRDefault="00955DD4" w:rsidP="00955DD4">
            <w:pPr>
              <w:rPr>
                <w:rFonts w:cs="Arial"/>
              </w:rPr>
            </w:pPr>
          </w:p>
        </w:tc>
        <w:tc>
          <w:tcPr>
            <w:tcW w:w="1317" w:type="dxa"/>
            <w:gridSpan w:val="2"/>
            <w:tcBorders>
              <w:bottom w:val="nil"/>
            </w:tcBorders>
            <w:shd w:val="clear" w:color="auto" w:fill="auto"/>
          </w:tcPr>
          <w:p w14:paraId="22450120" w14:textId="77777777" w:rsidR="00955DD4" w:rsidRPr="001A3B7B" w:rsidRDefault="00955DD4" w:rsidP="00955DD4">
            <w:pPr>
              <w:rPr>
                <w:rFonts w:cs="Arial"/>
              </w:rPr>
            </w:pPr>
          </w:p>
        </w:tc>
        <w:tc>
          <w:tcPr>
            <w:tcW w:w="1088" w:type="dxa"/>
            <w:tcBorders>
              <w:top w:val="single" w:sz="4" w:space="0" w:color="auto"/>
              <w:bottom w:val="single" w:sz="4" w:space="0" w:color="auto"/>
            </w:tcBorders>
            <w:shd w:val="clear" w:color="auto" w:fill="00FF00"/>
          </w:tcPr>
          <w:p w14:paraId="4C48DD26" w14:textId="77777777" w:rsidR="00955DD4" w:rsidRDefault="00045ADE" w:rsidP="00955DD4">
            <w:pPr>
              <w:overflowPunct/>
              <w:autoSpaceDE/>
              <w:autoSpaceDN/>
              <w:adjustRightInd/>
              <w:textAlignment w:val="auto"/>
            </w:pPr>
            <w:hyperlink r:id="rId414" w:history="1">
              <w:r w:rsidR="00955DD4">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955DD4" w:rsidRDefault="00955DD4" w:rsidP="00955DD4">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955DD4" w:rsidRDefault="00955DD4" w:rsidP="00955DD4">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955DD4" w:rsidRDefault="00955DD4" w:rsidP="00955DD4">
            <w:pPr>
              <w:rPr>
                <w:rFonts w:eastAsia="Batang" w:cs="Arial"/>
                <w:lang w:eastAsia="ko-KR"/>
              </w:rPr>
            </w:pPr>
            <w:r>
              <w:rPr>
                <w:rFonts w:eastAsia="Batang" w:cs="Arial"/>
                <w:lang w:eastAsia="ko-KR"/>
              </w:rPr>
              <w:t>Agreed</w:t>
            </w:r>
          </w:p>
          <w:p w14:paraId="7AE47E3E" w14:textId="77777777" w:rsidR="00955DD4" w:rsidRDefault="00955DD4" w:rsidP="00955DD4">
            <w:pPr>
              <w:rPr>
                <w:rFonts w:eastAsia="Batang" w:cs="Arial"/>
                <w:lang w:eastAsia="ko-KR"/>
              </w:rPr>
            </w:pPr>
          </w:p>
          <w:p w14:paraId="27B679C4" w14:textId="1B111F25" w:rsidR="00955DD4" w:rsidRDefault="00955DD4" w:rsidP="00955DD4">
            <w:pPr>
              <w:rPr>
                <w:ins w:id="867" w:author="Ericsson j in CT1#132-e" w:date="2021-10-14T15:07:00Z"/>
                <w:rFonts w:eastAsia="Batang" w:cs="Arial"/>
                <w:lang w:eastAsia="ko-KR"/>
              </w:rPr>
            </w:pPr>
            <w:ins w:id="868" w:author="Ericsson j in CT1#132-e" w:date="2021-10-14T15:07:00Z">
              <w:r>
                <w:rPr>
                  <w:rFonts w:eastAsia="Batang" w:cs="Arial"/>
                  <w:lang w:eastAsia="ko-KR"/>
                </w:rPr>
                <w:t>Revision of C1-215723</w:t>
              </w:r>
            </w:ins>
          </w:p>
          <w:p w14:paraId="69B1B676" w14:textId="3C054292" w:rsidR="00955DD4" w:rsidRDefault="00955DD4" w:rsidP="00955DD4">
            <w:pPr>
              <w:rPr>
                <w:rFonts w:eastAsia="Batang" w:cs="Arial"/>
                <w:lang w:eastAsia="ko-KR"/>
              </w:rPr>
            </w:pPr>
          </w:p>
        </w:tc>
      </w:tr>
      <w:tr w:rsidR="00955DD4"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955DD4" w:rsidRPr="00D95972" w:rsidRDefault="00955DD4" w:rsidP="00955DD4">
            <w:pPr>
              <w:rPr>
                <w:rFonts w:cs="Arial"/>
              </w:rPr>
            </w:pPr>
          </w:p>
        </w:tc>
        <w:tc>
          <w:tcPr>
            <w:tcW w:w="1317" w:type="dxa"/>
            <w:gridSpan w:val="2"/>
            <w:tcBorders>
              <w:bottom w:val="nil"/>
            </w:tcBorders>
            <w:shd w:val="clear" w:color="auto" w:fill="auto"/>
          </w:tcPr>
          <w:p w14:paraId="39B11D9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AC8E3A0" w14:textId="77777777" w:rsidR="00955DD4" w:rsidRDefault="00045ADE" w:rsidP="00955DD4">
            <w:pPr>
              <w:overflowPunct/>
              <w:autoSpaceDE/>
              <w:autoSpaceDN/>
              <w:adjustRightInd/>
              <w:textAlignment w:val="auto"/>
            </w:pPr>
            <w:hyperlink r:id="rId415" w:history="1">
              <w:r w:rsidR="00955DD4">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955DD4" w:rsidRDefault="00955DD4" w:rsidP="00955DD4">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955DD4" w:rsidRDefault="00955DD4" w:rsidP="00955DD4">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955DD4" w:rsidRDefault="00955DD4" w:rsidP="00955DD4">
            <w:pPr>
              <w:rPr>
                <w:rFonts w:eastAsia="Batang" w:cs="Arial"/>
                <w:lang w:eastAsia="ko-KR"/>
              </w:rPr>
            </w:pPr>
            <w:r>
              <w:rPr>
                <w:rFonts w:eastAsia="Batang" w:cs="Arial"/>
                <w:lang w:eastAsia="ko-KR"/>
              </w:rPr>
              <w:t>Agreed</w:t>
            </w:r>
          </w:p>
          <w:p w14:paraId="322F3CD7" w14:textId="77777777" w:rsidR="00955DD4" w:rsidRDefault="00955DD4" w:rsidP="00955DD4">
            <w:pPr>
              <w:rPr>
                <w:ins w:id="869" w:author="Ericsson j in CT1#132-e" w:date="2021-10-14T15:09:00Z"/>
                <w:rFonts w:eastAsia="Batang" w:cs="Arial"/>
                <w:lang w:eastAsia="ko-KR"/>
              </w:rPr>
            </w:pPr>
            <w:ins w:id="870" w:author="Ericsson j in CT1#132-e" w:date="2021-10-14T15:09:00Z">
              <w:r>
                <w:rPr>
                  <w:rFonts w:eastAsia="Batang" w:cs="Arial"/>
                  <w:lang w:eastAsia="ko-KR"/>
                </w:rPr>
                <w:t>Revision of C1-216056</w:t>
              </w:r>
            </w:ins>
          </w:p>
          <w:p w14:paraId="593DC285" w14:textId="77777777" w:rsidR="00955DD4" w:rsidRDefault="00955DD4" w:rsidP="00955DD4">
            <w:pPr>
              <w:rPr>
                <w:ins w:id="871" w:author="Ericsson j in CT1#132-e" w:date="2021-10-14T15:09:00Z"/>
                <w:rFonts w:eastAsia="Batang" w:cs="Arial"/>
                <w:lang w:eastAsia="ko-KR"/>
              </w:rPr>
            </w:pPr>
            <w:ins w:id="872" w:author="Ericsson j in CT1#132-e" w:date="2021-10-14T15:09:00Z">
              <w:r>
                <w:rPr>
                  <w:rFonts w:eastAsia="Batang" w:cs="Arial"/>
                  <w:lang w:eastAsia="ko-KR"/>
                </w:rPr>
                <w:t>_________________________________________</w:t>
              </w:r>
            </w:ins>
          </w:p>
          <w:p w14:paraId="315C4DEC" w14:textId="77777777" w:rsidR="00955DD4" w:rsidRDefault="00955DD4" w:rsidP="00955DD4">
            <w:pPr>
              <w:rPr>
                <w:ins w:id="873" w:author="Ericsson j in CT1#132-e" w:date="2021-10-14T14:57:00Z"/>
                <w:rFonts w:eastAsia="Batang" w:cs="Arial"/>
                <w:lang w:eastAsia="ko-KR"/>
              </w:rPr>
            </w:pPr>
            <w:ins w:id="874" w:author="Ericsson j in CT1#132-e" w:date="2021-10-14T14:57:00Z">
              <w:r>
                <w:rPr>
                  <w:rFonts w:eastAsia="Batang" w:cs="Arial"/>
                  <w:lang w:eastAsia="ko-KR"/>
                </w:rPr>
                <w:t>Revision of C1-215635</w:t>
              </w:r>
            </w:ins>
          </w:p>
          <w:p w14:paraId="1398BB5D" w14:textId="0DA21FA7" w:rsidR="00955DD4" w:rsidRPr="00792911" w:rsidRDefault="00955DD4" w:rsidP="00955DD4">
            <w:pPr>
              <w:rPr>
                <w:rFonts w:cs="Arial"/>
                <w:lang w:val="en-US"/>
              </w:rPr>
            </w:pPr>
          </w:p>
        </w:tc>
      </w:tr>
      <w:tr w:rsidR="00955DD4"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955DD4" w:rsidRPr="00D95972" w:rsidRDefault="00955DD4" w:rsidP="00955DD4">
            <w:pPr>
              <w:rPr>
                <w:rFonts w:cs="Arial"/>
              </w:rPr>
            </w:pPr>
          </w:p>
        </w:tc>
        <w:tc>
          <w:tcPr>
            <w:tcW w:w="1317" w:type="dxa"/>
            <w:gridSpan w:val="2"/>
            <w:tcBorders>
              <w:bottom w:val="nil"/>
            </w:tcBorders>
            <w:shd w:val="clear" w:color="auto" w:fill="auto"/>
          </w:tcPr>
          <w:p w14:paraId="0397E75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592B929"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3735595"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AA719FC"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955DD4" w:rsidRDefault="00955DD4" w:rsidP="00955DD4">
            <w:pPr>
              <w:rPr>
                <w:rFonts w:eastAsia="Batang" w:cs="Arial"/>
                <w:lang w:eastAsia="ko-KR"/>
              </w:rPr>
            </w:pPr>
          </w:p>
        </w:tc>
      </w:tr>
      <w:tr w:rsidR="00955DD4"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955DD4" w:rsidRPr="00D95972" w:rsidRDefault="00955DD4" w:rsidP="00955DD4">
            <w:pPr>
              <w:rPr>
                <w:rFonts w:cs="Arial"/>
              </w:rPr>
            </w:pPr>
          </w:p>
        </w:tc>
        <w:tc>
          <w:tcPr>
            <w:tcW w:w="1317" w:type="dxa"/>
            <w:gridSpan w:val="2"/>
            <w:tcBorders>
              <w:bottom w:val="nil"/>
            </w:tcBorders>
            <w:shd w:val="clear" w:color="auto" w:fill="auto"/>
          </w:tcPr>
          <w:p w14:paraId="14CAC9C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2AACFE6"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63F7573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22DA7FC0"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955DD4" w:rsidRDefault="00955DD4" w:rsidP="00955DD4">
            <w:pPr>
              <w:rPr>
                <w:rFonts w:eastAsia="Batang" w:cs="Arial"/>
                <w:lang w:eastAsia="ko-KR"/>
              </w:rPr>
            </w:pPr>
          </w:p>
        </w:tc>
      </w:tr>
      <w:tr w:rsidR="00955DD4"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955DD4" w:rsidRPr="00D95972" w:rsidRDefault="00955DD4" w:rsidP="00955DD4">
            <w:pPr>
              <w:rPr>
                <w:rFonts w:cs="Arial"/>
              </w:rPr>
            </w:pPr>
          </w:p>
        </w:tc>
        <w:tc>
          <w:tcPr>
            <w:tcW w:w="1317" w:type="dxa"/>
            <w:gridSpan w:val="2"/>
            <w:tcBorders>
              <w:bottom w:val="nil"/>
            </w:tcBorders>
            <w:shd w:val="clear" w:color="auto" w:fill="auto"/>
          </w:tcPr>
          <w:p w14:paraId="322E4FF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5BF296D"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3139AA76"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C4D3C1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955DD4" w:rsidRDefault="00955DD4" w:rsidP="00955DD4">
            <w:pPr>
              <w:rPr>
                <w:rFonts w:eastAsia="Batang" w:cs="Arial"/>
                <w:lang w:eastAsia="ko-KR"/>
              </w:rPr>
            </w:pPr>
          </w:p>
        </w:tc>
      </w:tr>
      <w:tr w:rsidR="00955DD4" w:rsidRPr="009B062D" w14:paraId="6F0E9914" w14:textId="77777777" w:rsidTr="0090412F">
        <w:tc>
          <w:tcPr>
            <w:tcW w:w="976" w:type="dxa"/>
            <w:tcBorders>
              <w:left w:val="thinThickThinSmallGap" w:sz="24" w:space="0" w:color="auto"/>
              <w:bottom w:val="nil"/>
            </w:tcBorders>
            <w:shd w:val="clear" w:color="auto" w:fill="auto"/>
          </w:tcPr>
          <w:p w14:paraId="6C08B422" w14:textId="77777777" w:rsidR="00955DD4" w:rsidRPr="00214FC4" w:rsidRDefault="00955DD4" w:rsidP="00955DD4">
            <w:pPr>
              <w:rPr>
                <w:rFonts w:cs="Arial"/>
              </w:rPr>
            </w:pPr>
          </w:p>
        </w:tc>
        <w:tc>
          <w:tcPr>
            <w:tcW w:w="1317" w:type="dxa"/>
            <w:gridSpan w:val="2"/>
            <w:tcBorders>
              <w:bottom w:val="nil"/>
            </w:tcBorders>
            <w:shd w:val="clear" w:color="auto" w:fill="auto"/>
          </w:tcPr>
          <w:p w14:paraId="24F37EA7" w14:textId="77777777" w:rsidR="00955DD4" w:rsidRPr="00AF5625" w:rsidRDefault="00955DD4" w:rsidP="00955DD4">
            <w:pPr>
              <w:rPr>
                <w:rFonts w:cs="Arial"/>
              </w:rPr>
            </w:pPr>
          </w:p>
        </w:tc>
        <w:tc>
          <w:tcPr>
            <w:tcW w:w="1088" w:type="dxa"/>
            <w:tcBorders>
              <w:top w:val="single" w:sz="4" w:space="0" w:color="auto"/>
              <w:bottom w:val="single" w:sz="4" w:space="0" w:color="auto"/>
            </w:tcBorders>
            <w:shd w:val="clear" w:color="auto" w:fill="auto"/>
          </w:tcPr>
          <w:p w14:paraId="2C4EA1B7" w14:textId="77777777" w:rsidR="00955DD4" w:rsidRDefault="00045ADE" w:rsidP="00955DD4">
            <w:pPr>
              <w:overflowPunct/>
              <w:autoSpaceDE/>
              <w:autoSpaceDN/>
              <w:adjustRightInd/>
              <w:textAlignment w:val="auto"/>
            </w:pPr>
            <w:hyperlink r:id="rId416" w:history="1">
              <w:r w:rsidR="00955DD4">
                <w:rPr>
                  <w:rStyle w:val="Hyperlink"/>
                </w:rPr>
                <w:t>C1-217180</w:t>
              </w:r>
            </w:hyperlink>
          </w:p>
        </w:tc>
        <w:tc>
          <w:tcPr>
            <w:tcW w:w="4191" w:type="dxa"/>
            <w:gridSpan w:val="3"/>
            <w:tcBorders>
              <w:top w:val="single" w:sz="4" w:space="0" w:color="auto"/>
              <w:bottom w:val="single" w:sz="4" w:space="0" w:color="auto"/>
            </w:tcBorders>
            <w:shd w:val="clear" w:color="auto" w:fill="auto"/>
          </w:tcPr>
          <w:p w14:paraId="5F9EA32C" w14:textId="77777777" w:rsidR="00955DD4" w:rsidRDefault="00955DD4" w:rsidP="00955DD4">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auto"/>
          </w:tcPr>
          <w:p w14:paraId="63E6C9F1" w14:textId="77777777" w:rsidR="00955DD4" w:rsidRDefault="00955DD4" w:rsidP="00955DD4">
            <w:pPr>
              <w:rPr>
                <w:rFonts w:cs="Arial"/>
              </w:rPr>
            </w:pPr>
            <w:r>
              <w:rPr>
                <w:rFonts w:cs="Arial"/>
              </w:rPr>
              <w:t>AT&amp;T, Samsung</w:t>
            </w:r>
          </w:p>
        </w:tc>
        <w:tc>
          <w:tcPr>
            <w:tcW w:w="826" w:type="dxa"/>
            <w:tcBorders>
              <w:top w:val="single" w:sz="4" w:space="0" w:color="auto"/>
              <w:bottom w:val="single" w:sz="4" w:space="0" w:color="auto"/>
            </w:tcBorders>
            <w:shd w:val="clear" w:color="auto" w:fill="auto"/>
          </w:tcPr>
          <w:p w14:paraId="27DDFF2A" w14:textId="77777777" w:rsidR="00955DD4" w:rsidRDefault="00955DD4" w:rsidP="00955DD4">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2B538" w14:textId="30622606" w:rsidR="00955DD4" w:rsidRDefault="00955DD4" w:rsidP="00955DD4">
            <w:pPr>
              <w:rPr>
                <w:rFonts w:cs="Arial"/>
              </w:rPr>
            </w:pPr>
            <w:r>
              <w:rPr>
                <w:rFonts w:cs="Arial"/>
              </w:rPr>
              <w:t>Agreed</w:t>
            </w:r>
          </w:p>
          <w:p w14:paraId="46C9C611" w14:textId="77777777" w:rsidR="0090412F" w:rsidRDefault="0090412F" w:rsidP="00955DD4">
            <w:pPr>
              <w:rPr>
                <w:rFonts w:eastAsia="Batang" w:cs="Arial"/>
                <w:lang w:eastAsia="ko-KR"/>
              </w:rPr>
            </w:pPr>
          </w:p>
          <w:p w14:paraId="393ED958" w14:textId="40598ED8" w:rsidR="00955DD4" w:rsidRDefault="00955DD4" w:rsidP="00955DD4">
            <w:pPr>
              <w:rPr>
                <w:ins w:id="875" w:author="Ericsson j in CT1#133-e" w:date="2021-11-17T17:46:00Z"/>
                <w:rFonts w:eastAsia="Batang" w:cs="Arial"/>
                <w:lang w:eastAsia="ko-KR"/>
              </w:rPr>
            </w:pPr>
            <w:ins w:id="876" w:author="Ericsson j in CT1#133-e" w:date="2021-11-17T17:46:00Z">
              <w:r>
                <w:rPr>
                  <w:rFonts w:eastAsia="Batang" w:cs="Arial"/>
                  <w:lang w:eastAsia="ko-KR"/>
                </w:rPr>
                <w:t>Revision of C1-216628</w:t>
              </w:r>
            </w:ins>
          </w:p>
          <w:p w14:paraId="3B24E10E" w14:textId="77777777" w:rsidR="00955DD4" w:rsidRDefault="00955DD4" w:rsidP="00955DD4">
            <w:pPr>
              <w:rPr>
                <w:ins w:id="877" w:author="Ericsson j in CT1#133-e" w:date="2021-11-17T17:46:00Z"/>
                <w:rFonts w:eastAsia="Batang" w:cs="Arial"/>
                <w:lang w:eastAsia="ko-KR"/>
              </w:rPr>
            </w:pPr>
            <w:ins w:id="878" w:author="Ericsson j in CT1#133-e" w:date="2021-11-17T17:46:00Z">
              <w:r>
                <w:rPr>
                  <w:rFonts w:eastAsia="Batang" w:cs="Arial"/>
                  <w:lang w:eastAsia="ko-KR"/>
                </w:rPr>
                <w:t>_________________________________________</w:t>
              </w:r>
            </w:ins>
          </w:p>
          <w:p w14:paraId="10DAB8FF" w14:textId="77777777" w:rsidR="00955DD4" w:rsidRDefault="00955DD4" w:rsidP="00955DD4">
            <w:pPr>
              <w:rPr>
                <w:rFonts w:eastAsia="Batang" w:cs="Arial"/>
                <w:lang w:eastAsia="ko-KR"/>
              </w:rPr>
            </w:pPr>
            <w:r>
              <w:rPr>
                <w:rFonts w:eastAsia="Batang" w:cs="Arial"/>
                <w:lang w:eastAsia="ko-KR"/>
              </w:rPr>
              <w:lastRenderedPageBreak/>
              <w:t>Nevenka Fri 1225: Comments</w:t>
            </w:r>
          </w:p>
          <w:p w14:paraId="31F7B91F" w14:textId="77777777" w:rsidR="00955DD4" w:rsidRDefault="00955DD4" w:rsidP="00955DD4">
            <w:pPr>
              <w:rPr>
                <w:rFonts w:eastAsia="Batang" w:cs="Arial"/>
                <w:lang w:eastAsia="ko-KR"/>
              </w:rPr>
            </w:pPr>
            <w:r>
              <w:rPr>
                <w:rFonts w:eastAsia="Batang" w:cs="Arial"/>
                <w:lang w:eastAsia="ko-KR"/>
              </w:rPr>
              <w:t>Francois: Fri 1459: Comments.</w:t>
            </w:r>
          </w:p>
          <w:p w14:paraId="0785B3BB" w14:textId="77777777" w:rsidR="00955DD4" w:rsidRDefault="00955DD4" w:rsidP="00955DD4">
            <w:pPr>
              <w:rPr>
                <w:lang w:val="en-US"/>
              </w:rPr>
            </w:pPr>
            <w:r>
              <w:rPr>
                <w:rFonts w:eastAsia="Batang" w:cs="Arial"/>
                <w:lang w:eastAsia="ko-KR"/>
              </w:rPr>
              <w:t xml:space="preserve">Shahram Fri 1926: Ack to Nevenka and Francois, see </w:t>
            </w:r>
            <w:hyperlink r:id="rId417" w:history="1">
              <w:r>
                <w:rPr>
                  <w:rStyle w:val="Hyperlink"/>
                  <w:rFonts w:ascii="Times New Roman" w:hAnsi="Times New Roman"/>
                  <w:sz w:val="19"/>
                  <w:szCs w:val="19"/>
                  <w:lang w:val="en-US"/>
                </w:rPr>
                <w:t>C1-216628-Draft-v1.docx</w:t>
              </w:r>
            </w:hyperlink>
          </w:p>
          <w:p w14:paraId="2F4CBBC4" w14:textId="77777777" w:rsidR="00955DD4" w:rsidRDefault="00955DD4" w:rsidP="00955DD4">
            <w:pPr>
              <w:rPr>
                <w:lang w:val="en-US"/>
              </w:rPr>
            </w:pPr>
            <w:r>
              <w:rPr>
                <w:lang w:val="en-US"/>
              </w:rPr>
              <w:t>Francois Mon 1034: Fine with draft</w:t>
            </w:r>
          </w:p>
          <w:p w14:paraId="2DCC15D6" w14:textId="77777777" w:rsidR="00955DD4" w:rsidRDefault="00955DD4" w:rsidP="00955DD4">
            <w:pPr>
              <w:rPr>
                <w:lang w:val="en-US"/>
              </w:rPr>
            </w:pPr>
            <w:r>
              <w:rPr>
                <w:lang w:val="en-US"/>
              </w:rPr>
              <w:t>Nevenka Mon 1853: Avoid blue text</w:t>
            </w:r>
          </w:p>
          <w:p w14:paraId="096E7F19" w14:textId="77777777" w:rsidR="00955DD4" w:rsidRPr="005D0826" w:rsidRDefault="00955DD4" w:rsidP="00955DD4">
            <w:pPr>
              <w:rPr>
                <w:rFonts w:eastAsia="Batang" w:cs="Arial"/>
                <w:lang w:eastAsia="ko-KR"/>
              </w:rPr>
            </w:pPr>
            <w:r>
              <w:rPr>
                <w:lang w:val="en-US"/>
              </w:rPr>
              <w:t>Shahram Mon 1914: Ack</w:t>
            </w:r>
          </w:p>
        </w:tc>
      </w:tr>
      <w:tr w:rsidR="00955DD4" w:rsidRPr="009B062D" w14:paraId="5B63588F" w14:textId="77777777" w:rsidTr="0090412F">
        <w:tc>
          <w:tcPr>
            <w:tcW w:w="976" w:type="dxa"/>
            <w:tcBorders>
              <w:left w:val="thinThickThinSmallGap" w:sz="24" w:space="0" w:color="auto"/>
              <w:bottom w:val="nil"/>
            </w:tcBorders>
            <w:shd w:val="clear" w:color="auto" w:fill="auto"/>
          </w:tcPr>
          <w:p w14:paraId="1E137A8C" w14:textId="77777777" w:rsidR="00955DD4" w:rsidRPr="00214FC4" w:rsidRDefault="00955DD4" w:rsidP="00955DD4">
            <w:pPr>
              <w:rPr>
                <w:rFonts w:cs="Arial"/>
              </w:rPr>
            </w:pPr>
          </w:p>
        </w:tc>
        <w:tc>
          <w:tcPr>
            <w:tcW w:w="1317" w:type="dxa"/>
            <w:gridSpan w:val="2"/>
            <w:tcBorders>
              <w:bottom w:val="nil"/>
            </w:tcBorders>
            <w:shd w:val="clear" w:color="auto" w:fill="auto"/>
          </w:tcPr>
          <w:p w14:paraId="6C50FE16" w14:textId="77777777" w:rsidR="00955DD4" w:rsidRPr="000E333A" w:rsidRDefault="00955DD4" w:rsidP="00955DD4">
            <w:pPr>
              <w:rPr>
                <w:rFonts w:cs="Arial"/>
              </w:rPr>
            </w:pPr>
          </w:p>
        </w:tc>
        <w:tc>
          <w:tcPr>
            <w:tcW w:w="1088" w:type="dxa"/>
            <w:tcBorders>
              <w:top w:val="single" w:sz="4" w:space="0" w:color="auto"/>
              <w:bottom w:val="single" w:sz="4" w:space="0" w:color="auto"/>
            </w:tcBorders>
            <w:shd w:val="clear" w:color="auto" w:fill="auto"/>
          </w:tcPr>
          <w:p w14:paraId="7A3078CA" w14:textId="77777777" w:rsidR="00955DD4" w:rsidRDefault="00045ADE" w:rsidP="00955DD4">
            <w:pPr>
              <w:overflowPunct/>
              <w:autoSpaceDE/>
              <w:autoSpaceDN/>
              <w:adjustRightInd/>
              <w:textAlignment w:val="auto"/>
            </w:pPr>
            <w:hyperlink r:id="rId418" w:history="1">
              <w:r w:rsidR="00955DD4">
                <w:rPr>
                  <w:rStyle w:val="Hyperlink"/>
                </w:rPr>
                <w:t>C1-217181</w:t>
              </w:r>
            </w:hyperlink>
          </w:p>
        </w:tc>
        <w:tc>
          <w:tcPr>
            <w:tcW w:w="4191" w:type="dxa"/>
            <w:gridSpan w:val="3"/>
            <w:tcBorders>
              <w:top w:val="single" w:sz="4" w:space="0" w:color="auto"/>
              <w:bottom w:val="single" w:sz="4" w:space="0" w:color="auto"/>
            </w:tcBorders>
            <w:shd w:val="clear" w:color="auto" w:fill="auto"/>
          </w:tcPr>
          <w:p w14:paraId="3096E5AE" w14:textId="77777777" w:rsidR="00955DD4" w:rsidRDefault="00955DD4" w:rsidP="00955DD4">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auto"/>
          </w:tcPr>
          <w:p w14:paraId="27F60746" w14:textId="77777777" w:rsidR="00955DD4" w:rsidRDefault="00955DD4" w:rsidP="00955DD4">
            <w:pPr>
              <w:rPr>
                <w:rFonts w:cs="Arial"/>
              </w:rPr>
            </w:pPr>
            <w:r>
              <w:rPr>
                <w:rFonts w:cs="Arial"/>
              </w:rPr>
              <w:t>AT&amp;T GNS Belgium SPRL</w:t>
            </w:r>
          </w:p>
        </w:tc>
        <w:tc>
          <w:tcPr>
            <w:tcW w:w="826" w:type="dxa"/>
            <w:tcBorders>
              <w:top w:val="single" w:sz="4" w:space="0" w:color="auto"/>
              <w:bottom w:val="single" w:sz="4" w:space="0" w:color="auto"/>
            </w:tcBorders>
            <w:shd w:val="clear" w:color="auto" w:fill="auto"/>
          </w:tcPr>
          <w:p w14:paraId="2481D1B6" w14:textId="77777777" w:rsidR="00955DD4" w:rsidRDefault="00955DD4" w:rsidP="00955DD4">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56FF52" w14:textId="45C04C99" w:rsidR="00955DD4" w:rsidRDefault="00955DD4" w:rsidP="00955DD4">
            <w:pPr>
              <w:rPr>
                <w:rFonts w:cs="Arial"/>
              </w:rPr>
            </w:pPr>
            <w:r>
              <w:rPr>
                <w:rFonts w:cs="Arial"/>
              </w:rPr>
              <w:t>Agreed</w:t>
            </w:r>
          </w:p>
          <w:p w14:paraId="359E84D7" w14:textId="77777777" w:rsidR="0090412F" w:rsidRDefault="0090412F" w:rsidP="00955DD4">
            <w:pPr>
              <w:rPr>
                <w:rFonts w:eastAsia="Batang" w:cs="Arial"/>
                <w:lang w:eastAsia="ko-KR"/>
              </w:rPr>
            </w:pPr>
          </w:p>
          <w:p w14:paraId="5B8DBC36" w14:textId="7D475BED" w:rsidR="00955DD4" w:rsidRDefault="00955DD4" w:rsidP="00955DD4">
            <w:pPr>
              <w:rPr>
                <w:ins w:id="879" w:author="Ericsson j in CT1#133-e" w:date="2021-11-17T19:11:00Z"/>
                <w:rFonts w:eastAsia="Batang" w:cs="Arial"/>
                <w:lang w:eastAsia="ko-KR"/>
              </w:rPr>
            </w:pPr>
            <w:ins w:id="880" w:author="Ericsson j in CT1#133-e" w:date="2021-11-17T19:11:00Z">
              <w:r>
                <w:rPr>
                  <w:rFonts w:eastAsia="Batang" w:cs="Arial"/>
                  <w:lang w:eastAsia="ko-KR"/>
                </w:rPr>
                <w:t>Revision of C1-216870</w:t>
              </w:r>
            </w:ins>
          </w:p>
          <w:p w14:paraId="677A5222" w14:textId="77777777" w:rsidR="00955DD4" w:rsidRDefault="00955DD4" w:rsidP="00955DD4">
            <w:pPr>
              <w:rPr>
                <w:ins w:id="881" w:author="Ericsson j in CT1#133-e" w:date="2021-11-17T19:11:00Z"/>
                <w:rFonts w:eastAsia="Batang" w:cs="Arial"/>
                <w:lang w:eastAsia="ko-KR"/>
              </w:rPr>
            </w:pPr>
            <w:ins w:id="882" w:author="Ericsson j in CT1#133-e" w:date="2021-11-17T19:11:00Z">
              <w:r>
                <w:rPr>
                  <w:rFonts w:eastAsia="Batang" w:cs="Arial"/>
                  <w:lang w:eastAsia="ko-KR"/>
                </w:rPr>
                <w:t>_________________________________________</w:t>
              </w:r>
            </w:ins>
          </w:p>
          <w:p w14:paraId="5AADDF7B" w14:textId="77777777" w:rsidR="00955DD4" w:rsidRPr="005D0826" w:rsidRDefault="00955DD4" w:rsidP="00955DD4">
            <w:pPr>
              <w:rPr>
                <w:rFonts w:eastAsia="Batang" w:cs="Arial"/>
                <w:lang w:eastAsia="ko-KR"/>
              </w:rPr>
            </w:pPr>
            <w:r>
              <w:rPr>
                <w:rFonts w:eastAsia="Batang" w:cs="Arial"/>
                <w:lang w:eastAsia="ko-KR"/>
              </w:rPr>
              <w:t>Nevenka Fri 1243: Comments</w:t>
            </w:r>
          </w:p>
        </w:tc>
      </w:tr>
      <w:tr w:rsidR="00955DD4" w:rsidRPr="009B062D" w14:paraId="31E43F8E" w14:textId="77777777" w:rsidTr="0090412F">
        <w:tc>
          <w:tcPr>
            <w:tcW w:w="976" w:type="dxa"/>
            <w:tcBorders>
              <w:left w:val="thinThickThinSmallGap" w:sz="24" w:space="0" w:color="auto"/>
              <w:bottom w:val="nil"/>
            </w:tcBorders>
            <w:shd w:val="clear" w:color="auto" w:fill="auto"/>
          </w:tcPr>
          <w:p w14:paraId="0D494EDA" w14:textId="77777777" w:rsidR="00955DD4" w:rsidRPr="00214FC4" w:rsidRDefault="00955DD4" w:rsidP="00955DD4">
            <w:pPr>
              <w:rPr>
                <w:rFonts w:cs="Arial"/>
              </w:rPr>
            </w:pPr>
          </w:p>
        </w:tc>
        <w:tc>
          <w:tcPr>
            <w:tcW w:w="1317" w:type="dxa"/>
            <w:gridSpan w:val="2"/>
            <w:tcBorders>
              <w:bottom w:val="nil"/>
            </w:tcBorders>
            <w:shd w:val="clear" w:color="auto" w:fill="auto"/>
          </w:tcPr>
          <w:p w14:paraId="5062C00F" w14:textId="77777777" w:rsidR="00955DD4" w:rsidRPr="00B3597D" w:rsidRDefault="00955DD4" w:rsidP="00955DD4">
            <w:pPr>
              <w:rPr>
                <w:rFonts w:cs="Arial"/>
              </w:rPr>
            </w:pPr>
          </w:p>
        </w:tc>
        <w:tc>
          <w:tcPr>
            <w:tcW w:w="1088" w:type="dxa"/>
            <w:tcBorders>
              <w:top w:val="single" w:sz="4" w:space="0" w:color="auto"/>
              <w:bottom w:val="single" w:sz="4" w:space="0" w:color="auto"/>
            </w:tcBorders>
            <w:shd w:val="clear" w:color="auto" w:fill="auto"/>
          </w:tcPr>
          <w:p w14:paraId="776EE87F" w14:textId="77777777" w:rsidR="00955DD4" w:rsidRDefault="00045ADE" w:rsidP="00955DD4">
            <w:pPr>
              <w:overflowPunct/>
              <w:autoSpaceDE/>
              <w:autoSpaceDN/>
              <w:adjustRightInd/>
              <w:textAlignment w:val="auto"/>
            </w:pPr>
            <w:hyperlink r:id="rId419" w:history="1">
              <w:r w:rsidR="00955DD4">
                <w:rPr>
                  <w:rStyle w:val="Hyperlink"/>
                </w:rPr>
                <w:t>C1-217182</w:t>
              </w:r>
            </w:hyperlink>
          </w:p>
        </w:tc>
        <w:tc>
          <w:tcPr>
            <w:tcW w:w="4191" w:type="dxa"/>
            <w:gridSpan w:val="3"/>
            <w:tcBorders>
              <w:top w:val="single" w:sz="4" w:space="0" w:color="auto"/>
              <w:bottom w:val="single" w:sz="4" w:space="0" w:color="auto"/>
            </w:tcBorders>
            <w:shd w:val="clear" w:color="auto" w:fill="auto"/>
          </w:tcPr>
          <w:p w14:paraId="74DA434C" w14:textId="77777777" w:rsidR="00955DD4" w:rsidRDefault="00955DD4" w:rsidP="00955DD4">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auto"/>
          </w:tcPr>
          <w:p w14:paraId="7454C1DA" w14:textId="77777777" w:rsidR="00955DD4" w:rsidRDefault="00955DD4" w:rsidP="00955DD4">
            <w:pPr>
              <w:rPr>
                <w:rFonts w:cs="Arial"/>
              </w:rPr>
            </w:pPr>
            <w:r>
              <w:rPr>
                <w:rFonts w:cs="Arial"/>
              </w:rPr>
              <w:t>AT&amp;T</w:t>
            </w:r>
          </w:p>
        </w:tc>
        <w:tc>
          <w:tcPr>
            <w:tcW w:w="826" w:type="dxa"/>
            <w:tcBorders>
              <w:top w:val="single" w:sz="4" w:space="0" w:color="auto"/>
              <w:bottom w:val="single" w:sz="4" w:space="0" w:color="auto"/>
            </w:tcBorders>
            <w:shd w:val="clear" w:color="auto" w:fill="auto"/>
          </w:tcPr>
          <w:p w14:paraId="729DC326" w14:textId="77777777" w:rsidR="00955DD4" w:rsidRDefault="00955DD4" w:rsidP="00955DD4">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548BDB" w14:textId="1D5AFBC2" w:rsidR="00955DD4" w:rsidRDefault="00955DD4" w:rsidP="00955DD4">
            <w:pPr>
              <w:rPr>
                <w:rFonts w:cs="Arial"/>
              </w:rPr>
            </w:pPr>
            <w:r>
              <w:rPr>
                <w:rFonts w:cs="Arial"/>
              </w:rPr>
              <w:t>Agreed</w:t>
            </w:r>
          </w:p>
          <w:p w14:paraId="29D5A0C1" w14:textId="77777777" w:rsidR="0090412F" w:rsidRDefault="0090412F" w:rsidP="00955DD4">
            <w:pPr>
              <w:rPr>
                <w:rFonts w:eastAsia="Batang" w:cs="Arial"/>
                <w:lang w:eastAsia="ko-KR"/>
              </w:rPr>
            </w:pPr>
          </w:p>
          <w:p w14:paraId="2B861E8F" w14:textId="4678F82D" w:rsidR="00955DD4" w:rsidRDefault="00955DD4" w:rsidP="00955DD4">
            <w:pPr>
              <w:rPr>
                <w:ins w:id="883" w:author="Ericsson j in CT1#133-e" w:date="2021-11-17T19:12:00Z"/>
                <w:rFonts w:eastAsia="Batang" w:cs="Arial"/>
                <w:lang w:eastAsia="ko-KR"/>
              </w:rPr>
            </w:pPr>
            <w:ins w:id="884" w:author="Ericsson j in CT1#133-e" w:date="2021-11-17T19:12:00Z">
              <w:r>
                <w:rPr>
                  <w:rFonts w:eastAsia="Batang" w:cs="Arial"/>
                  <w:lang w:eastAsia="ko-KR"/>
                </w:rPr>
                <w:t>Revision of C1-216872</w:t>
              </w:r>
            </w:ins>
          </w:p>
          <w:p w14:paraId="534F3129" w14:textId="77777777" w:rsidR="00955DD4" w:rsidRDefault="00955DD4" w:rsidP="00955DD4">
            <w:pPr>
              <w:rPr>
                <w:ins w:id="885" w:author="Ericsson j in CT1#133-e" w:date="2021-11-17T19:12:00Z"/>
                <w:rFonts w:eastAsia="Batang" w:cs="Arial"/>
                <w:lang w:eastAsia="ko-KR"/>
              </w:rPr>
            </w:pPr>
            <w:ins w:id="886" w:author="Ericsson j in CT1#133-e" w:date="2021-11-17T19:12:00Z">
              <w:r>
                <w:rPr>
                  <w:rFonts w:eastAsia="Batang" w:cs="Arial"/>
                  <w:lang w:eastAsia="ko-KR"/>
                </w:rPr>
                <w:t>_________________________________________</w:t>
              </w:r>
            </w:ins>
          </w:p>
          <w:p w14:paraId="201DCA3D" w14:textId="77777777" w:rsidR="00955DD4" w:rsidRPr="005D0826" w:rsidRDefault="00955DD4" w:rsidP="00955DD4">
            <w:pPr>
              <w:rPr>
                <w:rFonts w:eastAsia="Batang" w:cs="Arial"/>
                <w:lang w:eastAsia="ko-KR"/>
              </w:rPr>
            </w:pPr>
            <w:r>
              <w:rPr>
                <w:rFonts w:eastAsia="Batang" w:cs="Arial"/>
                <w:lang w:eastAsia="ko-KR"/>
              </w:rPr>
              <w:t>Nevenka Fri 1301: Comments</w:t>
            </w:r>
          </w:p>
        </w:tc>
      </w:tr>
      <w:tr w:rsidR="00955DD4" w:rsidRPr="009B062D" w14:paraId="6C66BCC1" w14:textId="77777777" w:rsidTr="0090412F">
        <w:tc>
          <w:tcPr>
            <w:tcW w:w="976" w:type="dxa"/>
            <w:tcBorders>
              <w:left w:val="thinThickThinSmallGap" w:sz="24" w:space="0" w:color="auto"/>
              <w:bottom w:val="nil"/>
            </w:tcBorders>
            <w:shd w:val="clear" w:color="auto" w:fill="auto"/>
          </w:tcPr>
          <w:p w14:paraId="1C6709AC" w14:textId="77777777" w:rsidR="00955DD4" w:rsidRPr="00214FC4" w:rsidRDefault="00955DD4" w:rsidP="00955DD4">
            <w:pPr>
              <w:rPr>
                <w:rFonts w:cs="Arial"/>
              </w:rPr>
            </w:pPr>
          </w:p>
        </w:tc>
        <w:tc>
          <w:tcPr>
            <w:tcW w:w="1317" w:type="dxa"/>
            <w:gridSpan w:val="2"/>
            <w:tcBorders>
              <w:bottom w:val="nil"/>
            </w:tcBorders>
            <w:shd w:val="clear" w:color="auto" w:fill="auto"/>
          </w:tcPr>
          <w:p w14:paraId="37EAD238" w14:textId="77777777" w:rsidR="00955DD4" w:rsidRPr="00B3597D" w:rsidRDefault="00955DD4" w:rsidP="00955DD4">
            <w:pPr>
              <w:rPr>
                <w:rFonts w:cs="Arial"/>
              </w:rPr>
            </w:pPr>
          </w:p>
        </w:tc>
        <w:tc>
          <w:tcPr>
            <w:tcW w:w="1088" w:type="dxa"/>
            <w:tcBorders>
              <w:top w:val="single" w:sz="4" w:space="0" w:color="auto"/>
              <w:bottom w:val="single" w:sz="4" w:space="0" w:color="auto"/>
            </w:tcBorders>
            <w:shd w:val="clear" w:color="auto" w:fill="FFFFFF"/>
          </w:tcPr>
          <w:p w14:paraId="468F73CD" w14:textId="77777777" w:rsidR="00955DD4" w:rsidRDefault="00045ADE" w:rsidP="00955DD4">
            <w:pPr>
              <w:overflowPunct/>
              <w:autoSpaceDE/>
              <w:autoSpaceDN/>
              <w:adjustRightInd/>
              <w:textAlignment w:val="auto"/>
            </w:pPr>
            <w:hyperlink r:id="rId420" w:history="1">
              <w:r w:rsidR="00955DD4">
                <w:rPr>
                  <w:rStyle w:val="Hyperlink"/>
                </w:rPr>
                <w:t>C1-217206</w:t>
              </w:r>
            </w:hyperlink>
          </w:p>
        </w:tc>
        <w:tc>
          <w:tcPr>
            <w:tcW w:w="4191" w:type="dxa"/>
            <w:gridSpan w:val="3"/>
            <w:tcBorders>
              <w:top w:val="single" w:sz="4" w:space="0" w:color="auto"/>
              <w:bottom w:val="single" w:sz="4" w:space="0" w:color="auto"/>
            </w:tcBorders>
            <w:shd w:val="clear" w:color="auto" w:fill="FFFFFF"/>
          </w:tcPr>
          <w:p w14:paraId="085A67ED" w14:textId="77777777" w:rsidR="00955DD4" w:rsidRDefault="00955DD4" w:rsidP="00955DD4">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FF"/>
          </w:tcPr>
          <w:p w14:paraId="0F51AA85" w14:textId="77777777" w:rsidR="00955DD4"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B07655E" w14:textId="77777777" w:rsidR="00955DD4" w:rsidRDefault="00955DD4" w:rsidP="00955DD4">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891B3" w14:textId="0384CDC1" w:rsidR="00955DD4" w:rsidRDefault="00955DD4" w:rsidP="00955DD4">
            <w:pPr>
              <w:rPr>
                <w:rFonts w:cs="Arial"/>
              </w:rPr>
            </w:pPr>
            <w:r>
              <w:rPr>
                <w:rFonts w:cs="Arial"/>
              </w:rPr>
              <w:t>Agreed</w:t>
            </w:r>
          </w:p>
          <w:p w14:paraId="6926A2C4" w14:textId="77777777" w:rsidR="0090412F" w:rsidRDefault="0090412F" w:rsidP="00955DD4">
            <w:pPr>
              <w:rPr>
                <w:rFonts w:eastAsia="Batang" w:cs="Arial"/>
                <w:lang w:eastAsia="ko-KR"/>
              </w:rPr>
            </w:pPr>
          </w:p>
          <w:p w14:paraId="2A8A75F7" w14:textId="18D61D16" w:rsidR="00955DD4" w:rsidRDefault="00955DD4" w:rsidP="00955DD4">
            <w:pPr>
              <w:rPr>
                <w:ins w:id="887" w:author="Ericsson j in CT1#133-e" w:date="2021-11-17T19:12:00Z"/>
                <w:rFonts w:eastAsia="Batang" w:cs="Arial"/>
                <w:lang w:eastAsia="ko-KR"/>
              </w:rPr>
            </w:pPr>
            <w:ins w:id="888" w:author="Ericsson j in CT1#133-e" w:date="2021-11-17T19:12:00Z">
              <w:r>
                <w:rPr>
                  <w:rFonts w:eastAsia="Batang" w:cs="Arial"/>
                  <w:lang w:eastAsia="ko-KR"/>
                </w:rPr>
                <w:t>Revision of C1-217037</w:t>
              </w:r>
            </w:ins>
          </w:p>
          <w:p w14:paraId="1CDC5AFA" w14:textId="77777777" w:rsidR="00955DD4" w:rsidRDefault="00955DD4" w:rsidP="00955DD4">
            <w:pPr>
              <w:rPr>
                <w:ins w:id="889" w:author="Ericsson j in CT1#133-e" w:date="2021-11-17T19:12:00Z"/>
                <w:rFonts w:eastAsia="Batang" w:cs="Arial"/>
                <w:lang w:eastAsia="ko-KR"/>
              </w:rPr>
            </w:pPr>
            <w:ins w:id="890" w:author="Ericsson j in CT1#133-e" w:date="2021-11-17T19:12:00Z">
              <w:r>
                <w:rPr>
                  <w:rFonts w:eastAsia="Batang" w:cs="Arial"/>
                  <w:lang w:eastAsia="ko-KR"/>
                </w:rPr>
                <w:t>_________________________________________</w:t>
              </w:r>
            </w:ins>
          </w:p>
          <w:p w14:paraId="4C9ADEEB" w14:textId="77777777" w:rsidR="00955DD4" w:rsidRPr="005D0826" w:rsidRDefault="00955DD4" w:rsidP="00955DD4">
            <w:pPr>
              <w:rPr>
                <w:rFonts w:eastAsia="Batang" w:cs="Arial"/>
                <w:lang w:eastAsia="ko-KR"/>
              </w:rPr>
            </w:pPr>
            <w:r>
              <w:rPr>
                <w:rFonts w:eastAsia="Batang" w:cs="Arial"/>
                <w:lang w:eastAsia="ko-KR"/>
              </w:rPr>
              <w:t xml:space="preserve">Jörgen Fri 2007: Include discussion between Jörgen and Kiran with wrong Subject field. A draft from Kiran in: </w:t>
            </w:r>
            <w:hyperlink r:id="rId421" w:history="1">
              <w:r>
                <w:rPr>
                  <w:rStyle w:val="Hyperlink"/>
                  <w:lang w:val="en-IN" w:eastAsia="ja-JP"/>
                </w:rPr>
                <w:t>draft1</w:t>
              </w:r>
            </w:hyperlink>
          </w:p>
        </w:tc>
      </w:tr>
      <w:tr w:rsidR="00955DD4" w:rsidRPr="002A2B79" w14:paraId="7F96DFFC" w14:textId="77777777" w:rsidTr="0090412F">
        <w:tc>
          <w:tcPr>
            <w:tcW w:w="976" w:type="dxa"/>
            <w:tcBorders>
              <w:left w:val="thinThickThinSmallGap" w:sz="24" w:space="0" w:color="auto"/>
              <w:bottom w:val="nil"/>
            </w:tcBorders>
            <w:shd w:val="clear" w:color="auto" w:fill="auto"/>
          </w:tcPr>
          <w:p w14:paraId="3C641AB8" w14:textId="77777777" w:rsidR="00955DD4" w:rsidRPr="00214FC4" w:rsidRDefault="00955DD4" w:rsidP="00955DD4">
            <w:pPr>
              <w:rPr>
                <w:rFonts w:cs="Arial"/>
              </w:rPr>
            </w:pPr>
          </w:p>
        </w:tc>
        <w:tc>
          <w:tcPr>
            <w:tcW w:w="1317" w:type="dxa"/>
            <w:gridSpan w:val="2"/>
            <w:tcBorders>
              <w:bottom w:val="nil"/>
            </w:tcBorders>
            <w:shd w:val="clear" w:color="auto" w:fill="auto"/>
          </w:tcPr>
          <w:p w14:paraId="6761E02E" w14:textId="77777777" w:rsidR="00955DD4" w:rsidRPr="00F23590" w:rsidRDefault="00955DD4" w:rsidP="00955DD4">
            <w:pPr>
              <w:rPr>
                <w:rFonts w:cs="Arial"/>
              </w:rPr>
            </w:pPr>
          </w:p>
        </w:tc>
        <w:tc>
          <w:tcPr>
            <w:tcW w:w="1088" w:type="dxa"/>
            <w:tcBorders>
              <w:top w:val="single" w:sz="4" w:space="0" w:color="auto"/>
              <w:bottom w:val="single" w:sz="4" w:space="0" w:color="auto"/>
            </w:tcBorders>
            <w:shd w:val="clear" w:color="auto" w:fill="FFFFFF"/>
          </w:tcPr>
          <w:p w14:paraId="30E22EA9" w14:textId="77777777" w:rsidR="00955DD4" w:rsidRDefault="00045ADE" w:rsidP="00955DD4">
            <w:pPr>
              <w:overflowPunct/>
              <w:autoSpaceDE/>
              <w:autoSpaceDN/>
              <w:adjustRightInd/>
              <w:textAlignment w:val="auto"/>
            </w:pPr>
            <w:hyperlink r:id="rId422" w:history="1">
              <w:r w:rsidR="00955DD4">
                <w:rPr>
                  <w:rStyle w:val="Hyperlink"/>
                </w:rPr>
                <w:t>C1-217207</w:t>
              </w:r>
            </w:hyperlink>
          </w:p>
        </w:tc>
        <w:tc>
          <w:tcPr>
            <w:tcW w:w="4191" w:type="dxa"/>
            <w:gridSpan w:val="3"/>
            <w:tcBorders>
              <w:top w:val="single" w:sz="4" w:space="0" w:color="auto"/>
              <w:bottom w:val="single" w:sz="4" w:space="0" w:color="auto"/>
            </w:tcBorders>
            <w:shd w:val="clear" w:color="auto" w:fill="FFFFFF"/>
          </w:tcPr>
          <w:p w14:paraId="7024DD16" w14:textId="77777777" w:rsidR="00955DD4" w:rsidRDefault="00955DD4" w:rsidP="00955DD4">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FF"/>
          </w:tcPr>
          <w:p w14:paraId="51429113" w14:textId="77777777" w:rsidR="00955DD4"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1C457F4" w14:textId="77777777" w:rsidR="00955DD4" w:rsidRDefault="00955DD4" w:rsidP="00955DD4">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6EDB25" w14:textId="0A3F27E0" w:rsidR="00955DD4" w:rsidRDefault="00955DD4" w:rsidP="00955DD4">
            <w:pPr>
              <w:rPr>
                <w:rFonts w:cs="Arial"/>
              </w:rPr>
            </w:pPr>
            <w:r>
              <w:rPr>
                <w:rFonts w:cs="Arial"/>
              </w:rPr>
              <w:t>Agreed</w:t>
            </w:r>
          </w:p>
          <w:p w14:paraId="1F159D1E" w14:textId="77777777" w:rsidR="0090412F" w:rsidRDefault="0090412F" w:rsidP="00955DD4">
            <w:pPr>
              <w:rPr>
                <w:rFonts w:eastAsia="Batang" w:cs="Arial"/>
                <w:lang w:eastAsia="ko-KR"/>
              </w:rPr>
            </w:pPr>
          </w:p>
          <w:p w14:paraId="0BD9FA6E" w14:textId="33E97AB7" w:rsidR="00955DD4" w:rsidRPr="00A82010" w:rsidRDefault="00955DD4" w:rsidP="00955DD4">
            <w:pPr>
              <w:rPr>
                <w:ins w:id="891" w:author="Ericsson j in CT1#133-e" w:date="2021-11-17T19:13:00Z"/>
                <w:rFonts w:eastAsia="Batang" w:cs="Arial"/>
                <w:lang w:eastAsia="ko-KR"/>
              </w:rPr>
            </w:pPr>
            <w:ins w:id="892" w:author="Ericsson j in CT1#133-e" w:date="2021-11-17T19:13:00Z">
              <w:r w:rsidRPr="00A82010">
                <w:rPr>
                  <w:rFonts w:eastAsia="Batang" w:cs="Arial"/>
                  <w:lang w:eastAsia="ko-KR"/>
                </w:rPr>
                <w:t>Revision of C1-217038</w:t>
              </w:r>
            </w:ins>
          </w:p>
          <w:p w14:paraId="44690C3A" w14:textId="77777777" w:rsidR="00955DD4" w:rsidRPr="00A82010" w:rsidRDefault="00955DD4" w:rsidP="00955DD4">
            <w:pPr>
              <w:rPr>
                <w:ins w:id="893" w:author="Ericsson j in CT1#133-e" w:date="2021-11-17T19:13:00Z"/>
                <w:rFonts w:eastAsia="Batang" w:cs="Arial"/>
                <w:lang w:eastAsia="ko-KR"/>
              </w:rPr>
            </w:pPr>
            <w:ins w:id="894" w:author="Ericsson j in CT1#133-e" w:date="2021-11-17T19:13:00Z">
              <w:r w:rsidRPr="00A82010">
                <w:rPr>
                  <w:rFonts w:eastAsia="Batang" w:cs="Arial"/>
                  <w:lang w:eastAsia="ko-KR"/>
                </w:rPr>
                <w:t>_________________________________________</w:t>
              </w:r>
            </w:ins>
          </w:p>
          <w:p w14:paraId="0D06E4BD" w14:textId="77777777" w:rsidR="00955DD4" w:rsidRPr="00A82010" w:rsidRDefault="00955DD4" w:rsidP="00955DD4">
            <w:pPr>
              <w:rPr>
                <w:rFonts w:eastAsia="Batang" w:cs="Arial"/>
                <w:lang w:eastAsia="ko-KR"/>
              </w:rPr>
            </w:pPr>
            <w:r w:rsidRPr="00A82010">
              <w:rPr>
                <w:rFonts w:eastAsia="Batang" w:cs="Arial"/>
                <w:lang w:eastAsia="ko-KR"/>
              </w:rPr>
              <w:t>Nevenka Fri 1522: Comments</w:t>
            </w:r>
          </w:p>
          <w:p w14:paraId="5C81EE11" w14:textId="77777777" w:rsidR="00955DD4" w:rsidRPr="00F35331" w:rsidRDefault="00955DD4" w:rsidP="00955DD4">
            <w:pPr>
              <w:rPr>
                <w:rFonts w:eastAsia="Batang" w:cs="Arial"/>
                <w:lang w:val="sv-SE" w:eastAsia="ko-KR"/>
              </w:rPr>
            </w:pPr>
            <w:r w:rsidRPr="00F35331">
              <w:rPr>
                <w:rFonts w:eastAsia="Batang" w:cs="Arial"/>
                <w:lang w:val="sv-SE" w:eastAsia="ko-KR"/>
              </w:rPr>
              <w:t xml:space="preserve">Kiran Fri 1953: </w:t>
            </w:r>
            <w:proofErr w:type="spellStart"/>
            <w:r w:rsidRPr="00F35331">
              <w:rPr>
                <w:rFonts w:eastAsia="Batang" w:cs="Arial"/>
                <w:lang w:val="sv-SE" w:eastAsia="ko-KR"/>
              </w:rPr>
              <w:t>See</w:t>
            </w:r>
            <w:proofErr w:type="spellEnd"/>
            <w:r w:rsidRPr="00F35331">
              <w:rPr>
                <w:rFonts w:eastAsia="Batang" w:cs="Arial"/>
                <w:lang w:val="sv-SE" w:eastAsia="ko-KR"/>
              </w:rPr>
              <w:t xml:space="preserve"> </w:t>
            </w:r>
            <w:hyperlink r:id="rId423" w:history="1">
              <w:r>
                <w:rPr>
                  <w:rStyle w:val="Hyperlink"/>
                  <w:lang w:val="sv-SE"/>
                </w:rPr>
                <w:t>draft1</w:t>
              </w:r>
            </w:hyperlink>
          </w:p>
        </w:tc>
      </w:tr>
      <w:tr w:rsidR="00955DD4" w:rsidRPr="009B062D" w14:paraId="0BF5F333" w14:textId="77777777" w:rsidTr="0090412F">
        <w:tc>
          <w:tcPr>
            <w:tcW w:w="976" w:type="dxa"/>
            <w:tcBorders>
              <w:left w:val="thinThickThinSmallGap" w:sz="24" w:space="0" w:color="auto"/>
              <w:bottom w:val="nil"/>
            </w:tcBorders>
            <w:shd w:val="clear" w:color="auto" w:fill="auto"/>
          </w:tcPr>
          <w:p w14:paraId="5A1BB045" w14:textId="77777777" w:rsidR="00955DD4" w:rsidRPr="00F35331" w:rsidRDefault="00955DD4" w:rsidP="00955DD4">
            <w:pPr>
              <w:rPr>
                <w:rFonts w:cs="Arial"/>
                <w:lang w:val="sv-SE"/>
              </w:rPr>
            </w:pPr>
          </w:p>
        </w:tc>
        <w:tc>
          <w:tcPr>
            <w:tcW w:w="1317" w:type="dxa"/>
            <w:gridSpan w:val="2"/>
            <w:tcBorders>
              <w:bottom w:val="nil"/>
            </w:tcBorders>
            <w:shd w:val="clear" w:color="auto" w:fill="auto"/>
          </w:tcPr>
          <w:p w14:paraId="73462C4B" w14:textId="77777777" w:rsidR="00955DD4" w:rsidRPr="009B062D" w:rsidRDefault="00955DD4" w:rsidP="00955DD4">
            <w:pPr>
              <w:rPr>
                <w:rFonts w:cs="Arial"/>
                <w:lang w:val="sv-SE"/>
              </w:rPr>
            </w:pPr>
          </w:p>
        </w:tc>
        <w:tc>
          <w:tcPr>
            <w:tcW w:w="1088" w:type="dxa"/>
            <w:tcBorders>
              <w:top w:val="single" w:sz="4" w:space="0" w:color="auto"/>
              <w:bottom w:val="single" w:sz="4" w:space="0" w:color="auto"/>
            </w:tcBorders>
            <w:shd w:val="clear" w:color="auto" w:fill="FFFFFF"/>
          </w:tcPr>
          <w:p w14:paraId="661E224B" w14:textId="77777777" w:rsidR="00955DD4" w:rsidRDefault="00045ADE" w:rsidP="00955DD4">
            <w:pPr>
              <w:overflowPunct/>
              <w:autoSpaceDE/>
              <w:autoSpaceDN/>
              <w:adjustRightInd/>
              <w:textAlignment w:val="auto"/>
            </w:pPr>
            <w:hyperlink r:id="rId424" w:history="1">
              <w:r w:rsidR="00955DD4">
                <w:rPr>
                  <w:rStyle w:val="Hyperlink"/>
                </w:rPr>
                <w:t>C1-217208</w:t>
              </w:r>
            </w:hyperlink>
          </w:p>
        </w:tc>
        <w:tc>
          <w:tcPr>
            <w:tcW w:w="4191" w:type="dxa"/>
            <w:gridSpan w:val="3"/>
            <w:tcBorders>
              <w:top w:val="single" w:sz="4" w:space="0" w:color="auto"/>
              <w:bottom w:val="single" w:sz="4" w:space="0" w:color="auto"/>
            </w:tcBorders>
            <w:shd w:val="clear" w:color="auto" w:fill="FFFFFF"/>
          </w:tcPr>
          <w:p w14:paraId="2D168A90" w14:textId="77777777" w:rsidR="00955DD4" w:rsidRDefault="00955DD4" w:rsidP="00955DD4">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FF"/>
          </w:tcPr>
          <w:p w14:paraId="54CE7EB1" w14:textId="77777777" w:rsidR="00955DD4"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10DF37FA" w14:textId="77777777" w:rsidR="00955DD4" w:rsidRDefault="00955DD4" w:rsidP="00955DD4">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7325F8" w14:textId="1B394B30" w:rsidR="00955DD4" w:rsidRDefault="00955DD4" w:rsidP="00955DD4">
            <w:pPr>
              <w:rPr>
                <w:rFonts w:cs="Arial"/>
              </w:rPr>
            </w:pPr>
            <w:r>
              <w:rPr>
                <w:rFonts w:cs="Arial"/>
              </w:rPr>
              <w:t>Agreed</w:t>
            </w:r>
          </w:p>
          <w:p w14:paraId="0743522F" w14:textId="77777777" w:rsidR="0090412F" w:rsidRDefault="0090412F" w:rsidP="00955DD4">
            <w:pPr>
              <w:rPr>
                <w:rFonts w:eastAsia="Batang" w:cs="Arial"/>
                <w:lang w:eastAsia="ko-KR"/>
              </w:rPr>
            </w:pPr>
          </w:p>
          <w:p w14:paraId="0284851F" w14:textId="00062843" w:rsidR="00955DD4" w:rsidRDefault="00955DD4" w:rsidP="00955DD4">
            <w:pPr>
              <w:rPr>
                <w:ins w:id="895" w:author="Ericsson j in CT1#133-e" w:date="2021-11-17T19:13:00Z"/>
                <w:rFonts w:eastAsia="Batang" w:cs="Arial"/>
                <w:lang w:eastAsia="ko-KR"/>
              </w:rPr>
            </w:pPr>
            <w:ins w:id="896" w:author="Ericsson j in CT1#133-e" w:date="2021-11-17T19:13:00Z">
              <w:r>
                <w:rPr>
                  <w:rFonts w:eastAsia="Batang" w:cs="Arial"/>
                  <w:lang w:eastAsia="ko-KR"/>
                </w:rPr>
                <w:t>Revision of C1-217039</w:t>
              </w:r>
            </w:ins>
          </w:p>
          <w:p w14:paraId="30F3AA90" w14:textId="77777777" w:rsidR="00955DD4" w:rsidRDefault="00955DD4" w:rsidP="00955DD4">
            <w:pPr>
              <w:rPr>
                <w:ins w:id="897" w:author="Ericsson j in CT1#133-e" w:date="2021-11-17T19:13:00Z"/>
                <w:rFonts w:eastAsia="Batang" w:cs="Arial"/>
                <w:lang w:eastAsia="ko-KR"/>
              </w:rPr>
            </w:pPr>
            <w:ins w:id="898" w:author="Ericsson j in CT1#133-e" w:date="2021-11-17T19:13:00Z">
              <w:r>
                <w:rPr>
                  <w:rFonts w:eastAsia="Batang" w:cs="Arial"/>
                  <w:lang w:eastAsia="ko-KR"/>
                </w:rPr>
                <w:t>_________________________________________</w:t>
              </w:r>
            </w:ins>
          </w:p>
          <w:p w14:paraId="0EE327EA" w14:textId="77777777" w:rsidR="00955DD4" w:rsidRDefault="00955DD4" w:rsidP="00955DD4">
            <w:pPr>
              <w:rPr>
                <w:rFonts w:eastAsia="Batang" w:cs="Arial"/>
                <w:lang w:eastAsia="ko-KR"/>
              </w:rPr>
            </w:pPr>
            <w:r>
              <w:rPr>
                <w:rFonts w:eastAsia="Batang" w:cs="Arial"/>
                <w:lang w:eastAsia="ko-KR"/>
              </w:rPr>
              <w:t>Jörgen Fri 1431: Comments</w:t>
            </w:r>
          </w:p>
          <w:p w14:paraId="3B7EFF12" w14:textId="77777777" w:rsidR="00955DD4" w:rsidRDefault="00955DD4" w:rsidP="00955DD4">
            <w:pPr>
              <w:rPr>
                <w:rFonts w:eastAsia="Batang" w:cs="Arial"/>
                <w:lang w:eastAsia="ko-KR"/>
              </w:rPr>
            </w:pPr>
            <w:r>
              <w:rPr>
                <w:rFonts w:eastAsia="Batang" w:cs="Arial"/>
                <w:lang w:eastAsia="ko-KR"/>
              </w:rPr>
              <w:t>Kiran Fri 1923: Question</w:t>
            </w:r>
          </w:p>
          <w:p w14:paraId="120C1ED2" w14:textId="77777777" w:rsidR="00955DD4" w:rsidRDefault="00955DD4" w:rsidP="00955DD4">
            <w:pPr>
              <w:rPr>
                <w:rFonts w:eastAsia="Batang" w:cs="Arial"/>
                <w:lang w:eastAsia="ko-KR"/>
              </w:rPr>
            </w:pPr>
            <w:r>
              <w:rPr>
                <w:rFonts w:eastAsia="Batang" w:cs="Arial"/>
                <w:lang w:eastAsia="ko-KR"/>
              </w:rPr>
              <w:t>Jörgen Mon 1702: Clarifies comment.</w:t>
            </w:r>
          </w:p>
          <w:p w14:paraId="76072A7D" w14:textId="77777777" w:rsidR="00955DD4" w:rsidRPr="005D0826" w:rsidRDefault="00955DD4" w:rsidP="00955DD4">
            <w:pPr>
              <w:rPr>
                <w:rFonts w:eastAsia="Batang" w:cs="Arial"/>
                <w:lang w:eastAsia="ko-KR"/>
              </w:rPr>
            </w:pPr>
            <w:r>
              <w:rPr>
                <w:rFonts w:eastAsia="Batang" w:cs="Arial"/>
                <w:lang w:eastAsia="ko-KR"/>
              </w:rPr>
              <w:t>Kiran Tue 0817: Answers Jörgen</w:t>
            </w:r>
          </w:p>
        </w:tc>
      </w:tr>
      <w:tr w:rsidR="00955DD4" w:rsidRPr="00A02408" w14:paraId="4C95FFB3" w14:textId="77777777" w:rsidTr="0090412F">
        <w:tc>
          <w:tcPr>
            <w:tcW w:w="976" w:type="dxa"/>
            <w:tcBorders>
              <w:left w:val="thinThickThinSmallGap" w:sz="24" w:space="0" w:color="auto"/>
              <w:bottom w:val="nil"/>
            </w:tcBorders>
            <w:shd w:val="clear" w:color="auto" w:fill="auto"/>
          </w:tcPr>
          <w:p w14:paraId="757FB3AE" w14:textId="77777777" w:rsidR="00955DD4" w:rsidRPr="00214FC4" w:rsidRDefault="00955DD4" w:rsidP="00955DD4">
            <w:pPr>
              <w:rPr>
                <w:rFonts w:cs="Arial"/>
              </w:rPr>
            </w:pPr>
          </w:p>
        </w:tc>
        <w:tc>
          <w:tcPr>
            <w:tcW w:w="1317" w:type="dxa"/>
            <w:gridSpan w:val="2"/>
            <w:tcBorders>
              <w:bottom w:val="nil"/>
            </w:tcBorders>
            <w:shd w:val="clear" w:color="auto" w:fill="auto"/>
          </w:tcPr>
          <w:p w14:paraId="3F1D1757" w14:textId="77777777" w:rsidR="00955DD4" w:rsidRPr="00437551" w:rsidRDefault="00955DD4" w:rsidP="00955DD4">
            <w:pPr>
              <w:rPr>
                <w:rFonts w:cs="Arial"/>
              </w:rPr>
            </w:pPr>
          </w:p>
        </w:tc>
        <w:tc>
          <w:tcPr>
            <w:tcW w:w="1088" w:type="dxa"/>
            <w:tcBorders>
              <w:top w:val="single" w:sz="4" w:space="0" w:color="auto"/>
              <w:bottom w:val="single" w:sz="4" w:space="0" w:color="auto"/>
            </w:tcBorders>
            <w:shd w:val="clear" w:color="auto" w:fill="FFFFFF"/>
          </w:tcPr>
          <w:p w14:paraId="5A154BA1" w14:textId="77777777" w:rsidR="00955DD4" w:rsidRDefault="00045ADE" w:rsidP="00955DD4">
            <w:pPr>
              <w:overflowPunct/>
              <w:autoSpaceDE/>
              <w:autoSpaceDN/>
              <w:adjustRightInd/>
              <w:textAlignment w:val="auto"/>
            </w:pPr>
            <w:hyperlink r:id="rId425" w:history="1">
              <w:r w:rsidR="00955DD4">
                <w:rPr>
                  <w:rStyle w:val="Hyperlink"/>
                </w:rPr>
                <w:t>C1-217298</w:t>
              </w:r>
            </w:hyperlink>
          </w:p>
        </w:tc>
        <w:tc>
          <w:tcPr>
            <w:tcW w:w="4191" w:type="dxa"/>
            <w:gridSpan w:val="3"/>
            <w:tcBorders>
              <w:top w:val="single" w:sz="4" w:space="0" w:color="auto"/>
              <w:bottom w:val="single" w:sz="4" w:space="0" w:color="auto"/>
            </w:tcBorders>
            <w:shd w:val="clear" w:color="auto" w:fill="FFFFFF"/>
          </w:tcPr>
          <w:p w14:paraId="7E035652" w14:textId="77777777" w:rsidR="00955DD4" w:rsidRDefault="00955DD4" w:rsidP="00955DD4">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FF"/>
          </w:tcPr>
          <w:p w14:paraId="61138B23"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5CDA797" w14:textId="77777777" w:rsidR="00955DD4" w:rsidRDefault="00955DD4" w:rsidP="00955DD4">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31894" w14:textId="3CB47F43" w:rsidR="00955DD4" w:rsidRDefault="00955DD4" w:rsidP="00955DD4">
            <w:pPr>
              <w:rPr>
                <w:rFonts w:cs="Arial"/>
              </w:rPr>
            </w:pPr>
            <w:r>
              <w:rPr>
                <w:rFonts w:cs="Arial"/>
              </w:rPr>
              <w:t>Agreed</w:t>
            </w:r>
          </w:p>
          <w:p w14:paraId="0287728E" w14:textId="77777777" w:rsidR="0090412F" w:rsidRDefault="0090412F" w:rsidP="00955DD4">
            <w:pPr>
              <w:rPr>
                <w:rFonts w:eastAsia="Batang" w:cs="Arial"/>
                <w:lang w:eastAsia="ko-KR"/>
              </w:rPr>
            </w:pPr>
          </w:p>
          <w:p w14:paraId="74F2E5F7" w14:textId="7382F895" w:rsidR="00955DD4" w:rsidRDefault="00955DD4" w:rsidP="00955DD4">
            <w:pPr>
              <w:rPr>
                <w:ins w:id="899" w:author="Ericsson j in CT1#133-eR2" w:date="2021-11-18T17:53:00Z"/>
                <w:rFonts w:eastAsia="Batang" w:cs="Arial"/>
                <w:lang w:eastAsia="ko-KR"/>
              </w:rPr>
            </w:pPr>
            <w:ins w:id="900" w:author="Ericsson j in CT1#133-eR2" w:date="2021-11-18T17:53:00Z">
              <w:r>
                <w:rPr>
                  <w:rFonts w:eastAsia="Batang" w:cs="Arial"/>
                  <w:lang w:eastAsia="ko-KR"/>
                </w:rPr>
                <w:t>Revision of C1-216798</w:t>
              </w:r>
            </w:ins>
          </w:p>
          <w:p w14:paraId="256D2CD8" w14:textId="77777777" w:rsidR="00955DD4" w:rsidRDefault="00955DD4" w:rsidP="00955DD4">
            <w:pPr>
              <w:rPr>
                <w:ins w:id="901" w:author="Ericsson j in CT1#133-eR2" w:date="2021-11-18T17:53:00Z"/>
                <w:rFonts w:eastAsia="Batang" w:cs="Arial"/>
                <w:lang w:eastAsia="ko-KR"/>
              </w:rPr>
            </w:pPr>
            <w:ins w:id="902" w:author="Ericsson j in CT1#133-eR2" w:date="2021-11-18T17:53:00Z">
              <w:r>
                <w:rPr>
                  <w:rFonts w:eastAsia="Batang" w:cs="Arial"/>
                  <w:lang w:eastAsia="ko-KR"/>
                </w:rPr>
                <w:t>_________________________________________</w:t>
              </w:r>
            </w:ins>
          </w:p>
          <w:p w14:paraId="685E1489" w14:textId="77777777" w:rsidR="00955DD4" w:rsidRDefault="00955DD4" w:rsidP="00955DD4">
            <w:pPr>
              <w:rPr>
                <w:rFonts w:eastAsia="Batang" w:cs="Arial"/>
                <w:lang w:eastAsia="ko-KR"/>
              </w:rPr>
            </w:pPr>
            <w:r>
              <w:rPr>
                <w:rFonts w:eastAsia="Batang" w:cs="Arial"/>
                <w:lang w:eastAsia="ko-KR"/>
              </w:rPr>
              <w:t>Kiran Thu 1323: Comments</w:t>
            </w:r>
          </w:p>
          <w:p w14:paraId="7C46C334" w14:textId="77777777" w:rsidR="00955DD4" w:rsidRDefault="00955DD4" w:rsidP="00955DD4">
            <w:pPr>
              <w:rPr>
                <w:rFonts w:eastAsia="Batang" w:cs="Arial"/>
                <w:lang w:eastAsia="ko-KR"/>
              </w:rPr>
            </w:pPr>
            <w:r>
              <w:rPr>
                <w:rFonts w:eastAsia="Batang" w:cs="Arial"/>
                <w:lang w:eastAsia="ko-KR"/>
              </w:rPr>
              <w:t>Kit Thu 1436: Some comments</w:t>
            </w:r>
          </w:p>
          <w:p w14:paraId="41BB9043" w14:textId="77777777" w:rsidR="00955DD4" w:rsidRPr="004C2E7F" w:rsidRDefault="00955DD4" w:rsidP="00955DD4">
            <w:pPr>
              <w:rPr>
                <w:rFonts w:eastAsia="Batang" w:cs="Arial"/>
                <w:lang w:eastAsia="ko-KR"/>
              </w:rPr>
            </w:pPr>
            <w:r w:rsidRPr="004C2E7F">
              <w:rPr>
                <w:rFonts w:eastAsia="Batang" w:cs="Arial"/>
                <w:lang w:eastAsia="ko-KR"/>
              </w:rPr>
              <w:t>Jörgen Fri 1348: Comment</w:t>
            </w:r>
          </w:p>
          <w:p w14:paraId="539A233F" w14:textId="77777777" w:rsidR="00955DD4" w:rsidRPr="004C2E7F" w:rsidRDefault="00955DD4" w:rsidP="00955DD4">
            <w:pPr>
              <w:rPr>
                <w:rFonts w:eastAsia="Batang" w:cs="Arial"/>
                <w:lang w:eastAsia="ko-KR"/>
              </w:rPr>
            </w:pPr>
            <w:r w:rsidRPr="004C2E7F">
              <w:rPr>
                <w:rFonts w:eastAsia="Batang" w:cs="Arial"/>
                <w:lang w:eastAsia="ko-KR"/>
              </w:rPr>
              <w:t>Francois Fri 1515: No stage 2.</w:t>
            </w:r>
          </w:p>
          <w:p w14:paraId="5B46F79C" w14:textId="77777777" w:rsidR="00955DD4" w:rsidRPr="00F7305D" w:rsidRDefault="00955DD4" w:rsidP="00955DD4">
            <w:pPr>
              <w:rPr>
                <w:rFonts w:eastAsia="Batang" w:cs="Arial"/>
                <w:lang w:eastAsia="ko-KR"/>
              </w:rPr>
            </w:pPr>
            <w:r w:rsidRPr="00F7305D">
              <w:rPr>
                <w:rFonts w:eastAsia="Batang" w:cs="Arial"/>
                <w:lang w:eastAsia="ko-KR"/>
              </w:rPr>
              <w:t>Val Tue 0138: New draft in</w:t>
            </w:r>
            <w:r>
              <w:rPr>
                <w:rFonts w:eastAsia="Batang" w:cs="Arial"/>
                <w:lang w:eastAsia="ko-KR"/>
              </w:rPr>
              <w:t xml:space="preserve"> </w:t>
            </w:r>
            <w:hyperlink r:id="rId426" w:history="1">
              <w:r>
                <w:rPr>
                  <w:rStyle w:val="Hyperlink"/>
                  <w:lang w:val="en-US"/>
                </w:rPr>
                <w:t>draft1</w:t>
              </w:r>
            </w:hyperlink>
            <w:r>
              <w:rPr>
                <w:lang w:val="en-US"/>
              </w:rPr>
              <w:t>.</w:t>
            </w:r>
          </w:p>
        </w:tc>
      </w:tr>
      <w:tr w:rsidR="00955DD4" w:rsidRPr="009B062D" w14:paraId="7E73C282" w14:textId="77777777" w:rsidTr="0090412F">
        <w:tc>
          <w:tcPr>
            <w:tcW w:w="976" w:type="dxa"/>
            <w:tcBorders>
              <w:left w:val="thinThickThinSmallGap" w:sz="24" w:space="0" w:color="auto"/>
              <w:bottom w:val="nil"/>
            </w:tcBorders>
            <w:shd w:val="clear" w:color="auto" w:fill="auto"/>
          </w:tcPr>
          <w:p w14:paraId="317F62AD" w14:textId="77777777" w:rsidR="00955DD4" w:rsidRPr="00F7305D" w:rsidRDefault="00955DD4" w:rsidP="00955DD4">
            <w:pPr>
              <w:rPr>
                <w:rFonts w:cs="Arial"/>
              </w:rPr>
            </w:pPr>
          </w:p>
        </w:tc>
        <w:tc>
          <w:tcPr>
            <w:tcW w:w="1317" w:type="dxa"/>
            <w:gridSpan w:val="2"/>
            <w:tcBorders>
              <w:bottom w:val="nil"/>
            </w:tcBorders>
            <w:shd w:val="clear" w:color="auto" w:fill="auto"/>
          </w:tcPr>
          <w:p w14:paraId="7EF948DB" w14:textId="77777777" w:rsidR="00955DD4" w:rsidRPr="00F7305D" w:rsidRDefault="00955DD4" w:rsidP="00955DD4">
            <w:pPr>
              <w:rPr>
                <w:rFonts w:cs="Arial"/>
              </w:rPr>
            </w:pPr>
          </w:p>
        </w:tc>
        <w:tc>
          <w:tcPr>
            <w:tcW w:w="1088" w:type="dxa"/>
            <w:tcBorders>
              <w:top w:val="single" w:sz="4" w:space="0" w:color="auto"/>
              <w:bottom w:val="single" w:sz="4" w:space="0" w:color="auto"/>
            </w:tcBorders>
            <w:shd w:val="clear" w:color="auto" w:fill="FFFFFF"/>
          </w:tcPr>
          <w:p w14:paraId="3C6CFABC" w14:textId="77777777" w:rsidR="00955DD4" w:rsidRDefault="00045ADE" w:rsidP="00955DD4">
            <w:pPr>
              <w:overflowPunct/>
              <w:autoSpaceDE/>
              <w:autoSpaceDN/>
              <w:adjustRightInd/>
              <w:textAlignment w:val="auto"/>
            </w:pPr>
            <w:hyperlink r:id="rId427" w:history="1">
              <w:r w:rsidR="00955DD4">
                <w:rPr>
                  <w:rStyle w:val="Hyperlink"/>
                </w:rPr>
                <w:t>C1-217299</w:t>
              </w:r>
            </w:hyperlink>
          </w:p>
        </w:tc>
        <w:tc>
          <w:tcPr>
            <w:tcW w:w="4191" w:type="dxa"/>
            <w:gridSpan w:val="3"/>
            <w:tcBorders>
              <w:top w:val="single" w:sz="4" w:space="0" w:color="auto"/>
              <w:bottom w:val="single" w:sz="4" w:space="0" w:color="auto"/>
            </w:tcBorders>
            <w:shd w:val="clear" w:color="auto" w:fill="FFFFFF"/>
          </w:tcPr>
          <w:p w14:paraId="3BDBDDD5" w14:textId="77777777" w:rsidR="00955DD4" w:rsidRDefault="00955DD4" w:rsidP="00955DD4">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FF"/>
          </w:tcPr>
          <w:p w14:paraId="7CD9FE8E" w14:textId="77777777" w:rsidR="00955DD4" w:rsidRDefault="00955DD4" w:rsidP="00955DD4">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5207870B" w14:textId="77777777" w:rsidR="00955DD4" w:rsidRDefault="00955DD4" w:rsidP="00955DD4">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D49BC6" w14:textId="21425FF8" w:rsidR="00955DD4" w:rsidRDefault="00955DD4" w:rsidP="00955DD4">
            <w:pPr>
              <w:rPr>
                <w:rFonts w:cs="Arial"/>
              </w:rPr>
            </w:pPr>
            <w:r>
              <w:rPr>
                <w:rFonts w:cs="Arial"/>
              </w:rPr>
              <w:t>Agreed</w:t>
            </w:r>
          </w:p>
          <w:p w14:paraId="63CEACDF" w14:textId="77777777" w:rsidR="0090412F" w:rsidRDefault="0090412F" w:rsidP="00955DD4">
            <w:pPr>
              <w:rPr>
                <w:rFonts w:eastAsia="Batang" w:cs="Arial"/>
                <w:lang w:eastAsia="ko-KR"/>
              </w:rPr>
            </w:pPr>
          </w:p>
          <w:p w14:paraId="4868A830" w14:textId="0A687149" w:rsidR="00955DD4" w:rsidRDefault="00955DD4" w:rsidP="00955DD4">
            <w:pPr>
              <w:rPr>
                <w:ins w:id="903" w:author="Ericsson j in CT1#133-eR2" w:date="2021-11-18T17:52:00Z"/>
                <w:rFonts w:eastAsia="Batang" w:cs="Arial"/>
                <w:lang w:eastAsia="ko-KR"/>
              </w:rPr>
            </w:pPr>
            <w:ins w:id="904" w:author="Ericsson j in CT1#133-eR2" w:date="2021-11-18T17:52:00Z">
              <w:r>
                <w:rPr>
                  <w:rFonts w:eastAsia="Batang" w:cs="Arial"/>
                  <w:lang w:eastAsia="ko-KR"/>
                </w:rPr>
                <w:t>Revision of C1-216801</w:t>
              </w:r>
            </w:ins>
          </w:p>
          <w:p w14:paraId="7209082F" w14:textId="77777777" w:rsidR="00955DD4" w:rsidRDefault="00955DD4" w:rsidP="00955DD4">
            <w:pPr>
              <w:rPr>
                <w:ins w:id="905" w:author="Ericsson j in CT1#133-eR2" w:date="2021-11-18T17:52:00Z"/>
                <w:rFonts w:eastAsia="Batang" w:cs="Arial"/>
                <w:lang w:eastAsia="ko-KR"/>
              </w:rPr>
            </w:pPr>
            <w:ins w:id="906" w:author="Ericsson j in CT1#133-eR2" w:date="2021-11-18T17:52:00Z">
              <w:r>
                <w:rPr>
                  <w:rFonts w:eastAsia="Batang" w:cs="Arial"/>
                  <w:lang w:eastAsia="ko-KR"/>
                </w:rPr>
                <w:t>_________________________________________</w:t>
              </w:r>
            </w:ins>
          </w:p>
          <w:p w14:paraId="5F8BEF9A" w14:textId="77777777" w:rsidR="00955DD4" w:rsidRDefault="00955DD4" w:rsidP="00955DD4">
            <w:pPr>
              <w:rPr>
                <w:rFonts w:eastAsia="Batang" w:cs="Arial"/>
                <w:lang w:eastAsia="ko-KR"/>
              </w:rPr>
            </w:pPr>
            <w:r>
              <w:rPr>
                <w:rFonts w:eastAsia="Batang" w:cs="Arial"/>
                <w:lang w:eastAsia="ko-KR"/>
              </w:rPr>
              <w:t>Kiran Thu 1532: comment (wrong subject line)</w:t>
            </w:r>
          </w:p>
          <w:p w14:paraId="1673E2F4" w14:textId="77777777" w:rsidR="00955DD4" w:rsidRDefault="00955DD4" w:rsidP="00955DD4">
            <w:pPr>
              <w:rPr>
                <w:rFonts w:eastAsia="Batang" w:cs="Arial"/>
                <w:lang w:eastAsia="ko-KR"/>
              </w:rPr>
            </w:pPr>
            <w:r>
              <w:rPr>
                <w:rFonts w:eastAsia="Batang" w:cs="Arial"/>
                <w:lang w:eastAsia="ko-KR"/>
              </w:rPr>
              <w:t>Jörgen Fri 1424: Comments.</w:t>
            </w:r>
          </w:p>
          <w:p w14:paraId="76D675B7" w14:textId="77777777" w:rsidR="00955DD4" w:rsidRDefault="00955DD4" w:rsidP="00955DD4">
            <w:pPr>
              <w:rPr>
                <w:rFonts w:eastAsia="Batang" w:cs="Arial"/>
                <w:lang w:eastAsia="ko-KR"/>
              </w:rPr>
            </w:pPr>
            <w:r>
              <w:rPr>
                <w:rFonts w:eastAsia="Batang" w:cs="Arial"/>
                <w:lang w:eastAsia="ko-KR"/>
              </w:rPr>
              <w:t>Francois Fri 1518: No stage 2.</w:t>
            </w:r>
          </w:p>
          <w:p w14:paraId="1C6EEDD6" w14:textId="77777777" w:rsidR="00955DD4" w:rsidRDefault="00955DD4" w:rsidP="00955DD4">
            <w:pPr>
              <w:rPr>
                <w:rFonts w:eastAsia="Batang" w:cs="Arial"/>
                <w:lang w:eastAsia="ko-KR"/>
              </w:rPr>
            </w:pPr>
            <w:r>
              <w:rPr>
                <w:rFonts w:eastAsia="Batang" w:cs="Arial"/>
                <w:lang w:eastAsia="ko-KR"/>
              </w:rPr>
              <w:t>Francois Mon 1054: comments on 23.280 and status of stage 2 and stage 3.</w:t>
            </w:r>
          </w:p>
          <w:p w14:paraId="66A6E40F" w14:textId="77777777" w:rsidR="00955DD4" w:rsidRDefault="00955DD4" w:rsidP="00955DD4">
            <w:pPr>
              <w:rPr>
                <w:rFonts w:eastAsia="Batang" w:cs="Arial"/>
                <w:lang w:eastAsia="ko-KR"/>
              </w:rPr>
            </w:pPr>
            <w:r>
              <w:rPr>
                <w:rFonts w:eastAsia="Batang" w:cs="Arial"/>
                <w:lang w:eastAsia="ko-KR"/>
              </w:rPr>
              <w:t>Val Tue 0606: Answers Francois.</w:t>
            </w:r>
          </w:p>
          <w:p w14:paraId="2B8811EE" w14:textId="77777777" w:rsidR="00955DD4" w:rsidRDefault="00955DD4" w:rsidP="00955DD4">
            <w:pPr>
              <w:rPr>
                <w:rFonts w:eastAsia="Batang" w:cs="Arial"/>
                <w:lang w:eastAsia="ko-KR"/>
              </w:rPr>
            </w:pPr>
            <w:r>
              <w:rPr>
                <w:rFonts w:eastAsia="Batang" w:cs="Arial"/>
                <w:lang w:eastAsia="ko-KR"/>
              </w:rPr>
              <w:t>Francois 0947: Confirms agreeing.</w:t>
            </w:r>
          </w:p>
          <w:p w14:paraId="1E24A251" w14:textId="77777777" w:rsidR="00955DD4" w:rsidRPr="005D0826" w:rsidRDefault="00955DD4" w:rsidP="00955DD4">
            <w:pPr>
              <w:rPr>
                <w:rFonts w:eastAsia="Batang" w:cs="Arial"/>
                <w:lang w:eastAsia="ko-KR"/>
              </w:rPr>
            </w:pPr>
            <w:r>
              <w:rPr>
                <w:rFonts w:eastAsia="Batang" w:cs="Arial"/>
                <w:lang w:eastAsia="ko-KR"/>
              </w:rPr>
              <w:t xml:space="preserve">Val Tue 2220: Provides </w:t>
            </w:r>
            <w:hyperlink r:id="rId428" w:history="1">
              <w:r>
                <w:rPr>
                  <w:rStyle w:val="Hyperlink"/>
                  <w:lang w:val="en-US"/>
                </w:rPr>
                <w:t>draft1</w:t>
              </w:r>
            </w:hyperlink>
          </w:p>
        </w:tc>
      </w:tr>
      <w:tr w:rsidR="00955DD4"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955DD4" w:rsidRPr="00D95972" w:rsidRDefault="00955DD4" w:rsidP="00955DD4">
            <w:pPr>
              <w:rPr>
                <w:rFonts w:cs="Arial"/>
              </w:rPr>
            </w:pPr>
          </w:p>
        </w:tc>
        <w:tc>
          <w:tcPr>
            <w:tcW w:w="1317" w:type="dxa"/>
            <w:gridSpan w:val="2"/>
            <w:tcBorders>
              <w:bottom w:val="nil"/>
            </w:tcBorders>
            <w:shd w:val="clear" w:color="auto" w:fill="auto"/>
          </w:tcPr>
          <w:p w14:paraId="66BDE71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E57D106"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0F0BFEAB"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5A358FDB"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955DD4" w:rsidRDefault="00955DD4" w:rsidP="00955DD4">
            <w:pPr>
              <w:rPr>
                <w:rFonts w:eastAsia="Batang" w:cs="Arial"/>
                <w:lang w:eastAsia="ko-KR"/>
              </w:rPr>
            </w:pPr>
          </w:p>
        </w:tc>
      </w:tr>
      <w:tr w:rsidR="00955DD4"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955DD4" w:rsidRPr="00D95972" w:rsidRDefault="00955DD4" w:rsidP="00955DD4">
            <w:pPr>
              <w:rPr>
                <w:rFonts w:cs="Arial"/>
              </w:rPr>
            </w:pPr>
          </w:p>
        </w:tc>
        <w:tc>
          <w:tcPr>
            <w:tcW w:w="1317" w:type="dxa"/>
            <w:gridSpan w:val="2"/>
            <w:tcBorders>
              <w:bottom w:val="nil"/>
            </w:tcBorders>
            <w:shd w:val="clear" w:color="auto" w:fill="auto"/>
          </w:tcPr>
          <w:p w14:paraId="468EE6D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33B12E2"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06E502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306025F"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955DD4" w:rsidRPr="00D95972" w:rsidRDefault="00955DD4" w:rsidP="00955DD4">
            <w:pPr>
              <w:rPr>
                <w:rFonts w:eastAsia="Batang" w:cs="Arial"/>
                <w:lang w:eastAsia="ko-KR"/>
              </w:rPr>
            </w:pPr>
          </w:p>
        </w:tc>
      </w:tr>
      <w:tr w:rsidR="00955DD4"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955DD4" w:rsidRPr="00D95972" w:rsidRDefault="00955DD4" w:rsidP="00955DD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52A4FC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955DD4" w:rsidRDefault="00955DD4" w:rsidP="00955DD4">
            <w:pPr>
              <w:rPr>
                <w:rFonts w:cs="Arial"/>
                <w:color w:val="000000"/>
                <w:lang w:val="en-US"/>
              </w:rPr>
            </w:pPr>
            <w:r w:rsidRPr="00BC78BB">
              <w:rPr>
                <w:rFonts w:cs="Arial"/>
                <w:color w:val="000000"/>
                <w:lang w:val="en-US"/>
              </w:rPr>
              <w:t>Mission Critical system migration and interconnection</w:t>
            </w:r>
          </w:p>
          <w:p w14:paraId="57FBDC40" w14:textId="77777777" w:rsidR="00955DD4" w:rsidRDefault="00955DD4" w:rsidP="00955DD4">
            <w:pPr>
              <w:rPr>
                <w:rFonts w:cs="Arial"/>
                <w:color w:val="000000"/>
                <w:lang w:val="en-US"/>
              </w:rPr>
            </w:pPr>
          </w:p>
          <w:p w14:paraId="743D742A" w14:textId="77777777" w:rsidR="00955DD4" w:rsidRDefault="00955DD4" w:rsidP="00955DD4">
            <w:pPr>
              <w:rPr>
                <w:rFonts w:cs="Arial"/>
                <w:color w:val="000000"/>
                <w:lang w:val="en-US"/>
              </w:rPr>
            </w:pPr>
            <w:r>
              <w:rPr>
                <w:rFonts w:cs="Arial"/>
                <w:color w:val="000000"/>
                <w:lang w:val="en-US"/>
              </w:rPr>
              <w:t>Shifted from Rel-16</w:t>
            </w:r>
          </w:p>
          <w:p w14:paraId="749E6531" w14:textId="77777777" w:rsidR="00955DD4" w:rsidRDefault="00955DD4" w:rsidP="00955DD4">
            <w:pPr>
              <w:rPr>
                <w:szCs w:val="16"/>
              </w:rPr>
            </w:pPr>
          </w:p>
          <w:p w14:paraId="7B9D0567" w14:textId="77777777" w:rsidR="00955DD4" w:rsidRDefault="00955DD4" w:rsidP="00955DD4">
            <w:pPr>
              <w:rPr>
                <w:rFonts w:cs="Arial"/>
                <w:color w:val="000000"/>
                <w:lang w:val="en-US"/>
              </w:rPr>
            </w:pPr>
          </w:p>
          <w:p w14:paraId="51E54351" w14:textId="77777777" w:rsidR="00955DD4" w:rsidRPr="00D95972" w:rsidRDefault="00955DD4" w:rsidP="00955DD4">
            <w:pPr>
              <w:rPr>
                <w:rFonts w:eastAsia="Batang" w:cs="Arial"/>
                <w:lang w:eastAsia="ko-KR"/>
              </w:rPr>
            </w:pPr>
          </w:p>
        </w:tc>
      </w:tr>
      <w:tr w:rsidR="00955DD4"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955DD4" w:rsidRPr="00D95972" w:rsidRDefault="00955DD4" w:rsidP="00955DD4">
            <w:pPr>
              <w:rPr>
                <w:rFonts w:cs="Arial"/>
              </w:rPr>
            </w:pPr>
          </w:p>
        </w:tc>
        <w:tc>
          <w:tcPr>
            <w:tcW w:w="1317" w:type="dxa"/>
            <w:gridSpan w:val="2"/>
            <w:tcBorders>
              <w:bottom w:val="nil"/>
            </w:tcBorders>
            <w:shd w:val="clear" w:color="auto" w:fill="auto"/>
          </w:tcPr>
          <w:p w14:paraId="5232249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8B2E516" w14:textId="77777777" w:rsidR="00955DD4" w:rsidRPr="00D95972" w:rsidRDefault="00045ADE" w:rsidP="00955DD4">
            <w:pPr>
              <w:overflowPunct/>
              <w:autoSpaceDE/>
              <w:autoSpaceDN/>
              <w:adjustRightInd/>
              <w:textAlignment w:val="auto"/>
              <w:rPr>
                <w:rFonts w:cs="Arial"/>
                <w:lang w:val="en-US"/>
              </w:rPr>
            </w:pPr>
            <w:hyperlink r:id="rId429" w:history="1">
              <w:r w:rsidR="00955DD4">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955DD4" w:rsidRPr="00D95972" w:rsidRDefault="00955DD4" w:rsidP="00955DD4">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955DD4" w:rsidRPr="00D95972" w:rsidRDefault="00955DD4" w:rsidP="00955DD4">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955DD4" w:rsidRDefault="00955DD4" w:rsidP="00955DD4">
            <w:pPr>
              <w:rPr>
                <w:rFonts w:eastAsia="Batang" w:cs="Arial"/>
                <w:lang w:eastAsia="ko-KR"/>
              </w:rPr>
            </w:pPr>
            <w:r>
              <w:rPr>
                <w:rFonts w:eastAsia="Batang" w:cs="Arial"/>
                <w:lang w:eastAsia="ko-KR"/>
              </w:rPr>
              <w:t>Agreed</w:t>
            </w:r>
          </w:p>
          <w:p w14:paraId="2F06FECB" w14:textId="77777777" w:rsidR="00955DD4" w:rsidRPr="00D95972" w:rsidRDefault="00955DD4" w:rsidP="00955DD4">
            <w:pPr>
              <w:rPr>
                <w:rFonts w:eastAsia="Batang" w:cs="Arial"/>
                <w:lang w:eastAsia="ko-KR"/>
              </w:rPr>
            </w:pPr>
            <w:r>
              <w:rPr>
                <w:rFonts w:eastAsia="Batang" w:cs="Arial"/>
                <w:lang w:eastAsia="ko-KR"/>
              </w:rPr>
              <w:t>Revision of C1-214924</w:t>
            </w:r>
          </w:p>
        </w:tc>
      </w:tr>
      <w:tr w:rsidR="00955DD4"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955DD4" w:rsidRPr="00D95972" w:rsidRDefault="00955DD4" w:rsidP="00955DD4">
            <w:pPr>
              <w:rPr>
                <w:rFonts w:cs="Arial"/>
              </w:rPr>
            </w:pPr>
          </w:p>
        </w:tc>
        <w:tc>
          <w:tcPr>
            <w:tcW w:w="1317" w:type="dxa"/>
            <w:gridSpan w:val="2"/>
            <w:tcBorders>
              <w:bottom w:val="nil"/>
            </w:tcBorders>
            <w:shd w:val="clear" w:color="auto" w:fill="auto"/>
          </w:tcPr>
          <w:p w14:paraId="59A686A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6487E4B8" w14:textId="77777777" w:rsidR="00955DD4" w:rsidRPr="00D95972" w:rsidRDefault="00045ADE" w:rsidP="00955DD4">
            <w:pPr>
              <w:overflowPunct/>
              <w:autoSpaceDE/>
              <w:autoSpaceDN/>
              <w:adjustRightInd/>
              <w:textAlignment w:val="auto"/>
              <w:rPr>
                <w:rFonts w:cs="Arial"/>
                <w:lang w:val="en-US"/>
              </w:rPr>
            </w:pPr>
            <w:hyperlink r:id="rId430" w:history="1">
              <w:r w:rsidR="00955DD4">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955DD4" w:rsidRPr="00D95972" w:rsidRDefault="00955DD4" w:rsidP="00955DD4">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955DD4" w:rsidRPr="00D95972" w:rsidRDefault="00955DD4" w:rsidP="00955DD4">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955DD4" w:rsidRDefault="00955DD4" w:rsidP="00955DD4">
            <w:pPr>
              <w:rPr>
                <w:rFonts w:eastAsia="Batang" w:cs="Arial"/>
                <w:lang w:eastAsia="ko-KR"/>
              </w:rPr>
            </w:pPr>
            <w:r>
              <w:rPr>
                <w:rFonts w:eastAsia="Batang" w:cs="Arial"/>
                <w:lang w:eastAsia="ko-KR"/>
              </w:rPr>
              <w:t>Agreed</w:t>
            </w:r>
          </w:p>
          <w:p w14:paraId="3D9F215D" w14:textId="77777777" w:rsidR="00955DD4" w:rsidRPr="00D95972" w:rsidRDefault="00955DD4" w:rsidP="00955DD4">
            <w:pPr>
              <w:rPr>
                <w:rFonts w:eastAsia="Batang" w:cs="Arial"/>
                <w:lang w:eastAsia="ko-KR"/>
              </w:rPr>
            </w:pPr>
          </w:p>
        </w:tc>
      </w:tr>
      <w:tr w:rsidR="00955DD4"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955DD4" w:rsidRPr="00D95972" w:rsidRDefault="00955DD4" w:rsidP="00955DD4">
            <w:pPr>
              <w:rPr>
                <w:rFonts w:cs="Arial"/>
              </w:rPr>
            </w:pPr>
          </w:p>
        </w:tc>
        <w:tc>
          <w:tcPr>
            <w:tcW w:w="1317" w:type="dxa"/>
            <w:gridSpan w:val="2"/>
            <w:tcBorders>
              <w:bottom w:val="nil"/>
            </w:tcBorders>
            <w:shd w:val="clear" w:color="auto" w:fill="auto"/>
          </w:tcPr>
          <w:p w14:paraId="25299C7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864B249"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873D0BC"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0E1BBEF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955DD4" w:rsidRDefault="00955DD4" w:rsidP="00955DD4">
            <w:pPr>
              <w:rPr>
                <w:rFonts w:eastAsia="Batang" w:cs="Arial"/>
                <w:lang w:eastAsia="ko-KR"/>
              </w:rPr>
            </w:pPr>
          </w:p>
        </w:tc>
      </w:tr>
      <w:tr w:rsidR="00955DD4"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955DD4" w:rsidRPr="00D95972" w:rsidRDefault="00955DD4" w:rsidP="00955DD4">
            <w:pPr>
              <w:rPr>
                <w:rFonts w:cs="Arial"/>
              </w:rPr>
            </w:pPr>
          </w:p>
        </w:tc>
        <w:tc>
          <w:tcPr>
            <w:tcW w:w="1317" w:type="dxa"/>
            <w:gridSpan w:val="2"/>
            <w:tcBorders>
              <w:bottom w:val="nil"/>
            </w:tcBorders>
            <w:shd w:val="clear" w:color="auto" w:fill="auto"/>
          </w:tcPr>
          <w:p w14:paraId="43EDB5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16313F8"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5F851CAE"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10AA1BFA"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955DD4" w:rsidRDefault="00955DD4" w:rsidP="00955DD4">
            <w:pPr>
              <w:rPr>
                <w:rFonts w:eastAsia="Batang" w:cs="Arial"/>
                <w:lang w:eastAsia="ko-KR"/>
              </w:rPr>
            </w:pPr>
          </w:p>
        </w:tc>
      </w:tr>
      <w:tr w:rsidR="00955DD4" w:rsidRPr="00D95972" w14:paraId="6990F2AE" w14:textId="77777777" w:rsidTr="00A6095D">
        <w:tc>
          <w:tcPr>
            <w:tcW w:w="976" w:type="dxa"/>
            <w:tcBorders>
              <w:left w:val="thinThickThinSmallGap" w:sz="24" w:space="0" w:color="auto"/>
              <w:bottom w:val="nil"/>
            </w:tcBorders>
            <w:shd w:val="clear" w:color="auto" w:fill="auto"/>
          </w:tcPr>
          <w:p w14:paraId="171024A9" w14:textId="77777777" w:rsidR="00955DD4" w:rsidRPr="00D95972" w:rsidRDefault="00955DD4" w:rsidP="00955DD4">
            <w:pPr>
              <w:rPr>
                <w:rFonts w:cs="Arial"/>
              </w:rPr>
            </w:pPr>
          </w:p>
        </w:tc>
        <w:tc>
          <w:tcPr>
            <w:tcW w:w="1317" w:type="dxa"/>
            <w:gridSpan w:val="2"/>
            <w:tcBorders>
              <w:bottom w:val="nil"/>
            </w:tcBorders>
            <w:shd w:val="clear" w:color="auto" w:fill="auto"/>
          </w:tcPr>
          <w:p w14:paraId="615B146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E2B79CD" w14:textId="77777777" w:rsidR="00955DD4" w:rsidRPr="00D95972" w:rsidRDefault="00045ADE" w:rsidP="00955DD4">
            <w:pPr>
              <w:overflowPunct/>
              <w:autoSpaceDE/>
              <w:autoSpaceDN/>
              <w:adjustRightInd/>
              <w:textAlignment w:val="auto"/>
              <w:rPr>
                <w:rFonts w:cs="Arial"/>
                <w:lang w:val="en-US"/>
              </w:rPr>
            </w:pPr>
            <w:hyperlink r:id="rId431" w:history="1">
              <w:r w:rsidR="00955DD4">
                <w:rPr>
                  <w:rStyle w:val="Hyperlink"/>
                </w:rPr>
                <w:t>C1-216621</w:t>
              </w:r>
            </w:hyperlink>
          </w:p>
        </w:tc>
        <w:tc>
          <w:tcPr>
            <w:tcW w:w="4191" w:type="dxa"/>
            <w:gridSpan w:val="3"/>
            <w:tcBorders>
              <w:top w:val="single" w:sz="4" w:space="0" w:color="auto"/>
              <w:bottom w:val="single" w:sz="4" w:space="0" w:color="auto"/>
            </w:tcBorders>
            <w:shd w:val="clear" w:color="auto" w:fill="FFFFFF"/>
          </w:tcPr>
          <w:p w14:paraId="64ECB65D" w14:textId="77777777" w:rsidR="00955DD4" w:rsidRPr="00D95972" w:rsidRDefault="00955DD4" w:rsidP="00955DD4">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FF"/>
          </w:tcPr>
          <w:p w14:paraId="681D0897"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CDF7DE5" w14:textId="77777777" w:rsidR="00955DD4" w:rsidRPr="00D95972" w:rsidRDefault="00955DD4" w:rsidP="00955DD4">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ED8964" w14:textId="77777777" w:rsidR="00955DD4" w:rsidRDefault="00955DD4" w:rsidP="00955DD4">
            <w:pPr>
              <w:rPr>
                <w:rFonts w:eastAsia="Batang" w:cs="Arial"/>
                <w:lang w:eastAsia="ko-KR"/>
              </w:rPr>
            </w:pPr>
            <w:r>
              <w:rPr>
                <w:rFonts w:eastAsia="Batang" w:cs="Arial"/>
                <w:lang w:eastAsia="ko-KR"/>
              </w:rPr>
              <w:t>Agreed</w:t>
            </w:r>
          </w:p>
          <w:p w14:paraId="07BC9AF2" w14:textId="77777777" w:rsidR="00955DD4" w:rsidRPr="00D95972" w:rsidRDefault="00955DD4" w:rsidP="00955DD4">
            <w:pPr>
              <w:rPr>
                <w:rFonts w:eastAsia="Batang" w:cs="Arial"/>
                <w:lang w:eastAsia="ko-KR"/>
              </w:rPr>
            </w:pPr>
          </w:p>
        </w:tc>
      </w:tr>
      <w:tr w:rsidR="00955DD4" w:rsidRPr="00D95972" w14:paraId="744B759B" w14:textId="77777777" w:rsidTr="00A6095D">
        <w:tc>
          <w:tcPr>
            <w:tcW w:w="976" w:type="dxa"/>
            <w:tcBorders>
              <w:left w:val="thinThickThinSmallGap" w:sz="24" w:space="0" w:color="auto"/>
              <w:bottom w:val="nil"/>
            </w:tcBorders>
            <w:shd w:val="clear" w:color="auto" w:fill="auto"/>
          </w:tcPr>
          <w:p w14:paraId="78BAE2F6" w14:textId="77777777" w:rsidR="00955DD4" w:rsidRPr="00D95972" w:rsidRDefault="00955DD4" w:rsidP="00955DD4">
            <w:pPr>
              <w:rPr>
                <w:rFonts w:cs="Arial"/>
              </w:rPr>
            </w:pPr>
          </w:p>
        </w:tc>
        <w:tc>
          <w:tcPr>
            <w:tcW w:w="1317" w:type="dxa"/>
            <w:gridSpan w:val="2"/>
            <w:tcBorders>
              <w:bottom w:val="nil"/>
            </w:tcBorders>
            <w:shd w:val="clear" w:color="auto" w:fill="auto"/>
          </w:tcPr>
          <w:p w14:paraId="34A1EAD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2BAC3C5" w14:textId="77777777" w:rsidR="00955DD4" w:rsidRPr="00D95972" w:rsidRDefault="00045ADE" w:rsidP="00955DD4">
            <w:pPr>
              <w:overflowPunct/>
              <w:autoSpaceDE/>
              <w:autoSpaceDN/>
              <w:adjustRightInd/>
              <w:textAlignment w:val="auto"/>
              <w:rPr>
                <w:rFonts w:cs="Arial"/>
                <w:lang w:val="en-US"/>
              </w:rPr>
            </w:pPr>
            <w:hyperlink r:id="rId432" w:history="1">
              <w:r w:rsidR="00955DD4">
                <w:rPr>
                  <w:rStyle w:val="Hyperlink"/>
                </w:rPr>
                <w:t>C1-216622</w:t>
              </w:r>
            </w:hyperlink>
          </w:p>
        </w:tc>
        <w:tc>
          <w:tcPr>
            <w:tcW w:w="4191" w:type="dxa"/>
            <w:gridSpan w:val="3"/>
            <w:tcBorders>
              <w:top w:val="single" w:sz="4" w:space="0" w:color="auto"/>
              <w:bottom w:val="single" w:sz="4" w:space="0" w:color="auto"/>
            </w:tcBorders>
            <w:shd w:val="clear" w:color="auto" w:fill="FFFFFF"/>
          </w:tcPr>
          <w:p w14:paraId="11F546F8" w14:textId="77777777" w:rsidR="00955DD4" w:rsidRPr="00D95972" w:rsidRDefault="00955DD4" w:rsidP="00955DD4">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FF"/>
          </w:tcPr>
          <w:p w14:paraId="09B048E0"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AE8765E" w14:textId="77777777" w:rsidR="00955DD4" w:rsidRPr="00D95972" w:rsidRDefault="00955DD4" w:rsidP="00955DD4">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11C871" w14:textId="77777777" w:rsidR="00955DD4" w:rsidRDefault="00955DD4" w:rsidP="00955DD4">
            <w:pPr>
              <w:rPr>
                <w:rFonts w:eastAsia="Batang" w:cs="Arial"/>
                <w:lang w:eastAsia="ko-KR"/>
              </w:rPr>
            </w:pPr>
            <w:r>
              <w:rPr>
                <w:rFonts w:eastAsia="Batang" w:cs="Arial"/>
                <w:lang w:eastAsia="ko-KR"/>
              </w:rPr>
              <w:t>Agreed</w:t>
            </w:r>
          </w:p>
          <w:p w14:paraId="6C437E26" w14:textId="77777777" w:rsidR="00955DD4" w:rsidRPr="00D95972" w:rsidRDefault="00955DD4" w:rsidP="00955DD4">
            <w:pPr>
              <w:rPr>
                <w:rFonts w:eastAsia="Batang" w:cs="Arial"/>
                <w:lang w:eastAsia="ko-KR"/>
              </w:rPr>
            </w:pPr>
          </w:p>
        </w:tc>
      </w:tr>
      <w:tr w:rsidR="00955DD4" w:rsidRPr="00D95972" w14:paraId="49C22129" w14:textId="77777777" w:rsidTr="00A6095D">
        <w:tc>
          <w:tcPr>
            <w:tcW w:w="976" w:type="dxa"/>
            <w:tcBorders>
              <w:left w:val="thinThickThinSmallGap" w:sz="24" w:space="0" w:color="auto"/>
              <w:bottom w:val="nil"/>
            </w:tcBorders>
            <w:shd w:val="clear" w:color="auto" w:fill="auto"/>
          </w:tcPr>
          <w:p w14:paraId="0DEBBA9D" w14:textId="77777777" w:rsidR="00955DD4" w:rsidRPr="00D95972" w:rsidRDefault="00955DD4" w:rsidP="00955DD4">
            <w:pPr>
              <w:rPr>
                <w:rFonts w:cs="Arial"/>
              </w:rPr>
            </w:pPr>
          </w:p>
        </w:tc>
        <w:tc>
          <w:tcPr>
            <w:tcW w:w="1317" w:type="dxa"/>
            <w:gridSpan w:val="2"/>
            <w:tcBorders>
              <w:bottom w:val="nil"/>
            </w:tcBorders>
            <w:shd w:val="clear" w:color="auto" w:fill="auto"/>
          </w:tcPr>
          <w:p w14:paraId="2762E3E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7CD66EA" w14:textId="77777777" w:rsidR="00955DD4" w:rsidRPr="00D95972" w:rsidRDefault="00045ADE" w:rsidP="00955DD4">
            <w:pPr>
              <w:overflowPunct/>
              <w:autoSpaceDE/>
              <w:autoSpaceDN/>
              <w:adjustRightInd/>
              <w:textAlignment w:val="auto"/>
              <w:rPr>
                <w:rFonts w:cs="Arial"/>
                <w:lang w:val="en-US"/>
              </w:rPr>
            </w:pPr>
            <w:hyperlink r:id="rId433" w:history="1">
              <w:r w:rsidR="00955DD4">
                <w:rPr>
                  <w:rStyle w:val="Hyperlink"/>
                </w:rPr>
                <w:t>C1-216623</w:t>
              </w:r>
            </w:hyperlink>
          </w:p>
        </w:tc>
        <w:tc>
          <w:tcPr>
            <w:tcW w:w="4191" w:type="dxa"/>
            <w:gridSpan w:val="3"/>
            <w:tcBorders>
              <w:top w:val="single" w:sz="4" w:space="0" w:color="auto"/>
              <w:bottom w:val="single" w:sz="4" w:space="0" w:color="auto"/>
            </w:tcBorders>
            <w:shd w:val="clear" w:color="auto" w:fill="FFFFFF"/>
          </w:tcPr>
          <w:p w14:paraId="3DF1E49E" w14:textId="77777777" w:rsidR="00955DD4" w:rsidRPr="00D95972" w:rsidRDefault="00955DD4" w:rsidP="00955DD4">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FF"/>
          </w:tcPr>
          <w:p w14:paraId="03DC516D"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362C75C6" w14:textId="77777777" w:rsidR="00955DD4" w:rsidRPr="00D95972" w:rsidRDefault="00955DD4" w:rsidP="00955DD4">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F0917" w14:textId="77777777" w:rsidR="00955DD4" w:rsidRDefault="00955DD4" w:rsidP="00955DD4">
            <w:pPr>
              <w:rPr>
                <w:rFonts w:eastAsia="Batang" w:cs="Arial"/>
                <w:lang w:eastAsia="ko-KR"/>
              </w:rPr>
            </w:pPr>
            <w:r>
              <w:rPr>
                <w:rFonts w:eastAsia="Batang" w:cs="Arial"/>
                <w:lang w:eastAsia="ko-KR"/>
              </w:rPr>
              <w:t>Agreed</w:t>
            </w:r>
          </w:p>
          <w:p w14:paraId="6FFCA13A" w14:textId="77777777" w:rsidR="00955DD4" w:rsidRPr="00D95972" w:rsidRDefault="00955DD4" w:rsidP="00955DD4">
            <w:pPr>
              <w:rPr>
                <w:rFonts w:eastAsia="Batang" w:cs="Arial"/>
                <w:lang w:eastAsia="ko-KR"/>
              </w:rPr>
            </w:pPr>
          </w:p>
        </w:tc>
      </w:tr>
      <w:tr w:rsidR="00955DD4" w:rsidRPr="00D95972" w14:paraId="333C6FC1" w14:textId="77777777" w:rsidTr="00A6095D">
        <w:tc>
          <w:tcPr>
            <w:tcW w:w="976" w:type="dxa"/>
            <w:tcBorders>
              <w:left w:val="thinThickThinSmallGap" w:sz="24" w:space="0" w:color="auto"/>
              <w:bottom w:val="nil"/>
            </w:tcBorders>
            <w:shd w:val="clear" w:color="auto" w:fill="auto"/>
          </w:tcPr>
          <w:p w14:paraId="377EFBBC" w14:textId="77777777" w:rsidR="00955DD4" w:rsidRPr="00D95972" w:rsidRDefault="00955DD4" w:rsidP="00955DD4">
            <w:pPr>
              <w:rPr>
                <w:rFonts w:cs="Arial"/>
              </w:rPr>
            </w:pPr>
          </w:p>
        </w:tc>
        <w:tc>
          <w:tcPr>
            <w:tcW w:w="1317" w:type="dxa"/>
            <w:gridSpan w:val="2"/>
            <w:tcBorders>
              <w:bottom w:val="nil"/>
            </w:tcBorders>
            <w:shd w:val="clear" w:color="auto" w:fill="auto"/>
          </w:tcPr>
          <w:p w14:paraId="1D8C2CF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5A5FF7C" w14:textId="77777777" w:rsidR="00955DD4" w:rsidRPr="00D95972" w:rsidRDefault="00045ADE" w:rsidP="00955DD4">
            <w:pPr>
              <w:overflowPunct/>
              <w:autoSpaceDE/>
              <w:autoSpaceDN/>
              <w:adjustRightInd/>
              <w:textAlignment w:val="auto"/>
              <w:rPr>
                <w:rFonts w:cs="Arial"/>
                <w:lang w:val="en-US"/>
              </w:rPr>
            </w:pPr>
            <w:hyperlink r:id="rId434" w:history="1">
              <w:r w:rsidR="00955DD4">
                <w:rPr>
                  <w:rStyle w:val="Hyperlink"/>
                </w:rPr>
                <w:t>C1-216624</w:t>
              </w:r>
            </w:hyperlink>
          </w:p>
        </w:tc>
        <w:tc>
          <w:tcPr>
            <w:tcW w:w="4191" w:type="dxa"/>
            <w:gridSpan w:val="3"/>
            <w:tcBorders>
              <w:top w:val="single" w:sz="4" w:space="0" w:color="auto"/>
              <w:bottom w:val="single" w:sz="4" w:space="0" w:color="auto"/>
            </w:tcBorders>
            <w:shd w:val="clear" w:color="auto" w:fill="FFFFFF"/>
          </w:tcPr>
          <w:p w14:paraId="6C470645" w14:textId="77777777" w:rsidR="00955DD4" w:rsidRPr="00D95972" w:rsidRDefault="00955DD4" w:rsidP="00955DD4">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FF"/>
          </w:tcPr>
          <w:p w14:paraId="7BC8772E"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4911220" w14:textId="77777777" w:rsidR="00955DD4" w:rsidRPr="00D95972" w:rsidRDefault="00955DD4" w:rsidP="00955DD4">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13D8D" w14:textId="77777777" w:rsidR="00955DD4" w:rsidRDefault="00955DD4" w:rsidP="00955DD4">
            <w:pPr>
              <w:rPr>
                <w:rFonts w:eastAsia="Batang" w:cs="Arial"/>
                <w:lang w:eastAsia="ko-KR"/>
              </w:rPr>
            </w:pPr>
            <w:r>
              <w:rPr>
                <w:rFonts w:eastAsia="Batang" w:cs="Arial"/>
                <w:lang w:eastAsia="ko-KR"/>
              </w:rPr>
              <w:t>Agreed</w:t>
            </w:r>
          </w:p>
          <w:p w14:paraId="7F532196" w14:textId="77777777" w:rsidR="00955DD4" w:rsidRPr="00D95972" w:rsidRDefault="00955DD4" w:rsidP="00955DD4">
            <w:pPr>
              <w:rPr>
                <w:rFonts w:eastAsia="Batang" w:cs="Arial"/>
                <w:lang w:eastAsia="ko-KR"/>
              </w:rPr>
            </w:pPr>
          </w:p>
        </w:tc>
      </w:tr>
      <w:tr w:rsidR="00955DD4" w:rsidRPr="00D95972" w14:paraId="6536B224" w14:textId="77777777" w:rsidTr="00A6095D">
        <w:tc>
          <w:tcPr>
            <w:tcW w:w="976" w:type="dxa"/>
            <w:tcBorders>
              <w:left w:val="thinThickThinSmallGap" w:sz="24" w:space="0" w:color="auto"/>
              <w:bottom w:val="nil"/>
            </w:tcBorders>
            <w:shd w:val="clear" w:color="auto" w:fill="auto"/>
          </w:tcPr>
          <w:p w14:paraId="3098071F" w14:textId="77777777" w:rsidR="00955DD4" w:rsidRPr="00D95972" w:rsidRDefault="00955DD4" w:rsidP="00955DD4">
            <w:pPr>
              <w:rPr>
                <w:rFonts w:cs="Arial"/>
              </w:rPr>
            </w:pPr>
          </w:p>
        </w:tc>
        <w:tc>
          <w:tcPr>
            <w:tcW w:w="1317" w:type="dxa"/>
            <w:gridSpan w:val="2"/>
            <w:tcBorders>
              <w:bottom w:val="nil"/>
            </w:tcBorders>
            <w:shd w:val="clear" w:color="auto" w:fill="auto"/>
          </w:tcPr>
          <w:p w14:paraId="5355F91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441D67A" w14:textId="77777777" w:rsidR="00955DD4" w:rsidRPr="00D95972" w:rsidRDefault="00045ADE" w:rsidP="00955DD4">
            <w:pPr>
              <w:overflowPunct/>
              <w:autoSpaceDE/>
              <w:autoSpaceDN/>
              <w:adjustRightInd/>
              <w:textAlignment w:val="auto"/>
              <w:rPr>
                <w:rFonts w:cs="Arial"/>
                <w:lang w:val="en-US"/>
              </w:rPr>
            </w:pPr>
            <w:hyperlink r:id="rId435" w:history="1">
              <w:r w:rsidR="00955DD4">
                <w:rPr>
                  <w:rStyle w:val="Hyperlink"/>
                </w:rPr>
                <w:t>C1-216625</w:t>
              </w:r>
            </w:hyperlink>
          </w:p>
        </w:tc>
        <w:tc>
          <w:tcPr>
            <w:tcW w:w="4191" w:type="dxa"/>
            <w:gridSpan w:val="3"/>
            <w:tcBorders>
              <w:top w:val="single" w:sz="4" w:space="0" w:color="auto"/>
              <w:bottom w:val="single" w:sz="4" w:space="0" w:color="auto"/>
            </w:tcBorders>
            <w:shd w:val="clear" w:color="auto" w:fill="FFFFFF"/>
          </w:tcPr>
          <w:p w14:paraId="0CCDC81C" w14:textId="77777777" w:rsidR="00955DD4" w:rsidRPr="00D95972" w:rsidRDefault="00955DD4" w:rsidP="00955DD4">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FF"/>
          </w:tcPr>
          <w:p w14:paraId="4D82A014"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27440B2A" w14:textId="77777777" w:rsidR="00955DD4" w:rsidRPr="00D95972" w:rsidRDefault="00955DD4" w:rsidP="00955DD4">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134F" w14:textId="77777777" w:rsidR="00955DD4" w:rsidRDefault="00955DD4" w:rsidP="00955DD4">
            <w:pPr>
              <w:rPr>
                <w:rFonts w:eastAsia="Batang" w:cs="Arial"/>
                <w:lang w:eastAsia="ko-KR"/>
              </w:rPr>
            </w:pPr>
            <w:r>
              <w:rPr>
                <w:rFonts w:eastAsia="Batang" w:cs="Arial"/>
                <w:lang w:eastAsia="ko-KR"/>
              </w:rPr>
              <w:t>Agreed</w:t>
            </w:r>
          </w:p>
          <w:p w14:paraId="0B8AC1BA" w14:textId="77777777" w:rsidR="00955DD4" w:rsidRPr="00D95972" w:rsidRDefault="00955DD4" w:rsidP="00955DD4">
            <w:pPr>
              <w:rPr>
                <w:rFonts w:eastAsia="Batang" w:cs="Arial"/>
                <w:lang w:eastAsia="ko-KR"/>
              </w:rPr>
            </w:pPr>
          </w:p>
        </w:tc>
      </w:tr>
      <w:tr w:rsidR="00955DD4" w:rsidRPr="00D95972" w14:paraId="3EFF67DF" w14:textId="77777777" w:rsidTr="00A6095D">
        <w:tc>
          <w:tcPr>
            <w:tcW w:w="976" w:type="dxa"/>
            <w:tcBorders>
              <w:left w:val="thinThickThinSmallGap" w:sz="24" w:space="0" w:color="auto"/>
              <w:bottom w:val="nil"/>
            </w:tcBorders>
            <w:shd w:val="clear" w:color="auto" w:fill="auto"/>
          </w:tcPr>
          <w:p w14:paraId="7E5D0A68" w14:textId="77777777" w:rsidR="00955DD4" w:rsidRPr="00D95972" w:rsidRDefault="00955DD4" w:rsidP="00955DD4">
            <w:pPr>
              <w:rPr>
                <w:rFonts w:cs="Arial"/>
              </w:rPr>
            </w:pPr>
          </w:p>
        </w:tc>
        <w:tc>
          <w:tcPr>
            <w:tcW w:w="1317" w:type="dxa"/>
            <w:gridSpan w:val="2"/>
            <w:tcBorders>
              <w:bottom w:val="nil"/>
            </w:tcBorders>
            <w:shd w:val="clear" w:color="auto" w:fill="auto"/>
          </w:tcPr>
          <w:p w14:paraId="5265373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004D197" w14:textId="77777777" w:rsidR="00955DD4" w:rsidRPr="00D95972" w:rsidRDefault="00045ADE" w:rsidP="00955DD4">
            <w:pPr>
              <w:overflowPunct/>
              <w:autoSpaceDE/>
              <w:autoSpaceDN/>
              <w:adjustRightInd/>
              <w:textAlignment w:val="auto"/>
              <w:rPr>
                <w:rFonts w:cs="Arial"/>
                <w:lang w:val="en-US"/>
              </w:rPr>
            </w:pPr>
            <w:hyperlink r:id="rId436" w:history="1">
              <w:r w:rsidR="00955DD4">
                <w:rPr>
                  <w:rStyle w:val="Hyperlink"/>
                </w:rPr>
                <w:t>C1-216627</w:t>
              </w:r>
            </w:hyperlink>
          </w:p>
        </w:tc>
        <w:tc>
          <w:tcPr>
            <w:tcW w:w="4191" w:type="dxa"/>
            <w:gridSpan w:val="3"/>
            <w:tcBorders>
              <w:top w:val="single" w:sz="4" w:space="0" w:color="auto"/>
              <w:bottom w:val="single" w:sz="4" w:space="0" w:color="auto"/>
            </w:tcBorders>
            <w:shd w:val="clear" w:color="auto" w:fill="FFFFFF"/>
          </w:tcPr>
          <w:p w14:paraId="23E94AB3" w14:textId="77777777" w:rsidR="00955DD4" w:rsidRPr="00D95972" w:rsidRDefault="00955DD4" w:rsidP="00955DD4">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FF"/>
          </w:tcPr>
          <w:p w14:paraId="47E37B63"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7D014DF1" w14:textId="77777777" w:rsidR="00955DD4" w:rsidRPr="00D95972" w:rsidRDefault="00955DD4" w:rsidP="00955DD4">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8139B" w14:textId="77777777" w:rsidR="00955DD4" w:rsidRDefault="00955DD4" w:rsidP="00955DD4">
            <w:pPr>
              <w:rPr>
                <w:rFonts w:eastAsia="Batang" w:cs="Arial"/>
                <w:lang w:eastAsia="ko-KR"/>
              </w:rPr>
            </w:pPr>
            <w:r>
              <w:rPr>
                <w:rFonts w:eastAsia="Batang" w:cs="Arial"/>
                <w:lang w:eastAsia="ko-KR"/>
              </w:rPr>
              <w:t>Agreed</w:t>
            </w:r>
          </w:p>
          <w:p w14:paraId="54B5014A" w14:textId="77777777" w:rsidR="00955DD4" w:rsidRPr="00D95972" w:rsidRDefault="00955DD4" w:rsidP="00955DD4">
            <w:pPr>
              <w:rPr>
                <w:rFonts w:eastAsia="Batang" w:cs="Arial"/>
                <w:lang w:eastAsia="ko-KR"/>
              </w:rPr>
            </w:pPr>
          </w:p>
        </w:tc>
      </w:tr>
      <w:tr w:rsidR="00955DD4" w:rsidRPr="00D95972" w14:paraId="3C45E1ED" w14:textId="77777777" w:rsidTr="00A6095D">
        <w:tc>
          <w:tcPr>
            <w:tcW w:w="976" w:type="dxa"/>
            <w:tcBorders>
              <w:left w:val="thinThickThinSmallGap" w:sz="24" w:space="0" w:color="auto"/>
              <w:bottom w:val="nil"/>
            </w:tcBorders>
            <w:shd w:val="clear" w:color="auto" w:fill="auto"/>
          </w:tcPr>
          <w:p w14:paraId="6740B6BE" w14:textId="77777777" w:rsidR="00955DD4" w:rsidRPr="00D95972" w:rsidRDefault="00955DD4" w:rsidP="00955DD4">
            <w:pPr>
              <w:rPr>
                <w:rFonts w:cs="Arial"/>
              </w:rPr>
            </w:pPr>
          </w:p>
        </w:tc>
        <w:tc>
          <w:tcPr>
            <w:tcW w:w="1317" w:type="dxa"/>
            <w:gridSpan w:val="2"/>
            <w:tcBorders>
              <w:bottom w:val="nil"/>
            </w:tcBorders>
            <w:shd w:val="clear" w:color="auto" w:fill="auto"/>
          </w:tcPr>
          <w:p w14:paraId="38AF83F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0669EFB" w14:textId="77777777" w:rsidR="00955DD4" w:rsidRPr="00D95972" w:rsidRDefault="00045ADE" w:rsidP="00955DD4">
            <w:pPr>
              <w:overflowPunct/>
              <w:autoSpaceDE/>
              <w:autoSpaceDN/>
              <w:adjustRightInd/>
              <w:textAlignment w:val="auto"/>
              <w:rPr>
                <w:rFonts w:cs="Arial"/>
                <w:lang w:val="en-US"/>
              </w:rPr>
            </w:pPr>
            <w:hyperlink r:id="rId437" w:history="1">
              <w:r w:rsidR="00955DD4">
                <w:rPr>
                  <w:rStyle w:val="Hyperlink"/>
                </w:rPr>
                <w:t>C1-216629</w:t>
              </w:r>
            </w:hyperlink>
          </w:p>
        </w:tc>
        <w:tc>
          <w:tcPr>
            <w:tcW w:w="4191" w:type="dxa"/>
            <w:gridSpan w:val="3"/>
            <w:tcBorders>
              <w:top w:val="single" w:sz="4" w:space="0" w:color="auto"/>
              <w:bottom w:val="single" w:sz="4" w:space="0" w:color="auto"/>
            </w:tcBorders>
            <w:shd w:val="clear" w:color="auto" w:fill="FFFFFF"/>
          </w:tcPr>
          <w:p w14:paraId="3BEDCD83" w14:textId="77777777" w:rsidR="00955DD4" w:rsidRPr="00D95972" w:rsidRDefault="00955DD4" w:rsidP="00955DD4">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FF"/>
          </w:tcPr>
          <w:p w14:paraId="2CF1FBA0"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A4EE537" w14:textId="77777777" w:rsidR="00955DD4" w:rsidRPr="00D95972" w:rsidRDefault="00955DD4" w:rsidP="00955DD4">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BC62BF" w14:textId="77777777" w:rsidR="00955DD4" w:rsidRDefault="00955DD4" w:rsidP="00955DD4">
            <w:pPr>
              <w:rPr>
                <w:rFonts w:eastAsia="Batang" w:cs="Arial"/>
                <w:lang w:eastAsia="ko-KR"/>
              </w:rPr>
            </w:pPr>
            <w:r>
              <w:rPr>
                <w:rFonts w:eastAsia="Batang" w:cs="Arial"/>
                <w:lang w:eastAsia="ko-KR"/>
              </w:rPr>
              <w:t>Agreed</w:t>
            </w:r>
          </w:p>
          <w:p w14:paraId="19250538" w14:textId="77777777" w:rsidR="00955DD4" w:rsidRPr="00D95972" w:rsidRDefault="00955DD4" w:rsidP="00955DD4">
            <w:pPr>
              <w:rPr>
                <w:rFonts w:eastAsia="Batang" w:cs="Arial"/>
                <w:lang w:eastAsia="ko-KR"/>
              </w:rPr>
            </w:pPr>
          </w:p>
        </w:tc>
      </w:tr>
      <w:tr w:rsidR="00955DD4" w:rsidRPr="00D95972" w14:paraId="1C06378E" w14:textId="77777777" w:rsidTr="00A6095D">
        <w:tc>
          <w:tcPr>
            <w:tcW w:w="976" w:type="dxa"/>
            <w:tcBorders>
              <w:left w:val="thinThickThinSmallGap" w:sz="24" w:space="0" w:color="auto"/>
              <w:bottom w:val="nil"/>
            </w:tcBorders>
            <w:shd w:val="clear" w:color="auto" w:fill="auto"/>
          </w:tcPr>
          <w:p w14:paraId="5FF91DDB" w14:textId="77777777" w:rsidR="00955DD4" w:rsidRPr="00D95972" w:rsidRDefault="00955DD4" w:rsidP="00955DD4">
            <w:pPr>
              <w:rPr>
                <w:rFonts w:cs="Arial"/>
              </w:rPr>
            </w:pPr>
          </w:p>
        </w:tc>
        <w:tc>
          <w:tcPr>
            <w:tcW w:w="1317" w:type="dxa"/>
            <w:gridSpan w:val="2"/>
            <w:tcBorders>
              <w:bottom w:val="nil"/>
            </w:tcBorders>
            <w:shd w:val="clear" w:color="auto" w:fill="auto"/>
          </w:tcPr>
          <w:p w14:paraId="72FB55D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18050C" w14:textId="77777777" w:rsidR="00955DD4" w:rsidRPr="00D95972" w:rsidRDefault="00045ADE" w:rsidP="00955DD4">
            <w:pPr>
              <w:overflowPunct/>
              <w:autoSpaceDE/>
              <w:autoSpaceDN/>
              <w:adjustRightInd/>
              <w:textAlignment w:val="auto"/>
              <w:rPr>
                <w:rFonts w:cs="Arial"/>
                <w:lang w:val="en-US"/>
              </w:rPr>
            </w:pPr>
            <w:hyperlink r:id="rId438" w:history="1">
              <w:r w:rsidR="00955DD4">
                <w:rPr>
                  <w:rStyle w:val="Hyperlink"/>
                </w:rPr>
                <w:t>C1-216630</w:t>
              </w:r>
            </w:hyperlink>
          </w:p>
        </w:tc>
        <w:tc>
          <w:tcPr>
            <w:tcW w:w="4191" w:type="dxa"/>
            <w:gridSpan w:val="3"/>
            <w:tcBorders>
              <w:top w:val="single" w:sz="4" w:space="0" w:color="auto"/>
              <w:bottom w:val="single" w:sz="4" w:space="0" w:color="auto"/>
            </w:tcBorders>
            <w:shd w:val="clear" w:color="auto" w:fill="FFFFFF"/>
          </w:tcPr>
          <w:p w14:paraId="47867A32" w14:textId="77777777" w:rsidR="00955DD4" w:rsidRPr="00D95972" w:rsidRDefault="00955DD4" w:rsidP="00955DD4">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FF"/>
          </w:tcPr>
          <w:p w14:paraId="0D0AAC08"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D76568A" w14:textId="77777777" w:rsidR="00955DD4" w:rsidRPr="00D95972" w:rsidRDefault="00955DD4" w:rsidP="00955DD4">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E2EFB4" w14:textId="77777777" w:rsidR="00955DD4" w:rsidRDefault="00955DD4" w:rsidP="00955DD4">
            <w:pPr>
              <w:rPr>
                <w:rFonts w:eastAsia="Batang" w:cs="Arial"/>
                <w:lang w:eastAsia="ko-KR"/>
              </w:rPr>
            </w:pPr>
            <w:r>
              <w:rPr>
                <w:rFonts w:eastAsia="Batang" w:cs="Arial"/>
                <w:lang w:eastAsia="ko-KR"/>
              </w:rPr>
              <w:t>Agreed</w:t>
            </w:r>
          </w:p>
          <w:p w14:paraId="7012CB17" w14:textId="77777777" w:rsidR="00955DD4" w:rsidRPr="00D95972" w:rsidRDefault="00955DD4" w:rsidP="00955DD4">
            <w:pPr>
              <w:rPr>
                <w:rFonts w:eastAsia="Batang" w:cs="Arial"/>
                <w:lang w:eastAsia="ko-KR"/>
              </w:rPr>
            </w:pPr>
          </w:p>
        </w:tc>
      </w:tr>
      <w:tr w:rsidR="00955DD4" w:rsidRPr="00D95972" w14:paraId="007772B5" w14:textId="77777777" w:rsidTr="0090412F">
        <w:tc>
          <w:tcPr>
            <w:tcW w:w="976" w:type="dxa"/>
            <w:tcBorders>
              <w:left w:val="thinThickThinSmallGap" w:sz="24" w:space="0" w:color="auto"/>
              <w:bottom w:val="nil"/>
            </w:tcBorders>
            <w:shd w:val="clear" w:color="auto" w:fill="auto"/>
          </w:tcPr>
          <w:p w14:paraId="358E025A" w14:textId="77777777" w:rsidR="00955DD4" w:rsidRPr="00D95972" w:rsidRDefault="00955DD4" w:rsidP="00955DD4">
            <w:pPr>
              <w:rPr>
                <w:rFonts w:cs="Arial"/>
              </w:rPr>
            </w:pPr>
          </w:p>
        </w:tc>
        <w:tc>
          <w:tcPr>
            <w:tcW w:w="1317" w:type="dxa"/>
            <w:gridSpan w:val="2"/>
            <w:tcBorders>
              <w:bottom w:val="nil"/>
            </w:tcBorders>
            <w:shd w:val="clear" w:color="auto" w:fill="auto"/>
          </w:tcPr>
          <w:p w14:paraId="23FD004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C006581" w14:textId="77777777" w:rsidR="00955DD4" w:rsidRPr="00D95972" w:rsidRDefault="00045ADE" w:rsidP="00955DD4">
            <w:pPr>
              <w:overflowPunct/>
              <w:autoSpaceDE/>
              <w:autoSpaceDN/>
              <w:adjustRightInd/>
              <w:textAlignment w:val="auto"/>
              <w:rPr>
                <w:rFonts w:cs="Arial"/>
                <w:lang w:val="en-US"/>
              </w:rPr>
            </w:pPr>
            <w:hyperlink r:id="rId439" w:history="1">
              <w:r w:rsidR="00955DD4">
                <w:rPr>
                  <w:rStyle w:val="Hyperlink"/>
                </w:rPr>
                <w:t>C1-216631</w:t>
              </w:r>
            </w:hyperlink>
          </w:p>
        </w:tc>
        <w:tc>
          <w:tcPr>
            <w:tcW w:w="4191" w:type="dxa"/>
            <w:gridSpan w:val="3"/>
            <w:tcBorders>
              <w:top w:val="single" w:sz="4" w:space="0" w:color="auto"/>
              <w:bottom w:val="single" w:sz="4" w:space="0" w:color="auto"/>
            </w:tcBorders>
            <w:shd w:val="clear" w:color="auto" w:fill="FFFFFF"/>
          </w:tcPr>
          <w:p w14:paraId="7642EB2A" w14:textId="77777777" w:rsidR="00955DD4" w:rsidRPr="00D95972" w:rsidRDefault="00955DD4" w:rsidP="00955DD4">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FF"/>
          </w:tcPr>
          <w:p w14:paraId="00449A48"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62DF5E8C" w14:textId="77777777" w:rsidR="00955DD4" w:rsidRPr="00D95972" w:rsidRDefault="00955DD4" w:rsidP="00955DD4">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B0903" w14:textId="77777777" w:rsidR="00955DD4" w:rsidRDefault="00955DD4" w:rsidP="00955DD4">
            <w:pPr>
              <w:rPr>
                <w:rFonts w:eastAsia="Batang" w:cs="Arial"/>
                <w:lang w:eastAsia="ko-KR"/>
              </w:rPr>
            </w:pPr>
            <w:r>
              <w:rPr>
                <w:rFonts w:eastAsia="Batang" w:cs="Arial"/>
                <w:lang w:eastAsia="ko-KR"/>
              </w:rPr>
              <w:t>Agreed</w:t>
            </w:r>
          </w:p>
          <w:p w14:paraId="29D58C63" w14:textId="77777777" w:rsidR="00955DD4" w:rsidRPr="00D95972" w:rsidRDefault="00955DD4" w:rsidP="00955DD4">
            <w:pPr>
              <w:rPr>
                <w:rFonts w:eastAsia="Batang" w:cs="Arial"/>
                <w:lang w:eastAsia="ko-KR"/>
              </w:rPr>
            </w:pPr>
          </w:p>
        </w:tc>
      </w:tr>
      <w:tr w:rsidR="00955DD4" w:rsidRPr="007C0D85" w14:paraId="694E11E4" w14:textId="77777777" w:rsidTr="0090412F">
        <w:tc>
          <w:tcPr>
            <w:tcW w:w="976" w:type="dxa"/>
            <w:tcBorders>
              <w:left w:val="thinThickThinSmallGap" w:sz="24" w:space="0" w:color="auto"/>
              <w:bottom w:val="nil"/>
            </w:tcBorders>
            <w:shd w:val="clear" w:color="auto" w:fill="auto"/>
          </w:tcPr>
          <w:p w14:paraId="01783AD6" w14:textId="77777777" w:rsidR="00955DD4" w:rsidRPr="00D95972" w:rsidRDefault="00955DD4" w:rsidP="00955DD4">
            <w:pPr>
              <w:rPr>
                <w:rFonts w:cs="Arial"/>
              </w:rPr>
            </w:pPr>
          </w:p>
        </w:tc>
        <w:tc>
          <w:tcPr>
            <w:tcW w:w="1317" w:type="dxa"/>
            <w:gridSpan w:val="2"/>
            <w:tcBorders>
              <w:bottom w:val="nil"/>
            </w:tcBorders>
            <w:shd w:val="clear" w:color="auto" w:fill="auto"/>
          </w:tcPr>
          <w:p w14:paraId="7C75D63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FA8FE32" w14:textId="77777777" w:rsidR="00955DD4" w:rsidRPr="00D95972" w:rsidRDefault="00045ADE" w:rsidP="00955DD4">
            <w:pPr>
              <w:overflowPunct/>
              <w:autoSpaceDE/>
              <w:autoSpaceDN/>
              <w:adjustRightInd/>
              <w:textAlignment w:val="auto"/>
              <w:rPr>
                <w:rFonts w:cs="Arial"/>
                <w:lang w:val="en-US"/>
              </w:rPr>
            </w:pPr>
            <w:hyperlink r:id="rId440" w:history="1">
              <w:r w:rsidR="00955DD4">
                <w:rPr>
                  <w:rStyle w:val="Hyperlink"/>
                </w:rPr>
                <w:t>C1-217413</w:t>
              </w:r>
            </w:hyperlink>
          </w:p>
        </w:tc>
        <w:tc>
          <w:tcPr>
            <w:tcW w:w="4191" w:type="dxa"/>
            <w:gridSpan w:val="3"/>
            <w:tcBorders>
              <w:top w:val="single" w:sz="4" w:space="0" w:color="auto"/>
              <w:bottom w:val="single" w:sz="4" w:space="0" w:color="auto"/>
            </w:tcBorders>
            <w:shd w:val="clear" w:color="auto" w:fill="FFFFFF"/>
          </w:tcPr>
          <w:p w14:paraId="212CA473" w14:textId="77777777" w:rsidR="00955DD4" w:rsidRPr="00D95972" w:rsidRDefault="00955DD4" w:rsidP="00955DD4">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FF"/>
          </w:tcPr>
          <w:p w14:paraId="48AD92EA" w14:textId="77777777" w:rsidR="00955DD4" w:rsidRPr="00D95972" w:rsidRDefault="00955DD4" w:rsidP="00955DD4">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5E9EB42" w14:textId="77777777" w:rsidR="00955DD4" w:rsidRPr="00D95972" w:rsidRDefault="00955DD4" w:rsidP="00955DD4">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F30B0F" w14:textId="0ACADF6D" w:rsidR="00955DD4" w:rsidRDefault="00955DD4" w:rsidP="00955DD4">
            <w:pPr>
              <w:rPr>
                <w:rFonts w:cs="Arial"/>
              </w:rPr>
            </w:pPr>
            <w:r>
              <w:rPr>
                <w:rFonts w:cs="Arial"/>
              </w:rPr>
              <w:t>Agreed</w:t>
            </w:r>
          </w:p>
          <w:p w14:paraId="6445AD6D" w14:textId="77777777" w:rsidR="0090412F" w:rsidRDefault="0090412F" w:rsidP="00955DD4">
            <w:pPr>
              <w:rPr>
                <w:rFonts w:eastAsia="Batang" w:cs="Arial"/>
                <w:lang w:eastAsia="ko-KR"/>
              </w:rPr>
            </w:pPr>
          </w:p>
          <w:p w14:paraId="3BFC0E40" w14:textId="23EA081B" w:rsidR="00955DD4" w:rsidRDefault="00955DD4" w:rsidP="00955DD4">
            <w:pPr>
              <w:rPr>
                <w:ins w:id="907" w:author="Ericsson j in CT1#133-eR2" w:date="2021-11-18T18:00:00Z"/>
                <w:rFonts w:eastAsia="Batang" w:cs="Arial"/>
                <w:lang w:eastAsia="ko-KR"/>
              </w:rPr>
            </w:pPr>
            <w:ins w:id="908" w:author="Ericsson j in CT1#133-eR2" w:date="2021-11-18T18:00:00Z">
              <w:r>
                <w:rPr>
                  <w:rFonts w:eastAsia="Batang" w:cs="Arial"/>
                  <w:lang w:eastAsia="ko-KR"/>
                </w:rPr>
                <w:t>Revision of C1-216632</w:t>
              </w:r>
            </w:ins>
          </w:p>
          <w:p w14:paraId="4FBB71E2" w14:textId="77777777" w:rsidR="00955DD4" w:rsidRDefault="00955DD4" w:rsidP="00955DD4">
            <w:pPr>
              <w:rPr>
                <w:ins w:id="909" w:author="Ericsson j in CT1#133-eR2" w:date="2021-11-18T18:00:00Z"/>
                <w:rFonts w:eastAsia="Batang" w:cs="Arial"/>
                <w:lang w:eastAsia="ko-KR"/>
              </w:rPr>
            </w:pPr>
            <w:ins w:id="910" w:author="Ericsson j in CT1#133-eR2" w:date="2021-11-18T18:00:00Z">
              <w:r>
                <w:rPr>
                  <w:rFonts w:eastAsia="Batang" w:cs="Arial"/>
                  <w:lang w:eastAsia="ko-KR"/>
                </w:rPr>
                <w:t>_________________________________________</w:t>
              </w:r>
            </w:ins>
          </w:p>
          <w:p w14:paraId="650CD3A0" w14:textId="77777777" w:rsidR="00955DD4" w:rsidRDefault="00955DD4" w:rsidP="00955DD4">
            <w:pPr>
              <w:rPr>
                <w:rFonts w:eastAsia="Batang" w:cs="Arial"/>
                <w:lang w:eastAsia="ko-KR"/>
              </w:rPr>
            </w:pPr>
            <w:r>
              <w:rPr>
                <w:rFonts w:eastAsia="Batang" w:cs="Arial"/>
                <w:lang w:eastAsia="ko-KR"/>
              </w:rPr>
              <w:t>Jörgen Fri 1747: Some comments.</w:t>
            </w:r>
          </w:p>
          <w:p w14:paraId="381F89E0" w14:textId="77777777" w:rsidR="00955DD4" w:rsidRDefault="00955DD4" w:rsidP="00955DD4">
            <w:pPr>
              <w:rPr>
                <w:rFonts w:eastAsia="Batang" w:cs="Arial"/>
                <w:lang w:eastAsia="ko-KR"/>
              </w:rPr>
            </w:pPr>
            <w:r>
              <w:rPr>
                <w:rFonts w:eastAsia="Batang" w:cs="Arial"/>
                <w:lang w:eastAsia="ko-KR"/>
              </w:rPr>
              <w:t>Francois Fri 1857: Replies</w:t>
            </w:r>
          </w:p>
          <w:p w14:paraId="2CF92DAB" w14:textId="77777777" w:rsidR="00955DD4" w:rsidRDefault="00955DD4" w:rsidP="00955DD4">
            <w:pPr>
              <w:rPr>
                <w:rFonts w:eastAsia="Batang" w:cs="Arial"/>
                <w:lang w:eastAsia="ko-KR"/>
              </w:rPr>
            </w:pPr>
            <w:r w:rsidRPr="007C0D85">
              <w:rPr>
                <w:rFonts w:eastAsia="Batang" w:cs="Arial"/>
                <w:lang w:eastAsia="ko-KR"/>
              </w:rPr>
              <w:lastRenderedPageBreak/>
              <w:t>Jörgen Mon 1744: In general fine w</w:t>
            </w:r>
            <w:r>
              <w:rPr>
                <w:rFonts w:eastAsia="Batang" w:cs="Arial"/>
                <w:lang w:eastAsia="ko-KR"/>
              </w:rPr>
              <w:t>ith way forward.</w:t>
            </w:r>
          </w:p>
          <w:p w14:paraId="6E59C40C" w14:textId="77777777" w:rsidR="00955DD4" w:rsidRPr="005151CF" w:rsidRDefault="00955DD4" w:rsidP="00955DD4">
            <w:r>
              <w:rPr>
                <w:rFonts w:eastAsia="Batang" w:cs="Arial"/>
                <w:lang w:eastAsia="ko-KR"/>
              </w:rPr>
              <w:t xml:space="preserve">Francois Mon 1819:  See </w:t>
            </w:r>
            <w:hyperlink r:id="rId441" w:history="1">
              <w:r>
                <w:rPr>
                  <w:rStyle w:val="Hyperlink"/>
                </w:rPr>
                <w:t>draft1</w:t>
              </w:r>
            </w:hyperlink>
            <w:r>
              <w:rPr>
                <w:color w:val="1F497D"/>
              </w:rPr>
              <w:t>,</w:t>
            </w:r>
          </w:p>
          <w:p w14:paraId="04C2F2C7" w14:textId="77777777" w:rsidR="00955DD4" w:rsidRDefault="00955DD4" w:rsidP="00955DD4">
            <w:r w:rsidRPr="005151CF">
              <w:t>Mike</w:t>
            </w:r>
            <w:r>
              <w:t xml:space="preserve"> Mon 1848: Good, some editorials</w:t>
            </w:r>
          </w:p>
          <w:p w14:paraId="45E87DDB" w14:textId="77777777" w:rsidR="00955DD4" w:rsidRDefault="00955DD4" w:rsidP="00955DD4">
            <w:r>
              <w:t>Jörgen Tue 0926: Editorials and a question</w:t>
            </w:r>
          </w:p>
          <w:p w14:paraId="033111EE" w14:textId="77777777" w:rsidR="00955DD4" w:rsidRDefault="00955DD4" w:rsidP="00955DD4">
            <w:r>
              <w:t>Francois Wed 1013: Answers</w:t>
            </w:r>
          </w:p>
          <w:p w14:paraId="0C8982FF" w14:textId="77777777" w:rsidR="00955DD4" w:rsidRDefault="00955DD4" w:rsidP="00955DD4">
            <w:pPr>
              <w:rPr>
                <w:rFonts w:eastAsia="Batang" w:cs="Arial"/>
                <w:lang w:eastAsia="ko-KR"/>
              </w:rPr>
            </w:pPr>
            <w:r>
              <w:rPr>
                <w:rFonts w:eastAsia="Batang" w:cs="Arial"/>
                <w:lang w:eastAsia="ko-KR"/>
              </w:rPr>
              <w:t>Lazaros Wed 2120: Comment</w:t>
            </w:r>
          </w:p>
          <w:p w14:paraId="12733893" w14:textId="77777777" w:rsidR="00955DD4" w:rsidRPr="00891EA9" w:rsidRDefault="00955DD4" w:rsidP="00955DD4">
            <w:pPr>
              <w:rPr>
                <w:lang w:eastAsia="en-US"/>
              </w:rPr>
            </w:pPr>
            <w:r>
              <w:rPr>
                <w:rFonts w:eastAsia="Batang" w:cs="Arial"/>
                <w:lang w:eastAsia="ko-KR"/>
              </w:rPr>
              <w:t xml:space="preserve">Francois Thu 1051: Answers, provides </w:t>
            </w:r>
            <w:hyperlink r:id="rId442" w:history="1">
              <w:r>
                <w:rPr>
                  <w:rStyle w:val="Hyperlink"/>
                  <w:lang w:eastAsia="en-US"/>
                </w:rPr>
                <w:t>draft2</w:t>
              </w:r>
            </w:hyperlink>
          </w:p>
        </w:tc>
      </w:tr>
      <w:tr w:rsidR="00955DD4"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955DD4" w:rsidRPr="00D95972" w:rsidRDefault="00955DD4" w:rsidP="00955DD4">
            <w:pPr>
              <w:rPr>
                <w:rFonts w:cs="Arial"/>
              </w:rPr>
            </w:pPr>
          </w:p>
        </w:tc>
        <w:tc>
          <w:tcPr>
            <w:tcW w:w="1317" w:type="dxa"/>
            <w:gridSpan w:val="2"/>
            <w:tcBorders>
              <w:bottom w:val="nil"/>
            </w:tcBorders>
            <w:shd w:val="clear" w:color="auto" w:fill="auto"/>
          </w:tcPr>
          <w:p w14:paraId="4E16665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C600A11"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CE3FB0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12190B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955DD4" w:rsidRPr="00D95972" w:rsidRDefault="00955DD4" w:rsidP="00955DD4">
            <w:pPr>
              <w:rPr>
                <w:rFonts w:eastAsia="Batang" w:cs="Arial"/>
                <w:lang w:eastAsia="ko-KR"/>
              </w:rPr>
            </w:pPr>
          </w:p>
        </w:tc>
      </w:tr>
      <w:tr w:rsidR="00955DD4"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955DD4" w:rsidRPr="00D95972" w:rsidRDefault="00955DD4" w:rsidP="00955DD4">
            <w:pPr>
              <w:rPr>
                <w:rFonts w:cs="Arial"/>
              </w:rPr>
            </w:pPr>
          </w:p>
        </w:tc>
        <w:tc>
          <w:tcPr>
            <w:tcW w:w="1317" w:type="dxa"/>
            <w:gridSpan w:val="2"/>
            <w:tcBorders>
              <w:bottom w:val="nil"/>
            </w:tcBorders>
            <w:shd w:val="clear" w:color="auto" w:fill="auto"/>
          </w:tcPr>
          <w:p w14:paraId="5CFD32D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8951C6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616887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97DD68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955DD4" w:rsidRPr="00D95972" w:rsidRDefault="00955DD4" w:rsidP="00955DD4">
            <w:pPr>
              <w:rPr>
                <w:rFonts w:eastAsia="Batang" w:cs="Arial"/>
                <w:lang w:eastAsia="ko-KR"/>
              </w:rPr>
            </w:pPr>
          </w:p>
        </w:tc>
      </w:tr>
      <w:tr w:rsidR="00955DD4"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955DD4" w:rsidRPr="00D95972" w:rsidRDefault="00955DD4" w:rsidP="00955DD4">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72BEF0A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955DD4" w:rsidRDefault="00955DD4" w:rsidP="00955DD4">
            <w:pPr>
              <w:rPr>
                <w:rFonts w:cs="Arial"/>
                <w:color w:val="000000"/>
                <w:lang w:val="en-US"/>
              </w:rPr>
            </w:pPr>
            <w:r>
              <w:t>CT aspects of Enhanced Mission Critical Communication Interworking with Land Mobile Radio Systems</w:t>
            </w:r>
          </w:p>
          <w:p w14:paraId="41F615F5" w14:textId="77777777" w:rsidR="00955DD4" w:rsidRDefault="00955DD4" w:rsidP="00955DD4">
            <w:pPr>
              <w:rPr>
                <w:rFonts w:cs="Arial"/>
                <w:color w:val="000000"/>
                <w:lang w:val="en-US"/>
              </w:rPr>
            </w:pPr>
          </w:p>
          <w:p w14:paraId="18B532AB" w14:textId="77777777" w:rsidR="00955DD4" w:rsidRDefault="00955DD4" w:rsidP="00955DD4">
            <w:pPr>
              <w:rPr>
                <w:szCs w:val="16"/>
              </w:rPr>
            </w:pPr>
          </w:p>
          <w:p w14:paraId="7A659BB7" w14:textId="77777777" w:rsidR="00955DD4" w:rsidRDefault="00955DD4" w:rsidP="00955DD4">
            <w:pPr>
              <w:rPr>
                <w:rFonts w:cs="Arial"/>
                <w:color w:val="000000"/>
              </w:rPr>
            </w:pPr>
          </w:p>
          <w:p w14:paraId="2713B444" w14:textId="77777777" w:rsidR="00955DD4" w:rsidRDefault="00955DD4" w:rsidP="00955DD4">
            <w:pPr>
              <w:rPr>
                <w:rFonts w:cs="Arial"/>
                <w:color w:val="000000"/>
                <w:lang w:val="en-US"/>
              </w:rPr>
            </w:pPr>
          </w:p>
          <w:p w14:paraId="39F7670D" w14:textId="77777777" w:rsidR="00955DD4" w:rsidRPr="00D95972" w:rsidRDefault="00955DD4" w:rsidP="00955DD4">
            <w:pPr>
              <w:rPr>
                <w:rFonts w:eastAsia="Batang" w:cs="Arial"/>
                <w:lang w:eastAsia="ko-KR"/>
              </w:rPr>
            </w:pPr>
          </w:p>
        </w:tc>
      </w:tr>
      <w:tr w:rsidR="00955DD4"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955DD4" w:rsidRPr="00D95972" w:rsidRDefault="00955DD4" w:rsidP="00955DD4">
            <w:pPr>
              <w:rPr>
                <w:rFonts w:cs="Arial"/>
              </w:rPr>
            </w:pPr>
          </w:p>
        </w:tc>
        <w:tc>
          <w:tcPr>
            <w:tcW w:w="1317" w:type="dxa"/>
            <w:gridSpan w:val="2"/>
            <w:tcBorders>
              <w:bottom w:val="nil"/>
            </w:tcBorders>
            <w:shd w:val="clear" w:color="auto" w:fill="auto"/>
          </w:tcPr>
          <w:p w14:paraId="11D0026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3F875F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93DB7E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FC4FD79"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955DD4" w:rsidRPr="00D95972" w:rsidRDefault="00955DD4" w:rsidP="00955DD4">
            <w:pPr>
              <w:rPr>
                <w:rFonts w:eastAsia="Batang" w:cs="Arial"/>
                <w:lang w:eastAsia="ko-KR"/>
              </w:rPr>
            </w:pPr>
          </w:p>
        </w:tc>
      </w:tr>
      <w:tr w:rsidR="00955DD4"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955DD4" w:rsidRPr="00D95972" w:rsidRDefault="00955DD4" w:rsidP="00955DD4">
            <w:pPr>
              <w:rPr>
                <w:rFonts w:cs="Arial"/>
              </w:rPr>
            </w:pPr>
          </w:p>
        </w:tc>
        <w:tc>
          <w:tcPr>
            <w:tcW w:w="1317" w:type="dxa"/>
            <w:gridSpan w:val="2"/>
            <w:tcBorders>
              <w:bottom w:val="nil"/>
            </w:tcBorders>
            <w:shd w:val="clear" w:color="auto" w:fill="auto"/>
          </w:tcPr>
          <w:p w14:paraId="6AE2DAD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BF28A3B"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CC66D3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357E76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955DD4" w:rsidRPr="00D95972" w:rsidRDefault="00955DD4" w:rsidP="00955DD4">
            <w:pPr>
              <w:rPr>
                <w:rFonts w:eastAsia="Batang" w:cs="Arial"/>
                <w:lang w:eastAsia="ko-KR"/>
              </w:rPr>
            </w:pPr>
          </w:p>
        </w:tc>
      </w:tr>
      <w:tr w:rsidR="00955DD4"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955DD4" w:rsidRPr="00D95972" w:rsidRDefault="00955DD4" w:rsidP="00955DD4">
            <w:pPr>
              <w:rPr>
                <w:rFonts w:cs="Arial"/>
              </w:rPr>
            </w:pPr>
          </w:p>
        </w:tc>
        <w:tc>
          <w:tcPr>
            <w:tcW w:w="1317" w:type="dxa"/>
            <w:gridSpan w:val="2"/>
            <w:tcBorders>
              <w:bottom w:val="nil"/>
            </w:tcBorders>
            <w:shd w:val="clear" w:color="auto" w:fill="auto"/>
          </w:tcPr>
          <w:p w14:paraId="254BC84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74F5AE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652FCB54"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59847E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955DD4" w:rsidRPr="00D95972" w:rsidRDefault="00955DD4" w:rsidP="00955DD4">
            <w:pPr>
              <w:rPr>
                <w:rFonts w:eastAsia="Batang" w:cs="Arial"/>
                <w:lang w:eastAsia="ko-KR"/>
              </w:rPr>
            </w:pPr>
          </w:p>
        </w:tc>
      </w:tr>
      <w:tr w:rsidR="00955DD4"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955DD4" w:rsidRPr="00D95972" w:rsidRDefault="00955DD4" w:rsidP="00955DD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428F686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955DD4" w:rsidRDefault="00955DD4" w:rsidP="00955DD4">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955DD4" w:rsidRDefault="00955DD4" w:rsidP="00955DD4">
            <w:pPr>
              <w:rPr>
                <w:rFonts w:cs="Arial"/>
                <w:color w:val="000000"/>
                <w:lang w:val="en-US"/>
              </w:rPr>
            </w:pPr>
          </w:p>
          <w:p w14:paraId="7CFFCE32" w14:textId="77777777" w:rsidR="00955DD4" w:rsidRDefault="00955DD4" w:rsidP="00955DD4">
            <w:pPr>
              <w:rPr>
                <w:szCs w:val="16"/>
              </w:rPr>
            </w:pPr>
          </w:p>
          <w:p w14:paraId="7C965689" w14:textId="77777777" w:rsidR="00955DD4" w:rsidRDefault="00955DD4" w:rsidP="00955DD4">
            <w:pPr>
              <w:rPr>
                <w:rFonts w:cs="Arial"/>
                <w:color w:val="000000"/>
              </w:rPr>
            </w:pPr>
          </w:p>
          <w:p w14:paraId="2E82C812" w14:textId="77777777" w:rsidR="00955DD4" w:rsidRDefault="00955DD4" w:rsidP="00955DD4">
            <w:pPr>
              <w:rPr>
                <w:rFonts w:cs="Arial"/>
                <w:color w:val="000000"/>
                <w:lang w:val="en-US"/>
              </w:rPr>
            </w:pPr>
          </w:p>
          <w:p w14:paraId="6A422F95" w14:textId="77777777" w:rsidR="00955DD4" w:rsidRPr="00D95972" w:rsidRDefault="00955DD4" w:rsidP="00955DD4">
            <w:pPr>
              <w:rPr>
                <w:rFonts w:eastAsia="Batang" w:cs="Arial"/>
                <w:lang w:eastAsia="ko-KR"/>
              </w:rPr>
            </w:pPr>
          </w:p>
        </w:tc>
      </w:tr>
      <w:tr w:rsidR="00955DD4"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955DD4" w:rsidRPr="00D95972" w:rsidRDefault="00955DD4" w:rsidP="00955DD4">
            <w:pPr>
              <w:rPr>
                <w:rFonts w:cs="Arial"/>
              </w:rPr>
            </w:pPr>
          </w:p>
        </w:tc>
        <w:tc>
          <w:tcPr>
            <w:tcW w:w="1317" w:type="dxa"/>
            <w:gridSpan w:val="2"/>
            <w:tcBorders>
              <w:bottom w:val="nil"/>
            </w:tcBorders>
            <w:shd w:val="clear" w:color="auto" w:fill="auto"/>
          </w:tcPr>
          <w:p w14:paraId="16A2092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146DB29" w14:textId="52C393B8"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D277C83" w14:textId="7E571B51"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EE09836" w14:textId="2AE71681"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955DD4" w:rsidRPr="00D95972" w:rsidRDefault="00955DD4" w:rsidP="00955DD4">
            <w:pPr>
              <w:rPr>
                <w:rFonts w:eastAsia="Batang" w:cs="Arial"/>
                <w:lang w:eastAsia="ko-KR"/>
              </w:rPr>
            </w:pPr>
          </w:p>
        </w:tc>
      </w:tr>
      <w:tr w:rsidR="00955DD4"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955DD4" w:rsidRPr="00D95972" w:rsidRDefault="00955DD4" w:rsidP="00955DD4">
            <w:pPr>
              <w:rPr>
                <w:rFonts w:cs="Arial"/>
              </w:rPr>
            </w:pPr>
          </w:p>
        </w:tc>
        <w:tc>
          <w:tcPr>
            <w:tcW w:w="1317" w:type="dxa"/>
            <w:gridSpan w:val="2"/>
            <w:tcBorders>
              <w:bottom w:val="nil"/>
            </w:tcBorders>
            <w:shd w:val="clear" w:color="auto" w:fill="auto"/>
          </w:tcPr>
          <w:p w14:paraId="1AECA8F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41AA476" w14:textId="5D1B0B31"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7582385" w14:textId="476EEFA6"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B57873F" w14:textId="03C8BFB3"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955DD4" w:rsidRPr="00D95972" w:rsidRDefault="00955DD4" w:rsidP="00955DD4">
            <w:pPr>
              <w:rPr>
                <w:rFonts w:eastAsia="Batang" w:cs="Arial"/>
                <w:lang w:eastAsia="ko-KR"/>
              </w:rPr>
            </w:pPr>
          </w:p>
        </w:tc>
      </w:tr>
      <w:tr w:rsidR="00955DD4"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955DD4" w:rsidRPr="00D95972" w:rsidRDefault="00955DD4" w:rsidP="00955DD4">
            <w:pPr>
              <w:rPr>
                <w:rFonts w:cs="Arial"/>
              </w:rPr>
            </w:pPr>
          </w:p>
        </w:tc>
        <w:tc>
          <w:tcPr>
            <w:tcW w:w="1317" w:type="dxa"/>
            <w:gridSpan w:val="2"/>
            <w:tcBorders>
              <w:bottom w:val="nil"/>
            </w:tcBorders>
            <w:shd w:val="clear" w:color="auto" w:fill="auto"/>
          </w:tcPr>
          <w:p w14:paraId="3598BEE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FE0717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291AE2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9D1DF2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955DD4" w:rsidRPr="00D95972" w:rsidRDefault="00955DD4" w:rsidP="00955DD4">
            <w:pPr>
              <w:rPr>
                <w:rFonts w:eastAsia="Batang" w:cs="Arial"/>
                <w:lang w:eastAsia="ko-KR"/>
              </w:rPr>
            </w:pPr>
          </w:p>
        </w:tc>
      </w:tr>
      <w:tr w:rsidR="00955DD4"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955DD4" w:rsidRPr="00D95972" w:rsidRDefault="00955DD4" w:rsidP="00955DD4">
            <w:pPr>
              <w:rPr>
                <w:rFonts w:cs="Arial"/>
              </w:rPr>
            </w:pPr>
          </w:p>
        </w:tc>
        <w:tc>
          <w:tcPr>
            <w:tcW w:w="1317" w:type="dxa"/>
            <w:gridSpan w:val="2"/>
            <w:tcBorders>
              <w:bottom w:val="nil"/>
            </w:tcBorders>
            <w:shd w:val="clear" w:color="auto" w:fill="auto"/>
          </w:tcPr>
          <w:p w14:paraId="6D90344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031A1F7"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DC29AA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DB2B6FA"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955DD4" w:rsidRPr="00D95972" w:rsidRDefault="00955DD4" w:rsidP="00955DD4">
            <w:pPr>
              <w:rPr>
                <w:rFonts w:eastAsia="Batang" w:cs="Arial"/>
                <w:lang w:eastAsia="ko-KR"/>
              </w:rPr>
            </w:pPr>
          </w:p>
        </w:tc>
      </w:tr>
      <w:tr w:rsidR="00955DD4"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955DD4" w:rsidRPr="00D95972" w:rsidRDefault="00955DD4" w:rsidP="00955DD4">
            <w:pPr>
              <w:rPr>
                <w:rFonts w:cs="Arial"/>
              </w:rPr>
            </w:pPr>
          </w:p>
        </w:tc>
        <w:tc>
          <w:tcPr>
            <w:tcW w:w="1317" w:type="dxa"/>
            <w:gridSpan w:val="2"/>
            <w:tcBorders>
              <w:bottom w:val="nil"/>
            </w:tcBorders>
            <w:shd w:val="clear" w:color="auto" w:fill="auto"/>
          </w:tcPr>
          <w:p w14:paraId="31A60C8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A3C5962"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AF28B0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55CD253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955DD4" w:rsidRPr="00D95972" w:rsidRDefault="00955DD4" w:rsidP="00955DD4">
            <w:pPr>
              <w:rPr>
                <w:rFonts w:eastAsia="Batang" w:cs="Arial"/>
                <w:lang w:eastAsia="ko-KR"/>
              </w:rPr>
            </w:pPr>
          </w:p>
        </w:tc>
      </w:tr>
      <w:tr w:rsidR="00955DD4"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955DD4" w:rsidRPr="00D95972" w:rsidRDefault="00955DD4" w:rsidP="00955DD4">
            <w:pPr>
              <w:rPr>
                <w:rFonts w:cs="Arial"/>
              </w:rPr>
            </w:pPr>
          </w:p>
        </w:tc>
        <w:tc>
          <w:tcPr>
            <w:tcW w:w="1317" w:type="dxa"/>
            <w:gridSpan w:val="2"/>
            <w:tcBorders>
              <w:bottom w:val="nil"/>
            </w:tcBorders>
            <w:shd w:val="clear" w:color="auto" w:fill="auto"/>
          </w:tcPr>
          <w:p w14:paraId="3EA7325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F42D939"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6BEF79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72D3180"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955DD4" w:rsidRPr="00D95972" w:rsidRDefault="00955DD4" w:rsidP="00955DD4">
            <w:pPr>
              <w:rPr>
                <w:rFonts w:eastAsia="Batang" w:cs="Arial"/>
                <w:lang w:eastAsia="ko-KR"/>
              </w:rPr>
            </w:pPr>
          </w:p>
        </w:tc>
      </w:tr>
      <w:tr w:rsidR="00955DD4"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955DD4" w:rsidRPr="00D95972" w:rsidRDefault="00955DD4" w:rsidP="00955DD4">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5667219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955DD4" w:rsidRDefault="00955DD4" w:rsidP="00955DD4">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955DD4" w:rsidRDefault="00955DD4" w:rsidP="00955DD4">
            <w:pPr>
              <w:rPr>
                <w:rFonts w:cs="Arial"/>
                <w:color w:val="000000"/>
                <w:lang w:val="en-US"/>
              </w:rPr>
            </w:pPr>
          </w:p>
          <w:p w14:paraId="79243B50" w14:textId="77777777" w:rsidR="00955DD4" w:rsidRDefault="00955DD4" w:rsidP="00955DD4">
            <w:pPr>
              <w:rPr>
                <w:szCs w:val="16"/>
              </w:rPr>
            </w:pPr>
          </w:p>
          <w:p w14:paraId="7E046BD0" w14:textId="77777777" w:rsidR="00955DD4" w:rsidRDefault="00955DD4" w:rsidP="00955DD4">
            <w:pPr>
              <w:rPr>
                <w:rFonts w:cs="Arial"/>
                <w:color w:val="000000"/>
              </w:rPr>
            </w:pPr>
          </w:p>
          <w:p w14:paraId="0AA8FF3B" w14:textId="77777777" w:rsidR="00955DD4" w:rsidRDefault="00955DD4" w:rsidP="00955DD4">
            <w:pPr>
              <w:rPr>
                <w:rFonts w:cs="Arial"/>
                <w:color w:val="000000"/>
                <w:lang w:val="en-US"/>
              </w:rPr>
            </w:pPr>
          </w:p>
          <w:p w14:paraId="105426DF" w14:textId="77777777" w:rsidR="00955DD4" w:rsidRPr="00D95972" w:rsidRDefault="00955DD4" w:rsidP="00955DD4">
            <w:pPr>
              <w:rPr>
                <w:rFonts w:eastAsia="Batang" w:cs="Arial"/>
                <w:lang w:eastAsia="ko-KR"/>
              </w:rPr>
            </w:pPr>
          </w:p>
        </w:tc>
      </w:tr>
      <w:tr w:rsidR="00955DD4"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955DD4" w:rsidRPr="00D95972" w:rsidRDefault="00955DD4" w:rsidP="00955DD4">
            <w:pPr>
              <w:rPr>
                <w:rFonts w:cs="Arial"/>
              </w:rPr>
            </w:pPr>
          </w:p>
        </w:tc>
        <w:tc>
          <w:tcPr>
            <w:tcW w:w="1317" w:type="dxa"/>
            <w:gridSpan w:val="2"/>
            <w:tcBorders>
              <w:bottom w:val="nil"/>
            </w:tcBorders>
            <w:shd w:val="clear" w:color="auto" w:fill="auto"/>
          </w:tcPr>
          <w:p w14:paraId="4B1627D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C03F86B" w14:textId="77777777" w:rsidR="00955DD4" w:rsidRPr="00D95972" w:rsidRDefault="00045ADE" w:rsidP="00955DD4">
            <w:pPr>
              <w:overflowPunct/>
              <w:autoSpaceDE/>
              <w:autoSpaceDN/>
              <w:adjustRightInd/>
              <w:textAlignment w:val="auto"/>
              <w:rPr>
                <w:rFonts w:cs="Arial"/>
                <w:lang w:val="en-US"/>
              </w:rPr>
            </w:pPr>
            <w:hyperlink r:id="rId443" w:history="1">
              <w:r w:rsidR="00955DD4">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955DD4" w:rsidRPr="00D95972" w:rsidRDefault="00955DD4" w:rsidP="00955DD4">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955DD4" w:rsidRPr="00D95972" w:rsidRDefault="00955DD4" w:rsidP="00955DD4">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955DD4" w:rsidRPr="00D95972" w:rsidRDefault="00955DD4" w:rsidP="00955DD4">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955DD4" w:rsidRDefault="00955DD4" w:rsidP="00955DD4">
            <w:pPr>
              <w:rPr>
                <w:rFonts w:eastAsia="Batang" w:cs="Arial"/>
                <w:lang w:eastAsia="ko-KR"/>
              </w:rPr>
            </w:pPr>
            <w:r>
              <w:rPr>
                <w:rFonts w:eastAsia="Batang" w:cs="Arial"/>
                <w:lang w:eastAsia="ko-KR"/>
              </w:rPr>
              <w:t>Agreed</w:t>
            </w:r>
          </w:p>
          <w:p w14:paraId="730B00F5" w14:textId="77777777" w:rsidR="00955DD4" w:rsidRPr="00D95972" w:rsidRDefault="00955DD4" w:rsidP="00955DD4">
            <w:pPr>
              <w:rPr>
                <w:rFonts w:eastAsia="Batang" w:cs="Arial"/>
                <w:lang w:eastAsia="ko-KR"/>
              </w:rPr>
            </w:pPr>
          </w:p>
        </w:tc>
      </w:tr>
      <w:tr w:rsidR="00955DD4"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955DD4" w:rsidRPr="00D95972" w:rsidRDefault="00955DD4" w:rsidP="00955DD4">
            <w:pPr>
              <w:rPr>
                <w:rFonts w:cs="Arial"/>
              </w:rPr>
            </w:pPr>
          </w:p>
        </w:tc>
        <w:tc>
          <w:tcPr>
            <w:tcW w:w="1317" w:type="dxa"/>
            <w:gridSpan w:val="2"/>
            <w:tcBorders>
              <w:bottom w:val="nil"/>
            </w:tcBorders>
            <w:shd w:val="clear" w:color="auto" w:fill="auto"/>
          </w:tcPr>
          <w:p w14:paraId="624B79C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048B0A61" w14:textId="77777777" w:rsidR="00955DD4" w:rsidRPr="00D95972" w:rsidRDefault="00045ADE" w:rsidP="00955DD4">
            <w:pPr>
              <w:overflowPunct/>
              <w:autoSpaceDE/>
              <w:autoSpaceDN/>
              <w:adjustRightInd/>
              <w:textAlignment w:val="auto"/>
              <w:rPr>
                <w:rFonts w:cs="Arial"/>
                <w:lang w:val="en-US"/>
              </w:rPr>
            </w:pPr>
            <w:hyperlink r:id="rId444" w:history="1">
              <w:r w:rsidR="00955DD4">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955DD4" w:rsidRPr="00D95972" w:rsidRDefault="00955DD4" w:rsidP="00955DD4">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9994B" w14:textId="77777777" w:rsidR="00955DD4" w:rsidRPr="00D95972" w:rsidRDefault="00955DD4" w:rsidP="00955DD4">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955DD4" w:rsidRDefault="00955DD4" w:rsidP="00955DD4">
            <w:pPr>
              <w:rPr>
                <w:rFonts w:eastAsia="Batang" w:cs="Arial"/>
                <w:lang w:eastAsia="ko-KR"/>
              </w:rPr>
            </w:pPr>
            <w:r>
              <w:rPr>
                <w:rFonts w:eastAsia="Batang" w:cs="Arial"/>
                <w:lang w:eastAsia="ko-KR"/>
              </w:rPr>
              <w:t>Agreed</w:t>
            </w:r>
          </w:p>
          <w:p w14:paraId="232BD620" w14:textId="77777777" w:rsidR="00955DD4" w:rsidRDefault="00955DD4" w:rsidP="00955DD4">
            <w:pPr>
              <w:rPr>
                <w:rFonts w:eastAsia="Batang" w:cs="Arial"/>
                <w:lang w:eastAsia="ko-KR"/>
              </w:rPr>
            </w:pPr>
          </w:p>
          <w:p w14:paraId="3329A102" w14:textId="77777777" w:rsidR="00955DD4" w:rsidRDefault="00955DD4" w:rsidP="00955DD4">
            <w:pPr>
              <w:rPr>
                <w:rFonts w:eastAsia="Batang" w:cs="Arial"/>
                <w:lang w:eastAsia="ko-KR"/>
              </w:rPr>
            </w:pPr>
          </w:p>
          <w:p w14:paraId="405B41CC" w14:textId="63C261AA" w:rsidR="00955DD4" w:rsidRDefault="00955DD4" w:rsidP="00955DD4">
            <w:pPr>
              <w:rPr>
                <w:ins w:id="911" w:author="Ericsson j in CT1#132-e" w:date="2021-10-14T14:42:00Z"/>
                <w:rFonts w:eastAsia="Batang" w:cs="Arial"/>
                <w:lang w:eastAsia="ko-KR"/>
              </w:rPr>
            </w:pPr>
            <w:ins w:id="912" w:author="Ericsson j in CT1#132-e" w:date="2021-10-14T14:42:00Z">
              <w:r>
                <w:rPr>
                  <w:rFonts w:eastAsia="Batang" w:cs="Arial"/>
                  <w:lang w:eastAsia="ko-KR"/>
                </w:rPr>
                <w:t>Revision of C1-215950</w:t>
              </w:r>
            </w:ins>
          </w:p>
          <w:p w14:paraId="4FE6075F" w14:textId="33712A69" w:rsidR="00955DD4" w:rsidRPr="00D95972" w:rsidRDefault="00955DD4" w:rsidP="00955DD4">
            <w:pPr>
              <w:rPr>
                <w:rFonts w:eastAsia="Batang" w:cs="Arial"/>
                <w:lang w:eastAsia="ko-KR"/>
              </w:rPr>
            </w:pPr>
          </w:p>
        </w:tc>
      </w:tr>
      <w:tr w:rsidR="00955DD4"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955DD4" w:rsidRPr="00D95972" w:rsidRDefault="00955DD4" w:rsidP="00955DD4">
            <w:pPr>
              <w:rPr>
                <w:rFonts w:cs="Arial"/>
              </w:rPr>
            </w:pPr>
          </w:p>
        </w:tc>
        <w:tc>
          <w:tcPr>
            <w:tcW w:w="1317" w:type="dxa"/>
            <w:gridSpan w:val="2"/>
            <w:tcBorders>
              <w:bottom w:val="nil"/>
            </w:tcBorders>
            <w:shd w:val="clear" w:color="auto" w:fill="auto"/>
          </w:tcPr>
          <w:p w14:paraId="78D8116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42085D8" w14:textId="77777777" w:rsidR="00955DD4" w:rsidRPr="00D95972" w:rsidRDefault="00045ADE" w:rsidP="00955DD4">
            <w:pPr>
              <w:overflowPunct/>
              <w:autoSpaceDE/>
              <w:autoSpaceDN/>
              <w:adjustRightInd/>
              <w:textAlignment w:val="auto"/>
              <w:rPr>
                <w:rFonts w:cs="Arial"/>
                <w:lang w:val="en-US"/>
              </w:rPr>
            </w:pPr>
            <w:hyperlink r:id="rId445" w:history="1">
              <w:r w:rsidR="00955DD4">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955DD4" w:rsidRPr="00D95972" w:rsidRDefault="00955DD4" w:rsidP="00955DD4">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3E0AEF5" w14:textId="77777777" w:rsidR="00955DD4" w:rsidRPr="00D95972" w:rsidRDefault="00955DD4" w:rsidP="00955DD4">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955DD4" w:rsidRDefault="00955DD4" w:rsidP="00955DD4">
            <w:pPr>
              <w:rPr>
                <w:rFonts w:eastAsia="Batang" w:cs="Arial"/>
                <w:lang w:eastAsia="ko-KR"/>
              </w:rPr>
            </w:pPr>
            <w:r>
              <w:rPr>
                <w:rFonts w:eastAsia="Batang" w:cs="Arial"/>
                <w:lang w:eastAsia="ko-KR"/>
              </w:rPr>
              <w:t>Agreed</w:t>
            </w:r>
          </w:p>
          <w:p w14:paraId="7B5832FE" w14:textId="77777777" w:rsidR="00955DD4" w:rsidRDefault="00955DD4" w:rsidP="00955DD4">
            <w:pPr>
              <w:rPr>
                <w:rFonts w:eastAsia="Batang" w:cs="Arial"/>
                <w:lang w:eastAsia="ko-KR"/>
              </w:rPr>
            </w:pPr>
          </w:p>
          <w:p w14:paraId="51806B4F" w14:textId="77777777" w:rsidR="00955DD4" w:rsidRDefault="00955DD4" w:rsidP="00955DD4">
            <w:pPr>
              <w:rPr>
                <w:rFonts w:eastAsia="Batang" w:cs="Arial"/>
                <w:lang w:eastAsia="ko-KR"/>
              </w:rPr>
            </w:pPr>
          </w:p>
          <w:p w14:paraId="52D51C04" w14:textId="01A9286C" w:rsidR="00955DD4" w:rsidRDefault="00955DD4" w:rsidP="00955DD4">
            <w:pPr>
              <w:rPr>
                <w:ins w:id="913" w:author="Ericsson j in CT1#132-e" w:date="2021-10-14T14:43:00Z"/>
                <w:rFonts w:eastAsia="Batang" w:cs="Arial"/>
                <w:lang w:eastAsia="ko-KR"/>
              </w:rPr>
            </w:pPr>
            <w:ins w:id="914" w:author="Ericsson j in CT1#132-e" w:date="2021-10-14T14:43:00Z">
              <w:r>
                <w:rPr>
                  <w:rFonts w:eastAsia="Batang" w:cs="Arial"/>
                  <w:lang w:eastAsia="ko-KR"/>
                </w:rPr>
                <w:t>Revision of C1-215951</w:t>
              </w:r>
            </w:ins>
          </w:p>
          <w:p w14:paraId="4422FE1B" w14:textId="1774C182" w:rsidR="00955DD4" w:rsidRPr="00A37DB2" w:rsidRDefault="00955DD4" w:rsidP="00955DD4">
            <w:pPr>
              <w:rPr>
                <w:rFonts w:eastAsia="Batang" w:cs="Arial"/>
                <w:lang w:eastAsia="ko-KR"/>
              </w:rPr>
            </w:pPr>
          </w:p>
        </w:tc>
      </w:tr>
      <w:tr w:rsidR="00955DD4"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955DD4" w:rsidRPr="00A37DB2" w:rsidRDefault="00955DD4" w:rsidP="00955DD4">
            <w:pPr>
              <w:rPr>
                <w:rFonts w:cs="Arial"/>
              </w:rPr>
            </w:pPr>
          </w:p>
        </w:tc>
        <w:tc>
          <w:tcPr>
            <w:tcW w:w="1317" w:type="dxa"/>
            <w:gridSpan w:val="2"/>
            <w:tcBorders>
              <w:bottom w:val="nil"/>
            </w:tcBorders>
            <w:shd w:val="clear" w:color="auto" w:fill="auto"/>
          </w:tcPr>
          <w:p w14:paraId="54CB39CA" w14:textId="77777777" w:rsidR="00955DD4" w:rsidRPr="00A37DB2" w:rsidRDefault="00955DD4" w:rsidP="00955DD4">
            <w:pPr>
              <w:rPr>
                <w:rFonts w:cs="Arial"/>
              </w:rPr>
            </w:pPr>
          </w:p>
        </w:tc>
        <w:tc>
          <w:tcPr>
            <w:tcW w:w="1088" w:type="dxa"/>
            <w:tcBorders>
              <w:top w:val="single" w:sz="4" w:space="0" w:color="auto"/>
              <w:bottom w:val="single" w:sz="4" w:space="0" w:color="auto"/>
            </w:tcBorders>
            <w:shd w:val="clear" w:color="auto" w:fill="00FF00"/>
          </w:tcPr>
          <w:p w14:paraId="1374E575" w14:textId="77777777" w:rsidR="00955DD4" w:rsidRPr="00D95972" w:rsidRDefault="00045ADE" w:rsidP="00955DD4">
            <w:pPr>
              <w:overflowPunct/>
              <w:autoSpaceDE/>
              <w:autoSpaceDN/>
              <w:adjustRightInd/>
              <w:textAlignment w:val="auto"/>
              <w:rPr>
                <w:rFonts w:cs="Arial"/>
                <w:lang w:val="en-US"/>
              </w:rPr>
            </w:pPr>
            <w:hyperlink r:id="rId446" w:history="1">
              <w:r w:rsidR="00955DD4">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955DD4" w:rsidRPr="00D95972" w:rsidRDefault="00955DD4" w:rsidP="00955DD4">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0ACCF75A" w14:textId="77777777" w:rsidR="00955DD4" w:rsidRPr="00D95972" w:rsidRDefault="00955DD4" w:rsidP="00955DD4">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955DD4" w:rsidRDefault="00955DD4" w:rsidP="00955DD4">
            <w:pPr>
              <w:rPr>
                <w:rFonts w:eastAsia="Batang" w:cs="Arial"/>
                <w:lang w:eastAsia="ko-KR"/>
              </w:rPr>
            </w:pPr>
            <w:r>
              <w:rPr>
                <w:rFonts w:eastAsia="Batang" w:cs="Arial"/>
                <w:lang w:eastAsia="ko-KR"/>
              </w:rPr>
              <w:t>Agreed</w:t>
            </w:r>
          </w:p>
          <w:p w14:paraId="5929CEFD" w14:textId="77777777" w:rsidR="00955DD4" w:rsidRDefault="00955DD4" w:rsidP="00955DD4">
            <w:pPr>
              <w:rPr>
                <w:rFonts w:eastAsia="Batang" w:cs="Arial"/>
                <w:lang w:eastAsia="ko-KR"/>
              </w:rPr>
            </w:pPr>
          </w:p>
          <w:p w14:paraId="191E6DC6" w14:textId="77777777" w:rsidR="00955DD4" w:rsidRDefault="00955DD4" w:rsidP="00955DD4">
            <w:pPr>
              <w:rPr>
                <w:rFonts w:eastAsia="Batang" w:cs="Arial"/>
                <w:lang w:eastAsia="ko-KR"/>
              </w:rPr>
            </w:pPr>
          </w:p>
          <w:p w14:paraId="6FFC6641" w14:textId="33F6AB82" w:rsidR="00955DD4" w:rsidRDefault="00955DD4" w:rsidP="00955DD4">
            <w:pPr>
              <w:rPr>
                <w:ins w:id="915" w:author="Ericsson j in CT1#132-e" w:date="2021-10-14T14:44:00Z"/>
                <w:rFonts w:eastAsia="Batang" w:cs="Arial"/>
                <w:lang w:eastAsia="ko-KR"/>
              </w:rPr>
            </w:pPr>
            <w:ins w:id="916" w:author="Ericsson j in CT1#132-e" w:date="2021-10-14T14:44:00Z">
              <w:r>
                <w:rPr>
                  <w:rFonts w:eastAsia="Batang" w:cs="Arial"/>
                  <w:lang w:eastAsia="ko-KR"/>
                </w:rPr>
                <w:t>Revision of C1-215952</w:t>
              </w:r>
            </w:ins>
          </w:p>
          <w:p w14:paraId="3946B8D5" w14:textId="75305703" w:rsidR="00955DD4" w:rsidRPr="00D95972" w:rsidRDefault="00955DD4" w:rsidP="00955DD4">
            <w:pPr>
              <w:rPr>
                <w:rFonts w:eastAsia="Batang" w:cs="Arial"/>
                <w:lang w:eastAsia="ko-KR"/>
              </w:rPr>
            </w:pPr>
          </w:p>
        </w:tc>
      </w:tr>
      <w:tr w:rsidR="00955DD4"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955DD4" w:rsidRPr="00D95972" w:rsidRDefault="00955DD4" w:rsidP="00955DD4">
            <w:pPr>
              <w:rPr>
                <w:rFonts w:cs="Arial"/>
              </w:rPr>
            </w:pPr>
          </w:p>
        </w:tc>
        <w:tc>
          <w:tcPr>
            <w:tcW w:w="1317" w:type="dxa"/>
            <w:gridSpan w:val="2"/>
            <w:tcBorders>
              <w:bottom w:val="nil"/>
            </w:tcBorders>
            <w:shd w:val="clear" w:color="auto" w:fill="auto"/>
          </w:tcPr>
          <w:p w14:paraId="57637FC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1F29AC71" w14:textId="77777777" w:rsidR="00955DD4" w:rsidRPr="00D95972" w:rsidRDefault="00045ADE" w:rsidP="00955DD4">
            <w:pPr>
              <w:overflowPunct/>
              <w:autoSpaceDE/>
              <w:autoSpaceDN/>
              <w:adjustRightInd/>
              <w:textAlignment w:val="auto"/>
              <w:rPr>
                <w:rFonts w:cs="Arial"/>
                <w:lang w:val="en-US"/>
              </w:rPr>
            </w:pPr>
            <w:hyperlink r:id="rId447" w:history="1">
              <w:r w:rsidR="00955DD4">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955DD4" w:rsidRPr="00D95972" w:rsidRDefault="00955DD4" w:rsidP="00955DD4">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5D1C961" w14:textId="77777777" w:rsidR="00955DD4" w:rsidRPr="00D95972" w:rsidRDefault="00955DD4" w:rsidP="00955DD4">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955DD4" w:rsidRDefault="00955DD4" w:rsidP="00955DD4">
            <w:pPr>
              <w:rPr>
                <w:rFonts w:eastAsia="Batang" w:cs="Arial"/>
                <w:lang w:eastAsia="ko-KR"/>
              </w:rPr>
            </w:pPr>
            <w:r>
              <w:rPr>
                <w:rFonts w:eastAsia="Batang" w:cs="Arial"/>
                <w:lang w:eastAsia="ko-KR"/>
              </w:rPr>
              <w:t>Agreed</w:t>
            </w:r>
          </w:p>
          <w:p w14:paraId="069B194A" w14:textId="77777777" w:rsidR="00955DD4" w:rsidRDefault="00955DD4" w:rsidP="00955DD4">
            <w:pPr>
              <w:rPr>
                <w:rFonts w:eastAsia="Batang" w:cs="Arial"/>
                <w:lang w:eastAsia="ko-KR"/>
              </w:rPr>
            </w:pPr>
          </w:p>
          <w:p w14:paraId="0C2793B0" w14:textId="455FC87C" w:rsidR="00955DD4" w:rsidRDefault="00955DD4" w:rsidP="00955DD4">
            <w:pPr>
              <w:rPr>
                <w:ins w:id="917" w:author="Ericsson j in CT1#132-e" w:date="2021-10-14T14:44:00Z"/>
                <w:rFonts w:eastAsia="Batang" w:cs="Arial"/>
                <w:lang w:eastAsia="ko-KR"/>
              </w:rPr>
            </w:pPr>
            <w:ins w:id="918" w:author="Ericsson j in CT1#132-e" w:date="2021-10-14T14:44:00Z">
              <w:r>
                <w:rPr>
                  <w:rFonts w:eastAsia="Batang" w:cs="Arial"/>
                  <w:lang w:eastAsia="ko-KR"/>
                </w:rPr>
                <w:t>Revision of C1-215953</w:t>
              </w:r>
            </w:ins>
          </w:p>
          <w:p w14:paraId="68D643FB" w14:textId="5A871688" w:rsidR="00955DD4" w:rsidRPr="00D95972" w:rsidRDefault="00955DD4" w:rsidP="00955DD4">
            <w:pPr>
              <w:rPr>
                <w:rFonts w:eastAsia="Batang" w:cs="Arial"/>
                <w:lang w:eastAsia="ko-KR"/>
              </w:rPr>
            </w:pPr>
          </w:p>
        </w:tc>
      </w:tr>
      <w:tr w:rsidR="00955DD4"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955DD4" w:rsidRPr="00D95972" w:rsidRDefault="00955DD4" w:rsidP="00955DD4">
            <w:pPr>
              <w:rPr>
                <w:rFonts w:cs="Arial"/>
              </w:rPr>
            </w:pPr>
          </w:p>
        </w:tc>
        <w:tc>
          <w:tcPr>
            <w:tcW w:w="1317" w:type="dxa"/>
            <w:gridSpan w:val="2"/>
            <w:tcBorders>
              <w:bottom w:val="nil"/>
            </w:tcBorders>
            <w:shd w:val="clear" w:color="auto" w:fill="auto"/>
          </w:tcPr>
          <w:p w14:paraId="64743CD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A4E10A4" w14:textId="77777777" w:rsidR="00955DD4" w:rsidRPr="00D95972" w:rsidRDefault="00045ADE" w:rsidP="00955DD4">
            <w:pPr>
              <w:overflowPunct/>
              <w:autoSpaceDE/>
              <w:autoSpaceDN/>
              <w:adjustRightInd/>
              <w:textAlignment w:val="auto"/>
              <w:rPr>
                <w:rFonts w:cs="Arial"/>
                <w:lang w:val="en-US"/>
              </w:rPr>
            </w:pPr>
            <w:hyperlink r:id="rId448" w:history="1">
              <w:r w:rsidR="00955DD4">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955DD4" w:rsidRPr="00D95972" w:rsidRDefault="00955DD4" w:rsidP="00955DD4">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30C835D3" w14:textId="77777777" w:rsidR="00955DD4" w:rsidRPr="00D95972" w:rsidRDefault="00955DD4" w:rsidP="00955DD4">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955DD4" w:rsidRDefault="00955DD4" w:rsidP="00955DD4">
            <w:pPr>
              <w:rPr>
                <w:rFonts w:eastAsia="Batang" w:cs="Arial"/>
                <w:lang w:eastAsia="ko-KR"/>
              </w:rPr>
            </w:pPr>
            <w:r>
              <w:rPr>
                <w:rFonts w:eastAsia="Batang" w:cs="Arial"/>
                <w:lang w:eastAsia="ko-KR"/>
              </w:rPr>
              <w:t>Agreed</w:t>
            </w:r>
          </w:p>
          <w:p w14:paraId="0BB90C87" w14:textId="77777777" w:rsidR="00955DD4" w:rsidRDefault="00955DD4" w:rsidP="00955DD4">
            <w:pPr>
              <w:rPr>
                <w:rFonts w:eastAsia="Batang" w:cs="Arial"/>
                <w:lang w:eastAsia="ko-KR"/>
              </w:rPr>
            </w:pPr>
          </w:p>
          <w:p w14:paraId="379E5429" w14:textId="50A9589B" w:rsidR="00955DD4" w:rsidRDefault="00955DD4" w:rsidP="00955DD4">
            <w:pPr>
              <w:rPr>
                <w:ins w:id="919" w:author="Ericsson j in CT1#132-e" w:date="2021-10-14T14:45:00Z"/>
                <w:rFonts w:eastAsia="Batang" w:cs="Arial"/>
                <w:lang w:eastAsia="ko-KR"/>
              </w:rPr>
            </w:pPr>
            <w:ins w:id="920" w:author="Ericsson j in CT1#132-e" w:date="2021-10-14T14:45:00Z">
              <w:r>
                <w:rPr>
                  <w:rFonts w:eastAsia="Batang" w:cs="Arial"/>
                  <w:lang w:eastAsia="ko-KR"/>
                </w:rPr>
                <w:t>Revision of C1-215954</w:t>
              </w:r>
            </w:ins>
          </w:p>
          <w:p w14:paraId="1061FF7C" w14:textId="22A5849B" w:rsidR="00955DD4" w:rsidRPr="00D95972" w:rsidRDefault="00955DD4" w:rsidP="00955DD4">
            <w:pPr>
              <w:rPr>
                <w:rFonts w:eastAsia="Batang" w:cs="Arial"/>
                <w:lang w:eastAsia="ko-KR"/>
              </w:rPr>
            </w:pPr>
          </w:p>
        </w:tc>
      </w:tr>
      <w:tr w:rsidR="00955DD4"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955DD4" w:rsidRPr="00D95972" w:rsidRDefault="00955DD4" w:rsidP="00955DD4">
            <w:pPr>
              <w:rPr>
                <w:rFonts w:cs="Arial"/>
              </w:rPr>
            </w:pPr>
          </w:p>
        </w:tc>
        <w:tc>
          <w:tcPr>
            <w:tcW w:w="1317" w:type="dxa"/>
            <w:gridSpan w:val="2"/>
            <w:tcBorders>
              <w:bottom w:val="nil"/>
            </w:tcBorders>
            <w:shd w:val="clear" w:color="auto" w:fill="auto"/>
          </w:tcPr>
          <w:p w14:paraId="0C296CF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C4517D1" w14:textId="77777777" w:rsidR="00955DD4" w:rsidRPr="00D95972" w:rsidRDefault="00045ADE" w:rsidP="00955DD4">
            <w:pPr>
              <w:overflowPunct/>
              <w:autoSpaceDE/>
              <w:autoSpaceDN/>
              <w:adjustRightInd/>
              <w:textAlignment w:val="auto"/>
              <w:rPr>
                <w:rFonts w:cs="Arial"/>
                <w:lang w:val="en-US"/>
              </w:rPr>
            </w:pPr>
            <w:hyperlink r:id="rId449" w:history="1">
              <w:r w:rsidR="00955DD4">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955DD4" w:rsidRPr="00D95972" w:rsidRDefault="00955DD4" w:rsidP="00955DD4">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11661203" w14:textId="77777777" w:rsidR="00955DD4" w:rsidRPr="00D95972" w:rsidRDefault="00955DD4" w:rsidP="00955DD4">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955DD4" w:rsidRDefault="00955DD4" w:rsidP="00955DD4">
            <w:pPr>
              <w:rPr>
                <w:rFonts w:eastAsia="Batang" w:cs="Arial"/>
                <w:lang w:eastAsia="ko-KR"/>
              </w:rPr>
            </w:pPr>
            <w:r>
              <w:rPr>
                <w:rFonts w:eastAsia="Batang" w:cs="Arial"/>
                <w:lang w:eastAsia="ko-KR"/>
              </w:rPr>
              <w:t>Agreed</w:t>
            </w:r>
          </w:p>
          <w:p w14:paraId="0B2F2716" w14:textId="77777777" w:rsidR="00955DD4" w:rsidRDefault="00955DD4" w:rsidP="00955DD4">
            <w:pPr>
              <w:rPr>
                <w:rFonts w:eastAsia="Batang" w:cs="Arial"/>
                <w:lang w:eastAsia="ko-KR"/>
              </w:rPr>
            </w:pPr>
          </w:p>
          <w:p w14:paraId="03AF8BB4" w14:textId="77777777" w:rsidR="00955DD4" w:rsidRDefault="00955DD4" w:rsidP="00955DD4">
            <w:pPr>
              <w:rPr>
                <w:rFonts w:eastAsia="Batang" w:cs="Arial"/>
                <w:lang w:eastAsia="ko-KR"/>
              </w:rPr>
            </w:pPr>
          </w:p>
          <w:p w14:paraId="586B14C6" w14:textId="2AFB3F13" w:rsidR="00955DD4" w:rsidRDefault="00955DD4" w:rsidP="00955DD4">
            <w:pPr>
              <w:rPr>
                <w:ins w:id="921" w:author="Ericsson j in CT1#132-e" w:date="2021-10-14T14:47:00Z"/>
                <w:rFonts w:eastAsia="Batang" w:cs="Arial"/>
                <w:lang w:eastAsia="ko-KR"/>
              </w:rPr>
            </w:pPr>
            <w:ins w:id="922" w:author="Ericsson j in CT1#132-e" w:date="2021-10-14T14:47:00Z">
              <w:r>
                <w:rPr>
                  <w:rFonts w:eastAsia="Batang" w:cs="Arial"/>
                  <w:lang w:eastAsia="ko-KR"/>
                </w:rPr>
                <w:t>Revision of C1-215955</w:t>
              </w:r>
            </w:ins>
          </w:p>
          <w:p w14:paraId="23190CF4" w14:textId="42DCFB43" w:rsidR="00955DD4" w:rsidRPr="000C2538" w:rsidRDefault="00955DD4" w:rsidP="00955DD4">
            <w:pPr>
              <w:rPr>
                <w:rFonts w:ascii="Calibri" w:hAnsi="Calibri" w:cs="Calibri"/>
                <w:sz w:val="22"/>
                <w:szCs w:val="22"/>
                <w:lang w:val="en-IN"/>
              </w:rPr>
            </w:pPr>
          </w:p>
        </w:tc>
      </w:tr>
      <w:tr w:rsidR="00955DD4"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955DD4" w:rsidRPr="000C2538" w:rsidRDefault="00955DD4" w:rsidP="00955DD4">
            <w:pPr>
              <w:rPr>
                <w:rFonts w:cs="Arial"/>
              </w:rPr>
            </w:pPr>
          </w:p>
        </w:tc>
        <w:tc>
          <w:tcPr>
            <w:tcW w:w="1317" w:type="dxa"/>
            <w:gridSpan w:val="2"/>
            <w:tcBorders>
              <w:bottom w:val="nil"/>
            </w:tcBorders>
            <w:shd w:val="clear" w:color="auto" w:fill="auto"/>
          </w:tcPr>
          <w:p w14:paraId="3EC4E802" w14:textId="77777777" w:rsidR="00955DD4" w:rsidRPr="000C2538" w:rsidRDefault="00955DD4" w:rsidP="00955DD4">
            <w:pPr>
              <w:rPr>
                <w:rFonts w:cs="Arial"/>
              </w:rPr>
            </w:pPr>
          </w:p>
        </w:tc>
        <w:tc>
          <w:tcPr>
            <w:tcW w:w="1088" w:type="dxa"/>
            <w:tcBorders>
              <w:top w:val="single" w:sz="4" w:space="0" w:color="auto"/>
              <w:bottom w:val="single" w:sz="4" w:space="0" w:color="auto"/>
            </w:tcBorders>
            <w:shd w:val="clear" w:color="auto" w:fill="00FF00"/>
          </w:tcPr>
          <w:p w14:paraId="23055ADD" w14:textId="77777777" w:rsidR="00955DD4" w:rsidRPr="00D95972" w:rsidRDefault="00045ADE" w:rsidP="00955DD4">
            <w:pPr>
              <w:overflowPunct/>
              <w:autoSpaceDE/>
              <w:autoSpaceDN/>
              <w:adjustRightInd/>
              <w:textAlignment w:val="auto"/>
              <w:rPr>
                <w:rFonts w:cs="Arial"/>
                <w:lang w:val="en-US"/>
              </w:rPr>
            </w:pPr>
            <w:hyperlink r:id="rId450" w:history="1">
              <w:r w:rsidR="00955DD4">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955DD4" w:rsidRPr="00D95972" w:rsidRDefault="00955DD4" w:rsidP="00955DD4">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955DD4" w:rsidRPr="00D95972" w:rsidRDefault="00955DD4" w:rsidP="00955DD4">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DC6471B" w14:textId="77777777" w:rsidR="00955DD4" w:rsidRPr="00D95972" w:rsidRDefault="00955DD4" w:rsidP="00955DD4">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955DD4" w:rsidRDefault="00955DD4" w:rsidP="00955DD4">
            <w:pPr>
              <w:rPr>
                <w:rFonts w:eastAsia="Batang" w:cs="Arial"/>
                <w:lang w:eastAsia="ko-KR"/>
              </w:rPr>
            </w:pPr>
            <w:r>
              <w:rPr>
                <w:rFonts w:eastAsia="Batang" w:cs="Arial"/>
                <w:lang w:eastAsia="ko-KR"/>
              </w:rPr>
              <w:t>Agreed</w:t>
            </w:r>
          </w:p>
          <w:p w14:paraId="2F3F9D25" w14:textId="77777777" w:rsidR="00955DD4" w:rsidRDefault="00955DD4" w:rsidP="00955DD4">
            <w:pPr>
              <w:rPr>
                <w:rFonts w:eastAsia="Batang" w:cs="Arial"/>
                <w:lang w:eastAsia="ko-KR"/>
              </w:rPr>
            </w:pPr>
          </w:p>
          <w:p w14:paraId="5A375496" w14:textId="77777777" w:rsidR="00955DD4" w:rsidRDefault="00955DD4" w:rsidP="00955DD4">
            <w:pPr>
              <w:rPr>
                <w:rFonts w:eastAsia="Batang" w:cs="Arial"/>
                <w:lang w:eastAsia="ko-KR"/>
              </w:rPr>
            </w:pPr>
          </w:p>
          <w:p w14:paraId="5D1510D9" w14:textId="367C50DF" w:rsidR="00955DD4" w:rsidRDefault="00955DD4" w:rsidP="00955DD4">
            <w:pPr>
              <w:rPr>
                <w:ins w:id="923" w:author="Ericsson j in CT1#132-e" w:date="2021-10-14T14:49:00Z"/>
                <w:rFonts w:eastAsia="Batang" w:cs="Arial"/>
                <w:lang w:eastAsia="ko-KR"/>
              </w:rPr>
            </w:pPr>
            <w:ins w:id="924" w:author="Ericsson j in CT1#132-e" w:date="2021-10-14T14:49:00Z">
              <w:r>
                <w:rPr>
                  <w:rFonts w:eastAsia="Batang" w:cs="Arial"/>
                  <w:lang w:eastAsia="ko-KR"/>
                </w:rPr>
                <w:t>Revision of C1-215956</w:t>
              </w:r>
            </w:ins>
          </w:p>
          <w:p w14:paraId="4C0E8377" w14:textId="32A001B9" w:rsidR="00955DD4" w:rsidRPr="00D95972" w:rsidRDefault="00955DD4" w:rsidP="00955DD4">
            <w:pPr>
              <w:rPr>
                <w:rFonts w:eastAsia="Batang" w:cs="Arial"/>
                <w:lang w:eastAsia="ko-KR"/>
              </w:rPr>
            </w:pPr>
          </w:p>
        </w:tc>
      </w:tr>
      <w:tr w:rsidR="00955DD4"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955DD4" w:rsidRPr="00D95972" w:rsidRDefault="00955DD4" w:rsidP="00955DD4">
            <w:pPr>
              <w:rPr>
                <w:rFonts w:cs="Arial"/>
              </w:rPr>
            </w:pPr>
          </w:p>
        </w:tc>
        <w:tc>
          <w:tcPr>
            <w:tcW w:w="1317" w:type="dxa"/>
            <w:gridSpan w:val="2"/>
            <w:tcBorders>
              <w:bottom w:val="nil"/>
            </w:tcBorders>
            <w:shd w:val="clear" w:color="auto" w:fill="auto"/>
          </w:tcPr>
          <w:p w14:paraId="6ECF97E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D03F8F3" w14:textId="77777777" w:rsidR="00955DD4" w:rsidRPr="00D95972" w:rsidRDefault="00045ADE" w:rsidP="00955DD4">
            <w:pPr>
              <w:overflowPunct/>
              <w:autoSpaceDE/>
              <w:autoSpaceDN/>
              <w:adjustRightInd/>
              <w:textAlignment w:val="auto"/>
              <w:rPr>
                <w:rFonts w:cs="Arial"/>
                <w:lang w:val="en-US"/>
              </w:rPr>
            </w:pPr>
            <w:hyperlink r:id="rId451" w:history="1">
              <w:r w:rsidR="00955DD4">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955DD4" w:rsidRPr="00D95972" w:rsidRDefault="00955DD4" w:rsidP="00955DD4">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955DD4" w:rsidRPr="00D95972" w:rsidRDefault="00955DD4" w:rsidP="00955DD4">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955DD4" w:rsidRDefault="00955DD4" w:rsidP="00955DD4">
            <w:pPr>
              <w:rPr>
                <w:rFonts w:eastAsia="Batang" w:cs="Arial"/>
                <w:lang w:eastAsia="ko-KR"/>
              </w:rPr>
            </w:pPr>
            <w:r>
              <w:rPr>
                <w:rFonts w:eastAsia="Batang" w:cs="Arial"/>
                <w:lang w:eastAsia="ko-KR"/>
              </w:rPr>
              <w:t>Agreed</w:t>
            </w:r>
          </w:p>
          <w:p w14:paraId="0A5B450C" w14:textId="77777777" w:rsidR="00955DD4" w:rsidRDefault="00955DD4" w:rsidP="00955DD4">
            <w:pPr>
              <w:rPr>
                <w:rFonts w:eastAsia="Batang" w:cs="Arial"/>
                <w:lang w:eastAsia="ko-KR"/>
              </w:rPr>
            </w:pPr>
          </w:p>
          <w:p w14:paraId="48B29076" w14:textId="2A0B30C8" w:rsidR="00955DD4" w:rsidRDefault="00955DD4" w:rsidP="00955DD4">
            <w:pPr>
              <w:rPr>
                <w:ins w:id="925" w:author="Ericsson j in CT1#132-e" w:date="2021-10-14T18:52:00Z"/>
                <w:rFonts w:eastAsia="Batang" w:cs="Arial"/>
                <w:lang w:eastAsia="ko-KR"/>
              </w:rPr>
            </w:pPr>
            <w:ins w:id="926" w:author="Ericsson j in CT1#132-e" w:date="2021-10-14T18:52:00Z">
              <w:r>
                <w:rPr>
                  <w:rFonts w:eastAsia="Batang" w:cs="Arial"/>
                  <w:lang w:eastAsia="ko-KR"/>
                </w:rPr>
                <w:t>Revision of C1-216001</w:t>
              </w:r>
            </w:ins>
          </w:p>
          <w:p w14:paraId="055CD6B0" w14:textId="77777777" w:rsidR="00955DD4" w:rsidRDefault="00955DD4" w:rsidP="00955DD4">
            <w:pPr>
              <w:rPr>
                <w:ins w:id="927" w:author="Ericsson j in CT1#132-e" w:date="2021-10-14T18:52:00Z"/>
                <w:rFonts w:eastAsia="Batang" w:cs="Arial"/>
                <w:lang w:eastAsia="ko-KR"/>
              </w:rPr>
            </w:pPr>
            <w:ins w:id="928" w:author="Ericsson j in CT1#132-e" w:date="2021-10-14T18:52:00Z">
              <w:r>
                <w:rPr>
                  <w:rFonts w:eastAsia="Batang" w:cs="Arial"/>
                  <w:lang w:eastAsia="ko-KR"/>
                </w:rPr>
                <w:t>_________________________________________</w:t>
              </w:r>
            </w:ins>
          </w:p>
          <w:p w14:paraId="55A4CCEB" w14:textId="77777777" w:rsidR="00955DD4" w:rsidRPr="00D95972" w:rsidRDefault="00955DD4" w:rsidP="00955DD4">
            <w:pPr>
              <w:rPr>
                <w:rFonts w:eastAsia="Batang" w:cs="Arial"/>
                <w:lang w:eastAsia="ko-KR"/>
              </w:rPr>
            </w:pPr>
            <w:r>
              <w:rPr>
                <w:rFonts w:eastAsia="Batang" w:cs="Arial"/>
                <w:lang w:eastAsia="ko-KR"/>
              </w:rPr>
              <w:t>Jörgen Mon 1943: Minor editorial</w:t>
            </w:r>
          </w:p>
        </w:tc>
      </w:tr>
      <w:tr w:rsidR="00955DD4"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955DD4" w:rsidRPr="00D95972" w:rsidRDefault="00955DD4" w:rsidP="00955DD4">
            <w:pPr>
              <w:rPr>
                <w:rFonts w:cs="Arial"/>
              </w:rPr>
            </w:pPr>
          </w:p>
        </w:tc>
        <w:tc>
          <w:tcPr>
            <w:tcW w:w="1317" w:type="dxa"/>
            <w:gridSpan w:val="2"/>
            <w:tcBorders>
              <w:bottom w:val="nil"/>
            </w:tcBorders>
            <w:shd w:val="clear" w:color="auto" w:fill="auto"/>
          </w:tcPr>
          <w:p w14:paraId="127B568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20B27219" w14:textId="77777777" w:rsidR="00955DD4" w:rsidRPr="00D95972" w:rsidRDefault="00045ADE" w:rsidP="00955DD4">
            <w:pPr>
              <w:overflowPunct/>
              <w:autoSpaceDE/>
              <w:autoSpaceDN/>
              <w:adjustRightInd/>
              <w:textAlignment w:val="auto"/>
              <w:rPr>
                <w:rFonts w:cs="Arial"/>
                <w:lang w:val="en-US"/>
              </w:rPr>
            </w:pPr>
            <w:hyperlink r:id="rId452" w:history="1">
              <w:r w:rsidR="00955DD4">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955DD4" w:rsidRPr="00D95972" w:rsidRDefault="00955DD4" w:rsidP="00955DD4">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955DD4" w:rsidRPr="00D95972" w:rsidRDefault="00955DD4" w:rsidP="00955DD4">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955DD4" w:rsidRDefault="00955DD4" w:rsidP="00955DD4">
            <w:pPr>
              <w:rPr>
                <w:rFonts w:eastAsia="Batang" w:cs="Arial"/>
                <w:lang w:eastAsia="ko-KR"/>
              </w:rPr>
            </w:pPr>
            <w:r>
              <w:rPr>
                <w:rFonts w:eastAsia="Batang" w:cs="Arial"/>
                <w:lang w:eastAsia="ko-KR"/>
              </w:rPr>
              <w:t>Agreed</w:t>
            </w:r>
          </w:p>
          <w:p w14:paraId="14AE95E0" w14:textId="77777777" w:rsidR="00955DD4" w:rsidRDefault="00955DD4" w:rsidP="00955DD4">
            <w:pPr>
              <w:rPr>
                <w:rFonts w:eastAsia="Batang" w:cs="Arial"/>
                <w:lang w:eastAsia="ko-KR"/>
              </w:rPr>
            </w:pPr>
          </w:p>
          <w:p w14:paraId="0BC002CE" w14:textId="6A748F69" w:rsidR="00955DD4" w:rsidRDefault="00955DD4" w:rsidP="00955DD4">
            <w:pPr>
              <w:rPr>
                <w:ins w:id="929" w:author="Ericsson j in CT1#132-e" w:date="2021-10-14T18:53:00Z"/>
                <w:rFonts w:eastAsia="Batang" w:cs="Arial"/>
                <w:lang w:eastAsia="ko-KR"/>
              </w:rPr>
            </w:pPr>
            <w:ins w:id="930" w:author="Ericsson j in CT1#132-e" w:date="2021-10-14T18:53:00Z">
              <w:r>
                <w:rPr>
                  <w:rFonts w:eastAsia="Batang" w:cs="Arial"/>
                  <w:lang w:eastAsia="ko-KR"/>
                </w:rPr>
                <w:t>Revision of C1-216002</w:t>
              </w:r>
            </w:ins>
          </w:p>
          <w:p w14:paraId="69281E00" w14:textId="4CCA7888" w:rsidR="00955DD4" w:rsidRPr="00D95972" w:rsidRDefault="00955DD4" w:rsidP="00955DD4">
            <w:pPr>
              <w:rPr>
                <w:rFonts w:eastAsia="Batang" w:cs="Arial"/>
                <w:lang w:eastAsia="ko-KR"/>
              </w:rPr>
            </w:pPr>
          </w:p>
        </w:tc>
      </w:tr>
      <w:tr w:rsidR="00955DD4"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955DD4" w:rsidRPr="00D95972" w:rsidRDefault="00955DD4" w:rsidP="00955DD4">
            <w:pPr>
              <w:rPr>
                <w:rFonts w:cs="Arial"/>
              </w:rPr>
            </w:pPr>
          </w:p>
        </w:tc>
        <w:tc>
          <w:tcPr>
            <w:tcW w:w="1317" w:type="dxa"/>
            <w:gridSpan w:val="2"/>
            <w:tcBorders>
              <w:bottom w:val="nil"/>
            </w:tcBorders>
            <w:shd w:val="clear" w:color="auto" w:fill="auto"/>
          </w:tcPr>
          <w:p w14:paraId="2B61720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4606A28" w14:textId="77777777" w:rsidR="00955DD4" w:rsidRPr="00D95972" w:rsidRDefault="00045ADE" w:rsidP="00955DD4">
            <w:pPr>
              <w:overflowPunct/>
              <w:autoSpaceDE/>
              <w:autoSpaceDN/>
              <w:adjustRightInd/>
              <w:textAlignment w:val="auto"/>
              <w:rPr>
                <w:rFonts w:cs="Arial"/>
                <w:lang w:val="en-US"/>
              </w:rPr>
            </w:pPr>
            <w:hyperlink r:id="rId453" w:history="1">
              <w:r w:rsidR="00955DD4">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955DD4" w:rsidRPr="00D95972" w:rsidRDefault="00955DD4" w:rsidP="00955DD4">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955DD4" w:rsidRPr="00D95972" w:rsidRDefault="00955DD4" w:rsidP="00955DD4">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955DD4" w:rsidRDefault="00955DD4" w:rsidP="00955DD4">
            <w:pPr>
              <w:rPr>
                <w:rFonts w:eastAsia="Batang" w:cs="Arial"/>
                <w:lang w:eastAsia="ko-KR"/>
              </w:rPr>
            </w:pPr>
            <w:r>
              <w:rPr>
                <w:rFonts w:eastAsia="Batang" w:cs="Arial"/>
                <w:lang w:eastAsia="ko-KR"/>
              </w:rPr>
              <w:t>Agreed</w:t>
            </w:r>
          </w:p>
          <w:p w14:paraId="25534BEE" w14:textId="77777777" w:rsidR="00955DD4" w:rsidRDefault="00955DD4" w:rsidP="00955DD4">
            <w:pPr>
              <w:rPr>
                <w:rFonts w:eastAsia="Batang" w:cs="Arial"/>
                <w:lang w:eastAsia="ko-KR"/>
              </w:rPr>
            </w:pPr>
          </w:p>
          <w:p w14:paraId="03943F8E" w14:textId="08B866FA" w:rsidR="00955DD4" w:rsidRDefault="00955DD4" w:rsidP="00955DD4">
            <w:pPr>
              <w:rPr>
                <w:ins w:id="931" w:author="Ericsson j in CT1#132-e" w:date="2021-10-14T18:53:00Z"/>
                <w:rFonts w:eastAsia="Batang" w:cs="Arial"/>
                <w:lang w:eastAsia="ko-KR"/>
              </w:rPr>
            </w:pPr>
            <w:ins w:id="932" w:author="Ericsson j in CT1#132-e" w:date="2021-10-14T18:53:00Z">
              <w:r>
                <w:rPr>
                  <w:rFonts w:eastAsia="Batang" w:cs="Arial"/>
                  <w:lang w:eastAsia="ko-KR"/>
                </w:rPr>
                <w:t>Revision of C1-216003</w:t>
              </w:r>
            </w:ins>
          </w:p>
          <w:p w14:paraId="4227D94A" w14:textId="6F715F40" w:rsidR="00955DD4" w:rsidRPr="00D95972" w:rsidRDefault="00955DD4" w:rsidP="00955DD4">
            <w:pPr>
              <w:rPr>
                <w:rFonts w:eastAsia="Batang" w:cs="Arial"/>
                <w:lang w:eastAsia="ko-KR"/>
              </w:rPr>
            </w:pPr>
          </w:p>
        </w:tc>
      </w:tr>
      <w:tr w:rsidR="00955DD4"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955DD4" w:rsidRPr="00D95972" w:rsidRDefault="00955DD4" w:rsidP="00955DD4">
            <w:pPr>
              <w:rPr>
                <w:rFonts w:cs="Arial"/>
              </w:rPr>
            </w:pPr>
          </w:p>
        </w:tc>
        <w:tc>
          <w:tcPr>
            <w:tcW w:w="1317" w:type="dxa"/>
            <w:gridSpan w:val="2"/>
            <w:tcBorders>
              <w:bottom w:val="nil"/>
            </w:tcBorders>
            <w:shd w:val="clear" w:color="auto" w:fill="auto"/>
          </w:tcPr>
          <w:p w14:paraId="4C83296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00FF00"/>
          </w:tcPr>
          <w:p w14:paraId="5ED918EE" w14:textId="77777777" w:rsidR="00955DD4" w:rsidRPr="00D95972" w:rsidRDefault="00045ADE" w:rsidP="00955DD4">
            <w:pPr>
              <w:overflowPunct/>
              <w:autoSpaceDE/>
              <w:autoSpaceDN/>
              <w:adjustRightInd/>
              <w:textAlignment w:val="auto"/>
              <w:rPr>
                <w:rFonts w:cs="Arial"/>
                <w:lang w:val="en-US"/>
              </w:rPr>
            </w:pPr>
            <w:hyperlink r:id="rId454" w:history="1">
              <w:r w:rsidR="00955DD4">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955DD4" w:rsidRPr="00D95972" w:rsidRDefault="00955DD4" w:rsidP="00955DD4">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955DD4" w:rsidRPr="00D95972" w:rsidRDefault="00955DD4" w:rsidP="00955DD4">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955DD4" w:rsidRDefault="00955DD4" w:rsidP="00955DD4">
            <w:pPr>
              <w:rPr>
                <w:rFonts w:eastAsia="Batang" w:cs="Arial"/>
                <w:lang w:eastAsia="ko-KR"/>
              </w:rPr>
            </w:pPr>
            <w:r>
              <w:rPr>
                <w:rFonts w:eastAsia="Batang" w:cs="Arial"/>
                <w:lang w:eastAsia="ko-KR"/>
              </w:rPr>
              <w:t>Agreed</w:t>
            </w:r>
          </w:p>
          <w:p w14:paraId="6B86CA35" w14:textId="77777777" w:rsidR="00955DD4" w:rsidRDefault="00955DD4" w:rsidP="00955DD4">
            <w:pPr>
              <w:rPr>
                <w:rFonts w:eastAsia="Batang" w:cs="Arial"/>
                <w:lang w:eastAsia="ko-KR"/>
              </w:rPr>
            </w:pPr>
          </w:p>
          <w:p w14:paraId="636DCF14" w14:textId="6D803BE6" w:rsidR="00955DD4" w:rsidRDefault="00955DD4" w:rsidP="00955DD4">
            <w:pPr>
              <w:rPr>
                <w:ins w:id="933" w:author="Ericsson j in CT1#132-e" w:date="2021-10-14T18:54:00Z"/>
                <w:rFonts w:eastAsia="Batang" w:cs="Arial"/>
                <w:lang w:eastAsia="ko-KR"/>
              </w:rPr>
            </w:pPr>
            <w:ins w:id="934" w:author="Ericsson j in CT1#132-e" w:date="2021-10-14T18:54:00Z">
              <w:r>
                <w:rPr>
                  <w:rFonts w:eastAsia="Batang" w:cs="Arial"/>
                  <w:lang w:eastAsia="ko-KR"/>
                </w:rPr>
                <w:t>Revision of C1-216004</w:t>
              </w:r>
            </w:ins>
          </w:p>
          <w:p w14:paraId="5EB9F1FA" w14:textId="6B5FFD4E" w:rsidR="00955DD4" w:rsidRPr="00D95972" w:rsidRDefault="00955DD4" w:rsidP="00955DD4">
            <w:pPr>
              <w:rPr>
                <w:rFonts w:eastAsia="Batang" w:cs="Arial"/>
                <w:lang w:eastAsia="ko-KR"/>
              </w:rPr>
            </w:pPr>
          </w:p>
        </w:tc>
      </w:tr>
      <w:tr w:rsidR="00955DD4"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955DD4" w:rsidRPr="00D95972" w:rsidRDefault="00955DD4" w:rsidP="00955DD4">
            <w:pPr>
              <w:rPr>
                <w:rFonts w:cs="Arial"/>
              </w:rPr>
            </w:pPr>
          </w:p>
        </w:tc>
        <w:tc>
          <w:tcPr>
            <w:tcW w:w="1317" w:type="dxa"/>
            <w:gridSpan w:val="2"/>
            <w:tcBorders>
              <w:bottom w:val="nil"/>
            </w:tcBorders>
            <w:shd w:val="clear" w:color="auto" w:fill="auto"/>
          </w:tcPr>
          <w:p w14:paraId="5040A25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AA01B60"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F03C3E0"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4E7E583E"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955DD4" w:rsidRDefault="00955DD4" w:rsidP="00955DD4">
            <w:pPr>
              <w:rPr>
                <w:rFonts w:eastAsia="Batang" w:cs="Arial"/>
                <w:lang w:eastAsia="ko-KR"/>
              </w:rPr>
            </w:pPr>
          </w:p>
        </w:tc>
      </w:tr>
      <w:tr w:rsidR="00955DD4"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955DD4" w:rsidRPr="00D95972" w:rsidRDefault="00955DD4" w:rsidP="00955DD4">
            <w:pPr>
              <w:rPr>
                <w:rFonts w:cs="Arial"/>
              </w:rPr>
            </w:pPr>
          </w:p>
        </w:tc>
        <w:tc>
          <w:tcPr>
            <w:tcW w:w="1317" w:type="dxa"/>
            <w:gridSpan w:val="2"/>
            <w:tcBorders>
              <w:bottom w:val="nil"/>
            </w:tcBorders>
            <w:shd w:val="clear" w:color="auto" w:fill="auto"/>
          </w:tcPr>
          <w:p w14:paraId="1CEEFA1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6FE2F3C" w14:textId="77777777" w:rsidR="00955DD4" w:rsidRDefault="00955DD4" w:rsidP="00955DD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955DD4" w:rsidRDefault="00955DD4" w:rsidP="00955DD4">
            <w:pPr>
              <w:rPr>
                <w:rFonts w:cs="Arial"/>
              </w:rPr>
            </w:pPr>
          </w:p>
        </w:tc>
        <w:tc>
          <w:tcPr>
            <w:tcW w:w="1767" w:type="dxa"/>
            <w:tcBorders>
              <w:top w:val="single" w:sz="4" w:space="0" w:color="auto"/>
              <w:bottom w:val="single" w:sz="4" w:space="0" w:color="auto"/>
            </w:tcBorders>
            <w:shd w:val="clear" w:color="auto" w:fill="FFFFFF"/>
          </w:tcPr>
          <w:p w14:paraId="757575B5" w14:textId="77777777" w:rsidR="00955DD4" w:rsidRDefault="00955DD4" w:rsidP="00955DD4">
            <w:pPr>
              <w:rPr>
                <w:rFonts w:cs="Arial"/>
              </w:rPr>
            </w:pPr>
          </w:p>
        </w:tc>
        <w:tc>
          <w:tcPr>
            <w:tcW w:w="826" w:type="dxa"/>
            <w:tcBorders>
              <w:top w:val="single" w:sz="4" w:space="0" w:color="auto"/>
              <w:bottom w:val="single" w:sz="4" w:space="0" w:color="auto"/>
            </w:tcBorders>
            <w:shd w:val="clear" w:color="auto" w:fill="FFFFFF"/>
          </w:tcPr>
          <w:p w14:paraId="36318575" w14:textId="77777777"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955DD4" w:rsidRDefault="00955DD4" w:rsidP="00955DD4">
            <w:pPr>
              <w:rPr>
                <w:rFonts w:eastAsia="Batang" w:cs="Arial"/>
                <w:lang w:eastAsia="ko-KR"/>
              </w:rPr>
            </w:pPr>
          </w:p>
        </w:tc>
      </w:tr>
      <w:tr w:rsidR="00955DD4" w:rsidRPr="00D95972" w14:paraId="5D928E8D" w14:textId="77777777" w:rsidTr="0090412F">
        <w:tc>
          <w:tcPr>
            <w:tcW w:w="976" w:type="dxa"/>
            <w:tcBorders>
              <w:left w:val="thinThickThinSmallGap" w:sz="24" w:space="0" w:color="auto"/>
              <w:bottom w:val="nil"/>
            </w:tcBorders>
            <w:shd w:val="clear" w:color="auto" w:fill="auto"/>
          </w:tcPr>
          <w:p w14:paraId="22670196" w14:textId="77777777" w:rsidR="00955DD4" w:rsidRPr="00D95972" w:rsidRDefault="00955DD4" w:rsidP="00955DD4">
            <w:pPr>
              <w:rPr>
                <w:rFonts w:cs="Arial"/>
              </w:rPr>
            </w:pPr>
          </w:p>
        </w:tc>
        <w:tc>
          <w:tcPr>
            <w:tcW w:w="1317" w:type="dxa"/>
            <w:gridSpan w:val="2"/>
            <w:tcBorders>
              <w:bottom w:val="nil"/>
            </w:tcBorders>
            <w:shd w:val="clear" w:color="auto" w:fill="auto"/>
          </w:tcPr>
          <w:p w14:paraId="64B4A0C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0889823" w14:textId="77777777" w:rsidR="00955DD4" w:rsidRPr="00D95972" w:rsidRDefault="00045ADE" w:rsidP="00955DD4">
            <w:pPr>
              <w:overflowPunct/>
              <w:autoSpaceDE/>
              <w:autoSpaceDN/>
              <w:adjustRightInd/>
              <w:textAlignment w:val="auto"/>
              <w:rPr>
                <w:rFonts w:cs="Arial"/>
                <w:lang w:val="en-US"/>
              </w:rPr>
            </w:pPr>
            <w:hyperlink r:id="rId455" w:history="1">
              <w:r w:rsidR="00955DD4">
                <w:rPr>
                  <w:rStyle w:val="Hyperlink"/>
                </w:rPr>
                <w:t>C1-217086</w:t>
              </w:r>
            </w:hyperlink>
          </w:p>
        </w:tc>
        <w:tc>
          <w:tcPr>
            <w:tcW w:w="4191" w:type="dxa"/>
            <w:gridSpan w:val="3"/>
            <w:tcBorders>
              <w:top w:val="single" w:sz="4" w:space="0" w:color="auto"/>
              <w:bottom w:val="single" w:sz="4" w:space="0" w:color="auto"/>
            </w:tcBorders>
            <w:shd w:val="clear" w:color="auto" w:fill="FFFFFF"/>
          </w:tcPr>
          <w:p w14:paraId="13411FC7" w14:textId="77777777" w:rsidR="00955DD4" w:rsidRPr="00D95972" w:rsidRDefault="00955DD4" w:rsidP="00955DD4">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FF"/>
          </w:tcPr>
          <w:p w14:paraId="446CDD73"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78670C" w14:textId="77777777" w:rsidR="00955DD4" w:rsidRPr="00D95972" w:rsidRDefault="00955DD4" w:rsidP="00955DD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6067B" w14:textId="77777777" w:rsidR="00955DD4" w:rsidRDefault="00955DD4" w:rsidP="00955DD4">
            <w:pPr>
              <w:rPr>
                <w:rFonts w:eastAsia="Batang" w:cs="Arial"/>
                <w:lang w:eastAsia="ko-KR"/>
              </w:rPr>
            </w:pPr>
            <w:r>
              <w:rPr>
                <w:rFonts w:eastAsia="Batang" w:cs="Arial"/>
                <w:lang w:eastAsia="ko-KR"/>
              </w:rPr>
              <w:t>Noted</w:t>
            </w:r>
          </w:p>
          <w:p w14:paraId="0D0395B2" w14:textId="77777777" w:rsidR="00955DD4" w:rsidRPr="00D95972" w:rsidRDefault="00955DD4" w:rsidP="00955DD4">
            <w:pPr>
              <w:rPr>
                <w:rFonts w:eastAsia="Batang" w:cs="Arial"/>
                <w:lang w:eastAsia="ko-KR"/>
              </w:rPr>
            </w:pPr>
          </w:p>
        </w:tc>
      </w:tr>
      <w:tr w:rsidR="00955DD4" w:rsidRPr="00D95972" w14:paraId="5E11A13A" w14:textId="77777777" w:rsidTr="0090412F">
        <w:tc>
          <w:tcPr>
            <w:tcW w:w="976" w:type="dxa"/>
            <w:tcBorders>
              <w:left w:val="thinThickThinSmallGap" w:sz="24" w:space="0" w:color="auto"/>
              <w:bottom w:val="nil"/>
            </w:tcBorders>
            <w:shd w:val="clear" w:color="auto" w:fill="auto"/>
          </w:tcPr>
          <w:p w14:paraId="5A739C99" w14:textId="77777777" w:rsidR="00955DD4" w:rsidRPr="00D95972" w:rsidRDefault="00955DD4" w:rsidP="00955DD4">
            <w:pPr>
              <w:rPr>
                <w:rFonts w:cs="Arial"/>
              </w:rPr>
            </w:pPr>
          </w:p>
        </w:tc>
        <w:tc>
          <w:tcPr>
            <w:tcW w:w="1317" w:type="dxa"/>
            <w:gridSpan w:val="2"/>
            <w:tcBorders>
              <w:bottom w:val="nil"/>
            </w:tcBorders>
            <w:shd w:val="clear" w:color="auto" w:fill="auto"/>
          </w:tcPr>
          <w:p w14:paraId="204B9092"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DF5F59A" w14:textId="77777777" w:rsidR="00955DD4" w:rsidRPr="00D95972" w:rsidRDefault="00045ADE" w:rsidP="00955DD4">
            <w:pPr>
              <w:overflowPunct/>
              <w:autoSpaceDE/>
              <w:autoSpaceDN/>
              <w:adjustRightInd/>
              <w:textAlignment w:val="auto"/>
              <w:rPr>
                <w:rFonts w:cs="Arial"/>
                <w:lang w:val="en-US"/>
              </w:rPr>
            </w:pPr>
            <w:hyperlink r:id="rId456" w:history="1">
              <w:r w:rsidR="00955DD4">
                <w:rPr>
                  <w:rStyle w:val="Hyperlink"/>
                </w:rPr>
                <w:t>C1-217327</w:t>
              </w:r>
            </w:hyperlink>
          </w:p>
        </w:tc>
        <w:tc>
          <w:tcPr>
            <w:tcW w:w="4191" w:type="dxa"/>
            <w:gridSpan w:val="3"/>
            <w:tcBorders>
              <w:top w:val="single" w:sz="4" w:space="0" w:color="auto"/>
              <w:bottom w:val="single" w:sz="4" w:space="0" w:color="auto"/>
            </w:tcBorders>
            <w:shd w:val="clear" w:color="auto" w:fill="FFFFFF"/>
          </w:tcPr>
          <w:p w14:paraId="2FDBD024" w14:textId="77777777" w:rsidR="00955DD4" w:rsidRPr="00D95972" w:rsidRDefault="00955DD4" w:rsidP="00955DD4">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FF"/>
          </w:tcPr>
          <w:p w14:paraId="1ECCBB97" w14:textId="77777777" w:rsidR="00955DD4" w:rsidRPr="0040789D" w:rsidRDefault="00955DD4" w:rsidP="00955DD4">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FF"/>
          </w:tcPr>
          <w:p w14:paraId="2F454069" w14:textId="77777777" w:rsidR="00955DD4" w:rsidRPr="00D95972" w:rsidRDefault="00955DD4" w:rsidP="00955DD4">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C4CA99" w14:textId="601B2296" w:rsidR="00955DD4" w:rsidRDefault="00955DD4" w:rsidP="00955DD4">
            <w:pPr>
              <w:rPr>
                <w:rFonts w:cs="Arial"/>
              </w:rPr>
            </w:pPr>
            <w:r>
              <w:rPr>
                <w:rFonts w:cs="Arial"/>
              </w:rPr>
              <w:t>Agreed</w:t>
            </w:r>
          </w:p>
          <w:p w14:paraId="11D738A8" w14:textId="77777777" w:rsidR="0090412F" w:rsidRDefault="0090412F" w:rsidP="00955DD4">
            <w:pPr>
              <w:rPr>
                <w:rFonts w:eastAsia="Batang" w:cs="Arial"/>
                <w:lang w:eastAsia="ko-KR"/>
              </w:rPr>
            </w:pPr>
          </w:p>
          <w:p w14:paraId="2E9D09E1" w14:textId="0C0AB53A" w:rsidR="00955DD4" w:rsidRDefault="00955DD4" w:rsidP="00955DD4">
            <w:pPr>
              <w:rPr>
                <w:ins w:id="935" w:author="Ericsson j in CT1#133-eR2" w:date="2021-11-18T18:01:00Z"/>
                <w:rFonts w:eastAsia="Batang" w:cs="Arial"/>
                <w:lang w:eastAsia="ko-KR"/>
              </w:rPr>
            </w:pPr>
            <w:ins w:id="936" w:author="Ericsson j in CT1#133-eR2" w:date="2021-11-18T18:01:00Z">
              <w:r>
                <w:rPr>
                  <w:rFonts w:eastAsia="Batang" w:cs="Arial"/>
                  <w:lang w:eastAsia="ko-KR"/>
                </w:rPr>
                <w:t>Revision of C1-217204</w:t>
              </w:r>
            </w:ins>
          </w:p>
          <w:p w14:paraId="5990BC5A" w14:textId="77777777" w:rsidR="00955DD4" w:rsidRDefault="00955DD4" w:rsidP="00955DD4">
            <w:pPr>
              <w:rPr>
                <w:ins w:id="937" w:author="Ericsson j in CT1#133-eR2" w:date="2021-11-18T18:01:00Z"/>
                <w:rFonts w:eastAsia="Batang" w:cs="Arial"/>
                <w:lang w:eastAsia="ko-KR"/>
              </w:rPr>
            </w:pPr>
            <w:ins w:id="938" w:author="Ericsson j in CT1#133-eR2" w:date="2021-11-18T18:01:00Z">
              <w:r>
                <w:rPr>
                  <w:rFonts w:eastAsia="Batang" w:cs="Arial"/>
                  <w:lang w:eastAsia="ko-KR"/>
                </w:rPr>
                <w:t>_________________________________________</w:t>
              </w:r>
            </w:ins>
          </w:p>
          <w:p w14:paraId="2096AAB4" w14:textId="77777777" w:rsidR="00955DD4" w:rsidRDefault="00955DD4" w:rsidP="00955DD4">
            <w:pPr>
              <w:rPr>
                <w:ins w:id="939" w:author="Ericsson j in CT1#133-e" w:date="2021-11-17T17:00:00Z"/>
                <w:rFonts w:eastAsia="Batang" w:cs="Arial"/>
                <w:lang w:eastAsia="ko-KR"/>
              </w:rPr>
            </w:pPr>
            <w:ins w:id="940" w:author="Ericsson j in CT1#133-e" w:date="2021-11-17T17:00:00Z">
              <w:r>
                <w:rPr>
                  <w:rFonts w:eastAsia="Batang" w:cs="Arial"/>
                  <w:lang w:eastAsia="ko-KR"/>
                </w:rPr>
                <w:t>Revision of C1-217035</w:t>
              </w:r>
            </w:ins>
          </w:p>
          <w:p w14:paraId="4F1F8558" w14:textId="77777777" w:rsidR="00955DD4" w:rsidRDefault="00955DD4" w:rsidP="00955DD4">
            <w:pPr>
              <w:rPr>
                <w:ins w:id="941" w:author="Ericsson j in CT1#133-e" w:date="2021-11-17T17:00:00Z"/>
                <w:rFonts w:eastAsia="Batang" w:cs="Arial"/>
                <w:lang w:eastAsia="ko-KR"/>
              </w:rPr>
            </w:pPr>
            <w:ins w:id="942" w:author="Ericsson j in CT1#133-e" w:date="2021-11-17T17:00:00Z">
              <w:r>
                <w:rPr>
                  <w:rFonts w:eastAsia="Batang" w:cs="Arial"/>
                  <w:lang w:eastAsia="ko-KR"/>
                </w:rPr>
                <w:t>_________________________________________</w:t>
              </w:r>
            </w:ins>
          </w:p>
          <w:p w14:paraId="074B6587" w14:textId="77777777" w:rsidR="00955DD4" w:rsidRDefault="00955DD4" w:rsidP="00955DD4">
            <w:pPr>
              <w:rPr>
                <w:rFonts w:eastAsia="Batang" w:cs="Arial"/>
                <w:lang w:eastAsia="ko-KR"/>
              </w:rPr>
            </w:pPr>
            <w:r>
              <w:rPr>
                <w:rFonts w:eastAsia="Batang" w:cs="Arial"/>
                <w:lang w:eastAsia="ko-KR"/>
              </w:rPr>
              <w:t>Francois Fri 1613: Concern with solution, further comments.</w:t>
            </w:r>
          </w:p>
          <w:p w14:paraId="72829660" w14:textId="77777777" w:rsidR="00955DD4" w:rsidRDefault="00955DD4" w:rsidP="00955DD4">
            <w:pPr>
              <w:rPr>
                <w:rFonts w:eastAsia="Batang" w:cs="Arial"/>
                <w:lang w:eastAsia="ko-KR"/>
              </w:rPr>
            </w:pPr>
            <w:r>
              <w:rPr>
                <w:rFonts w:eastAsia="Batang" w:cs="Arial"/>
                <w:lang w:eastAsia="ko-KR"/>
              </w:rPr>
              <w:t>Jörgen Fri 1701: Agrees with Francois on concern. Comments.</w:t>
            </w:r>
          </w:p>
          <w:p w14:paraId="16CFD2C5" w14:textId="77777777" w:rsidR="00955DD4" w:rsidRPr="00AE7728" w:rsidRDefault="00955DD4" w:rsidP="00955DD4">
            <w:pPr>
              <w:rPr>
                <w:lang w:val="en-IN" w:eastAsia="ja-JP"/>
              </w:rPr>
            </w:pPr>
            <w:r>
              <w:rPr>
                <w:rFonts w:eastAsia="Batang" w:cs="Arial"/>
                <w:lang w:eastAsia="ko-KR"/>
              </w:rPr>
              <w:t xml:space="preserve">Kiran Mon 1053: New version in </w:t>
            </w:r>
            <w:hyperlink r:id="rId457" w:history="1">
              <w:r>
                <w:rPr>
                  <w:rStyle w:val="Hyperlink"/>
                  <w:lang w:val="en-IN" w:eastAsia="ja-JP"/>
                </w:rPr>
                <w:t>draft1</w:t>
              </w:r>
            </w:hyperlink>
          </w:p>
          <w:p w14:paraId="3DD586A4" w14:textId="77777777" w:rsidR="00955DD4" w:rsidRDefault="00955DD4" w:rsidP="00955DD4">
            <w:pPr>
              <w:rPr>
                <w:lang w:val="en-IN" w:eastAsia="ja-JP"/>
              </w:rPr>
            </w:pPr>
            <w:r w:rsidRPr="00AE7728">
              <w:rPr>
                <w:lang w:val="en-IN" w:eastAsia="ja-JP"/>
              </w:rPr>
              <w:t>Francois</w:t>
            </w:r>
            <w:r>
              <w:rPr>
                <w:lang w:val="en-IN" w:eastAsia="ja-JP"/>
              </w:rPr>
              <w:t>: Not OK. Bodies in responses.</w:t>
            </w:r>
          </w:p>
          <w:p w14:paraId="439B0876" w14:textId="77777777" w:rsidR="00955DD4" w:rsidRDefault="00955DD4" w:rsidP="00955DD4">
            <w:pPr>
              <w:rPr>
                <w:lang w:val="en-IN" w:eastAsia="ja-JP"/>
              </w:rPr>
            </w:pPr>
            <w:r>
              <w:rPr>
                <w:lang w:val="en-IN" w:eastAsia="ja-JP"/>
              </w:rPr>
              <w:t>Kiran Mon 1241: Defends bodies.</w:t>
            </w:r>
          </w:p>
          <w:p w14:paraId="2DA06A44" w14:textId="77777777" w:rsidR="00955DD4" w:rsidRDefault="00955DD4" w:rsidP="00955DD4">
            <w:pPr>
              <w:rPr>
                <w:lang w:val="en-IN" w:eastAsia="ja-JP"/>
              </w:rPr>
            </w:pPr>
            <w:r>
              <w:rPr>
                <w:lang w:val="en-IN" w:eastAsia="ja-JP"/>
              </w:rPr>
              <w:t>Francois Mon 1354: Explains problem</w:t>
            </w:r>
          </w:p>
          <w:p w14:paraId="7E196C8B" w14:textId="77777777" w:rsidR="00955DD4" w:rsidRDefault="00955DD4" w:rsidP="00955DD4">
            <w:pPr>
              <w:rPr>
                <w:lang w:val="en-IN" w:eastAsia="ja-JP"/>
              </w:rPr>
            </w:pPr>
            <w:r>
              <w:rPr>
                <w:lang w:val="en-IN" w:eastAsia="ja-JP"/>
              </w:rPr>
              <w:t>Kiran Mon 1507: 3XX with body will be short. Is INFO alternative? Can we use a note with a warning about size?</w:t>
            </w:r>
          </w:p>
          <w:p w14:paraId="30661964" w14:textId="77777777" w:rsidR="00955DD4" w:rsidRDefault="00955DD4" w:rsidP="00955DD4">
            <w:pPr>
              <w:rPr>
                <w:lang w:val="en-IN" w:eastAsia="ja-JP"/>
              </w:rPr>
            </w:pPr>
            <w:r>
              <w:rPr>
                <w:lang w:val="en-IN" w:eastAsia="ja-JP"/>
              </w:rPr>
              <w:t>Francois Mon 1527: If response is shorter, no problem. How can we know? Interested in other's view.</w:t>
            </w:r>
          </w:p>
          <w:p w14:paraId="57E8E5C5" w14:textId="77777777" w:rsidR="00955DD4" w:rsidRDefault="00955DD4" w:rsidP="00955DD4">
            <w:pPr>
              <w:rPr>
                <w:lang w:val="en-IN" w:eastAsia="ja-JP"/>
              </w:rPr>
            </w:pPr>
            <w:r>
              <w:rPr>
                <w:lang w:val="en-IN" w:eastAsia="ja-JP"/>
              </w:rPr>
              <w:t>Mike Mon 1635: Discussion (no request for action).</w:t>
            </w:r>
          </w:p>
          <w:p w14:paraId="1CC3AB9B" w14:textId="77777777" w:rsidR="00955DD4" w:rsidRDefault="00955DD4" w:rsidP="00955DD4">
            <w:pPr>
              <w:rPr>
                <w:lang w:val="en-IN" w:eastAsia="ja-JP"/>
              </w:rPr>
            </w:pPr>
            <w:r>
              <w:rPr>
                <w:lang w:val="en-IN" w:eastAsia="ja-JP"/>
              </w:rPr>
              <w:t>Kiran Mon 1855: Answers Mike</w:t>
            </w:r>
          </w:p>
          <w:p w14:paraId="199B2883" w14:textId="77777777" w:rsidR="00955DD4" w:rsidRDefault="00955DD4" w:rsidP="00955DD4">
            <w:pPr>
              <w:rPr>
                <w:lang w:val="en-IN" w:eastAsia="ja-JP"/>
              </w:rPr>
            </w:pPr>
            <w:r>
              <w:rPr>
                <w:lang w:val="en-IN" w:eastAsia="ja-JP"/>
              </w:rPr>
              <w:lastRenderedPageBreak/>
              <w:t>Mike Mon 2025: Clarifies</w:t>
            </w:r>
          </w:p>
          <w:p w14:paraId="706DDCD7" w14:textId="77777777" w:rsidR="00955DD4" w:rsidRDefault="00955DD4" w:rsidP="00955DD4">
            <w:pPr>
              <w:rPr>
                <w:lang w:val="en-IN" w:eastAsia="ja-JP"/>
              </w:rPr>
            </w:pPr>
            <w:r>
              <w:rPr>
                <w:lang w:val="en-IN" w:eastAsia="ja-JP"/>
              </w:rPr>
              <w:t>Kiran Tue 0739: Asks for views</w:t>
            </w:r>
          </w:p>
          <w:p w14:paraId="41BE073C" w14:textId="77777777" w:rsidR="00955DD4" w:rsidRDefault="00955DD4" w:rsidP="00955DD4">
            <w:pPr>
              <w:rPr>
                <w:lang w:val="en-IN" w:eastAsia="ja-JP"/>
              </w:rPr>
            </w:pPr>
            <w:r>
              <w:rPr>
                <w:lang w:val="en-IN" w:eastAsia="ja-JP"/>
              </w:rPr>
              <w:t>Francois Tue 1003: Would have preferred TCP</w:t>
            </w:r>
          </w:p>
          <w:p w14:paraId="32286EA0" w14:textId="77777777" w:rsidR="00955DD4" w:rsidRDefault="00955DD4" w:rsidP="00955DD4">
            <w:pPr>
              <w:rPr>
                <w:rFonts w:eastAsia="Batang" w:cs="Arial"/>
                <w:lang w:eastAsia="ko-KR"/>
              </w:rPr>
            </w:pPr>
            <w:r>
              <w:rPr>
                <w:rFonts w:eastAsia="Batang" w:cs="Arial"/>
                <w:lang w:eastAsia="ko-KR"/>
              </w:rPr>
              <w:t>Kiran Tue 1314: Answers</w:t>
            </w:r>
          </w:p>
          <w:p w14:paraId="5428C432" w14:textId="77777777" w:rsidR="00955DD4" w:rsidRDefault="00955DD4" w:rsidP="00955DD4">
            <w:pPr>
              <w:rPr>
                <w:rFonts w:eastAsia="Batang" w:cs="Arial"/>
                <w:lang w:eastAsia="ko-KR"/>
              </w:rPr>
            </w:pPr>
            <w:r>
              <w:rPr>
                <w:rFonts w:eastAsia="Batang" w:cs="Arial"/>
                <w:lang w:eastAsia="ko-KR"/>
              </w:rPr>
              <w:t>Francois Tue 1420: Answers, will not be alone to stop this.</w:t>
            </w:r>
          </w:p>
          <w:p w14:paraId="3AFB845C" w14:textId="77777777" w:rsidR="00955DD4" w:rsidRPr="00D95972" w:rsidRDefault="00955DD4" w:rsidP="00955DD4">
            <w:pPr>
              <w:rPr>
                <w:rFonts w:eastAsia="Batang" w:cs="Arial"/>
                <w:lang w:eastAsia="ko-KR"/>
              </w:rPr>
            </w:pPr>
            <w:r>
              <w:rPr>
                <w:rFonts w:eastAsia="Batang" w:cs="Arial"/>
                <w:lang w:eastAsia="ko-KR"/>
              </w:rPr>
              <w:t>Jörgen Tue 2123: Need to check.</w:t>
            </w:r>
          </w:p>
        </w:tc>
      </w:tr>
      <w:tr w:rsidR="00955DD4" w:rsidRPr="00D95972" w14:paraId="204EB854" w14:textId="77777777" w:rsidTr="0090412F">
        <w:tc>
          <w:tcPr>
            <w:tcW w:w="976" w:type="dxa"/>
            <w:tcBorders>
              <w:left w:val="thinThickThinSmallGap" w:sz="24" w:space="0" w:color="auto"/>
              <w:bottom w:val="nil"/>
            </w:tcBorders>
            <w:shd w:val="clear" w:color="auto" w:fill="auto"/>
          </w:tcPr>
          <w:p w14:paraId="656305CF" w14:textId="77777777" w:rsidR="00955DD4" w:rsidRPr="00D95972" w:rsidRDefault="00955DD4" w:rsidP="00955DD4">
            <w:pPr>
              <w:rPr>
                <w:rFonts w:cs="Arial"/>
              </w:rPr>
            </w:pPr>
          </w:p>
        </w:tc>
        <w:tc>
          <w:tcPr>
            <w:tcW w:w="1317" w:type="dxa"/>
            <w:gridSpan w:val="2"/>
            <w:tcBorders>
              <w:bottom w:val="nil"/>
            </w:tcBorders>
            <w:shd w:val="clear" w:color="auto" w:fill="auto"/>
          </w:tcPr>
          <w:p w14:paraId="22E2CAF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19032E0" w14:textId="77777777" w:rsidR="00955DD4" w:rsidRPr="00D95972" w:rsidRDefault="00045ADE" w:rsidP="00955DD4">
            <w:pPr>
              <w:overflowPunct/>
              <w:autoSpaceDE/>
              <w:autoSpaceDN/>
              <w:adjustRightInd/>
              <w:textAlignment w:val="auto"/>
              <w:rPr>
                <w:rFonts w:cs="Arial"/>
                <w:lang w:val="en-US"/>
              </w:rPr>
            </w:pPr>
            <w:hyperlink r:id="rId458" w:history="1">
              <w:r w:rsidR="00955DD4">
                <w:rPr>
                  <w:rStyle w:val="Hyperlink"/>
                </w:rPr>
                <w:t>C1-217328</w:t>
              </w:r>
            </w:hyperlink>
          </w:p>
        </w:tc>
        <w:tc>
          <w:tcPr>
            <w:tcW w:w="4191" w:type="dxa"/>
            <w:gridSpan w:val="3"/>
            <w:tcBorders>
              <w:top w:val="single" w:sz="4" w:space="0" w:color="auto"/>
              <w:bottom w:val="single" w:sz="4" w:space="0" w:color="auto"/>
            </w:tcBorders>
            <w:shd w:val="clear" w:color="auto" w:fill="FFFFFF"/>
          </w:tcPr>
          <w:p w14:paraId="43FCA579" w14:textId="77777777" w:rsidR="00955DD4" w:rsidRPr="00D95972" w:rsidRDefault="00955DD4" w:rsidP="00955DD4">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FF"/>
          </w:tcPr>
          <w:p w14:paraId="4E64F497" w14:textId="77777777" w:rsidR="00955DD4" w:rsidRPr="0040789D" w:rsidRDefault="00955DD4" w:rsidP="00955DD4">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FF"/>
          </w:tcPr>
          <w:p w14:paraId="12081256" w14:textId="77777777" w:rsidR="00955DD4" w:rsidRPr="00D95972" w:rsidRDefault="00955DD4" w:rsidP="00955DD4">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419AC" w14:textId="08A53C8F" w:rsidR="00955DD4" w:rsidRDefault="00955DD4" w:rsidP="00955DD4">
            <w:pPr>
              <w:rPr>
                <w:rFonts w:cs="Arial"/>
              </w:rPr>
            </w:pPr>
            <w:r>
              <w:rPr>
                <w:rFonts w:cs="Arial"/>
              </w:rPr>
              <w:t>Agreed</w:t>
            </w:r>
          </w:p>
          <w:p w14:paraId="101E3B0B" w14:textId="77777777" w:rsidR="0090412F" w:rsidRDefault="0090412F" w:rsidP="00955DD4">
            <w:pPr>
              <w:rPr>
                <w:rFonts w:eastAsia="Batang" w:cs="Arial"/>
                <w:lang w:eastAsia="ko-KR"/>
              </w:rPr>
            </w:pPr>
          </w:p>
          <w:p w14:paraId="4A49D0AC" w14:textId="4610DDEA" w:rsidR="00955DD4" w:rsidRDefault="00955DD4" w:rsidP="00955DD4">
            <w:pPr>
              <w:rPr>
                <w:ins w:id="943" w:author="Ericsson j in CT1#133-eR2" w:date="2021-11-18T18:01:00Z"/>
                <w:rFonts w:eastAsia="Batang" w:cs="Arial"/>
                <w:lang w:eastAsia="ko-KR"/>
              </w:rPr>
            </w:pPr>
            <w:ins w:id="944" w:author="Ericsson j in CT1#133-eR2" w:date="2021-11-18T18:01:00Z">
              <w:r>
                <w:rPr>
                  <w:rFonts w:eastAsia="Batang" w:cs="Arial"/>
                  <w:lang w:eastAsia="ko-KR"/>
                </w:rPr>
                <w:t>Revision of C1-217205</w:t>
              </w:r>
            </w:ins>
          </w:p>
          <w:p w14:paraId="0CD733A0" w14:textId="77777777" w:rsidR="00955DD4" w:rsidRDefault="00955DD4" w:rsidP="00955DD4">
            <w:pPr>
              <w:rPr>
                <w:ins w:id="945" w:author="Ericsson j in CT1#133-eR2" w:date="2021-11-18T18:01:00Z"/>
                <w:rFonts w:eastAsia="Batang" w:cs="Arial"/>
                <w:lang w:eastAsia="ko-KR"/>
              </w:rPr>
            </w:pPr>
            <w:ins w:id="946" w:author="Ericsson j in CT1#133-eR2" w:date="2021-11-18T18:01:00Z">
              <w:r>
                <w:rPr>
                  <w:rFonts w:eastAsia="Batang" w:cs="Arial"/>
                  <w:lang w:eastAsia="ko-KR"/>
                </w:rPr>
                <w:t>_________________________________________</w:t>
              </w:r>
            </w:ins>
          </w:p>
          <w:p w14:paraId="36E42C22" w14:textId="77777777" w:rsidR="00955DD4" w:rsidRDefault="00955DD4" w:rsidP="00955DD4">
            <w:pPr>
              <w:rPr>
                <w:ins w:id="947" w:author="Ericsson j in CT1#133-e" w:date="2021-11-17T17:00:00Z"/>
                <w:rFonts w:eastAsia="Batang" w:cs="Arial"/>
                <w:lang w:eastAsia="ko-KR"/>
              </w:rPr>
            </w:pPr>
            <w:ins w:id="948" w:author="Ericsson j in CT1#133-e" w:date="2021-11-17T17:00:00Z">
              <w:r>
                <w:rPr>
                  <w:rFonts w:eastAsia="Batang" w:cs="Arial"/>
                  <w:lang w:eastAsia="ko-KR"/>
                </w:rPr>
                <w:t>Revision of C1-217036</w:t>
              </w:r>
            </w:ins>
          </w:p>
          <w:p w14:paraId="6A7DF83B" w14:textId="77777777" w:rsidR="00955DD4" w:rsidRDefault="00955DD4" w:rsidP="00955DD4">
            <w:pPr>
              <w:rPr>
                <w:ins w:id="949" w:author="Ericsson j in CT1#133-e" w:date="2021-11-17T17:00:00Z"/>
                <w:rFonts w:eastAsia="Batang" w:cs="Arial"/>
                <w:lang w:eastAsia="ko-KR"/>
              </w:rPr>
            </w:pPr>
            <w:ins w:id="950" w:author="Ericsson j in CT1#133-e" w:date="2021-11-17T17:00:00Z">
              <w:r>
                <w:rPr>
                  <w:rFonts w:eastAsia="Batang" w:cs="Arial"/>
                  <w:lang w:eastAsia="ko-KR"/>
                </w:rPr>
                <w:t>_________________________________________</w:t>
              </w:r>
            </w:ins>
          </w:p>
          <w:p w14:paraId="7DA8CE24" w14:textId="77777777" w:rsidR="00955DD4" w:rsidRDefault="00955DD4" w:rsidP="00955DD4">
            <w:pPr>
              <w:rPr>
                <w:rFonts w:eastAsia="Batang" w:cs="Arial"/>
                <w:lang w:eastAsia="ko-KR"/>
              </w:rPr>
            </w:pPr>
            <w:r>
              <w:rPr>
                <w:rFonts w:eastAsia="Batang" w:cs="Arial"/>
                <w:lang w:eastAsia="ko-KR"/>
              </w:rPr>
              <w:t>Francois Fri 1640: Comments and a question.</w:t>
            </w:r>
          </w:p>
          <w:p w14:paraId="4FF92BB2" w14:textId="77777777" w:rsidR="00955DD4" w:rsidRDefault="00955DD4" w:rsidP="00955DD4">
            <w:pPr>
              <w:rPr>
                <w:rFonts w:eastAsia="Batang" w:cs="Arial"/>
                <w:lang w:eastAsia="ko-KR"/>
              </w:rPr>
            </w:pPr>
            <w:r>
              <w:rPr>
                <w:rFonts w:eastAsia="Batang" w:cs="Arial"/>
                <w:lang w:eastAsia="ko-KR"/>
              </w:rPr>
              <w:t>Jörgen Fri 1743: Comments</w:t>
            </w:r>
          </w:p>
          <w:p w14:paraId="250E25CE" w14:textId="77777777" w:rsidR="00955DD4" w:rsidRDefault="00955DD4" w:rsidP="00955DD4">
            <w:pPr>
              <w:rPr>
                <w:rFonts w:eastAsia="Batang" w:cs="Arial"/>
                <w:lang w:eastAsia="ko-KR"/>
              </w:rPr>
            </w:pPr>
            <w:r>
              <w:rPr>
                <w:rFonts w:eastAsia="Batang" w:cs="Arial"/>
                <w:lang w:eastAsia="ko-KR"/>
              </w:rPr>
              <w:t xml:space="preserve">Kiran Mon 1053: See revision in </w:t>
            </w:r>
            <w:hyperlink r:id="rId459" w:history="1">
              <w:r>
                <w:rPr>
                  <w:rStyle w:val="Hyperlink"/>
                  <w:lang w:val="en-IN" w:eastAsia="ja-JP"/>
                </w:rPr>
                <w:t>draft1</w:t>
              </w:r>
            </w:hyperlink>
          </w:p>
          <w:p w14:paraId="2ACD1705" w14:textId="77777777" w:rsidR="00955DD4" w:rsidRDefault="00955DD4" w:rsidP="00955DD4">
            <w:pPr>
              <w:rPr>
                <w:rFonts w:eastAsia="Batang" w:cs="Arial"/>
                <w:lang w:eastAsia="ko-KR"/>
              </w:rPr>
            </w:pPr>
            <w:r>
              <w:rPr>
                <w:rFonts w:eastAsia="Batang" w:cs="Arial"/>
                <w:lang w:eastAsia="ko-KR"/>
              </w:rPr>
              <w:t>Francois Mon 1241: Mostly OK. Comment.</w:t>
            </w:r>
          </w:p>
          <w:p w14:paraId="18F8E3B9" w14:textId="77777777" w:rsidR="00955DD4" w:rsidRDefault="00955DD4" w:rsidP="00955DD4">
            <w:pPr>
              <w:rPr>
                <w:rFonts w:eastAsia="Batang" w:cs="Arial"/>
                <w:lang w:eastAsia="ko-KR"/>
              </w:rPr>
            </w:pPr>
            <w:r>
              <w:rPr>
                <w:rFonts w:eastAsia="Batang" w:cs="Arial"/>
                <w:lang w:eastAsia="ko-KR"/>
              </w:rPr>
              <w:t>Kiran Mon 1434: Further discussion.</w:t>
            </w:r>
          </w:p>
          <w:p w14:paraId="1F44FFEF" w14:textId="77777777" w:rsidR="00955DD4" w:rsidRDefault="00955DD4" w:rsidP="00955DD4">
            <w:pPr>
              <w:rPr>
                <w:rFonts w:eastAsia="Batang" w:cs="Arial"/>
                <w:lang w:eastAsia="ko-KR"/>
              </w:rPr>
            </w:pPr>
            <w:r>
              <w:rPr>
                <w:rFonts w:eastAsia="Batang" w:cs="Arial"/>
                <w:lang w:eastAsia="ko-KR"/>
              </w:rPr>
              <w:t>Francois Mon 1640: Comments</w:t>
            </w:r>
          </w:p>
          <w:p w14:paraId="351B317E" w14:textId="77777777" w:rsidR="00955DD4" w:rsidRDefault="00955DD4" w:rsidP="00955DD4">
            <w:pPr>
              <w:rPr>
                <w:rFonts w:eastAsia="Batang" w:cs="Arial"/>
                <w:lang w:eastAsia="ko-KR"/>
              </w:rPr>
            </w:pPr>
            <w:r>
              <w:rPr>
                <w:rFonts w:eastAsia="Batang" w:cs="Arial"/>
                <w:lang w:eastAsia="ko-KR"/>
              </w:rPr>
              <w:t xml:space="preserve">Kiran Mon 1859: Let </w:t>
            </w:r>
            <w:proofErr w:type="gramStart"/>
            <w:r>
              <w:rPr>
                <w:rFonts w:eastAsia="Batang" w:cs="Arial"/>
                <w:lang w:eastAsia="ko-KR"/>
              </w:rPr>
              <w:t>hear</w:t>
            </w:r>
            <w:proofErr w:type="gramEnd"/>
            <w:r>
              <w:rPr>
                <w:rFonts w:eastAsia="Batang" w:cs="Arial"/>
                <w:lang w:eastAsia="ko-KR"/>
              </w:rPr>
              <w:t xml:space="preserve"> others. Could be essential.</w:t>
            </w:r>
          </w:p>
          <w:p w14:paraId="6F46750E" w14:textId="77777777" w:rsidR="00955DD4" w:rsidRDefault="00955DD4" w:rsidP="00955DD4">
            <w:pPr>
              <w:rPr>
                <w:rFonts w:eastAsia="Batang" w:cs="Arial"/>
                <w:lang w:eastAsia="ko-KR"/>
              </w:rPr>
            </w:pPr>
            <w:proofErr w:type="spellStart"/>
            <w:r>
              <w:rPr>
                <w:rFonts w:eastAsia="Batang" w:cs="Arial"/>
                <w:lang w:eastAsia="ko-KR"/>
              </w:rPr>
              <w:t>Krian</w:t>
            </w:r>
            <w:proofErr w:type="spellEnd"/>
            <w:r>
              <w:rPr>
                <w:rFonts w:eastAsia="Batang" w:cs="Arial"/>
                <w:lang w:eastAsia="ko-KR"/>
              </w:rPr>
              <w:t xml:space="preserve"> Tue 0739: Asks for direction.</w:t>
            </w:r>
          </w:p>
          <w:p w14:paraId="7D058275" w14:textId="77777777" w:rsidR="00955DD4" w:rsidRDefault="00955DD4" w:rsidP="00955DD4">
            <w:pPr>
              <w:rPr>
                <w:rFonts w:eastAsia="Batang" w:cs="Arial"/>
                <w:lang w:eastAsia="ko-KR"/>
              </w:rPr>
            </w:pPr>
            <w:r>
              <w:rPr>
                <w:rFonts w:eastAsia="Batang" w:cs="Arial"/>
                <w:lang w:eastAsia="ko-KR"/>
              </w:rPr>
              <w:t>Jörgen Tue 2138: If there is a security issue it is most likely essential.</w:t>
            </w:r>
          </w:p>
          <w:p w14:paraId="576AC3C1" w14:textId="77777777" w:rsidR="00955DD4" w:rsidRDefault="00955DD4" w:rsidP="00955DD4">
            <w:pPr>
              <w:rPr>
                <w:rFonts w:eastAsia="Batang" w:cs="Arial"/>
                <w:lang w:eastAsia="ko-KR"/>
              </w:rPr>
            </w:pPr>
            <w:r>
              <w:rPr>
                <w:rFonts w:eastAsia="Batang" w:cs="Arial"/>
                <w:lang w:eastAsia="ko-KR"/>
              </w:rPr>
              <w:t>Lazaros Wed 1936: Explains the issue. Support essential</w:t>
            </w:r>
          </w:p>
          <w:p w14:paraId="35E4A9B1" w14:textId="77777777" w:rsidR="00955DD4" w:rsidRPr="00D95972" w:rsidRDefault="00955DD4" w:rsidP="00955DD4">
            <w:pPr>
              <w:rPr>
                <w:rFonts w:eastAsia="Batang" w:cs="Arial"/>
                <w:lang w:eastAsia="ko-KR"/>
              </w:rPr>
            </w:pPr>
            <w:r>
              <w:rPr>
                <w:rFonts w:eastAsia="Batang" w:cs="Arial"/>
                <w:lang w:eastAsia="ko-KR"/>
              </w:rPr>
              <w:t>Cover page, is this CAT F or CAT B</w:t>
            </w:r>
          </w:p>
        </w:tc>
      </w:tr>
      <w:tr w:rsidR="00955DD4"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955DD4" w:rsidRPr="00D95972" w:rsidRDefault="00955DD4" w:rsidP="00955DD4">
            <w:pPr>
              <w:rPr>
                <w:rFonts w:cs="Arial"/>
              </w:rPr>
            </w:pPr>
          </w:p>
        </w:tc>
        <w:tc>
          <w:tcPr>
            <w:tcW w:w="1317" w:type="dxa"/>
            <w:gridSpan w:val="2"/>
            <w:tcBorders>
              <w:bottom w:val="nil"/>
            </w:tcBorders>
            <w:shd w:val="clear" w:color="auto" w:fill="auto"/>
          </w:tcPr>
          <w:p w14:paraId="5ADBC43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C04767C"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36FDEF1"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45C88EE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955DD4" w:rsidRPr="00D95972" w:rsidRDefault="00955DD4" w:rsidP="00955DD4">
            <w:pPr>
              <w:rPr>
                <w:rFonts w:eastAsia="Batang" w:cs="Arial"/>
                <w:lang w:eastAsia="ko-KR"/>
              </w:rPr>
            </w:pPr>
          </w:p>
        </w:tc>
      </w:tr>
      <w:tr w:rsidR="00955DD4"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955DD4" w:rsidRPr="00D95972" w:rsidRDefault="00955DD4" w:rsidP="00955DD4">
            <w:pPr>
              <w:rPr>
                <w:rFonts w:cs="Arial"/>
              </w:rPr>
            </w:pPr>
          </w:p>
        </w:tc>
        <w:tc>
          <w:tcPr>
            <w:tcW w:w="1317" w:type="dxa"/>
            <w:gridSpan w:val="2"/>
            <w:tcBorders>
              <w:bottom w:val="nil"/>
            </w:tcBorders>
            <w:shd w:val="clear" w:color="auto" w:fill="auto"/>
          </w:tcPr>
          <w:p w14:paraId="3ACE057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CB54ECD"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72679D58"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C0C2B63"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955DD4" w:rsidRPr="00D95972" w:rsidRDefault="00955DD4" w:rsidP="00955DD4">
            <w:pPr>
              <w:rPr>
                <w:rFonts w:eastAsia="Batang" w:cs="Arial"/>
                <w:lang w:eastAsia="ko-KR"/>
              </w:rPr>
            </w:pPr>
          </w:p>
        </w:tc>
      </w:tr>
      <w:tr w:rsidR="00955DD4"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955DD4" w:rsidRPr="00D95972" w:rsidRDefault="00955DD4" w:rsidP="00955DD4">
            <w:pPr>
              <w:rPr>
                <w:rFonts w:cs="Arial"/>
              </w:rPr>
            </w:pPr>
          </w:p>
        </w:tc>
        <w:tc>
          <w:tcPr>
            <w:tcW w:w="1317" w:type="dxa"/>
            <w:gridSpan w:val="2"/>
            <w:tcBorders>
              <w:bottom w:val="nil"/>
            </w:tcBorders>
            <w:shd w:val="clear" w:color="auto" w:fill="auto"/>
          </w:tcPr>
          <w:p w14:paraId="26ABBD8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592D915"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1FB1A3A2"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CDF3A9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955DD4" w:rsidRPr="00D95972" w:rsidRDefault="00955DD4" w:rsidP="00955DD4">
            <w:pPr>
              <w:rPr>
                <w:rFonts w:eastAsia="Batang" w:cs="Arial"/>
                <w:lang w:eastAsia="ko-KR"/>
              </w:rPr>
            </w:pPr>
          </w:p>
        </w:tc>
      </w:tr>
      <w:tr w:rsidR="00955DD4"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955DD4" w:rsidRPr="00D95972" w:rsidRDefault="00955DD4" w:rsidP="00955DD4">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DF27304"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955DD4" w:rsidRDefault="00955DD4" w:rsidP="00955DD4">
            <w:pPr>
              <w:rPr>
                <w:rFonts w:cs="Arial"/>
                <w:color w:val="000000"/>
                <w:lang w:val="en-US"/>
              </w:rPr>
            </w:pPr>
            <w:r w:rsidRPr="000861EF">
              <w:rPr>
                <w:rFonts w:cs="Arial"/>
                <w:snapToGrid w:val="0"/>
                <w:color w:val="000000"/>
                <w:lang w:val="en-US"/>
              </w:rPr>
              <w:t>Stop updating TR 24.980</w:t>
            </w:r>
          </w:p>
          <w:p w14:paraId="5ACF1DC2" w14:textId="77777777" w:rsidR="00955DD4" w:rsidRDefault="00955DD4" w:rsidP="00955DD4">
            <w:pPr>
              <w:rPr>
                <w:rFonts w:cs="Arial"/>
                <w:color w:val="000000"/>
                <w:lang w:val="en-US"/>
              </w:rPr>
            </w:pPr>
          </w:p>
          <w:p w14:paraId="56B57324" w14:textId="77777777" w:rsidR="00955DD4" w:rsidRDefault="00955DD4" w:rsidP="00955DD4">
            <w:pPr>
              <w:rPr>
                <w:szCs w:val="16"/>
              </w:rPr>
            </w:pPr>
            <w:r>
              <w:rPr>
                <w:szCs w:val="16"/>
              </w:rPr>
              <w:t xml:space="preserve">No CRs needed, </w:t>
            </w:r>
            <w:r w:rsidRPr="00CC74DF">
              <w:rPr>
                <w:szCs w:val="16"/>
                <w:highlight w:val="green"/>
              </w:rPr>
              <w:t>100%</w:t>
            </w:r>
          </w:p>
          <w:p w14:paraId="0A0F19DA" w14:textId="77777777" w:rsidR="00955DD4" w:rsidRDefault="00955DD4" w:rsidP="00955DD4">
            <w:pPr>
              <w:rPr>
                <w:rFonts w:cs="Arial"/>
                <w:color w:val="000000"/>
              </w:rPr>
            </w:pPr>
          </w:p>
          <w:p w14:paraId="005F77A5" w14:textId="77777777" w:rsidR="00955DD4" w:rsidRDefault="00955DD4" w:rsidP="00955DD4">
            <w:pPr>
              <w:rPr>
                <w:rFonts w:cs="Arial"/>
                <w:color w:val="000000"/>
                <w:lang w:val="en-US"/>
              </w:rPr>
            </w:pPr>
          </w:p>
          <w:p w14:paraId="697DB84D" w14:textId="77777777" w:rsidR="00955DD4" w:rsidRPr="00D95972" w:rsidRDefault="00955DD4" w:rsidP="00955DD4">
            <w:pPr>
              <w:rPr>
                <w:rFonts w:eastAsia="Batang" w:cs="Arial"/>
                <w:lang w:eastAsia="ko-KR"/>
              </w:rPr>
            </w:pPr>
          </w:p>
        </w:tc>
      </w:tr>
      <w:tr w:rsidR="00955DD4"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955DD4" w:rsidRPr="00D95972" w:rsidRDefault="00955DD4" w:rsidP="00955DD4">
            <w:pPr>
              <w:rPr>
                <w:rFonts w:cs="Arial"/>
              </w:rPr>
            </w:pPr>
          </w:p>
        </w:tc>
        <w:tc>
          <w:tcPr>
            <w:tcW w:w="1317" w:type="dxa"/>
            <w:gridSpan w:val="2"/>
            <w:tcBorders>
              <w:bottom w:val="nil"/>
            </w:tcBorders>
            <w:shd w:val="clear" w:color="auto" w:fill="auto"/>
          </w:tcPr>
          <w:p w14:paraId="22C06FD9"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B8FA04A"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B57124A"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166564E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955DD4" w:rsidRPr="00D95972" w:rsidRDefault="00955DD4" w:rsidP="00955DD4">
            <w:pPr>
              <w:rPr>
                <w:rFonts w:eastAsia="Batang" w:cs="Arial"/>
                <w:lang w:eastAsia="ko-KR"/>
              </w:rPr>
            </w:pPr>
          </w:p>
        </w:tc>
      </w:tr>
      <w:tr w:rsidR="00955DD4"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955DD4" w:rsidRPr="00D95972" w:rsidRDefault="00955DD4" w:rsidP="00955DD4">
            <w:pPr>
              <w:rPr>
                <w:rFonts w:cs="Arial"/>
              </w:rPr>
            </w:pPr>
          </w:p>
        </w:tc>
        <w:tc>
          <w:tcPr>
            <w:tcW w:w="1317" w:type="dxa"/>
            <w:gridSpan w:val="2"/>
            <w:tcBorders>
              <w:bottom w:val="nil"/>
            </w:tcBorders>
            <w:shd w:val="clear" w:color="auto" w:fill="auto"/>
          </w:tcPr>
          <w:p w14:paraId="2C214F6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4F0218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96FEA5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57E6DA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955DD4" w:rsidRPr="00D95972" w:rsidRDefault="00955DD4" w:rsidP="00955DD4">
            <w:pPr>
              <w:rPr>
                <w:rFonts w:eastAsia="Batang" w:cs="Arial"/>
                <w:lang w:eastAsia="ko-KR"/>
              </w:rPr>
            </w:pPr>
          </w:p>
        </w:tc>
      </w:tr>
      <w:tr w:rsidR="00955DD4"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955DD4" w:rsidRPr="00D95972" w:rsidRDefault="00955DD4" w:rsidP="00955DD4">
            <w:pPr>
              <w:rPr>
                <w:rFonts w:cs="Arial"/>
              </w:rPr>
            </w:pPr>
          </w:p>
        </w:tc>
        <w:tc>
          <w:tcPr>
            <w:tcW w:w="1317" w:type="dxa"/>
            <w:gridSpan w:val="2"/>
            <w:tcBorders>
              <w:bottom w:val="nil"/>
            </w:tcBorders>
            <w:shd w:val="clear" w:color="auto" w:fill="auto"/>
          </w:tcPr>
          <w:p w14:paraId="40591E5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35EE608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BD0C4F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0320D39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955DD4" w:rsidRPr="00D95972" w:rsidRDefault="00955DD4" w:rsidP="00955DD4">
            <w:pPr>
              <w:rPr>
                <w:rFonts w:eastAsia="Batang" w:cs="Arial"/>
                <w:lang w:eastAsia="ko-KR"/>
              </w:rPr>
            </w:pPr>
          </w:p>
        </w:tc>
      </w:tr>
      <w:tr w:rsidR="00955DD4"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955DD4" w:rsidRPr="00D95972" w:rsidRDefault="00955DD4" w:rsidP="00955DD4">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207E128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955DD4" w:rsidRDefault="00955DD4" w:rsidP="00955DD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955DD4" w:rsidRDefault="00955DD4" w:rsidP="00955DD4">
            <w:pPr>
              <w:rPr>
                <w:rFonts w:cs="Arial"/>
                <w:snapToGrid w:val="0"/>
                <w:color w:val="000000"/>
                <w:lang w:val="en-US"/>
              </w:rPr>
            </w:pPr>
          </w:p>
          <w:p w14:paraId="1C597825" w14:textId="3563DC0A" w:rsidR="00955DD4" w:rsidRPr="006F1124" w:rsidRDefault="00955DD4" w:rsidP="00955DD4">
            <w:pPr>
              <w:rPr>
                <w:szCs w:val="16"/>
                <w:highlight w:val="green"/>
              </w:rPr>
            </w:pPr>
            <w:r w:rsidRPr="006F1124">
              <w:rPr>
                <w:szCs w:val="16"/>
                <w:highlight w:val="green"/>
              </w:rPr>
              <w:lastRenderedPageBreak/>
              <w:t>Work item at 100%</w:t>
            </w:r>
          </w:p>
          <w:p w14:paraId="0001CCC6" w14:textId="77777777" w:rsidR="00955DD4" w:rsidRDefault="00955DD4" w:rsidP="00955DD4">
            <w:pPr>
              <w:rPr>
                <w:rFonts w:cs="Arial"/>
                <w:color w:val="000000"/>
                <w:lang w:val="en-US"/>
              </w:rPr>
            </w:pPr>
          </w:p>
          <w:p w14:paraId="6019702A" w14:textId="77777777" w:rsidR="00955DD4" w:rsidRPr="00D95972" w:rsidRDefault="00955DD4" w:rsidP="00955DD4">
            <w:pPr>
              <w:rPr>
                <w:rFonts w:eastAsia="Batang" w:cs="Arial"/>
                <w:lang w:eastAsia="ko-KR"/>
              </w:rPr>
            </w:pPr>
          </w:p>
        </w:tc>
      </w:tr>
      <w:tr w:rsidR="00955DD4"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955DD4" w:rsidRPr="00D95972" w:rsidRDefault="00955DD4" w:rsidP="00955DD4">
            <w:pPr>
              <w:rPr>
                <w:rFonts w:cs="Arial"/>
              </w:rPr>
            </w:pPr>
          </w:p>
        </w:tc>
        <w:tc>
          <w:tcPr>
            <w:tcW w:w="1317" w:type="dxa"/>
            <w:gridSpan w:val="2"/>
            <w:tcBorders>
              <w:bottom w:val="nil"/>
            </w:tcBorders>
            <w:shd w:val="clear" w:color="auto" w:fill="auto"/>
          </w:tcPr>
          <w:p w14:paraId="1BCF302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677D5AF" w14:textId="46E8B742"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E8BA041" w14:textId="73E37A5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3D8FBBF3" w14:textId="30B6E7B3"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955DD4" w:rsidRPr="00C62C94" w:rsidRDefault="00955DD4" w:rsidP="00955DD4">
            <w:pPr>
              <w:rPr>
                <w:rFonts w:ascii="Calibri" w:hAnsi="Calibri"/>
                <w:sz w:val="22"/>
                <w:szCs w:val="22"/>
                <w:lang w:val="en-US"/>
              </w:rPr>
            </w:pPr>
          </w:p>
        </w:tc>
      </w:tr>
      <w:tr w:rsidR="00955DD4"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955DD4" w:rsidRPr="00D95972" w:rsidRDefault="00955DD4" w:rsidP="00955DD4">
            <w:pPr>
              <w:rPr>
                <w:rFonts w:cs="Arial"/>
              </w:rPr>
            </w:pPr>
          </w:p>
        </w:tc>
        <w:tc>
          <w:tcPr>
            <w:tcW w:w="1317" w:type="dxa"/>
            <w:gridSpan w:val="2"/>
            <w:tcBorders>
              <w:bottom w:val="nil"/>
            </w:tcBorders>
            <w:shd w:val="clear" w:color="auto" w:fill="auto"/>
          </w:tcPr>
          <w:p w14:paraId="1F0D4C8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3D122F"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5E933E5"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E78B28D"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955DD4" w:rsidRPr="00D95972" w:rsidRDefault="00955DD4" w:rsidP="00955DD4">
            <w:pPr>
              <w:rPr>
                <w:rFonts w:eastAsia="Batang" w:cs="Arial"/>
                <w:lang w:eastAsia="ko-KR"/>
              </w:rPr>
            </w:pPr>
          </w:p>
        </w:tc>
      </w:tr>
      <w:tr w:rsidR="00955DD4"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955DD4" w:rsidRPr="00D95972" w:rsidRDefault="00955DD4" w:rsidP="00955DD4">
            <w:pPr>
              <w:rPr>
                <w:rFonts w:cs="Arial"/>
              </w:rPr>
            </w:pPr>
          </w:p>
        </w:tc>
        <w:tc>
          <w:tcPr>
            <w:tcW w:w="1317" w:type="dxa"/>
            <w:gridSpan w:val="2"/>
            <w:tcBorders>
              <w:bottom w:val="nil"/>
            </w:tcBorders>
            <w:shd w:val="clear" w:color="auto" w:fill="auto"/>
          </w:tcPr>
          <w:p w14:paraId="3CA395D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AB8C042"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455F54AC"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54028BE"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955DD4" w:rsidRPr="00D95972" w:rsidRDefault="00955DD4" w:rsidP="00955DD4">
            <w:pPr>
              <w:rPr>
                <w:rFonts w:eastAsia="Batang" w:cs="Arial"/>
                <w:lang w:eastAsia="ko-KR"/>
              </w:rPr>
            </w:pPr>
          </w:p>
        </w:tc>
      </w:tr>
      <w:tr w:rsidR="00955DD4"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955DD4" w:rsidRPr="00D95972" w:rsidRDefault="00955DD4" w:rsidP="00955DD4">
            <w:pPr>
              <w:rPr>
                <w:rFonts w:cs="Arial"/>
              </w:rPr>
            </w:pPr>
          </w:p>
        </w:tc>
        <w:tc>
          <w:tcPr>
            <w:tcW w:w="1317" w:type="dxa"/>
            <w:gridSpan w:val="2"/>
            <w:tcBorders>
              <w:bottom w:val="nil"/>
            </w:tcBorders>
            <w:shd w:val="clear" w:color="auto" w:fill="auto"/>
          </w:tcPr>
          <w:p w14:paraId="5BDC1CA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643B3B8"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098C3083"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622DC9D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955DD4" w:rsidRPr="00D95972" w:rsidRDefault="00955DD4" w:rsidP="00955DD4">
            <w:pPr>
              <w:rPr>
                <w:rFonts w:eastAsia="Batang" w:cs="Arial"/>
                <w:lang w:eastAsia="ko-KR"/>
              </w:rPr>
            </w:pPr>
          </w:p>
        </w:tc>
      </w:tr>
      <w:tr w:rsidR="00955DD4"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955DD4" w:rsidRPr="00D95972" w:rsidRDefault="00955DD4" w:rsidP="00955DD4">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955DD4" w:rsidRPr="00D95972" w:rsidRDefault="00955DD4" w:rsidP="00955DD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auto"/>
          </w:tcPr>
          <w:p w14:paraId="385F3BBC"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955DD4" w:rsidRDefault="00955DD4" w:rsidP="00955DD4">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955DD4" w:rsidRDefault="00955DD4" w:rsidP="00955DD4">
            <w:pPr>
              <w:rPr>
                <w:rFonts w:cs="Arial"/>
                <w:snapToGrid w:val="0"/>
                <w:color w:val="000000"/>
                <w:lang w:val="en-US"/>
              </w:rPr>
            </w:pPr>
          </w:p>
          <w:p w14:paraId="470EE486" w14:textId="78CF49D9" w:rsidR="00955DD4" w:rsidRPr="006F1124" w:rsidRDefault="00955DD4" w:rsidP="00955DD4">
            <w:pPr>
              <w:rPr>
                <w:szCs w:val="16"/>
                <w:highlight w:val="green"/>
              </w:rPr>
            </w:pPr>
          </w:p>
          <w:p w14:paraId="2161BA6E" w14:textId="77777777" w:rsidR="00955DD4" w:rsidRDefault="00955DD4" w:rsidP="00955DD4">
            <w:pPr>
              <w:rPr>
                <w:rFonts w:cs="Arial"/>
                <w:color w:val="000000"/>
                <w:lang w:val="en-US"/>
              </w:rPr>
            </w:pPr>
          </w:p>
          <w:p w14:paraId="3D39C7F5" w14:textId="77777777" w:rsidR="00955DD4" w:rsidRPr="00D95972" w:rsidRDefault="00955DD4" w:rsidP="00955DD4">
            <w:pPr>
              <w:rPr>
                <w:rFonts w:eastAsia="Batang" w:cs="Arial"/>
                <w:lang w:eastAsia="ko-KR"/>
              </w:rPr>
            </w:pPr>
          </w:p>
        </w:tc>
      </w:tr>
      <w:tr w:rsidR="00955DD4" w:rsidRPr="00D95972" w14:paraId="447FDFF5" w14:textId="77777777" w:rsidTr="0090412F">
        <w:tc>
          <w:tcPr>
            <w:tcW w:w="976" w:type="dxa"/>
            <w:tcBorders>
              <w:left w:val="thinThickThinSmallGap" w:sz="24" w:space="0" w:color="auto"/>
              <w:bottom w:val="nil"/>
            </w:tcBorders>
            <w:shd w:val="clear" w:color="auto" w:fill="auto"/>
          </w:tcPr>
          <w:p w14:paraId="7694ECEB" w14:textId="77777777" w:rsidR="00955DD4" w:rsidRPr="00D95972" w:rsidRDefault="00955DD4" w:rsidP="00955DD4">
            <w:pPr>
              <w:rPr>
                <w:rFonts w:cs="Arial"/>
              </w:rPr>
            </w:pPr>
          </w:p>
        </w:tc>
        <w:tc>
          <w:tcPr>
            <w:tcW w:w="1317" w:type="dxa"/>
            <w:gridSpan w:val="2"/>
            <w:tcBorders>
              <w:bottom w:val="nil"/>
            </w:tcBorders>
            <w:shd w:val="clear" w:color="auto" w:fill="auto"/>
          </w:tcPr>
          <w:p w14:paraId="4A51FA3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45F9F490" w14:textId="77777777" w:rsidR="00955DD4" w:rsidRPr="00D95972" w:rsidRDefault="00045ADE" w:rsidP="00955DD4">
            <w:pPr>
              <w:overflowPunct/>
              <w:autoSpaceDE/>
              <w:autoSpaceDN/>
              <w:adjustRightInd/>
              <w:textAlignment w:val="auto"/>
              <w:rPr>
                <w:rFonts w:cs="Arial"/>
                <w:lang w:val="en-US"/>
              </w:rPr>
            </w:pPr>
            <w:hyperlink r:id="rId460" w:history="1">
              <w:r w:rsidR="00955DD4">
                <w:rPr>
                  <w:rStyle w:val="Hyperlink"/>
                </w:rPr>
                <w:t>C1-217081</w:t>
              </w:r>
            </w:hyperlink>
          </w:p>
        </w:tc>
        <w:tc>
          <w:tcPr>
            <w:tcW w:w="4191" w:type="dxa"/>
            <w:gridSpan w:val="3"/>
            <w:tcBorders>
              <w:top w:val="single" w:sz="4" w:space="0" w:color="auto"/>
              <w:bottom w:val="single" w:sz="4" w:space="0" w:color="auto"/>
            </w:tcBorders>
            <w:shd w:val="clear" w:color="auto" w:fill="FFFFFF"/>
          </w:tcPr>
          <w:p w14:paraId="21282290" w14:textId="77777777" w:rsidR="00955DD4" w:rsidRPr="00D95972" w:rsidRDefault="00955DD4" w:rsidP="00955DD4">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FF"/>
          </w:tcPr>
          <w:p w14:paraId="1BC2B78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072E8E" w14:textId="77777777" w:rsidR="00955DD4" w:rsidRPr="00D95972" w:rsidRDefault="00955DD4" w:rsidP="00955DD4">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91AAC4" w14:textId="77777777" w:rsidR="00955DD4" w:rsidRDefault="00955DD4" w:rsidP="00955DD4">
            <w:pPr>
              <w:rPr>
                <w:rFonts w:eastAsia="Batang" w:cs="Arial"/>
                <w:lang w:eastAsia="ko-KR"/>
              </w:rPr>
            </w:pPr>
            <w:r>
              <w:rPr>
                <w:rFonts w:eastAsia="Batang" w:cs="Arial"/>
                <w:lang w:eastAsia="ko-KR"/>
              </w:rPr>
              <w:t>Postponed</w:t>
            </w:r>
          </w:p>
          <w:p w14:paraId="7D510F58" w14:textId="77777777" w:rsidR="00955DD4" w:rsidRDefault="00955DD4" w:rsidP="00955DD4">
            <w:pPr>
              <w:rPr>
                <w:rFonts w:eastAsia="Batang" w:cs="Arial"/>
                <w:lang w:eastAsia="ko-KR"/>
              </w:rPr>
            </w:pPr>
            <w:r>
              <w:rPr>
                <w:rFonts w:eastAsia="Batang" w:cs="Arial"/>
                <w:lang w:eastAsia="ko-KR"/>
              </w:rPr>
              <w:t>Nevenka Fri 1642: Comments</w:t>
            </w:r>
          </w:p>
          <w:p w14:paraId="29C6A39F" w14:textId="77777777" w:rsidR="00955DD4" w:rsidRPr="00D95972" w:rsidRDefault="00955DD4" w:rsidP="00955DD4">
            <w:pPr>
              <w:rPr>
                <w:rFonts w:eastAsia="Batang" w:cs="Arial"/>
                <w:lang w:eastAsia="ko-KR"/>
              </w:rPr>
            </w:pPr>
            <w:r>
              <w:rPr>
                <w:rFonts w:eastAsia="Batang" w:cs="Arial"/>
                <w:lang w:eastAsia="ko-KR"/>
              </w:rPr>
              <w:t>Cover page, WIC incorrect</w:t>
            </w:r>
          </w:p>
        </w:tc>
      </w:tr>
      <w:tr w:rsidR="00955DD4" w:rsidRPr="00D95972" w14:paraId="176CDEDC" w14:textId="77777777" w:rsidTr="0090412F">
        <w:tc>
          <w:tcPr>
            <w:tcW w:w="976" w:type="dxa"/>
            <w:tcBorders>
              <w:left w:val="thinThickThinSmallGap" w:sz="24" w:space="0" w:color="auto"/>
              <w:bottom w:val="nil"/>
            </w:tcBorders>
            <w:shd w:val="clear" w:color="auto" w:fill="auto"/>
          </w:tcPr>
          <w:p w14:paraId="78BF81A2" w14:textId="77777777" w:rsidR="00955DD4" w:rsidRPr="00D95972" w:rsidRDefault="00955DD4" w:rsidP="00955DD4">
            <w:pPr>
              <w:rPr>
                <w:rFonts w:cs="Arial"/>
              </w:rPr>
            </w:pPr>
          </w:p>
        </w:tc>
        <w:tc>
          <w:tcPr>
            <w:tcW w:w="1317" w:type="dxa"/>
            <w:gridSpan w:val="2"/>
            <w:tcBorders>
              <w:bottom w:val="nil"/>
            </w:tcBorders>
            <w:shd w:val="clear" w:color="auto" w:fill="auto"/>
          </w:tcPr>
          <w:p w14:paraId="65DD169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6DB7961C" w14:textId="77777777" w:rsidR="00955DD4" w:rsidRPr="00D95972" w:rsidRDefault="00045ADE" w:rsidP="00955DD4">
            <w:pPr>
              <w:overflowPunct/>
              <w:autoSpaceDE/>
              <w:autoSpaceDN/>
              <w:adjustRightInd/>
              <w:textAlignment w:val="auto"/>
              <w:rPr>
                <w:rFonts w:cs="Arial"/>
                <w:lang w:val="en-US"/>
              </w:rPr>
            </w:pPr>
            <w:hyperlink r:id="rId461" w:history="1">
              <w:r w:rsidR="00955DD4">
                <w:rPr>
                  <w:rStyle w:val="Hyperlink"/>
                </w:rPr>
                <w:t>C1-217170</w:t>
              </w:r>
            </w:hyperlink>
          </w:p>
        </w:tc>
        <w:tc>
          <w:tcPr>
            <w:tcW w:w="4191" w:type="dxa"/>
            <w:gridSpan w:val="3"/>
            <w:tcBorders>
              <w:top w:val="single" w:sz="4" w:space="0" w:color="auto"/>
              <w:bottom w:val="single" w:sz="4" w:space="0" w:color="auto"/>
            </w:tcBorders>
            <w:shd w:val="clear" w:color="auto" w:fill="FFFFFF"/>
          </w:tcPr>
          <w:p w14:paraId="37069D6B" w14:textId="77777777" w:rsidR="00955DD4" w:rsidRPr="00D95972" w:rsidRDefault="00955DD4" w:rsidP="00955DD4">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FF"/>
          </w:tcPr>
          <w:p w14:paraId="13D1E56B" w14:textId="77777777" w:rsidR="00955DD4" w:rsidRPr="00D95972" w:rsidRDefault="00955DD4" w:rsidP="00955DD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5B01A6" w14:textId="77777777" w:rsidR="00955DD4" w:rsidRPr="00D95972" w:rsidRDefault="00955DD4" w:rsidP="00955DD4">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B3DF6" w14:textId="72CBD116" w:rsidR="00955DD4" w:rsidRDefault="00955DD4" w:rsidP="00955DD4">
            <w:pPr>
              <w:rPr>
                <w:rFonts w:cs="Arial"/>
              </w:rPr>
            </w:pPr>
            <w:r>
              <w:rPr>
                <w:rFonts w:cs="Arial"/>
              </w:rPr>
              <w:t>Agreed</w:t>
            </w:r>
          </w:p>
          <w:p w14:paraId="63BEDA61" w14:textId="77777777" w:rsidR="0090412F" w:rsidRDefault="0090412F" w:rsidP="00955DD4">
            <w:pPr>
              <w:rPr>
                <w:rFonts w:eastAsia="Batang" w:cs="Arial"/>
                <w:lang w:eastAsia="ko-KR"/>
              </w:rPr>
            </w:pPr>
          </w:p>
          <w:p w14:paraId="7364B532" w14:textId="10212CC2" w:rsidR="00955DD4" w:rsidRDefault="00955DD4" w:rsidP="00955DD4">
            <w:pPr>
              <w:rPr>
                <w:ins w:id="951" w:author="Ericsson j in CT1#133-e" w:date="2021-11-16T21:37:00Z"/>
                <w:rFonts w:eastAsia="Batang" w:cs="Arial"/>
                <w:lang w:eastAsia="ko-KR"/>
              </w:rPr>
            </w:pPr>
            <w:ins w:id="952" w:author="Ericsson j in CT1#133-e" w:date="2021-11-16T21:37:00Z">
              <w:r>
                <w:rPr>
                  <w:rFonts w:eastAsia="Batang" w:cs="Arial"/>
                  <w:lang w:eastAsia="ko-KR"/>
                </w:rPr>
                <w:t>Revision of C1-216646</w:t>
              </w:r>
            </w:ins>
          </w:p>
          <w:p w14:paraId="79882D28" w14:textId="77777777" w:rsidR="00955DD4" w:rsidRDefault="00955DD4" w:rsidP="00955DD4">
            <w:pPr>
              <w:rPr>
                <w:ins w:id="953" w:author="Ericsson j in CT1#133-e" w:date="2021-11-16T21:37:00Z"/>
                <w:rFonts w:eastAsia="Batang" w:cs="Arial"/>
                <w:lang w:eastAsia="ko-KR"/>
              </w:rPr>
            </w:pPr>
            <w:ins w:id="954" w:author="Ericsson j in CT1#133-e" w:date="2021-11-16T21:37:00Z">
              <w:r>
                <w:rPr>
                  <w:rFonts w:eastAsia="Batang" w:cs="Arial"/>
                  <w:lang w:eastAsia="ko-KR"/>
                </w:rPr>
                <w:t>_________________________________________</w:t>
              </w:r>
            </w:ins>
          </w:p>
          <w:p w14:paraId="78394A3E" w14:textId="77777777" w:rsidR="00955DD4" w:rsidRDefault="00955DD4" w:rsidP="00955DD4">
            <w:pPr>
              <w:rPr>
                <w:rFonts w:eastAsia="Batang" w:cs="Arial"/>
                <w:lang w:eastAsia="ko-KR"/>
              </w:rPr>
            </w:pPr>
            <w:r>
              <w:rPr>
                <w:rFonts w:eastAsia="Batang" w:cs="Arial"/>
                <w:lang w:eastAsia="ko-KR"/>
              </w:rPr>
              <w:t>Lazaros Thu 0124: Revision required, MO to be updated.</w:t>
            </w:r>
          </w:p>
          <w:p w14:paraId="48E23052" w14:textId="77777777" w:rsidR="00955DD4" w:rsidRDefault="00955DD4" w:rsidP="00955DD4">
            <w:pPr>
              <w:rPr>
                <w:rFonts w:eastAsia="Batang" w:cs="Arial"/>
                <w:lang w:eastAsia="ko-KR"/>
              </w:rPr>
            </w:pPr>
            <w:r>
              <w:rPr>
                <w:rFonts w:eastAsia="Batang" w:cs="Arial"/>
                <w:lang w:eastAsia="ko-KR"/>
              </w:rPr>
              <w:t>Kiran Thu 0617: 8.1 affected</w:t>
            </w:r>
          </w:p>
          <w:p w14:paraId="2864A71C" w14:textId="77777777" w:rsidR="00955DD4" w:rsidRDefault="00955DD4" w:rsidP="00955DD4">
            <w:pPr>
              <w:rPr>
                <w:rFonts w:eastAsia="Batang" w:cs="Arial"/>
                <w:lang w:eastAsia="ko-KR"/>
              </w:rPr>
            </w:pPr>
            <w:r>
              <w:rPr>
                <w:rFonts w:eastAsia="Batang" w:cs="Arial"/>
                <w:lang w:eastAsia="ko-KR"/>
              </w:rPr>
              <w:t>Cover page, incorrect WIC (should be MCOver5GS)</w:t>
            </w:r>
          </w:p>
          <w:p w14:paraId="386BB789" w14:textId="77777777" w:rsidR="00955DD4" w:rsidRPr="00D95972" w:rsidRDefault="00955DD4" w:rsidP="00955DD4">
            <w:pPr>
              <w:rPr>
                <w:rFonts w:eastAsia="Batang" w:cs="Arial"/>
                <w:lang w:eastAsia="ko-KR"/>
              </w:rPr>
            </w:pPr>
            <w:r>
              <w:rPr>
                <w:rFonts w:eastAsia="Batang" w:cs="Arial"/>
                <w:lang w:eastAsia="ko-KR"/>
              </w:rPr>
              <w:t>Nevenka Fri 1616: Comments</w:t>
            </w:r>
          </w:p>
        </w:tc>
      </w:tr>
      <w:tr w:rsidR="00955DD4" w:rsidRPr="00D95972" w14:paraId="3D10246D" w14:textId="77777777" w:rsidTr="0090412F">
        <w:tc>
          <w:tcPr>
            <w:tcW w:w="976" w:type="dxa"/>
            <w:tcBorders>
              <w:left w:val="thinThickThinSmallGap" w:sz="24" w:space="0" w:color="auto"/>
              <w:bottom w:val="nil"/>
            </w:tcBorders>
            <w:shd w:val="clear" w:color="auto" w:fill="auto"/>
          </w:tcPr>
          <w:p w14:paraId="46AE5A77" w14:textId="77777777" w:rsidR="00955DD4" w:rsidRPr="00D95972" w:rsidRDefault="00955DD4" w:rsidP="00955DD4">
            <w:pPr>
              <w:rPr>
                <w:rFonts w:cs="Arial"/>
              </w:rPr>
            </w:pPr>
          </w:p>
        </w:tc>
        <w:tc>
          <w:tcPr>
            <w:tcW w:w="1317" w:type="dxa"/>
            <w:gridSpan w:val="2"/>
            <w:tcBorders>
              <w:bottom w:val="nil"/>
            </w:tcBorders>
            <w:shd w:val="clear" w:color="auto" w:fill="auto"/>
          </w:tcPr>
          <w:p w14:paraId="29D1581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F2CD0BA" w14:textId="77777777" w:rsidR="00955DD4" w:rsidRPr="00D95972" w:rsidRDefault="00045ADE" w:rsidP="00955DD4">
            <w:pPr>
              <w:overflowPunct/>
              <w:autoSpaceDE/>
              <w:autoSpaceDN/>
              <w:adjustRightInd/>
              <w:textAlignment w:val="auto"/>
              <w:rPr>
                <w:rFonts w:cs="Arial"/>
                <w:lang w:val="en-US"/>
              </w:rPr>
            </w:pPr>
            <w:hyperlink r:id="rId462" w:history="1">
              <w:r w:rsidR="00955DD4">
                <w:rPr>
                  <w:rStyle w:val="Hyperlink"/>
                </w:rPr>
                <w:t>C1-217171</w:t>
              </w:r>
            </w:hyperlink>
          </w:p>
        </w:tc>
        <w:tc>
          <w:tcPr>
            <w:tcW w:w="4191" w:type="dxa"/>
            <w:gridSpan w:val="3"/>
            <w:tcBorders>
              <w:top w:val="single" w:sz="4" w:space="0" w:color="auto"/>
              <w:bottom w:val="single" w:sz="4" w:space="0" w:color="auto"/>
            </w:tcBorders>
            <w:shd w:val="clear" w:color="auto" w:fill="FFFFFF"/>
          </w:tcPr>
          <w:p w14:paraId="55506B20" w14:textId="77777777" w:rsidR="00955DD4" w:rsidRPr="00D95972" w:rsidRDefault="00955DD4" w:rsidP="00955DD4">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FF"/>
          </w:tcPr>
          <w:p w14:paraId="092A98A0" w14:textId="77777777" w:rsidR="00955DD4" w:rsidRPr="00D95972" w:rsidRDefault="00955DD4" w:rsidP="00955DD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2DD81D" w14:textId="77777777" w:rsidR="00955DD4" w:rsidRPr="00D95972" w:rsidRDefault="00955DD4" w:rsidP="00955DD4">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C8ADE5" w14:textId="77777777" w:rsidR="00955DD4" w:rsidRDefault="00955DD4" w:rsidP="00955DD4">
            <w:pPr>
              <w:rPr>
                <w:rFonts w:eastAsia="Batang" w:cs="Arial"/>
                <w:lang w:eastAsia="ko-KR"/>
              </w:rPr>
            </w:pPr>
            <w:r>
              <w:rPr>
                <w:rFonts w:eastAsia="Batang" w:cs="Arial"/>
                <w:lang w:eastAsia="ko-KR"/>
              </w:rPr>
              <w:t>Postponed</w:t>
            </w:r>
          </w:p>
          <w:p w14:paraId="74C41077" w14:textId="77777777" w:rsidR="00955DD4" w:rsidRDefault="00955DD4" w:rsidP="00955DD4">
            <w:pPr>
              <w:rPr>
                <w:rFonts w:eastAsia="Batang" w:cs="Arial"/>
                <w:lang w:eastAsia="ko-KR"/>
              </w:rPr>
            </w:pPr>
            <w:r>
              <w:rPr>
                <w:rFonts w:eastAsia="Batang" w:cs="Arial"/>
                <w:lang w:eastAsia="ko-KR"/>
              </w:rPr>
              <w:t>Lazaros Tue 2222: Comments, revision required</w:t>
            </w:r>
          </w:p>
          <w:p w14:paraId="20B8A330" w14:textId="77777777" w:rsidR="00955DD4" w:rsidRDefault="00955DD4" w:rsidP="00955DD4">
            <w:pPr>
              <w:rPr>
                <w:rFonts w:eastAsia="Batang" w:cs="Arial"/>
                <w:lang w:eastAsia="ko-KR"/>
              </w:rPr>
            </w:pPr>
            <w:r>
              <w:rPr>
                <w:rFonts w:eastAsia="Batang" w:cs="Arial"/>
                <w:lang w:eastAsia="ko-KR"/>
              </w:rPr>
              <w:t>Mike Tue 2323: Answers.</w:t>
            </w:r>
          </w:p>
          <w:p w14:paraId="665928F3" w14:textId="77777777" w:rsidR="00955DD4" w:rsidRDefault="00955DD4" w:rsidP="00955DD4">
            <w:pPr>
              <w:rPr>
                <w:lang w:val="en-US"/>
              </w:rPr>
            </w:pPr>
            <w:r>
              <w:rPr>
                <w:rFonts w:eastAsia="Batang" w:cs="Arial"/>
                <w:lang w:eastAsia="ko-KR"/>
              </w:rPr>
              <w:t xml:space="preserve">Lazaros Wed 1810: Answers, proposes update in </w:t>
            </w:r>
            <w:hyperlink r:id="rId463" w:history="1">
              <w:r>
                <w:rPr>
                  <w:rStyle w:val="Hyperlink"/>
                  <w:lang w:val="en-US"/>
                </w:rPr>
                <w:t>proposal1</w:t>
              </w:r>
            </w:hyperlink>
            <w:r>
              <w:rPr>
                <w:lang w:val="en-US"/>
              </w:rPr>
              <w:t>.</w:t>
            </w:r>
          </w:p>
          <w:p w14:paraId="0584DB2E" w14:textId="77777777" w:rsidR="00955DD4" w:rsidRDefault="00955DD4" w:rsidP="00955DD4">
            <w:pPr>
              <w:rPr>
                <w:lang w:val="en-US"/>
              </w:rPr>
            </w:pPr>
            <w:r>
              <w:rPr>
                <w:lang w:val="en-US"/>
              </w:rPr>
              <w:t>Mike Wed 1949: Agree in general. Issues. Postpone 7171.</w:t>
            </w:r>
          </w:p>
          <w:p w14:paraId="54D93293" w14:textId="77777777" w:rsidR="00955DD4" w:rsidRDefault="00955DD4" w:rsidP="00955DD4">
            <w:pPr>
              <w:rPr>
                <w:rFonts w:eastAsia="Batang" w:cs="Arial"/>
                <w:lang w:eastAsia="ko-KR"/>
              </w:rPr>
            </w:pPr>
            <w:r>
              <w:rPr>
                <w:lang w:val="en-US"/>
              </w:rPr>
              <w:t>Lazaros Wed 2239: OK. Work together.</w:t>
            </w:r>
          </w:p>
          <w:p w14:paraId="2B761A74" w14:textId="77777777" w:rsidR="00955DD4" w:rsidRDefault="00955DD4" w:rsidP="00955DD4">
            <w:pPr>
              <w:rPr>
                <w:ins w:id="955" w:author="Ericsson j in CT1#133-e" w:date="2021-11-16T21:42:00Z"/>
                <w:rFonts w:eastAsia="Batang" w:cs="Arial"/>
                <w:lang w:eastAsia="ko-KR"/>
              </w:rPr>
            </w:pPr>
            <w:ins w:id="956" w:author="Ericsson j in CT1#133-e" w:date="2021-11-16T21:42:00Z">
              <w:r>
                <w:rPr>
                  <w:rFonts w:eastAsia="Batang" w:cs="Arial"/>
                  <w:lang w:eastAsia="ko-KR"/>
                </w:rPr>
                <w:t>Revision of C1-216647</w:t>
              </w:r>
            </w:ins>
          </w:p>
          <w:p w14:paraId="6CE1A0F1" w14:textId="77777777" w:rsidR="00955DD4" w:rsidRDefault="00955DD4" w:rsidP="00955DD4">
            <w:pPr>
              <w:rPr>
                <w:ins w:id="957" w:author="Ericsson j in CT1#133-e" w:date="2021-11-16T21:42:00Z"/>
                <w:rFonts w:eastAsia="Batang" w:cs="Arial"/>
                <w:lang w:eastAsia="ko-KR"/>
              </w:rPr>
            </w:pPr>
            <w:ins w:id="958" w:author="Ericsson j in CT1#133-e" w:date="2021-11-16T21:42:00Z">
              <w:r>
                <w:rPr>
                  <w:rFonts w:eastAsia="Batang" w:cs="Arial"/>
                  <w:lang w:eastAsia="ko-KR"/>
                </w:rPr>
                <w:t>_________________________________________</w:t>
              </w:r>
            </w:ins>
          </w:p>
          <w:p w14:paraId="26E81E5C" w14:textId="77777777" w:rsidR="00955DD4" w:rsidRDefault="00955DD4" w:rsidP="00955DD4">
            <w:pPr>
              <w:rPr>
                <w:rFonts w:eastAsia="Batang" w:cs="Arial"/>
                <w:lang w:eastAsia="ko-KR"/>
              </w:rPr>
            </w:pPr>
            <w:r>
              <w:rPr>
                <w:rFonts w:eastAsia="Batang" w:cs="Arial"/>
                <w:lang w:eastAsia="ko-KR"/>
              </w:rPr>
              <w:t>Lazaros Thu 0121: Some comments and suggestions.</w:t>
            </w:r>
          </w:p>
          <w:p w14:paraId="31E17CF9" w14:textId="77777777" w:rsidR="00955DD4" w:rsidRDefault="00955DD4" w:rsidP="00955DD4">
            <w:pPr>
              <w:rPr>
                <w:rFonts w:eastAsia="Batang" w:cs="Arial"/>
                <w:lang w:eastAsia="ko-KR"/>
              </w:rPr>
            </w:pPr>
            <w:r>
              <w:rPr>
                <w:rFonts w:eastAsia="Batang" w:cs="Arial"/>
                <w:lang w:eastAsia="ko-KR"/>
              </w:rPr>
              <w:t>Mike Fri 1924: Provides suggestion</w:t>
            </w:r>
          </w:p>
          <w:p w14:paraId="32843639" w14:textId="77777777" w:rsidR="00955DD4" w:rsidRDefault="00955DD4" w:rsidP="00955DD4">
            <w:pPr>
              <w:rPr>
                <w:rFonts w:eastAsia="Batang" w:cs="Arial"/>
                <w:lang w:eastAsia="ko-KR"/>
              </w:rPr>
            </w:pPr>
            <w:r>
              <w:rPr>
                <w:rFonts w:eastAsia="Batang" w:cs="Arial"/>
                <w:lang w:eastAsia="ko-KR"/>
              </w:rPr>
              <w:t>Val Sat 0349: Comment. XML question.</w:t>
            </w:r>
          </w:p>
          <w:p w14:paraId="1520F36A" w14:textId="77777777" w:rsidR="00955DD4" w:rsidRDefault="00955DD4" w:rsidP="00955DD4">
            <w:pPr>
              <w:rPr>
                <w:rFonts w:eastAsia="Batang" w:cs="Arial"/>
                <w:lang w:eastAsia="ko-KR"/>
              </w:rPr>
            </w:pPr>
            <w:r>
              <w:rPr>
                <w:rFonts w:eastAsia="Batang" w:cs="Arial"/>
                <w:lang w:eastAsia="ko-KR"/>
              </w:rPr>
              <w:lastRenderedPageBreak/>
              <w:t>Francois Mon 1039: Answers on XML.</w:t>
            </w:r>
          </w:p>
          <w:p w14:paraId="2C26E0A8" w14:textId="77777777" w:rsidR="00955DD4" w:rsidRDefault="00955DD4" w:rsidP="00955DD4">
            <w:pPr>
              <w:rPr>
                <w:rFonts w:eastAsia="Batang" w:cs="Arial"/>
                <w:lang w:eastAsia="ko-KR"/>
              </w:rPr>
            </w:pPr>
            <w:r>
              <w:rPr>
                <w:rFonts w:eastAsia="Batang" w:cs="Arial"/>
                <w:lang w:eastAsia="ko-KR"/>
              </w:rPr>
              <w:t>Mike Mon 1517: Please indicate your comments on structure.</w:t>
            </w:r>
          </w:p>
          <w:p w14:paraId="6A855AE1" w14:textId="77777777" w:rsidR="00955DD4" w:rsidRDefault="00955DD4" w:rsidP="00955DD4">
            <w:pPr>
              <w:rPr>
                <w:rFonts w:eastAsia="Batang" w:cs="Arial"/>
                <w:lang w:eastAsia="ko-KR"/>
              </w:rPr>
            </w:pPr>
            <w:r>
              <w:rPr>
                <w:rFonts w:eastAsia="Batang" w:cs="Arial"/>
                <w:lang w:eastAsia="ko-KR"/>
              </w:rPr>
              <w:t xml:space="preserve">Mike Mon 2023: Please see </w:t>
            </w:r>
            <w:hyperlink r:id="rId464" w:history="1">
              <w:r>
                <w:rPr>
                  <w:rStyle w:val="Hyperlink"/>
                  <w:lang w:val="en-US"/>
                </w:rPr>
                <w:t>draft1</w:t>
              </w:r>
            </w:hyperlink>
          </w:p>
          <w:p w14:paraId="18FC5F61" w14:textId="77777777" w:rsidR="00955DD4" w:rsidRDefault="00955DD4" w:rsidP="00955DD4">
            <w:pPr>
              <w:rPr>
                <w:rFonts w:eastAsia="Batang" w:cs="Arial"/>
                <w:lang w:eastAsia="ko-KR"/>
              </w:rPr>
            </w:pPr>
            <w:r>
              <w:rPr>
                <w:rFonts w:eastAsia="Batang" w:cs="Arial"/>
                <w:lang w:eastAsia="ko-KR"/>
              </w:rPr>
              <w:t>Lazaros: Tue 0018: Looks better, some comments</w:t>
            </w:r>
          </w:p>
          <w:p w14:paraId="24E3C676" w14:textId="77777777" w:rsidR="00955DD4" w:rsidRDefault="00955DD4" w:rsidP="00955DD4">
            <w:pPr>
              <w:rPr>
                <w:rFonts w:eastAsia="Batang" w:cs="Arial"/>
                <w:lang w:eastAsia="ko-KR"/>
              </w:rPr>
            </w:pPr>
            <w:r>
              <w:rPr>
                <w:rFonts w:eastAsia="Batang" w:cs="Arial"/>
                <w:lang w:eastAsia="ko-KR"/>
              </w:rPr>
              <w:t>Mike Tue 0447: Answers</w:t>
            </w:r>
          </w:p>
          <w:p w14:paraId="51415583" w14:textId="77777777" w:rsidR="00955DD4" w:rsidRDefault="00955DD4" w:rsidP="00955DD4">
            <w:pPr>
              <w:rPr>
                <w:rFonts w:eastAsia="Batang" w:cs="Arial"/>
                <w:lang w:eastAsia="ko-KR"/>
              </w:rPr>
            </w:pPr>
            <w:r>
              <w:rPr>
                <w:rFonts w:eastAsia="Batang" w:cs="Arial"/>
                <w:lang w:eastAsia="ko-KR"/>
              </w:rPr>
              <w:t>Mike Tue 1544: Proposal</w:t>
            </w:r>
          </w:p>
          <w:p w14:paraId="527A68B7" w14:textId="77777777" w:rsidR="00955DD4" w:rsidRPr="00D95972" w:rsidRDefault="00955DD4" w:rsidP="00955DD4">
            <w:pPr>
              <w:rPr>
                <w:rFonts w:eastAsia="Batang" w:cs="Arial"/>
                <w:lang w:eastAsia="ko-KR"/>
              </w:rPr>
            </w:pPr>
            <w:r>
              <w:rPr>
                <w:rFonts w:eastAsia="Batang" w:cs="Arial"/>
                <w:lang w:eastAsia="ko-KR"/>
              </w:rPr>
              <w:t>Cover page, incorrect WIC (should be MCOver5GS)</w:t>
            </w:r>
          </w:p>
        </w:tc>
      </w:tr>
      <w:tr w:rsidR="00955DD4" w:rsidRPr="00D95972" w14:paraId="2DA22FBF" w14:textId="77777777" w:rsidTr="0090412F">
        <w:tc>
          <w:tcPr>
            <w:tcW w:w="976" w:type="dxa"/>
            <w:tcBorders>
              <w:left w:val="thinThickThinSmallGap" w:sz="24" w:space="0" w:color="auto"/>
              <w:bottom w:val="nil"/>
            </w:tcBorders>
            <w:shd w:val="clear" w:color="auto" w:fill="auto"/>
          </w:tcPr>
          <w:p w14:paraId="2F522B50" w14:textId="77777777" w:rsidR="00955DD4" w:rsidRPr="00D95972" w:rsidRDefault="00955DD4" w:rsidP="00955DD4">
            <w:pPr>
              <w:rPr>
                <w:rFonts w:cs="Arial"/>
              </w:rPr>
            </w:pPr>
          </w:p>
        </w:tc>
        <w:tc>
          <w:tcPr>
            <w:tcW w:w="1317" w:type="dxa"/>
            <w:gridSpan w:val="2"/>
            <w:tcBorders>
              <w:bottom w:val="nil"/>
            </w:tcBorders>
            <w:shd w:val="clear" w:color="auto" w:fill="auto"/>
          </w:tcPr>
          <w:p w14:paraId="7E545B00"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533FF06" w14:textId="77777777" w:rsidR="00955DD4" w:rsidRPr="00D95972" w:rsidRDefault="00045ADE" w:rsidP="00955DD4">
            <w:pPr>
              <w:overflowPunct/>
              <w:autoSpaceDE/>
              <w:autoSpaceDN/>
              <w:adjustRightInd/>
              <w:textAlignment w:val="auto"/>
              <w:rPr>
                <w:rFonts w:cs="Arial"/>
                <w:lang w:val="en-US"/>
              </w:rPr>
            </w:pPr>
            <w:hyperlink r:id="rId465" w:history="1">
              <w:r w:rsidR="00955DD4">
                <w:rPr>
                  <w:rStyle w:val="Hyperlink"/>
                </w:rPr>
                <w:t>C1-217446</w:t>
              </w:r>
            </w:hyperlink>
          </w:p>
        </w:tc>
        <w:tc>
          <w:tcPr>
            <w:tcW w:w="4191" w:type="dxa"/>
            <w:gridSpan w:val="3"/>
            <w:tcBorders>
              <w:top w:val="single" w:sz="4" w:space="0" w:color="auto"/>
              <w:bottom w:val="single" w:sz="4" w:space="0" w:color="auto"/>
            </w:tcBorders>
            <w:shd w:val="clear" w:color="auto" w:fill="FFFFFF"/>
          </w:tcPr>
          <w:p w14:paraId="36CB2B93" w14:textId="77777777" w:rsidR="00955DD4" w:rsidRPr="00D95972" w:rsidRDefault="00955DD4" w:rsidP="00955DD4">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FF"/>
          </w:tcPr>
          <w:p w14:paraId="2B536831"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9D0E5B6" w14:textId="77777777" w:rsidR="00955DD4" w:rsidRPr="00D95972" w:rsidRDefault="00955DD4" w:rsidP="00955DD4">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093CA7" w14:textId="2BCC9527" w:rsidR="00955DD4" w:rsidRDefault="00955DD4" w:rsidP="00955DD4">
            <w:pPr>
              <w:rPr>
                <w:rFonts w:cs="Arial"/>
              </w:rPr>
            </w:pPr>
            <w:r>
              <w:rPr>
                <w:rFonts w:cs="Arial"/>
              </w:rPr>
              <w:t>Agreed</w:t>
            </w:r>
          </w:p>
          <w:p w14:paraId="4FB7C778" w14:textId="77777777" w:rsidR="0090412F" w:rsidRDefault="0090412F" w:rsidP="00955DD4">
            <w:pPr>
              <w:rPr>
                <w:rFonts w:eastAsia="Batang" w:cs="Arial"/>
                <w:lang w:eastAsia="ko-KR"/>
              </w:rPr>
            </w:pPr>
          </w:p>
          <w:p w14:paraId="63689BB9" w14:textId="6282D1CE" w:rsidR="00955DD4" w:rsidRDefault="00955DD4" w:rsidP="00955DD4">
            <w:pPr>
              <w:rPr>
                <w:ins w:id="959" w:author="Ericsson j in CT1#133-eR2" w:date="2021-11-18T18:57:00Z"/>
                <w:rFonts w:eastAsia="Batang" w:cs="Arial"/>
                <w:lang w:eastAsia="ko-KR"/>
              </w:rPr>
            </w:pPr>
            <w:ins w:id="960" w:author="Ericsson j in CT1#133-eR2" w:date="2021-11-18T18:57:00Z">
              <w:r>
                <w:rPr>
                  <w:rFonts w:eastAsia="Batang" w:cs="Arial"/>
                  <w:lang w:eastAsia="ko-KR"/>
                </w:rPr>
                <w:t>Revision of C1-217082</w:t>
              </w:r>
            </w:ins>
          </w:p>
          <w:p w14:paraId="3F2AE5DE" w14:textId="77777777" w:rsidR="00955DD4" w:rsidRDefault="00955DD4" w:rsidP="00955DD4">
            <w:pPr>
              <w:rPr>
                <w:ins w:id="961" w:author="Ericsson j in CT1#133-eR2" w:date="2021-11-18T18:57:00Z"/>
                <w:rFonts w:eastAsia="Batang" w:cs="Arial"/>
                <w:lang w:eastAsia="ko-KR"/>
              </w:rPr>
            </w:pPr>
            <w:ins w:id="962" w:author="Ericsson j in CT1#133-eR2" w:date="2021-11-18T18:57:00Z">
              <w:r>
                <w:rPr>
                  <w:rFonts w:eastAsia="Batang" w:cs="Arial"/>
                  <w:lang w:eastAsia="ko-KR"/>
                </w:rPr>
                <w:t>_________________________________________</w:t>
              </w:r>
            </w:ins>
          </w:p>
          <w:p w14:paraId="6BC1516F" w14:textId="77777777" w:rsidR="00955DD4" w:rsidRDefault="00955DD4" w:rsidP="00955DD4">
            <w:pPr>
              <w:rPr>
                <w:rFonts w:eastAsia="Batang" w:cs="Arial"/>
                <w:lang w:eastAsia="ko-KR"/>
              </w:rPr>
            </w:pPr>
            <w:r>
              <w:rPr>
                <w:rFonts w:eastAsia="Batang" w:cs="Arial"/>
                <w:lang w:eastAsia="ko-KR"/>
              </w:rPr>
              <w:t>Francois Fri 1539: Comments, Asks for possible LS</w:t>
            </w:r>
          </w:p>
          <w:p w14:paraId="725DFCB7" w14:textId="77777777" w:rsidR="00955DD4" w:rsidRDefault="00955DD4" w:rsidP="00955DD4">
            <w:pPr>
              <w:rPr>
                <w:rFonts w:eastAsia="Batang" w:cs="Arial"/>
                <w:lang w:eastAsia="ko-KR"/>
              </w:rPr>
            </w:pPr>
            <w:r>
              <w:rPr>
                <w:rFonts w:eastAsia="Batang" w:cs="Arial"/>
                <w:lang w:eastAsia="ko-KR"/>
              </w:rPr>
              <w:t>Jörgen Fri 1754: Instruction for possible LS</w:t>
            </w:r>
          </w:p>
          <w:p w14:paraId="1AB5002E" w14:textId="77777777" w:rsidR="00955DD4" w:rsidRDefault="00955DD4" w:rsidP="00955DD4">
            <w:pPr>
              <w:rPr>
                <w:rFonts w:eastAsia="Batang" w:cs="Arial"/>
                <w:lang w:eastAsia="ko-KR"/>
              </w:rPr>
            </w:pPr>
            <w:r>
              <w:rPr>
                <w:rFonts w:eastAsia="Batang" w:cs="Arial"/>
                <w:lang w:eastAsia="ko-KR"/>
              </w:rPr>
              <w:t>Comments on the doc.</w:t>
            </w:r>
          </w:p>
          <w:p w14:paraId="2CD49664" w14:textId="77777777" w:rsidR="00955DD4" w:rsidRDefault="00955DD4" w:rsidP="00955DD4">
            <w:pPr>
              <w:rPr>
                <w:rFonts w:eastAsia="Batang" w:cs="Arial"/>
                <w:lang w:eastAsia="ko-KR"/>
              </w:rPr>
            </w:pPr>
            <w:r>
              <w:rPr>
                <w:rFonts w:eastAsia="Batang" w:cs="Arial"/>
                <w:lang w:eastAsia="ko-KR"/>
              </w:rPr>
              <w:t>Lazaros Tue 0021: SA6 CR exists, to be included as dependency.</w:t>
            </w:r>
          </w:p>
          <w:p w14:paraId="729A3E36" w14:textId="77777777" w:rsidR="00955DD4" w:rsidRDefault="00955DD4" w:rsidP="00955DD4">
            <w:pPr>
              <w:rPr>
                <w:rFonts w:eastAsia="Batang" w:cs="Arial"/>
                <w:lang w:eastAsia="ko-KR"/>
              </w:rPr>
            </w:pPr>
            <w:r>
              <w:rPr>
                <w:rFonts w:eastAsia="Batang" w:cs="Arial"/>
                <w:lang w:eastAsia="ko-KR"/>
              </w:rPr>
              <w:t>Francois: Tue 0953: SA6 continues later. Asks a question.</w:t>
            </w:r>
          </w:p>
          <w:p w14:paraId="22518D30" w14:textId="77777777" w:rsidR="00955DD4" w:rsidRPr="00D95972" w:rsidRDefault="00955DD4" w:rsidP="00955DD4">
            <w:pPr>
              <w:rPr>
                <w:rFonts w:eastAsia="Batang" w:cs="Arial"/>
                <w:lang w:eastAsia="ko-KR"/>
              </w:rPr>
            </w:pPr>
            <w:r>
              <w:rPr>
                <w:rFonts w:eastAsia="Batang" w:cs="Arial"/>
                <w:lang w:eastAsia="ko-KR"/>
              </w:rPr>
              <w:t>Cover page, WIC incorrect</w:t>
            </w:r>
          </w:p>
        </w:tc>
      </w:tr>
      <w:tr w:rsidR="00955DD4" w:rsidRPr="00D95972" w14:paraId="1757E1BE" w14:textId="77777777" w:rsidTr="0090412F">
        <w:tc>
          <w:tcPr>
            <w:tcW w:w="976" w:type="dxa"/>
            <w:tcBorders>
              <w:left w:val="thinThickThinSmallGap" w:sz="24" w:space="0" w:color="auto"/>
              <w:bottom w:val="nil"/>
            </w:tcBorders>
            <w:shd w:val="clear" w:color="auto" w:fill="auto"/>
          </w:tcPr>
          <w:p w14:paraId="420E8CE6" w14:textId="77777777" w:rsidR="00955DD4" w:rsidRPr="00D95972" w:rsidRDefault="00955DD4" w:rsidP="00955DD4">
            <w:pPr>
              <w:rPr>
                <w:rFonts w:cs="Arial"/>
              </w:rPr>
            </w:pPr>
          </w:p>
        </w:tc>
        <w:tc>
          <w:tcPr>
            <w:tcW w:w="1317" w:type="dxa"/>
            <w:gridSpan w:val="2"/>
            <w:tcBorders>
              <w:bottom w:val="nil"/>
            </w:tcBorders>
            <w:shd w:val="clear" w:color="auto" w:fill="auto"/>
          </w:tcPr>
          <w:p w14:paraId="43403D94"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287316F" w14:textId="77777777" w:rsidR="00955DD4" w:rsidRPr="00D95972" w:rsidRDefault="00045ADE" w:rsidP="00955DD4">
            <w:pPr>
              <w:overflowPunct/>
              <w:autoSpaceDE/>
              <w:autoSpaceDN/>
              <w:adjustRightInd/>
              <w:textAlignment w:val="auto"/>
              <w:rPr>
                <w:rFonts w:cs="Arial"/>
                <w:lang w:val="en-US"/>
              </w:rPr>
            </w:pPr>
            <w:hyperlink r:id="rId466" w:history="1">
              <w:r w:rsidR="00955DD4">
                <w:rPr>
                  <w:rStyle w:val="Hyperlink"/>
                </w:rPr>
                <w:t>C1-217447</w:t>
              </w:r>
            </w:hyperlink>
          </w:p>
        </w:tc>
        <w:tc>
          <w:tcPr>
            <w:tcW w:w="4191" w:type="dxa"/>
            <w:gridSpan w:val="3"/>
            <w:tcBorders>
              <w:top w:val="single" w:sz="4" w:space="0" w:color="auto"/>
              <w:bottom w:val="single" w:sz="4" w:space="0" w:color="auto"/>
            </w:tcBorders>
            <w:shd w:val="clear" w:color="auto" w:fill="FFFFFF"/>
          </w:tcPr>
          <w:p w14:paraId="67801A8E" w14:textId="77777777" w:rsidR="00955DD4" w:rsidRPr="00D95972" w:rsidRDefault="00955DD4" w:rsidP="00955DD4">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FF"/>
          </w:tcPr>
          <w:p w14:paraId="3887B25F"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D2B8DC" w14:textId="77777777" w:rsidR="00955DD4" w:rsidRPr="00D95972" w:rsidRDefault="00955DD4" w:rsidP="00955DD4">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A9B4C" w14:textId="586C1531" w:rsidR="00955DD4" w:rsidRDefault="00955DD4" w:rsidP="00955DD4">
            <w:pPr>
              <w:rPr>
                <w:rFonts w:cs="Arial"/>
              </w:rPr>
            </w:pPr>
            <w:r>
              <w:rPr>
                <w:rFonts w:cs="Arial"/>
              </w:rPr>
              <w:t>Agreed</w:t>
            </w:r>
          </w:p>
          <w:p w14:paraId="573AEB6D" w14:textId="77777777" w:rsidR="0090412F" w:rsidRDefault="0090412F" w:rsidP="00955DD4">
            <w:pPr>
              <w:rPr>
                <w:rFonts w:eastAsia="Batang" w:cs="Arial"/>
                <w:lang w:eastAsia="ko-KR"/>
              </w:rPr>
            </w:pPr>
          </w:p>
          <w:p w14:paraId="4CF4A879" w14:textId="4575E765" w:rsidR="00955DD4" w:rsidRDefault="00955DD4" w:rsidP="00955DD4">
            <w:pPr>
              <w:rPr>
                <w:ins w:id="963" w:author="Ericsson j in CT1#133-eR2" w:date="2021-11-18T18:57:00Z"/>
                <w:rFonts w:eastAsia="Batang" w:cs="Arial"/>
                <w:lang w:eastAsia="ko-KR"/>
              </w:rPr>
            </w:pPr>
            <w:ins w:id="964" w:author="Ericsson j in CT1#133-eR2" w:date="2021-11-18T18:57:00Z">
              <w:r>
                <w:rPr>
                  <w:rFonts w:eastAsia="Batang" w:cs="Arial"/>
                  <w:lang w:eastAsia="ko-KR"/>
                </w:rPr>
                <w:t>Revision of C1-217083</w:t>
              </w:r>
            </w:ins>
          </w:p>
          <w:p w14:paraId="60EFF914" w14:textId="77777777" w:rsidR="00955DD4" w:rsidRDefault="00955DD4" w:rsidP="00955DD4">
            <w:pPr>
              <w:rPr>
                <w:ins w:id="965" w:author="Ericsson j in CT1#133-eR2" w:date="2021-11-18T18:57:00Z"/>
                <w:rFonts w:eastAsia="Batang" w:cs="Arial"/>
                <w:lang w:eastAsia="ko-KR"/>
              </w:rPr>
            </w:pPr>
            <w:ins w:id="966" w:author="Ericsson j in CT1#133-eR2" w:date="2021-11-18T18:57:00Z">
              <w:r>
                <w:rPr>
                  <w:rFonts w:eastAsia="Batang" w:cs="Arial"/>
                  <w:lang w:eastAsia="ko-KR"/>
                </w:rPr>
                <w:t>_________________________________________</w:t>
              </w:r>
            </w:ins>
          </w:p>
          <w:p w14:paraId="71336D46" w14:textId="77777777" w:rsidR="00955DD4" w:rsidRDefault="00955DD4" w:rsidP="00955DD4">
            <w:pPr>
              <w:rPr>
                <w:rFonts w:eastAsia="Batang" w:cs="Arial"/>
                <w:lang w:eastAsia="ko-KR"/>
              </w:rPr>
            </w:pPr>
            <w:r>
              <w:rPr>
                <w:rFonts w:eastAsia="Batang" w:cs="Arial"/>
                <w:lang w:eastAsia="ko-KR"/>
              </w:rPr>
              <w:t>Jörgen Fri 1802: Some comments</w:t>
            </w:r>
          </w:p>
          <w:p w14:paraId="5CF3FDAE" w14:textId="77777777" w:rsidR="00955DD4" w:rsidRPr="00D95972" w:rsidRDefault="00955DD4" w:rsidP="00955DD4">
            <w:pPr>
              <w:rPr>
                <w:rFonts w:eastAsia="Batang" w:cs="Arial"/>
                <w:lang w:eastAsia="ko-KR"/>
              </w:rPr>
            </w:pPr>
            <w:r>
              <w:rPr>
                <w:rFonts w:eastAsia="Batang" w:cs="Arial"/>
                <w:lang w:eastAsia="ko-KR"/>
              </w:rPr>
              <w:t>Cover page, WIC incorrect</w:t>
            </w:r>
          </w:p>
        </w:tc>
      </w:tr>
      <w:tr w:rsidR="00955DD4" w:rsidRPr="00D95972" w14:paraId="1D560167" w14:textId="77777777" w:rsidTr="0090412F">
        <w:tc>
          <w:tcPr>
            <w:tcW w:w="976" w:type="dxa"/>
            <w:tcBorders>
              <w:left w:val="thinThickThinSmallGap" w:sz="24" w:space="0" w:color="auto"/>
              <w:bottom w:val="nil"/>
            </w:tcBorders>
            <w:shd w:val="clear" w:color="auto" w:fill="auto"/>
          </w:tcPr>
          <w:p w14:paraId="217BEE39" w14:textId="77777777" w:rsidR="00955DD4" w:rsidRPr="00D95972" w:rsidRDefault="00955DD4" w:rsidP="00955DD4">
            <w:pPr>
              <w:rPr>
                <w:rFonts w:cs="Arial"/>
              </w:rPr>
            </w:pPr>
          </w:p>
        </w:tc>
        <w:tc>
          <w:tcPr>
            <w:tcW w:w="1317" w:type="dxa"/>
            <w:gridSpan w:val="2"/>
            <w:tcBorders>
              <w:bottom w:val="nil"/>
            </w:tcBorders>
            <w:shd w:val="clear" w:color="auto" w:fill="auto"/>
          </w:tcPr>
          <w:p w14:paraId="2A6EBD07"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556717C" w14:textId="77777777" w:rsidR="00955DD4" w:rsidRPr="00D95972" w:rsidRDefault="00045ADE" w:rsidP="00955DD4">
            <w:pPr>
              <w:overflowPunct/>
              <w:autoSpaceDE/>
              <w:autoSpaceDN/>
              <w:adjustRightInd/>
              <w:textAlignment w:val="auto"/>
              <w:rPr>
                <w:rFonts w:cs="Arial"/>
                <w:lang w:val="en-US"/>
              </w:rPr>
            </w:pPr>
            <w:hyperlink r:id="rId467" w:history="1">
              <w:r w:rsidR="00955DD4">
                <w:rPr>
                  <w:rStyle w:val="Hyperlink"/>
                </w:rPr>
                <w:t>C1-217448</w:t>
              </w:r>
            </w:hyperlink>
          </w:p>
        </w:tc>
        <w:tc>
          <w:tcPr>
            <w:tcW w:w="4191" w:type="dxa"/>
            <w:gridSpan w:val="3"/>
            <w:tcBorders>
              <w:top w:val="single" w:sz="4" w:space="0" w:color="auto"/>
              <w:bottom w:val="single" w:sz="4" w:space="0" w:color="auto"/>
            </w:tcBorders>
            <w:shd w:val="clear" w:color="auto" w:fill="FFFFFF"/>
          </w:tcPr>
          <w:p w14:paraId="104C87E1" w14:textId="77777777" w:rsidR="00955DD4" w:rsidRPr="00D95972" w:rsidRDefault="00955DD4" w:rsidP="00955DD4">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FF"/>
          </w:tcPr>
          <w:p w14:paraId="63057085"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2BA777B" w14:textId="77777777" w:rsidR="00955DD4" w:rsidRPr="00D95972" w:rsidRDefault="00955DD4" w:rsidP="00955DD4">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86895E" w14:textId="6FCE4BCC" w:rsidR="00955DD4" w:rsidRDefault="00955DD4" w:rsidP="00955DD4">
            <w:pPr>
              <w:rPr>
                <w:rFonts w:cs="Arial"/>
              </w:rPr>
            </w:pPr>
            <w:r>
              <w:rPr>
                <w:rFonts w:cs="Arial"/>
              </w:rPr>
              <w:t>Agreed</w:t>
            </w:r>
          </w:p>
          <w:p w14:paraId="7C21C51E" w14:textId="77777777" w:rsidR="0090412F" w:rsidRDefault="0090412F" w:rsidP="00955DD4">
            <w:pPr>
              <w:rPr>
                <w:rFonts w:eastAsia="Batang" w:cs="Arial"/>
                <w:lang w:eastAsia="ko-KR"/>
              </w:rPr>
            </w:pPr>
          </w:p>
          <w:p w14:paraId="1250B344" w14:textId="583ECBEA" w:rsidR="00955DD4" w:rsidRDefault="00955DD4" w:rsidP="00955DD4">
            <w:pPr>
              <w:rPr>
                <w:ins w:id="967" w:author="Ericsson j in CT1#133-eR2" w:date="2021-11-18T18:57:00Z"/>
                <w:rFonts w:eastAsia="Batang" w:cs="Arial"/>
                <w:lang w:eastAsia="ko-KR"/>
              </w:rPr>
            </w:pPr>
            <w:ins w:id="968" w:author="Ericsson j in CT1#133-eR2" w:date="2021-11-18T18:57:00Z">
              <w:r>
                <w:rPr>
                  <w:rFonts w:eastAsia="Batang" w:cs="Arial"/>
                  <w:lang w:eastAsia="ko-KR"/>
                </w:rPr>
                <w:t>Revision of C1-217084</w:t>
              </w:r>
            </w:ins>
          </w:p>
          <w:p w14:paraId="3CFA028F" w14:textId="77777777" w:rsidR="00955DD4" w:rsidRDefault="00955DD4" w:rsidP="00955DD4">
            <w:pPr>
              <w:rPr>
                <w:ins w:id="969" w:author="Ericsson j in CT1#133-eR2" w:date="2021-11-18T18:57:00Z"/>
                <w:rFonts w:eastAsia="Batang" w:cs="Arial"/>
                <w:lang w:eastAsia="ko-KR"/>
              </w:rPr>
            </w:pPr>
            <w:ins w:id="970" w:author="Ericsson j in CT1#133-eR2" w:date="2021-11-18T18:57:00Z">
              <w:r>
                <w:rPr>
                  <w:rFonts w:eastAsia="Batang" w:cs="Arial"/>
                  <w:lang w:eastAsia="ko-KR"/>
                </w:rPr>
                <w:t>_________________________________________</w:t>
              </w:r>
            </w:ins>
          </w:p>
          <w:p w14:paraId="5E40ED08" w14:textId="77777777" w:rsidR="00955DD4" w:rsidRDefault="00955DD4" w:rsidP="00955DD4">
            <w:pPr>
              <w:rPr>
                <w:rFonts w:eastAsia="Batang" w:cs="Arial"/>
                <w:lang w:eastAsia="ko-KR"/>
              </w:rPr>
            </w:pPr>
            <w:r>
              <w:rPr>
                <w:rFonts w:eastAsia="Batang" w:cs="Arial"/>
                <w:lang w:eastAsia="ko-KR"/>
              </w:rPr>
              <w:t>Francois Fri 1545: Comment</w:t>
            </w:r>
          </w:p>
          <w:p w14:paraId="7BD237E0" w14:textId="77777777" w:rsidR="00955DD4" w:rsidRDefault="00955DD4" w:rsidP="00955DD4">
            <w:pPr>
              <w:rPr>
                <w:rFonts w:eastAsia="Batang" w:cs="Arial"/>
                <w:lang w:eastAsia="ko-KR"/>
              </w:rPr>
            </w:pPr>
            <w:r>
              <w:rPr>
                <w:rFonts w:eastAsia="Batang" w:cs="Arial"/>
                <w:lang w:eastAsia="ko-KR"/>
              </w:rPr>
              <w:t>Francois Fri 1551: Correction</w:t>
            </w:r>
          </w:p>
          <w:p w14:paraId="4AB682C3" w14:textId="77777777" w:rsidR="00955DD4" w:rsidRDefault="00955DD4" w:rsidP="00955DD4">
            <w:pPr>
              <w:rPr>
                <w:rFonts w:eastAsia="Batang" w:cs="Arial"/>
                <w:lang w:eastAsia="ko-KR"/>
              </w:rPr>
            </w:pPr>
            <w:r>
              <w:rPr>
                <w:rFonts w:eastAsia="Batang" w:cs="Arial"/>
                <w:lang w:eastAsia="ko-KR"/>
              </w:rPr>
              <w:t>Jörgen Fri 1803: Same comment as for 7083.</w:t>
            </w:r>
          </w:p>
          <w:p w14:paraId="56C34C61" w14:textId="77777777" w:rsidR="00955DD4" w:rsidRPr="00D95972" w:rsidRDefault="00955DD4" w:rsidP="00955DD4">
            <w:pPr>
              <w:rPr>
                <w:rFonts w:eastAsia="Batang" w:cs="Arial"/>
                <w:lang w:eastAsia="ko-KR"/>
              </w:rPr>
            </w:pPr>
            <w:r>
              <w:rPr>
                <w:rFonts w:eastAsia="Batang" w:cs="Arial"/>
                <w:lang w:eastAsia="ko-KR"/>
              </w:rPr>
              <w:t>Cover page, WIC incorrect</w:t>
            </w:r>
          </w:p>
        </w:tc>
      </w:tr>
      <w:tr w:rsidR="00955DD4" w:rsidRPr="00D95972" w14:paraId="51A565F2" w14:textId="77777777" w:rsidTr="0090412F">
        <w:tc>
          <w:tcPr>
            <w:tcW w:w="976" w:type="dxa"/>
            <w:tcBorders>
              <w:left w:val="thinThickThinSmallGap" w:sz="24" w:space="0" w:color="auto"/>
              <w:bottom w:val="nil"/>
            </w:tcBorders>
            <w:shd w:val="clear" w:color="auto" w:fill="auto"/>
          </w:tcPr>
          <w:p w14:paraId="07808FEF" w14:textId="77777777" w:rsidR="00955DD4" w:rsidRPr="00D95972" w:rsidRDefault="00955DD4" w:rsidP="00955DD4">
            <w:pPr>
              <w:rPr>
                <w:rFonts w:cs="Arial"/>
              </w:rPr>
            </w:pPr>
          </w:p>
        </w:tc>
        <w:tc>
          <w:tcPr>
            <w:tcW w:w="1317" w:type="dxa"/>
            <w:gridSpan w:val="2"/>
            <w:tcBorders>
              <w:bottom w:val="nil"/>
            </w:tcBorders>
            <w:shd w:val="clear" w:color="auto" w:fill="auto"/>
          </w:tcPr>
          <w:p w14:paraId="6A1E6A2F"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BDC8D47" w14:textId="77777777" w:rsidR="00955DD4" w:rsidRPr="00D95972" w:rsidRDefault="00045ADE" w:rsidP="00955DD4">
            <w:pPr>
              <w:overflowPunct/>
              <w:autoSpaceDE/>
              <w:autoSpaceDN/>
              <w:adjustRightInd/>
              <w:textAlignment w:val="auto"/>
              <w:rPr>
                <w:rFonts w:cs="Arial"/>
                <w:lang w:val="en-US"/>
              </w:rPr>
            </w:pPr>
            <w:hyperlink r:id="rId468" w:history="1">
              <w:r w:rsidR="00955DD4">
                <w:rPr>
                  <w:rStyle w:val="Hyperlink"/>
                </w:rPr>
                <w:t>C1-217449</w:t>
              </w:r>
            </w:hyperlink>
          </w:p>
        </w:tc>
        <w:tc>
          <w:tcPr>
            <w:tcW w:w="4191" w:type="dxa"/>
            <w:gridSpan w:val="3"/>
            <w:tcBorders>
              <w:top w:val="single" w:sz="4" w:space="0" w:color="auto"/>
              <w:bottom w:val="single" w:sz="4" w:space="0" w:color="auto"/>
            </w:tcBorders>
            <w:shd w:val="clear" w:color="auto" w:fill="FFFFFF"/>
          </w:tcPr>
          <w:p w14:paraId="4724AE77" w14:textId="77777777" w:rsidR="00955DD4" w:rsidRPr="00D95972" w:rsidRDefault="00955DD4" w:rsidP="00955DD4">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FF"/>
          </w:tcPr>
          <w:p w14:paraId="6545E49E" w14:textId="77777777" w:rsidR="00955DD4" w:rsidRPr="00D95972"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56075FD" w14:textId="77777777" w:rsidR="00955DD4" w:rsidRPr="00D95972" w:rsidRDefault="00955DD4" w:rsidP="00955DD4">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9B36AA" w14:textId="36940C6E" w:rsidR="00955DD4" w:rsidRDefault="00955DD4" w:rsidP="00955DD4">
            <w:pPr>
              <w:rPr>
                <w:rFonts w:cs="Arial"/>
              </w:rPr>
            </w:pPr>
            <w:r>
              <w:rPr>
                <w:rFonts w:cs="Arial"/>
              </w:rPr>
              <w:t>Agreed</w:t>
            </w:r>
          </w:p>
          <w:p w14:paraId="69E9DE62" w14:textId="77777777" w:rsidR="0090412F" w:rsidRDefault="0090412F" w:rsidP="00955DD4">
            <w:pPr>
              <w:rPr>
                <w:rFonts w:eastAsia="Batang" w:cs="Arial"/>
                <w:lang w:eastAsia="ko-KR"/>
              </w:rPr>
            </w:pPr>
          </w:p>
          <w:p w14:paraId="7D8CE3BB" w14:textId="68ADAD9A" w:rsidR="00955DD4" w:rsidRDefault="00955DD4" w:rsidP="00955DD4">
            <w:pPr>
              <w:rPr>
                <w:ins w:id="971" w:author="Ericsson j in CT1#133-eR2" w:date="2021-11-18T18:57:00Z"/>
                <w:rFonts w:eastAsia="Batang" w:cs="Arial"/>
                <w:lang w:eastAsia="ko-KR"/>
              </w:rPr>
            </w:pPr>
            <w:ins w:id="972" w:author="Ericsson j in CT1#133-eR2" w:date="2021-11-18T18:57:00Z">
              <w:r>
                <w:rPr>
                  <w:rFonts w:eastAsia="Batang" w:cs="Arial"/>
                  <w:lang w:eastAsia="ko-KR"/>
                </w:rPr>
                <w:t>Revision of C1-217085</w:t>
              </w:r>
            </w:ins>
          </w:p>
          <w:p w14:paraId="2109842E" w14:textId="77777777" w:rsidR="00955DD4" w:rsidRDefault="00955DD4" w:rsidP="00955DD4">
            <w:pPr>
              <w:rPr>
                <w:ins w:id="973" w:author="Ericsson j in CT1#133-eR2" w:date="2021-11-18T18:57:00Z"/>
                <w:rFonts w:eastAsia="Batang" w:cs="Arial"/>
                <w:lang w:eastAsia="ko-KR"/>
              </w:rPr>
            </w:pPr>
            <w:ins w:id="974" w:author="Ericsson j in CT1#133-eR2" w:date="2021-11-18T18:57:00Z">
              <w:r>
                <w:rPr>
                  <w:rFonts w:eastAsia="Batang" w:cs="Arial"/>
                  <w:lang w:eastAsia="ko-KR"/>
                </w:rPr>
                <w:t>_________________________________________</w:t>
              </w:r>
            </w:ins>
          </w:p>
          <w:p w14:paraId="0520AD4F" w14:textId="77777777" w:rsidR="00955DD4" w:rsidRPr="00D95972" w:rsidRDefault="00955DD4" w:rsidP="00955DD4">
            <w:pPr>
              <w:rPr>
                <w:rFonts w:eastAsia="Batang" w:cs="Arial"/>
                <w:lang w:eastAsia="ko-KR"/>
              </w:rPr>
            </w:pPr>
            <w:r>
              <w:rPr>
                <w:rFonts w:eastAsia="Batang" w:cs="Arial"/>
                <w:lang w:eastAsia="ko-KR"/>
              </w:rPr>
              <w:lastRenderedPageBreak/>
              <w:t>Cover page, WIC incorrect</w:t>
            </w:r>
          </w:p>
        </w:tc>
      </w:tr>
      <w:tr w:rsidR="00955DD4"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955DD4" w:rsidRPr="00D95972" w:rsidRDefault="00955DD4" w:rsidP="00955DD4">
            <w:pPr>
              <w:rPr>
                <w:rFonts w:cs="Arial"/>
              </w:rPr>
            </w:pPr>
          </w:p>
        </w:tc>
        <w:tc>
          <w:tcPr>
            <w:tcW w:w="1317" w:type="dxa"/>
            <w:gridSpan w:val="2"/>
            <w:tcBorders>
              <w:bottom w:val="nil"/>
            </w:tcBorders>
            <w:shd w:val="clear" w:color="auto" w:fill="auto"/>
          </w:tcPr>
          <w:p w14:paraId="34FD6E0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9739933"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59F84C70"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2599583B"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955DD4" w:rsidRPr="00D95972" w:rsidRDefault="00955DD4" w:rsidP="00955DD4">
            <w:pPr>
              <w:rPr>
                <w:rFonts w:eastAsia="Batang" w:cs="Arial"/>
                <w:lang w:eastAsia="ko-KR"/>
              </w:rPr>
            </w:pPr>
          </w:p>
        </w:tc>
      </w:tr>
      <w:tr w:rsidR="00955DD4"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955DD4" w:rsidRPr="00D95972" w:rsidRDefault="00955DD4" w:rsidP="00955DD4">
            <w:pPr>
              <w:rPr>
                <w:rFonts w:cs="Arial"/>
              </w:rPr>
            </w:pPr>
          </w:p>
        </w:tc>
        <w:tc>
          <w:tcPr>
            <w:tcW w:w="1317" w:type="dxa"/>
            <w:gridSpan w:val="2"/>
            <w:tcBorders>
              <w:bottom w:val="nil"/>
            </w:tcBorders>
            <w:shd w:val="clear" w:color="auto" w:fill="auto"/>
          </w:tcPr>
          <w:p w14:paraId="25F6A8A5"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2B08934"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2382F006"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13EEB38"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955DD4" w:rsidRPr="00D95972" w:rsidRDefault="00955DD4" w:rsidP="00955DD4">
            <w:pPr>
              <w:rPr>
                <w:rFonts w:eastAsia="Batang" w:cs="Arial"/>
                <w:lang w:eastAsia="ko-KR"/>
              </w:rPr>
            </w:pPr>
          </w:p>
        </w:tc>
      </w:tr>
      <w:tr w:rsidR="00955DD4"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955DD4" w:rsidRPr="00D95972" w:rsidRDefault="00955DD4" w:rsidP="00955DD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955DD4" w:rsidRPr="00D95972" w:rsidRDefault="00955DD4" w:rsidP="00955DD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955DD4" w:rsidRPr="00D95972" w:rsidRDefault="00955DD4" w:rsidP="00955DD4">
            <w:pPr>
              <w:rPr>
                <w:rFonts w:cs="Arial"/>
              </w:rPr>
            </w:pPr>
          </w:p>
        </w:tc>
        <w:tc>
          <w:tcPr>
            <w:tcW w:w="4191" w:type="dxa"/>
            <w:gridSpan w:val="3"/>
            <w:tcBorders>
              <w:top w:val="single" w:sz="4" w:space="0" w:color="auto"/>
              <w:bottom w:val="single" w:sz="4" w:space="0" w:color="auto"/>
            </w:tcBorders>
          </w:tcPr>
          <w:p w14:paraId="54AA0D75" w14:textId="3A198237" w:rsidR="00955DD4" w:rsidRPr="00D95972" w:rsidRDefault="00955DD4" w:rsidP="00955DD4">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955DD4" w:rsidRPr="00D95972" w:rsidRDefault="00955DD4" w:rsidP="00955DD4">
            <w:pPr>
              <w:rPr>
                <w:rFonts w:cs="Arial"/>
              </w:rPr>
            </w:pPr>
          </w:p>
        </w:tc>
        <w:tc>
          <w:tcPr>
            <w:tcW w:w="826" w:type="dxa"/>
            <w:tcBorders>
              <w:top w:val="single" w:sz="4" w:space="0" w:color="auto"/>
              <w:bottom w:val="single" w:sz="4" w:space="0" w:color="auto"/>
            </w:tcBorders>
          </w:tcPr>
          <w:p w14:paraId="301D4D05"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955DD4" w:rsidRDefault="00955DD4" w:rsidP="00955DD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955DD4" w:rsidRDefault="00955DD4" w:rsidP="00955DD4">
            <w:pPr>
              <w:rPr>
                <w:rFonts w:eastAsia="Batang" w:cs="Arial"/>
                <w:color w:val="000000"/>
                <w:lang w:eastAsia="ko-KR"/>
              </w:rPr>
            </w:pPr>
          </w:p>
          <w:p w14:paraId="074597E1" w14:textId="77777777" w:rsidR="00955DD4" w:rsidRDefault="00955DD4" w:rsidP="00955DD4">
            <w:pPr>
              <w:rPr>
                <w:rFonts w:cs="Arial"/>
                <w:color w:val="000000"/>
              </w:rPr>
            </w:pPr>
          </w:p>
          <w:p w14:paraId="13E036DB" w14:textId="77777777" w:rsidR="00955DD4" w:rsidRPr="00D95972" w:rsidRDefault="00955DD4" w:rsidP="00955DD4">
            <w:pPr>
              <w:rPr>
                <w:rFonts w:eastAsia="Batang" w:cs="Arial"/>
                <w:color w:val="000000"/>
                <w:lang w:eastAsia="ko-KR"/>
              </w:rPr>
            </w:pPr>
          </w:p>
          <w:p w14:paraId="1BA5382B" w14:textId="77777777" w:rsidR="00955DD4" w:rsidRPr="00D95972" w:rsidRDefault="00955DD4" w:rsidP="00955DD4">
            <w:pPr>
              <w:rPr>
                <w:rFonts w:eastAsia="Batang" w:cs="Arial"/>
                <w:lang w:eastAsia="ko-KR"/>
              </w:rPr>
            </w:pPr>
          </w:p>
        </w:tc>
      </w:tr>
      <w:tr w:rsidR="00955DD4" w:rsidRPr="00CC3639" w14:paraId="0BDCFECA" w14:textId="77777777" w:rsidTr="0090412F">
        <w:tc>
          <w:tcPr>
            <w:tcW w:w="976" w:type="dxa"/>
            <w:tcBorders>
              <w:left w:val="thinThickThinSmallGap" w:sz="24" w:space="0" w:color="auto"/>
              <w:bottom w:val="nil"/>
            </w:tcBorders>
            <w:shd w:val="clear" w:color="auto" w:fill="auto"/>
          </w:tcPr>
          <w:p w14:paraId="0947EDD7" w14:textId="77777777" w:rsidR="00955DD4" w:rsidRPr="00D95972" w:rsidRDefault="00955DD4" w:rsidP="00955DD4">
            <w:pPr>
              <w:rPr>
                <w:rFonts w:cs="Arial"/>
              </w:rPr>
            </w:pPr>
          </w:p>
        </w:tc>
        <w:tc>
          <w:tcPr>
            <w:tcW w:w="1317" w:type="dxa"/>
            <w:gridSpan w:val="2"/>
            <w:tcBorders>
              <w:bottom w:val="nil"/>
            </w:tcBorders>
            <w:shd w:val="clear" w:color="auto" w:fill="auto"/>
          </w:tcPr>
          <w:p w14:paraId="277C0E2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D38893F" w14:textId="77777777" w:rsidR="00955DD4" w:rsidRPr="00D95972" w:rsidRDefault="00045ADE" w:rsidP="00955DD4">
            <w:pPr>
              <w:overflowPunct/>
              <w:autoSpaceDE/>
              <w:autoSpaceDN/>
              <w:adjustRightInd/>
              <w:textAlignment w:val="auto"/>
              <w:rPr>
                <w:rFonts w:cs="Arial"/>
                <w:lang w:val="en-US"/>
              </w:rPr>
            </w:pPr>
            <w:hyperlink r:id="rId469" w:history="1">
              <w:r w:rsidR="00955DD4">
                <w:rPr>
                  <w:rStyle w:val="Hyperlink"/>
                </w:rPr>
                <w:t>C1-216666</w:t>
              </w:r>
            </w:hyperlink>
          </w:p>
        </w:tc>
        <w:tc>
          <w:tcPr>
            <w:tcW w:w="4191" w:type="dxa"/>
            <w:gridSpan w:val="3"/>
            <w:tcBorders>
              <w:top w:val="single" w:sz="4" w:space="0" w:color="auto"/>
              <w:bottom w:val="single" w:sz="4" w:space="0" w:color="auto"/>
            </w:tcBorders>
            <w:shd w:val="clear" w:color="auto" w:fill="FFFFFF"/>
          </w:tcPr>
          <w:p w14:paraId="5CF618DE" w14:textId="77777777" w:rsidR="00955DD4" w:rsidRPr="00D95972" w:rsidRDefault="00955DD4" w:rsidP="00955DD4">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FF"/>
          </w:tcPr>
          <w:p w14:paraId="6824D476" w14:textId="77777777" w:rsidR="00955DD4" w:rsidRPr="00D95972" w:rsidRDefault="00955DD4" w:rsidP="00955DD4">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FF"/>
          </w:tcPr>
          <w:p w14:paraId="67F7AE92" w14:textId="77777777" w:rsidR="00955DD4" w:rsidRPr="00D95972" w:rsidRDefault="00955DD4" w:rsidP="00955DD4">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F112F9" w14:textId="77777777" w:rsidR="00955DD4" w:rsidRDefault="00955DD4" w:rsidP="00955DD4">
            <w:r>
              <w:t>Agreed</w:t>
            </w:r>
          </w:p>
          <w:p w14:paraId="72719E90" w14:textId="77777777" w:rsidR="00955DD4" w:rsidRPr="00A86662" w:rsidRDefault="00955DD4" w:rsidP="00955DD4"/>
        </w:tc>
      </w:tr>
      <w:tr w:rsidR="00955DD4" w:rsidRPr="00871F0B" w14:paraId="4E603573" w14:textId="77777777" w:rsidTr="0090412F">
        <w:tc>
          <w:tcPr>
            <w:tcW w:w="976" w:type="dxa"/>
            <w:tcBorders>
              <w:top w:val="nil"/>
              <w:left w:val="thinThickThinSmallGap" w:sz="24" w:space="0" w:color="auto"/>
              <w:bottom w:val="nil"/>
            </w:tcBorders>
            <w:shd w:val="clear" w:color="auto" w:fill="auto"/>
          </w:tcPr>
          <w:p w14:paraId="38274441" w14:textId="77777777" w:rsidR="00955DD4" w:rsidRPr="00D95972" w:rsidRDefault="00955DD4" w:rsidP="00955DD4">
            <w:pPr>
              <w:rPr>
                <w:rFonts w:cs="Arial"/>
              </w:rPr>
            </w:pPr>
          </w:p>
        </w:tc>
        <w:tc>
          <w:tcPr>
            <w:tcW w:w="1317" w:type="dxa"/>
            <w:gridSpan w:val="2"/>
            <w:tcBorders>
              <w:top w:val="nil"/>
              <w:bottom w:val="nil"/>
            </w:tcBorders>
            <w:shd w:val="clear" w:color="auto" w:fill="auto"/>
          </w:tcPr>
          <w:p w14:paraId="55724648" w14:textId="77777777" w:rsidR="00955DD4" w:rsidRPr="00D95972" w:rsidRDefault="00955DD4" w:rsidP="00955DD4">
            <w:pPr>
              <w:rPr>
                <w:rFonts w:eastAsia="Arial Unicode MS" w:cs="Arial"/>
              </w:rPr>
            </w:pPr>
          </w:p>
        </w:tc>
        <w:tc>
          <w:tcPr>
            <w:tcW w:w="1088" w:type="dxa"/>
            <w:tcBorders>
              <w:top w:val="single" w:sz="4" w:space="0" w:color="auto"/>
              <w:bottom w:val="single" w:sz="4" w:space="0" w:color="auto"/>
            </w:tcBorders>
            <w:shd w:val="clear" w:color="auto" w:fill="FFFFFF"/>
          </w:tcPr>
          <w:p w14:paraId="1BFF1BBD" w14:textId="77777777" w:rsidR="00955DD4" w:rsidRPr="00CC0EB2" w:rsidRDefault="00045ADE" w:rsidP="00955DD4">
            <w:pPr>
              <w:rPr>
                <w:rFonts w:cs="Arial"/>
              </w:rPr>
            </w:pPr>
            <w:hyperlink r:id="rId470" w:history="1">
              <w:r w:rsidR="00955DD4">
                <w:rPr>
                  <w:rStyle w:val="Hyperlink"/>
                </w:rPr>
                <w:t>C1-217128</w:t>
              </w:r>
            </w:hyperlink>
          </w:p>
        </w:tc>
        <w:tc>
          <w:tcPr>
            <w:tcW w:w="4191" w:type="dxa"/>
            <w:gridSpan w:val="3"/>
            <w:tcBorders>
              <w:top w:val="single" w:sz="4" w:space="0" w:color="auto"/>
              <w:bottom w:val="single" w:sz="4" w:space="0" w:color="auto"/>
            </w:tcBorders>
            <w:shd w:val="clear" w:color="auto" w:fill="FFFFFF"/>
          </w:tcPr>
          <w:p w14:paraId="24D7E480" w14:textId="77777777" w:rsidR="00955DD4" w:rsidRPr="00CC0EB2" w:rsidRDefault="00955DD4" w:rsidP="00955DD4">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FF"/>
          </w:tcPr>
          <w:p w14:paraId="0965B6E1" w14:textId="77777777" w:rsidR="00955DD4" w:rsidRPr="000412A1"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E2587F1" w14:textId="77777777" w:rsidR="00955DD4" w:rsidRPr="000412A1" w:rsidRDefault="00955DD4" w:rsidP="00955DD4">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CF6DA" w14:textId="4C0555F4" w:rsidR="00955DD4" w:rsidRDefault="00955DD4" w:rsidP="00955DD4">
            <w:pPr>
              <w:rPr>
                <w:rFonts w:cs="Arial"/>
              </w:rPr>
            </w:pPr>
            <w:r>
              <w:rPr>
                <w:rFonts w:cs="Arial"/>
              </w:rPr>
              <w:t>Agreed</w:t>
            </w:r>
          </w:p>
          <w:p w14:paraId="5D9CD565" w14:textId="77777777" w:rsidR="0090412F" w:rsidRDefault="0090412F" w:rsidP="00955DD4">
            <w:pPr>
              <w:rPr>
                <w:rFonts w:cs="Arial"/>
                <w:color w:val="FF0000"/>
              </w:rPr>
            </w:pPr>
          </w:p>
          <w:p w14:paraId="57F6DBEA" w14:textId="03BF5141" w:rsidR="00955DD4" w:rsidRDefault="00955DD4" w:rsidP="00955DD4">
            <w:pPr>
              <w:rPr>
                <w:ins w:id="975" w:author="Ericsson j in CT1#133-e" w:date="2021-11-17T20:02:00Z"/>
                <w:rFonts w:cs="Arial"/>
                <w:color w:val="FF0000"/>
              </w:rPr>
            </w:pPr>
            <w:ins w:id="976" w:author="Ericsson j in CT1#133-e" w:date="2021-11-17T20:02:00Z">
              <w:r>
                <w:rPr>
                  <w:rFonts w:cs="Arial"/>
                  <w:color w:val="FF0000"/>
                </w:rPr>
                <w:t>Revision of C1-216828</w:t>
              </w:r>
            </w:ins>
          </w:p>
          <w:p w14:paraId="345F8E3A" w14:textId="77777777" w:rsidR="00955DD4" w:rsidRDefault="00955DD4" w:rsidP="00955DD4">
            <w:pPr>
              <w:rPr>
                <w:ins w:id="977" w:author="Ericsson j in CT1#133-e" w:date="2021-11-17T20:02:00Z"/>
                <w:rFonts w:cs="Arial"/>
                <w:color w:val="FF0000"/>
              </w:rPr>
            </w:pPr>
            <w:ins w:id="978" w:author="Ericsson j in CT1#133-e" w:date="2021-11-17T20:02:00Z">
              <w:r>
                <w:rPr>
                  <w:rFonts w:cs="Arial"/>
                  <w:color w:val="FF0000"/>
                </w:rPr>
                <w:t>_________________________________________</w:t>
              </w:r>
            </w:ins>
          </w:p>
          <w:p w14:paraId="50E02854" w14:textId="77777777" w:rsidR="00955DD4" w:rsidRPr="001C6493" w:rsidRDefault="00955DD4" w:rsidP="00955DD4">
            <w:pPr>
              <w:rPr>
                <w:rFonts w:cs="Arial"/>
                <w:color w:val="FF0000"/>
              </w:rPr>
            </w:pPr>
            <w:r>
              <w:rPr>
                <w:rFonts w:cs="Arial"/>
                <w:color w:val="FF0000"/>
              </w:rPr>
              <w:t>Moved from 16.3.14</w:t>
            </w:r>
          </w:p>
          <w:p w14:paraId="4277EF83" w14:textId="77777777" w:rsidR="00955DD4" w:rsidRDefault="00955DD4" w:rsidP="00955DD4">
            <w:pPr>
              <w:rPr>
                <w:rFonts w:cs="Arial"/>
                <w:color w:val="000000"/>
              </w:rPr>
            </w:pPr>
            <w:r>
              <w:rPr>
                <w:rFonts w:cs="Arial"/>
                <w:color w:val="000000"/>
              </w:rPr>
              <w:t>Jörgen Thu 12:54: Not essential, Rel-17</w:t>
            </w:r>
          </w:p>
          <w:p w14:paraId="0E2C5BFF" w14:textId="77777777" w:rsidR="00955DD4" w:rsidRPr="00367F41" w:rsidRDefault="00955DD4" w:rsidP="00955DD4">
            <w:pPr>
              <w:rPr>
                <w:rFonts w:ascii="Microsoft YaHei" w:eastAsia="Microsoft YaHei" w:hAnsi="Microsoft YaHei"/>
                <w:color w:val="000000"/>
                <w:sz w:val="21"/>
                <w:szCs w:val="21"/>
                <w:lang w:val="sv-SE"/>
              </w:rPr>
            </w:pPr>
            <w:r w:rsidRPr="001C6493">
              <w:rPr>
                <w:rFonts w:cs="Arial"/>
                <w:color w:val="000000"/>
                <w:lang w:val="sv-SE"/>
              </w:rPr>
              <w:t xml:space="preserve">Xu Fri 1028: Ack </w:t>
            </w:r>
            <w:proofErr w:type="spellStart"/>
            <w:r w:rsidRPr="001C6493">
              <w:rPr>
                <w:rFonts w:cs="Arial"/>
                <w:color w:val="000000"/>
                <w:lang w:val="sv-SE"/>
              </w:rPr>
              <w:t>see</w:t>
            </w:r>
            <w:proofErr w:type="spellEnd"/>
            <w:r w:rsidRPr="001C6493">
              <w:rPr>
                <w:rFonts w:cs="Arial"/>
                <w:color w:val="000000"/>
                <w:lang w:val="sv-SE"/>
              </w:rPr>
              <w:t xml:space="preserve"> </w:t>
            </w:r>
            <w:hyperlink r:id="rId471" w:history="1">
              <w:r w:rsidRPr="001C6493">
                <w:rPr>
                  <w:rStyle w:val="Hyperlink"/>
                  <w:rFonts w:ascii="Microsoft YaHei" w:eastAsia="Microsoft YaHei" w:hAnsi="Microsoft YaHei" w:hint="eastAsia"/>
                  <w:sz w:val="21"/>
                  <w:szCs w:val="21"/>
                  <w:lang w:val="sv-SE"/>
                </w:rPr>
                <w:t>draftRev1</w:t>
              </w:r>
            </w:hyperlink>
          </w:p>
          <w:p w14:paraId="56D1EC39" w14:textId="77777777" w:rsidR="00955DD4" w:rsidRPr="001C6493" w:rsidRDefault="00955DD4" w:rsidP="00955DD4">
            <w:pPr>
              <w:rPr>
                <w:rFonts w:cs="Arial"/>
                <w:color w:val="000000"/>
                <w:lang w:val="sv-SE"/>
              </w:rPr>
            </w:pPr>
            <w:r w:rsidRPr="00367F41">
              <w:rPr>
                <w:rFonts w:ascii="Microsoft YaHei" w:eastAsia="Microsoft YaHei" w:hAnsi="Microsoft YaHei"/>
                <w:color w:val="000000"/>
                <w:sz w:val="21"/>
                <w:szCs w:val="21"/>
                <w:lang w:val="sv-SE"/>
              </w:rPr>
              <w:t>Jörgen Fri 10.50: OK</w:t>
            </w:r>
          </w:p>
        </w:tc>
      </w:tr>
      <w:tr w:rsidR="00955DD4" w:rsidRPr="001C6493" w14:paraId="3E7C6EDD" w14:textId="77777777" w:rsidTr="00667F98">
        <w:tc>
          <w:tcPr>
            <w:tcW w:w="976" w:type="dxa"/>
            <w:tcBorders>
              <w:left w:val="thinThickThinSmallGap" w:sz="24" w:space="0" w:color="auto"/>
              <w:bottom w:val="nil"/>
            </w:tcBorders>
            <w:shd w:val="clear" w:color="auto" w:fill="auto"/>
          </w:tcPr>
          <w:p w14:paraId="5BEF6873" w14:textId="77777777" w:rsidR="00955DD4" w:rsidRPr="0004176F" w:rsidRDefault="00955DD4" w:rsidP="00955DD4">
            <w:pPr>
              <w:rPr>
                <w:rFonts w:cs="Arial"/>
                <w:lang w:val="sv-SE"/>
              </w:rPr>
            </w:pPr>
          </w:p>
        </w:tc>
        <w:tc>
          <w:tcPr>
            <w:tcW w:w="1317" w:type="dxa"/>
            <w:gridSpan w:val="2"/>
            <w:tcBorders>
              <w:bottom w:val="nil"/>
            </w:tcBorders>
            <w:shd w:val="clear" w:color="auto" w:fill="auto"/>
          </w:tcPr>
          <w:p w14:paraId="0A86DE4B" w14:textId="77777777" w:rsidR="00955DD4" w:rsidRPr="0004176F" w:rsidRDefault="00955DD4" w:rsidP="00955DD4">
            <w:pPr>
              <w:rPr>
                <w:rFonts w:cs="Arial"/>
                <w:lang w:val="sv-SE"/>
              </w:rPr>
            </w:pPr>
          </w:p>
        </w:tc>
        <w:tc>
          <w:tcPr>
            <w:tcW w:w="1088" w:type="dxa"/>
            <w:tcBorders>
              <w:top w:val="single" w:sz="4" w:space="0" w:color="auto"/>
              <w:bottom w:val="single" w:sz="4" w:space="0" w:color="auto"/>
            </w:tcBorders>
            <w:shd w:val="clear" w:color="auto" w:fill="auto"/>
          </w:tcPr>
          <w:p w14:paraId="730AA6E7" w14:textId="77777777" w:rsidR="00955DD4" w:rsidRPr="00D95972" w:rsidRDefault="00045ADE" w:rsidP="00955DD4">
            <w:pPr>
              <w:overflowPunct/>
              <w:autoSpaceDE/>
              <w:autoSpaceDN/>
              <w:adjustRightInd/>
              <w:textAlignment w:val="auto"/>
              <w:rPr>
                <w:rFonts w:cs="Arial"/>
                <w:lang w:val="en-US"/>
              </w:rPr>
            </w:pPr>
            <w:hyperlink r:id="rId472" w:history="1">
              <w:r w:rsidR="00955DD4">
                <w:rPr>
                  <w:rStyle w:val="Hyperlink"/>
                </w:rPr>
                <w:t>C1-217348</w:t>
              </w:r>
            </w:hyperlink>
          </w:p>
        </w:tc>
        <w:tc>
          <w:tcPr>
            <w:tcW w:w="4191" w:type="dxa"/>
            <w:gridSpan w:val="3"/>
            <w:tcBorders>
              <w:top w:val="single" w:sz="4" w:space="0" w:color="auto"/>
              <w:bottom w:val="single" w:sz="4" w:space="0" w:color="auto"/>
            </w:tcBorders>
            <w:shd w:val="clear" w:color="auto" w:fill="auto"/>
          </w:tcPr>
          <w:p w14:paraId="7AB1ECF1" w14:textId="77777777" w:rsidR="00955DD4" w:rsidRPr="00D95972" w:rsidRDefault="00955DD4" w:rsidP="00955DD4">
            <w:pPr>
              <w:rPr>
                <w:rFonts w:cs="Arial"/>
              </w:rPr>
            </w:pPr>
            <w:r>
              <w:rPr>
                <w:rFonts w:cs="Arial"/>
              </w:rPr>
              <w:t>IMS data channel registration</w:t>
            </w:r>
          </w:p>
        </w:tc>
        <w:tc>
          <w:tcPr>
            <w:tcW w:w="1767" w:type="dxa"/>
            <w:tcBorders>
              <w:top w:val="single" w:sz="4" w:space="0" w:color="auto"/>
              <w:bottom w:val="single" w:sz="4" w:space="0" w:color="auto"/>
            </w:tcBorders>
            <w:shd w:val="clear" w:color="auto" w:fill="auto"/>
          </w:tcPr>
          <w:p w14:paraId="16DBD1AA" w14:textId="77777777" w:rsidR="00955DD4" w:rsidRPr="00D95972"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0A0720D5" w14:textId="77777777" w:rsidR="00955DD4" w:rsidRPr="00D95972" w:rsidRDefault="00955DD4" w:rsidP="00955DD4">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833616" w14:textId="000AEA20" w:rsidR="00955DD4" w:rsidRDefault="00667F98" w:rsidP="00955DD4">
            <w:pPr>
              <w:rPr>
                <w:rFonts w:cs="Arial"/>
              </w:rPr>
            </w:pPr>
            <w:r>
              <w:rPr>
                <w:rFonts w:cs="Arial"/>
              </w:rPr>
              <w:t>Postponed</w:t>
            </w:r>
          </w:p>
          <w:p w14:paraId="3DC487C5" w14:textId="77777777" w:rsidR="00667F98" w:rsidRDefault="00667F98" w:rsidP="00955DD4">
            <w:pPr>
              <w:rPr>
                <w:rFonts w:cs="Arial"/>
              </w:rPr>
            </w:pPr>
          </w:p>
          <w:p w14:paraId="1ABED85D" w14:textId="29B294B5" w:rsidR="00955DD4" w:rsidRDefault="00955DD4" w:rsidP="00955DD4">
            <w:pPr>
              <w:rPr>
                <w:rFonts w:eastAsia="Batang" w:cs="Arial"/>
                <w:lang w:eastAsia="ko-KR"/>
              </w:rPr>
            </w:pPr>
            <w:ins w:id="979" w:author="Ericsson j in CT1#133-e" w:date="2021-11-18T11:17:00Z">
              <w:r>
                <w:rPr>
                  <w:rFonts w:eastAsia="Batang" w:cs="Arial"/>
                  <w:lang w:eastAsia="ko-KR"/>
                </w:rPr>
                <w:t>Revision of C1-216893</w:t>
              </w:r>
            </w:ins>
          </w:p>
          <w:p w14:paraId="42FFA58B" w14:textId="20EC400D" w:rsidR="005E2A3A" w:rsidRDefault="005E2A3A" w:rsidP="00955DD4">
            <w:pPr>
              <w:rPr>
                <w:rFonts w:eastAsia="Batang" w:cs="Arial"/>
                <w:lang w:eastAsia="ko-KR"/>
              </w:rPr>
            </w:pPr>
          </w:p>
          <w:p w14:paraId="2261F689" w14:textId="00555CC6" w:rsidR="00667F98" w:rsidRDefault="00667F98" w:rsidP="00955DD4">
            <w:pPr>
              <w:rPr>
                <w:rFonts w:eastAsia="Batang" w:cs="Arial"/>
                <w:lang w:eastAsia="ko-KR"/>
              </w:rPr>
            </w:pPr>
            <w:r>
              <w:rPr>
                <w:rFonts w:eastAsia="Batang" w:cs="Arial"/>
                <w:lang w:eastAsia="ko-KR"/>
              </w:rPr>
              <w:t>Sung Fri 1159</w:t>
            </w:r>
          </w:p>
          <w:p w14:paraId="65B6DA50" w14:textId="65D4D525" w:rsidR="005E2A3A" w:rsidRDefault="005E2A3A" w:rsidP="00955DD4">
            <w:pPr>
              <w:rPr>
                <w:rFonts w:eastAsia="Batang" w:cs="Arial"/>
                <w:lang w:eastAsia="ko-KR"/>
              </w:rPr>
            </w:pPr>
            <w:r>
              <w:rPr>
                <w:rFonts w:eastAsia="Batang" w:cs="Arial"/>
                <w:lang w:eastAsia="ko-KR"/>
              </w:rPr>
              <w:t>Request to postpone</w:t>
            </w:r>
          </w:p>
          <w:p w14:paraId="3101D5A5" w14:textId="2E6DDDB4" w:rsidR="00667F98" w:rsidRDefault="00667F98" w:rsidP="00955DD4">
            <w:pPr>
              <w:rPr>
                <w:rFonts w:eastAsia="Batang" w:cs="Arial"/>
                <w:lang w:eastAsia="ko-KR"/>
              </w:rPr>
            </w:pPr>
          </w:p>
          <w:p w14:paraId="47DF1629" w14:textId="63212BFF" w:rsidR="00667F98" w:rsidRDefault="00667F98" w:rsidP="00955DD4">
            <w:pPr>
              <w:rPr>
                <w:rFonts w:eastAsia="Batang" w:cs="Arial"/>
                <w:lang w:eastAsia="ko-KR"/>
              </w:rPr>
            </w:pPr>
            <w:r>
              <w:rPr>
                <w:rFonts w:eastAsia="Batang" w:cs="Arial"/>
                <w:lang w:eastAsia="ko-KR"/>
              </w:rPr>
              <w:t>Bill Fri 1424</w:t>
            </w:r>
          </w:p>
          <w:p w14:paraId="0AA1B65F" w14:textId="14252496" w:rsidR="00667F98" w:rsidRDefault="00667F98" w:rsidP="00955DD4">
            <w:pPr>
              <w:rPr>
                <w:rFonts w:eastAsia="Batang" w:cs="Arial"/>
                <w:lang w:eastAsia="ko-KR"/>
              </w:rPr>
            </w:pPr>
            <w:r>
              <w:rPr>
                <w:rFonts w:eastAsia="Batang" w:cs="Arial"/>
                <w:lang w:eastAsia="ko-KR"/>
              </w:rPr>
              <w:t>Asks for clarification</w:t>
            </w:r>
          </w:p>
          <w:p w14:paraId="5EFDDBEE" w14:textId="6FF958F8" w:rsidR="00667F98" w:rsidRDefault="00667F98" w:rsidP="00955DD4">
            <w:pPr>
              <w:rPr>
                <w:rFonts w:eastAsia="Batang" w:cs="Arial"/>
                <w:lang w:eastAsia="ko-KR"/>
              </w:rPr>
            </w:pPr>
          </w:p>
          <w:p w14:paraId="4BD71110" w14:textId="72299896" w:rsidR="00667F98" w:rsidRDefault="00667F98" w:rsidP="00955DD4">
            <w:pPr>
              <w:rPr>
                <w:rFonts w:eastAsia="Batang" w:cs="Arial"/>
                <w:lang w:eastAsia="ko-KR"/>
              </w:rPr>
            </w:pPr>
            <w:r>
              <w:rPr>
                <w:rFonts w:eastAsia="Batang" w:cs="Arial"/>
                <w:lang w:eastAsia="ko-KR"/>
              </w:rPr>
              <w:t>Jörgen Fri 1526</w:t>
            </w:r>
          </w:p>
          <w:p w14:paraId="40CFB5FE" w14:textId="10A4478F" w:rsidR="00667F98" w:rsidRDefault="00667F98" w:rsidP="00955DD4">
            <w:pPr>
              <w:rPr>
                <w:ins w:id="980" w:author="Ericsson j in CT1#133-e" w:date="2021-11-18T11:17:00Z"/>
                <w:rFonts w:eastAsia="Batang" w:cs="Arial"/>
                <w:lang w:eastAsia="ko-KR"/>
              </w:rPr>
            </w:pPr>
            <w:r>
              <w:rPr>
                <w:rFonts w:eastAsia="Batang" w:cs="Arial"/>
                <w:lang w:eastAsia="ko-KR"/>
              </w:rPr>
              <w:t>Replies to Bill</w:t>
            </w:r>
          </w:p>
          <w:p w14:paraId="267F309E" w14:textId="77777777" w:rsidR="00955DD4" w:rsidRDefault="00955DD4" w:rsidP="00955DD4">
            <w:pPr>
              <w:rPr>
                <w:ins w:id="981" w:author="Ericsson j in CT1#133-e" w:date="2021-11-18T11:17:00Z"/>
                <w:rFonts w:eastAsia="Batang" w:cs="Arial"/>
                <w:lang w:eastAsia="ko-KR"/>
              </w:rPr>
            </w:pPr>
            <w:ins w:id="982" w:author="Ericsson j in CT1#133-e" w:date="2021-11-18T11:17:00Z">
              <w:r>
                <w:rPr>
                  <w:rFonts w:eastAsia="Batang" w:cs="Arial"/>
                  <w:lang w:eastAsia="ko-KR"/>
                </w:rPr>
                <w:t>_________________________________________</w:t>
              </w:r>
            </w:ins>
          </w:p>
          <w:p w14:paraId="7878E627" w14:textId="77777777" w:rsidR="00955DD4" w:rsidRDefault="00955DD4" w:rsidP="00955DD4">
            <w:pPr>
              <w:rPr>
                <w:rFonts w:eastAsia="Batang" w:cs="Arial"/>
                <w:lang w:eastAsia="ko-KR"/>
              </w:rPr>
            </w:pPr>
            <w:r>
              <w:rPr>
                <w:rFonts w:eastAsia="Batang" w:cs="Arial"/>
                <w:lang w:eastAsia="ko-KR"/>
              </w:rPr>
              <w:t>Rohit Fri 0222: Objection, explains why</w:t>
            </w:r>
          </w:p>
          <w:p w14:paraId="51224E51" w14:textId="77777777" w:rsidR="00955DD4" w:rsidRDefault="00955DD4" w:rsidP="00955DD4">
            <w:pPr>
              <w:rPr>
                <w:rFonts w:eastAsia="Batang" w:cs="Arial"/>
                <w:lang w:eastAsia="ko-KR"/>
              </w:rPr>
            </w:pPr>
            <w:r>
              <w:rPr>
                <w:rFonts w:eastAsia="Batang" w:cs="Arial"/>
                <w:lang w:eastAsia="ko-KR"/>
              </w:rPr>
              <w:t>Bill Fri 0831: Answers</w:t>
            </w:r>
          </w:p>
          <w:p w14:paraId="2C2365D9" w14:textId="77777777" w:rsidR="00955DD4" w:rsidRDefault="00955DD4" w:rsidP="00955DD4">
            <w:pPr>
              <w:rPr>
                <w:rFonts w:eastAsia="Batang" w:cs="Arial"/>
                <w:lang w:eastAsia="ko-KR"/>
              </w:rPr>
            </w:pPr>
            <w:r w:rsidRPr="001C6493">
              <w:rPr>
                <w:rFonts w:eastAsia="Batang" w:cs="Arial"/>
                <w:lang w:eastAsia="ko-KR"/>
              </w:rPr>
              <w:t>Rohit Fri 1102: Answer OK, some</w:t>
            </w:r>
            <w:r>
              <w:rPr>
                <w:rFonts w:eastAsia="Batang" w:cs="Arial"/>
                <w:lang w:eastAsia="ko-KR"/>
              </w:rPr>
              <w:t xml:space="preserve"> suggestion</w:t>
            </w:r>
          </w:p>
          <w:p w14:paraId="6507094D" w14:textId="77777777" w:rsidR="00955DD4" w:rsidRDefault="00955DD4" w:rsidP="00955DD4">
            <w:pPr>
              <w:rPr>
                <w:rFonts w:eastAsia="Batang" w:cs="Arial"/>
                <w:lang w:eastAsia="ko-KR"/>
              </w:rPr>
            </w:pPr>
            <w:r>
              <w:rPr>
                <w:rFonts w:eastAsia="Batang" w:cs="Arial"/>
                <w:lang w:eastAsia="ko-KR"/>
              </w:rPr>
              <w:t>Jörgen Fri 1818: Some discussion. Editorial comment.</w:t>
            </w:r>
          </w:p>
          <w:p w14:paraId="59FCB626" w14:textId="77777777" w:rsidR="00955DD4" w:rsidRDefault="00955DD4" w:rsidP="00955DD4">
            <w:pPr>
              <w:rPr>
                <w:rFonts w:eastAsia="Batang" w:cs="Arial"/>
                <w:lang w:eastAsia="ko-KR"/>
              </w:rPr>
            </w:pPr>
            <w:r>
              <w:rPr>
                <w:rFonts w:eastAsia="Batang" w:cs="Arial"/>
                <w:lang w:eastAsia="ko-KR"/>
              </w:rPr>
              <w:lastRenderedPageBreak/>
              <w:t>Sung Fri 1922: Request to postpone. Explains why.</w:t>
            </w:r>
          </w:p>
          <w:p w14:paraId="4EE4AE37" w14:textId="77777777" w:rsidR="00955DD4" w:rsidRPr="00C0577C" w:rsidRDefault="00955DD4" w:rsidP="00955DD4">
            <w:pPr>
              <w:rPr>
                <w:sz w:val="21"/>
                <w:szCs w:val="21"/>
                <w:lang w:val="en-US" w:eastAsia="zh-CN"/>
              </w:rPr>
            </w:pPr>
            <w:r>
              <w:rPr>
                <w:rFonts w:eastAsia="Batang" w:cs="Arial"/>
                <w:lang w:eastAsia="ko-KR"/>
              </w:rPr>
              <w:t xml:space="preserve">Bill Mon 0437: Answers Rohit. Provides </w:t>
            </w:r>
            <w:hyperlink r:id="rId473" w:history="1">
              <w:r>
                <w:rPr>
                  <w:rStyle w:val="Hyperlink"/>
                  <w:sz w:val="21"/>
                  <w:szCs w:val="21"/>
                  <w:lang w:val="en-US" w:eastAsia="zh-CN"/>
                </w:rPr>
                <w:t xml:space="preserve">A draft revision </w:t>
              </w:r>
            </w:hyperlink>
          </w:p>
          <w:p w14:paraId="35FC48BA" w14:textId="77777777" w:rsidR="00955DD4" w:rsidRDefault="00955DD4" w:rsidP="00955DD4">
            <w:pPr>
              <w:rPr>
                <w:sz w:val="21"/>
                <w:szCs w:val="21"/>
                <w:lang w:val="en-US" w:eastAsia="zh-CN"/>
              </w:rPr>
            </w:pPr>
            <w:r w:rsidRPr="00C0577C">
              <w:rPr>
                <w:sz w:val="21"/>
                <w:szCs w:val="21"/>
                <w:lang w:val="en-US" w:eastAsia="zh-CN"/>
              </w:rPr>
              <w:t xml:space="preserve">Bill </w:t>
            </w:r>
            <w:r>
              <w:rPr>
                <w:sz w:val="21"/>
                <w:szCs w:val="21"/>
                <w:lang w:val="en-US" w:eastAsia="zh-CN"/>
              </w:rPr>
              <w:t>Mon 0439: Answers Jörgen.</w:t>
            </w:r>
          </w:p>
          <w:p w14:paraId="2A7ECBC2" w14:textId="77777777" w:rsidR="00955DD4" w:rsidRDefault="00955DD4" w:rsidP="00955DD4">
            <w:pPr>
              <w:rPr>
                <w:sz w:val="21"/>
                <w:szCs w:val="21"/>
                <w:lang w:val="en-US" w:eastAsia="zh-CN"/>
              </w:rPr>
            </w:pPr>
            <w:r>
              <w:rPr>
                <w:sz w:val="21"/>
                <w:szCs w:val="21"/>
                <w:lang w:val="en-US" w:eastAsia="zh-CN"/>
              </w:rPr>
              <w:t>Bill Mon 0503: Answers Sung.</w:t>
            </w:r>
          </w:p>
          <w:p w14:paraId="5D5B9031" w14:textId="77777777" w:rsidR="00955DD4" w:rsidRDefault="00955DD4" w:rsidP="00955DD4">
            <w:pPr>
              <w:rPr>
                <w:sz w:val="21"/>
                <w:szCs w:val="21"/>
                <w:lang w:val="en-US" w:eastAsia="zh-CN"/>
              </w:rPr>
            </w:pPr>
            <w:r>
              <w:rPr>
                <w:sz w:val="21"/>
                <w:szCs w:val="21"/>
                <w:lang w:val="en-US" w:eastAsia="zh-CN"/>
              </w:rPr>
              <w:t>Sung Mon 2056: Further comments. Wants stage 2.</w:t>
            </w:r>
          </w:p>
          <w:p w14:paraId="1CB782EB" w14:textId="77777777" w:rsidR="00955DD4" w:rsidRDefault="00955DD4" w:rsidP="00955DD4">
            <w:pPr>
              <w:rPr>
                <w:sz w:val="21"/>
                <w:szCs w:val="21"/>
                <w:lang w:val="en-US" w:eastAsia="zh-CN"/>
              </w:rPr>
            </w:pPr>
            <w:r>
              <w:rPr>
                <w:sz w:val="21"/>
                <w:szCs w:val="21"/>
                <w:lang w:val="en-US" w:eastAsia="zh-CN"/>
              </w:rPr>
              <w:t>Rohit Tue 0122: Fine with revision.</w:t>
            </w:r>
          </w:p>
          <w:p w14:paraId="4726200D" w14:textId="77777777" w:rsidR="00955DD4" w:rsidRDefault="00955DD4" w:rsidP="00955DD4">
            <w:pPr>
              <w:rPr>
                <w:sz w:val="21"/>
                <w:szCs w:val="21"/>
                <w:lang w:val="en-US" w:eastAsia="zh-CN"/>
              </w:rPr>
            </w:pPr>
            <w:r>
              <w:rPr>
                <w:sz w:val="21"/>
                <w:szCs w:val="21"/>
                <w:lang w:val="en-US" w:eastAsia="zh-CN"/>
              </w:rPr>
              <w:t>Bill Tue 0227: answers Sung.</w:t>
            </w:r>
          </w:p>
          <w:p w14:paraId="1CA872C9" w14:textId="77777777" w:rsidR="00955DD4" w:rsidRDefault="00955DD4" w:rsidP="00955DD4">
            <w:pPr>
              <w:rPr>
                <w:sz w:val="21"/>
                <w:szCs w:val="21"/>
                <w:lang w:val="en-US" w:eastAsia="zh-CN"/>
              </w:rPr>
            </w:pPr>
            <w:r>
              <w:rPr>
                <w:sz w:val="21"/>
                <w:szCs w:val="21"/>
                <w:lang w:val="en-US" w:eastAsia="zh-CN"/>
              </w:rPr>
              <w:t>Sung Wednesday 1227: Postpone, explains why.</w:t>
            </w:r>
          </w:p>
          <w:p w14:paraId="05483741" w14:textId="77777777" w:rsidR="00955DD4" w:rsidRPr="001C6493" w:rsidRDefault="00955DD4" w:rsidP="00955DD4">
            <w:pPr>
              <w:rPr>
                <w:rFonts w:eastAsia="Batang" w:cs="Arial"/>
                <w:lang w:eastAsia="ko-KR"/>
              </w:rPr>
            </w:pPr>
            <w:r>
              <w:rPr>
                <w:sz w:val="21"/>
                <w:szCs w:val="21"/>
                <w:lang w:val="en-US" w:eastAsia="zh-CN"/>
              </w:rPr>
              <w:t>Bill Wednesday 1437: Answers.</w:t>
            </w:r>
          </w:p>
        </w:tc>
      </w:tr>
      <w:tr w:rsidR="00955DD4" w:rsidRPr="00D95972" w14:paraId="4CC05349" w14:textId="77777777" w:rsidTr="00366DCF">
        <w:tc>
          <w:tcPr>
            <w:tcW w:w="976" w:type="dxa"/>
            <w:tcBorders>
              <w:left w:val="thinThickThinSmallGap" w:sz="24" w:space="0" w:color="auto"/>
              <w:bottom w:val="nil"/>
            </w:tcBorders>
            <w:shd w:val="clear" w:color="auto" w:fill="auto"/>
          </w:tcPr>
          <w:p w14:paraId="45B366D9" w14:textId="77777777" w:rsidR="00955DD4" w:rsidRPr="00D95972" w:rsidRDefault="00955DD4" w:rsidP="00955DD4">
            <w:pPr>
              <w:rPr>
                <w:rFonts w:cs="Arial"/>
              </w:rPr>
            </w:pPr>
          </w:p>
        </w:tc>
        <w:tc>
          <w:tcPr>
            <w:tcW w:w="1317" w:type="dxa"/>
            <w:gridSpan w:val="2"/>
            <w:tcBorders>
              <w:bottom w:val="nil"/>
            </w:tcBorders>
            <w:shd w:val="clear" w:color="auto" w:fill="auto"/>
          </w:tcPr>
          <w:p w14:paraId="0E7D7B36"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EEC7B10" w14:textId="77777777" w:rsidR="00955DD4" w:rsidRPr="00D95972" w:rsidRDefault="00955DD4" w:rsidP="00955DD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3A1AB5" w14:textId="77777777" w:rsidR="00955DD4" w:rsidRPr="00D95972" w:rsidRDefault="00955DD4" w:rsidP="00955DD4">
            <w:pPr>
              <w:rPr>
                <w:rFonts w:cs="Arial"/>
              </w:rPr>
            </w:pPr>
          </w:p>
        </w:tc>
        <w:tc>
          <w:tcPr>
            <w:tcW w:w="1767" w:type="dxa"/>
            <w:tcBorders>
              <w:top w:val="single" w:sz="4" w:space="0" w:color="auto"/>
              <w:bottom w:val="single" w:sz="4" w:space="0" w:color="auto"/>
            </w:tcBorders>
            <w:shd w:val="clear" w:color="auto" w:fill="FFFFFF"/>
          </w:tcPr>
          <w:p w14:paraId="3D1F825F" w14:textId="77777777" w:rsidR="00955DD4" w:rsidRPr="00D95972" w:rsidRDefault="00955DD4" w:rsidP="00955DD4">
            <w:pPr>
              <w:rPr>
                <w:rFonts w:cs="Arial"/>
              </w:rPr>
            </w:pPr>
          </w:p>
        </w:tc>
        <w:tc>
          <w:tcPr>
            <w:tcW w:w="826" w:type="dxa"/>
            <w:tcBorders>
              <w:top w:val="single" w:sz="4" w:space="0" w:color="auto"/>
              <w:bottom w:val="single" w:sz="4" w:space="0" w:color="auto"/>
            </w:tcBorders>
            <w:shd w:val="clear" w:color="auto" w:fill="FFFFFF"/>
          </w:tcPr>
          <w:p w14:paraId="7CD95092" w14:textId="77777777" w:rsidR="00955DD4" w:rsidRPr="00D95972"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4FDFB" w14:textId="77777777" w:rsidR="00955DD4" w:rsidRPr="00D95972" w:rsidRDefault="00955DD4" w:rsidP="00955DD4">
            <w:pPr>
              <w:rPr>
                <w:rFonts w:eastAsia="Batang" w:cs="Arial"/>
                <w:lang w:eastAsia="ko-KR"/>
              </w:rPr>
            </w:pPr>
          </w:p>
        </w:tc>
      </w:tr>
      <w:tr w:rsidR="00955DD4"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955DD4" w:rsidRPr="00B876FF" w:rsidRDefault="00955DD4" w:rsidP="00955DD4">
            <w:pPr>
              <w:rPr>
                <w:rFonts w:cs="Arial"/>
              </w:rPr>
            </w:pPr>
          </w:p>
        </w:tc>
        <w:tc>
          <w:tcPr>
            <w:tcW w:w="1317" w:type="dxa"/>
            <w:gridSpan w:val="2"/>
            <w:tcBorders>
              <w:top w:val="nil"/>
              <w:bottom w:val="nil"/>
            </w:tcBorders>
            <w:shd w:val="clear" w:color="auto" w:fill="auto"/>
          </w:tcPr>
          <w:p w14:paraId="3A6C8B74" w14:textId="77777777" w:rsidR="00955DD4" w:rsidRPr="00DA4B50" w:rsidRDefault="00955DD4" w:rsidP="00955DD4">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955DD4" w:rsidRPr="00DA4B50" w:rsidRDefault="00955DD4" w:rsidP="00955DD4">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955DD4" w:rsidRPr="00DA4B50" w:rsidRDefault="00955DD4" w:rsidP="00955DD4">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955DD4" w:rsidRPr="00DA4B50" w:rsidRDefault="00955DD4" w:rsidP="00955DD4">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955DD4" w:rsidRPr="00DA4B50" w:rsidRDefault="00955DD4" w:rsidP="00955DD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955DD4" w:rsidRPr="00DA4B50" w:rsidRDefault="00955DD4" w:rsidP="00955DD4">
            <w:pPr>
              <w:rPr>
                <w:rFonts w:cs="Arial"/>
                <w:lang w:val="en-US"/>
              </w:rPr>
            </w:pPr>
          </w:p>
        </w:tc>
      </w:tr>
      <w:tr w:rsidR="00955DD4" w:rsidRPr="00D95972" w14:paraId="053858C9" w14:textId="77777777" w:rsidTr="006F59B0">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955DD4" w:rsidRPr="00DA4B50" w:rsidRDefault="00955DD4" w:rsidP="00955DD4">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955DD4" w:rsidRPr="00D95972" w:rsidRDefault="00955DD4" w:rsidP="00955DD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955DD4" w:rsidRPr="00D95972" w:rsidRDefault="00955DD4" w:rsidP="00955DD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955DD4" w:rsidRPr="00D95972" w:rsidRDefault="00955DD4" w:rsidP="00955DD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955DD4" w:rsidRPr="00D95972" w:rsidRDefault="00955DD4" w:rsidP="00955DD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955DD4" w:rsidRPr="00D95972" w:rsidRDefault="00955DD4" w:rsidP="00955DD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955DD4" w:rsidRPr="00D95972" w:rsidRDefault="00955DD4" w:rsidP="00955DD4">
            <w:pPr>
              <w:rPr>
                <w:rFonts w:eastAsia="Batang" w:cs="Arial"/>
                <w:color w:val="000000"/>
                <w:lang w:eastAsia="ko-KR"/>
              </w:rPr>
            </w:pPr>
            <w:r w:rsidRPr="00D95972">
              <w:rPr>
                <w:rFonts w:cs="Arial"/>
              </w:rPr>
              <w:t>Result &amp; comment</w:t>
            </w:r>
          </w:p>
        </w:tc>
      </w:tr>
      <w:tr w:rsidR="00955DD4" w:rsidRPr="00D95972" w14:paraId="7B450A30" w14:textId="77777777" w:rsidTr="00A67939">
        <w:tc>
          <w:tcPr>
            <w:tcW w:w="976" w:type="dxa"/>
            <w:tcBorders>
              <w:top w:val="nil"/>
              <w:left w:val="thinThickThinSmallGap" w:sz="24" w:space="0" w:color="auto"/>
              <w:bottom w:val="nil"/>
            </w:tcBorders>
          </w:tcPr>
          <w:p w14:paraId="699841E7" w14:textId="77777777" w:rsidR="00955DD4" w:rsidRPr="00D95972" w:rsidRDefault="00955DD4" w:rsidP="00955DD4">
            <w:pPr>
              <w:rPr>
                <w:rFonts w:cs="Arial"/>
                <w:lang w:val="en-US"/>
              </w:rPr>
            </w:pPr>
          </w:p>
        </w:tc>
        <w:tc>
          <w:tcPr>
            <w:tcW w:w="1317" w:type="dxa"/>
            <w:gridSpan w:val="2"/>
            <w:tcBorders>
              <w:top w:val="nil"/>
              <w:bottom w:val="nil"/>
            </w:tcBorders>
          </w:tcPr>
          <w:p w14:paraId="11253B20"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5C59E5EF" w14:textId="2CC06995" w:rsidR="00955DD4" w:rsidRDefault="00955DD4" w:rsidP="00955DD4">
            <w:pPr>
              <w:rPr>
                <w:rFonts w:cs="Arial"/>
              </w:rPr>
            </w:pPr>
            <w:r w:rsidRPr="006F59B0">
              <w:t>C1-217378</w:t>
            </w:r>
          </w:p>
        </w:tc>
        <w:tc>
          <w:tcPr>
            <w:tcW w:w="4191" w:type="dxa"/>
            <w:gridSpan w:val="3"/>
            <w:tcBorders>
              <w:top w:val="single" w:sz="4" w:space="0" w:color="auto"/>
              <w:bottom w:val="single" w:sz="4" w:space="0" w:color="auto"/>
            </w:tcBorders>
            <w:shd w:val="clear" w:color="auto" w:fill="auto"/>
          </w:tcPr>
          <w:p w14:paraId="7FD6DB36" w14:textId="77777777" w:rsidR="00955DD4" w:rsidRDefault="00955DD4" w:rsidP="00955DD4">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auto"/>
          </w:tcPr>
          <w:p w14:paraId="70A49B34"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5E30C01" w14:textId="77777777" w:rsidR="00955DD4" w:rsidRPr="003C7CDD"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CAA5E0" w14:textId="77777777" w:rsidR="00A67939" w:rsidRDefault="00A67939" w:rsidP="00955DD4">
            <w:pPr>
              <w:rPr>
                <w:rFonts w:cs="Arial"/>
              </w:rPr>
            </w:pPr>
            <w:r>
              <w:rPr>
                <w:rFonts w:cs="Arial"/>
              </w:rPr>
              <w:t>Approved</w:t>
            </w:r>
          </w:p>
          <w:p w14:paraId="2E0E1829" w14:textId="77777777" w:rsidR="00A67939" w:rsidRDefault="00A67939" w:rsidP="00955DD4">
            <w:pPr>
              <w:rPr>
                <w:rFonts w:cs="Arial"/>
              </w:rPr>
            </w:pPr>
          </w:p>
          <w:p w14:paraId="502B9032" w14:textId="464A5E3D" w:rsidR="00955DD4" w:rsidRDefault="00955DD4" w:rsidP="00955DD4">
            <w:pPr>
              <w:rPr>
                <w:ins w:id="983" w:author="Nokia User" w:date="2021-11-18T14:55:00Z"/>
                <w:rFonts w:cs="Arial"/>
              </w:rPr>
            </w:pPr>
            <w:ins w:id="984" w:author="Nokia User" w:date="2021-11-18T14:55:00Z">
              <w:r>
                <w:rPr>
                  <w:rFonts w:cs="Arial"/>
                </w:rPr>
                <w:t>Revision of C1-216568</w:t>
              </w:r>
            </w:ins>
          </w:p>
          <w:p w14:paraId="37922204" w14:textId="7C2FC87E" w:rsidR="00955DD4" w:rsidRDefault="00955DD4" w:rsidP="00955DD4">
            <w:pPr>
              <w:rPr>
                <w:ins w:id="985" w:author="Nokia User" w:date="2021-11-18T14:55:00Z"/>
                <w:rFonts w:cs="Arial"/>
              </w:rPr>
            </w:pPr>
            <w:ins w:id="986" w:author="Nokia User" w:date="2021-11-18T14:55:00Z">
              <w:r>
                <w:rPr>
                  <w:rFonts w:cs="Arial"/>
                </w:rPr>
                <w:t>_________________________________________</w:t>
              </w:r>
            </w:ins>
          </w:p>
          <w:p w14:paraId="225074C8" w14:textId="6C9F5523" w:rsidR="00955DD4" w:rsidRDefault="00955DD4" w:rsidP="00955DD4">
            <w:pPr>
              <w:rPr>
                <w:rFonts w:cs="Arial"/>
              </w:rPr>
            </w:pPr>
            <w:r>
              <w:rPr>
                <w:rFonts w:cs="Arial"/>
              </w:rPr>
              <w:t xml:space="preserve">Osama </w:t>
            </w:r>
            <w:proofErr w:type="spellStart"/>
            <w:r>
              <w:rPr>
                <w:rFonts w:cs="Arial"/>
              </w:rPr>
              <w:t>thu</w:t>
            </w:r>
            <w:proofErr w:type="spellEnd"/>
            <w:r>
              <w:rPr>
                <w:rFonts w:cs="Arial"/>
              </w:rPr>
              <w:t xml:space="preserve"> 2103</w:t>
            </w:r>
          </w:p>
          <w:p w14:paraId="039CDE39" w14:textId="77777777" w:rsidR="00955DD4" w:rsidRDefault="00955DD4" w:rsidP="00955DD4">
            <w:pPr>
              <w:rPr>
                <w:rFonts w:cs="Arial"/>
              </w:rPr>
            </w:pPr>
            <w:r>
              <w:rPr>
                <w:rFonts w:cs="Arial"/>
              </w:rPr>
              <w:t>Rev required</w:t>
            </w:r>
          </w:p>
          <w:p w14:paraId="3405E1B6" w14:textId="77777777" w:rsidR="00955DD4" w:rsidRDefault="00955DD4" w:rsidP="00955DD4">
            <w:pPr>
              <w:rPr>
                <w:rFonts w:cs="Arial"/>
              </w:rPr>
            </w:pPr>
          </w:p>
          <w:p w14:paraId="60B0D503" w14:textId="77777777" w:rsidR="00955DD4" w:rsidRDefault="00955DD4" w:rsidP="00955DD4">
            <w:pPr>
              <w:rPr>
                <w:rFonts w:cs="Arial"/>
              </w:rPr>
            </w:pPr>
            <w:r>
              <w:rPr>
                <w:rFonts w:cs="Arial"/>
              </w:rPr>
              <w:t xml:space="preserve">Lin </w:t>
            </w:r>
            <w:proofErr w:type="spellStart"/>
            <w:r>
              <w:rPr>
                <w:rFonts w:cs="Arial"/>
              </w:rPr>
              <w:t>fri</w:t>
            </w:r>
            <w:proofErr w:type="spellEnd"/>
            <w:r>
              <w:rPr>
                <w:rFonts w:cs="Arial"/>
              </w:rPr>
              <w:t xml:space="preserve"> 0433</w:t>
            </w:r>
          </w:p>
          <w:p w14:paraId="7AE8C262" w14:textId="77777777" w:rsidR="00955DD4" w:rsidRDefault="00955DD4" w:rsidP="00955DD4">
            <w:pPr>
              <w:rPr>
                <w:rFonts w:cs="Arial"/>
              </w:rPr>
            </w:pPr>
            <w:r>
              <w:rPr>
                <w:rFonts w:cs="Arial"/>
              </w:rPr>
              <w:t>New rev</w:t>
            </w:r>
          </w:p>
          <w:p w14:paraId="4E7611D4" w14:textId="77777777" w:rsidR="00955DD4" w:rsidRDefault="00955DD4" w:rsidP="00955DD4">
            <w:pPr>
              <w:rPr>
                <w:rFonts w:cs="Arial"/>
              </w:rPr>
            </w:pPr>
          </w:p>
          <w:p w14:paraId="2296BEF8" w14:textId="77777777" w:rsidR="00955DD4" w:rsidRDefault="00955DD4" w:rsidP="00955DD4">
            <w:pPr>
              <w:rPr>
                <w:rFonts w:cs="Arial"/>
              </w:rPr>
            </w:pPr>
            <w:r>
              <w:rPr>
                <w:rFonts w:cs="Arial"/>
              </w:rPr>
              <w:t xml:space="preserve">Osama </w:t>
            </w:r>
            <w:proofErr w:type="spellStart"/>
            <w:r>
              <w:rPr>
                <w:rFonts w:cs="Arial"/>
              </w:rPr>
              <w:t>fri</w:t>
            </w:r>
            <w:proofErr w:type="spellEnd"/>
            <w:r>
              <w:rPr>
                <w:rFonts w:cs="Arial"/>
              </w:rPr>
              <w:t xml:space="preserve"> 0729</w:t>
            </w:r>
          </w:p>
          <w:p w14:paraId="0C28F87A" w14:textId="77777777" w:rsidR="00955DD4" w:rsidRDefault="00955DD4" w:rsidP="00955DD4">
            <w:pPr>
              <w:rPr>
                <w:rFonts w:cs="Arial"/>
              </w:rPr>
            </w:pPr>
            <w:r>
              <w:rPr>
                <w:rFonts w:cs="Arial"/>
              </w:rPr>
              <w:t>Replies</w:t>
            </w:r>
          </w:p>
          <w:p w14:paraId="1AD125A2" w14:textId="77777777" w:rsidR="00955DD4" w:rsidRDefault="00955DD4" w:rsidP="00955DD4">
            <w:pPr>
              <w:rPr>
                <w:rFonts w:cs="Arial"/>
              </w:rPr>
            </w:pPr>
          </w:p>
          <w:p w14:paraId="649D6C00" w14:textId="77777777" w:rsidR="00955DD4" w:rsidRDefault="00955DD4" w:rsidP="00955DD4">
            <w:pPr>
              <w:rPr>
                <w:rFonts w:cs="Arial"/>
              </w:rPr>
            </w:pPr>
            <w:r>
              <w:rPr>
                <w:rFonts w:cs="Arial"/>
              </w:rPr>
              <w:t>Lin mon 0103</w:t>
            </w:r>
          </w:p>
          <w:p w14:paraId="06452607" w14:textId="77777777" w:rsidR="00955DD4" w:rsidRDefault="00955DD4" w:rsidP="00955DD4">
            <w:pPr>
              <w:rPr>
                <w:rFonts w:cs="Arial"/>
              </w:rPr>
            </w:pPr>
            <w:r>
              <w:rPr>
                <w:rFonts w:cs="Arial"/>
              </w:rPr>
              <w:t>Provides revision</w:t>
            </w:r>
          </w:p>
          <w:p w14:paraId="25D08ED8" w14:textId="77777777" w:rsidR="00955DD4" w:rsidRDefault="00955DD4" w:rsidP="00955DD4">
            <w:pPr>
              <w:rPr>
                <w:rFonts w:cs="Arial"/>
              </w:rPr>
            </w:pPr>
          </w:p>
          <w:p w14:paraId="4D04C611" w14:textId="77777777" w:rsidR="00955DD4" w:rsidRDefault="00955DD4" w:rsidP="00955DD4">
            <w:pPr>
              <w:rPr>
                <w:rFonts w:cs="Arial"/>
              </w:rPr>
            </w:pPr>
            <w:r>
              <w:rPr>
                <w:rFonts w:cs="Arial"/>
              </w:rPr>
              <w:t>Osama mon 0457</w:t>
            </w:r>
          </w:p>
          <w:p w14:paraId="4B2F4C99" w14:textId="77777777" w:rsidR="00955DD4" w:rsidRDefault="00955DD4" w:rsidP="00955DD4">
            <w:pPr>
              <w:rPr>
                <w:rFonts w:cs="Arial"/>
              </w:rPr>
            </w:pPr>
            <w:r>
              <w:rPr>
                <w:rFonts w:cs="Arial"/>
              </w:rPr>
              <w:t>Looks good</w:t>
            </w:r>
          </w:p>
          <w:p w14:paraId="709A5BED" w14:textId="77777777" w:rsidR="00955DD4" w:rsidRDefault="00955DD4" w:rsidP="00955DD4">
            <w:pPr>
              <w:rPr>
                <w:rFonts w:cs="Arial"/>
              </w:rPr>
            </w:pPr>
          </w:p>
          <w:p w14:paraId="6CC584D6" w14:textId="77777777" w:rsidR="00955DD4" w:rsidRDefault="00955DD4" w:rsidP="00955DD4">
            <w:pPr>
              <w:rPr>
                <w:rFonts w:cs="Arial"/>
              </w:rPr>
            </w:pPr>
            <w:r>
              <w:rPr>
                <w:rFonts w:cs="Arial"/>
              </w:rPr>
              <w:t>Mikael mon 0806</w:t>
            </w:r>
          </w:p>
          <w:p w14:paraId="7085FBC0" w14:textId="77777777" w:rsidR="00955DD4" w:rsidRDefault="00955DD4" w:rsidP="00955DD4">
            <w:pPr>
              <w:rPr>
                <w:rFonts w:cs="Arial"/>
              </w:rPr>
            </w:pPr>
            <w:r>
              <w:rPr>
                <w:rFonts w:cs="Arial"/>
              </w:rPr>
              <w:t>Proposal to update wording</w:t>
            </w:r>
          </w:p>
          <w:p w14:paraId="5F17F83F" w14:textId="77777777" w:rsidR="00955DD4" w:rsidRDefault="00955DD4" w:rsidP="00955DD4">
            <w:pPr>
              <w:rPr>
                <w:rFonts w:cs="Arial"/>
              </w:rPr>
            </w:pPr>
          </w:p>
          <w:p w14:paraId="359B80B3" w14:textId="77777777" w:rsidR="00955DD4" w:rsidRDefault="00955DD4" w:rsidP="00955DD4">
            <w:pPr>
              <w:rPr>
                <w:rFonts w:cs="Arial"/>
              </w:rPr>
            </w:pPr>
            <w:r>
              <w:rPr>
                <w:rFonts w:cs="Arial"/>
              </w:rPr>
              <w:t xml:space="preserve">Mikael </w:t>
            </w:r>
            <w:proofErr w:type="spellStart"/>
            <w:r>
              <w:rPr>
                <w:rFonts w:cs="Arial"/>
              </w:rPr>
              <w:t>tue</w:t>
            </w:r>
            <w:proofErr w:type="spellEnd"/>
            <w:r>
              <w:rPr>
                <w:rFonts w:cs="Arial"/>
              </w:rPr>
              <w:t xml:space="preserve"> 0201</w:t>
            </w:r>
          </w:p>
          <w:p w14:paraId="29A51783" w14:textId="77777777" w:rsidR="00955DD4" w:rsidRDefault="00955DD4" w:rsidP="00955DD4">
            <w:pPr>
              <w:rPr>
                <w:rFonts w:cs="Arial"/>
              </w:rPr>
            </w:pPr>
            <w:r>
              <w:rPr>
                <w:rFonts w:cs="Arial"/>
              </w:rPr>
              <w:t xml:space="preserve">Update of the wording </w:t>
            </w:r>
          </w:p>
          <w:p w14:paraId="3D83D72E" w14:textId="77777777" w:rsidR="00955DD4" w:rsidRDefault="00955DD4" w:rsidP="00955DD4">
            <w:pPr>
              <w:rPr>
                <w:rFonts w:cs="Arial"/>
              </w:rPr>
            </w:pPr>
          </w:p>
          <w:p w14:paraId="05E2CA58" w14:textId="77777777" w:rsidR="00955DD4" w:rsidRDefault="00955DD4" w:rsidP="00955DD4">
            <w:pPr>
              <w:rPr>
                <w:rFonts w:cs="Arial"/>
              </w:rPr>
            </w:pPr>
            <w:r>
              <w:rPr>
                <w:rFonts w:cs="Arial"/>
              </w:rPr>
              <w:lastRenderedPageBreak/>
              <w:t>Lin wed 0324</w:t>
            </w:r>
          </w:p>
          <w:p w14:paraId="68794225" w14:textId="77777777" w:rsidR="00955DD4" w:rsidRDefault="00955DD4" w:rsidP="00955DD4">
            <w:pPr>
              <w:rPr>
                <w:rFonts w:cs="Arial"/>
              </w:rPr>
            </w:pPr>
            <w:r>
              <w:rPr>
                <w:rFonts w:cs="Arial"/>
              </w:rPr>
              <w:t>New rev</w:t>
            </w:r>
          </w:p>
          <w:p w14:paraId="0EEB7DC8" w14:textId="77777777" w:rsidR="00955DD4" w:rsidRPr="00D95972" w:rsidRDefault="00955DD4" w:rsidP="00955DD4">
            <w:pPr>
              <w:rPr>
                <w:rFonts w:cs="Arial"/>
              </w:rPr>
            </w:pPr>
          </w:p>
        </w:tc>
      </w:tr>
      <w:tr w:rsidR="00955DD4" w:rsidRPr="00D95972" w14:paraId="529E3A83" w14:textId="77777777" w:rsidTr="00A67939">
        <w:tc>
          <w:tcPr>
            <w:tcW w:w="976" w:type="dxa"/>
            <w:tcBorders>
              <w:top w:val="nil"/>
              <w:left w:val="thinThickThinSmallGap" w:sz="24" w:space="0" w:color="auto"/>
              <w:bottom w:val="nil"/>
            </w:tcBorders>
          </w:tcPr>
          <w:p w14:paraId="0AC511E5" w14:textId="77777777" w:rsidR="00955DD4" w:rsidRPr="00D95972" w:rsidRDefault="00955DD4" w:rsidP="00955DD4">
            <w:pPr>
              <w:rPr>
                <w:rFonts w:cs="Arial"/>
                <w:lang w:val="en-US"/>
              </w:rPr>
            </w:pPr>
          </w:p>
        </w:tc>
        <w:tc>
          <w:tcPr>
            <w:tcW w:w="1317" w:type="dxa"/>
            <w:gridSpan w:val="2"/>
            <w:tcBorders>
              <w:top w:val="nil"/>
              <w:bottom w:val="nil"/>
            </w:tcBorders>
          </w:tcPr>
          <w:p w14:paraId="454C32DE"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17483CBA" w14:textId="2A8B7134" w:rsidR="00955DD4" w:rsidRDefault="00955DD4" w:rsidP="00955DD4">
            <w:r w:rsidRPr="002E5E8F">
              <w:t>C1-217163</w:t>
            </w:r>
          </w:p>
        </w:tc>
        <w:tc>
          <w:tcPr>
            <w:tcW w:w="4191" w:type="dxa"/>
            <w:gridSpan w:val="3"/>
            <w:tcBorders>
              <w:top w:val="single" w:sz="4" w:space="0" w:color="auto"/>
              <w:bottom w:val="single" w:sz="4" w:space="0" w:color="auto"/>
            </w:tcBorders>
            <w:shd w:val="clear" w:color="auto" w:fill="auto"/>
          </w:tcPr>
          <w:p w14:paraId="494E6963" w14:textId="77777777" w:rsidR="00955DD4" w:rsidRDefault="00955DD4" w:rsidP="00955DD4">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auto"/>
          </w:tcPr>
          <w:p w14:paraId="602DCF2F" w14:textId="77777777" w:rsidR="00955DD4" w:rsidRDefault="00955DD4" w:rsidP="00955DD4">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58721E35" w14:textId="77777777"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C7529A" w14:textId="25443920" w:rsidR="00A67939" w:rsidRDefault="00A67939" w:rsidP="00955DD4">
            <w:r>
              <w:t>Approved</w:t>
            </w:r>
          </w:p>
          <w:p w14:paraId="358905F7" w14:textId="77777777" w:rsidR="00A67939" w:rsidRDefault="00A67939" w:rsidP="00955DD4"/>
          <w:p w14:paraId="3DB6316F" w14:textId="455052E5" w:rsidR="00955DD4" w:rsidRDefault="00955DD4" w:rsidP="00955DD4">
            <w:pPr>
              <w:rPr>
                <w:ins w:id="987" w:author="Nokia User" w:date="2021-11-16T12:49:00Z"/>
              </w:rPr>
            </w:pPr>
            <w:ins w:id="988" w:author="Nokia User" w:date="2021-11-16T12:49:00Z">
              <w:r>
                <w:t>Revision of C1-216591</w:t>
              </w:r>
            </w:ins>
          </w:p>
          <w:p w14:paraId="26C47454" w14:textId="59AF860B" w:rsidR="00955DD4" w:rsidRDefault="00955DD4" w:rsidP="00955DD4">
            <w:pPr>
              <w:rPr>
                <w:ins w:id="989" w:author="Nokia User" w:date="2021-11-16T12:49:00Z"/>
              </w:rPr>
            </w:pPr>
            <w:ins w:id="990" w:author="Nokia User" w:date="2021-11-16T12:49:00Z">
              <w:r>
                <w:t>_________________________________________</w:t>
              </w:r>
            </w:ins>
          </w:p>
          <w:p w14:paraId="2CFDB2D1" w14:textId="42829615" w:rsidR="00955DD4" w:rsidRDefault="00955DD4" w:rsidP="00955DD4">
            <w:r>
              <w:t xml:space="preserve">Ivo </w:t>
            </w:r>
            <w:proofErr w:type="spellStart"/>
            <w:r>
              <w:t>thu</w:t>
            </w:r>
            <w:proofErr w:type="spellEnd"/>
            <w:r>
              <w:t xml:space="preserve"> 0808</w:t>
            </w:r>
          </w:p>
          <w:p w14:paraId="1BC1D46B" w14:textId="77777777" w:rsidR="00955DD4" w:rsidRDefault="00955DD4" w:rsidP="00955DD4">
            <w:r>
              <w:t>Rev required</w:t>
            </w:r>
          </w:p>
          <w:p w14:paraId="75FED433" w14:textId="77777777" w:rsidR="00955DD4" w:rsidRDefault="00955DD4" w:rsidP="00955DD4"/>
          <w:p w14:paraId="4C1FA5BB" w14:textId="77777777" w:rsidR="00955DD4" w:rsidRDefault="00955DD4" w:rsidP="00955DD4">
            <w:r>
              <w:t xml:space="preserve">Ban </w:t>
            </w:r>
            <w:proofErr w:type="spellStart"/>
            <w:r>
              <w:t>thu</w:t>
            </w:r>
            <w:proofErr w:type="spellEnd"/>
            <w:r>
              <w:t xml:space="preserve"> 08321</w:t>
            </w:r>
          </w:p>
          <w:p w14:paraId="7525E4DA" w14:textId="77777777" w:rsidR="00955DD4" w:rsidRDefault="00955DD4" w:rsidP="00955DD4">
            <w:r>
              <w:t>Replies</w:t>
            </w:r>
          </w:p>
          <w:p w14:paraId="49C96AF1" w14:textId="77777777" w:rsidR="00955DD4" w:rsidRDefault="00955DD4" w:rsidP="00955DD4"/>
          <w:p w14:paraId="4F18812F" w14:textId="77777777" w:rsidR="00955DD4" w:rsidRDefault="00955DD4" w:rsidP="00955DD4">
            <w:r>
              <w:t xml:space="preserve">Mariusz </w:t>
            </w:r>
            <w:proofErr w:type="spellStart"/>
            <w:r>
              <w:t>thu</w:t>
            </w:r>
            <w:proofErr w:type="spellEnd"/>
            <w:r>
              <w:t xml:space="preserve"> 1006</w:t>
            </w:r>
          </w:p>
          <w:p w14:paraId="7A20B58C" w14:textId="77777777" w:rsidR="00955DD4" w:rsidRDefault="00955DD4" w:rsidP="00955DD4">
            <w:r>
              <w:t>comments</w:t>
            </w:r>
          </w:p>
          <w:p w14:paraId="53E1B504" w14:textId="77777777" w:rsidR="00955DD4" w:rsidRDefault="00955DD4" w:rsidP="00955DD4"/>
          <w:p w14:paraId="14EA4FB8" w14:textId="77777777" w:rsidR="00955DD4" w:rsidRDefault="00955DD4" w:rsidP="00955DD4">
            <w:r>
              <w:t>Ban mon 1157</w:t>
            </w:r>
          </w:p>
          <w:p w14:paraId="7C010395" w14:textId="77777777" w:rsidR="00955DD4" w:rsidRDefault="00955DD4" w:rsidP="00955DD4">
            <w:r>
              <w:t>Provides rev</w:t>
            </w:r>
          </w:p>
          <w:p w14:paraId="4DF35EBE" w14:textId="77777777" w:rsidR="00955DD4" w:rsidRDefault="00955DD4" w:rsidP="00955DD4"/>
          <w:p w14:paraId="0C86835B" w14:textId="77777777" w:rsidR="00955DD4" w:rsidRDefault="00955DD4" w:rsidP="00955DD4">
            <w:r>
              <w:t>Lena mon 1447</w:t>
            </w:r>
          </w:p>
          <w:p w14:paraId="1F69F5DB" w14:textId="77777777" w:rsidR="00955DD4" w:rsidRDefault="00955DD4" w:rsidP="00955DD4">
            <w:r>
              <w:t>Ok</w:t>
            </w:r>
          </w:p>
          <w:p w14:paraId="3F098416" w14:textId="77777777" w:rsidR="00955DD4" w:rsidRDefault="00955DD4" w:rsidP="00955DD4"/>
          <w:p w14:paraId="6B1D1C4D" w14:textId="77777777" w:rsidR="00955DD4" w:rsidRDefault="00955DD4" w:rsidP="00955DD4">
            <w:r>
              <w:t xml:space="preserve">Ivo </w:t>
            </w:r>
            <w:proofErr w:type="spellStart"/>
            <w:r>
              <w:t>tue</w:t>
            </w:r>
            <w:proofErr w:type="spellEnd"/>
            <w:r>
              <w:t xml:space="preserve"> 0301</w:t>
            </w:r>
          </w:p>
          <w:p w14:paraId="56D3ADC8" w14:textId="77777777" w:rsidR="00955DD4" w:rsidRDefault="00955DD4" w:rsidP="00955DD4">
            <w:r>
              <w:t>Ok</w:t>
            </w:r>
          </w:p>
          <w:p w14:paraId="11BEBC95" w14:textId="77777777" w:rsidR="00955DD4" w:rsidRDefault="00955DD4" w:rsidP="00955DD4"/>
          <w:p w14:paraId="5D555B52" w14:textId="77777777" w:rsidR="00955DD4" w:rsidRDefault="00955DD4" w:rsidP="00955DD4">
            <w:r>
              <w:t xml:space="preserve">Sung </w:t>
            </w:r>
            <w:proofErr w:type="spellStart"/>
            <w:r>
              <w:t>tue</w:t>
            </w:r>
            <w:proofErr w:type="spellEnd"/>
            <w:r>
              <w:t xml:space="preserve"> 0541</w:t>
            </w:r>
          </w:p>
          <w:p w14:paraId="2E9D45A9" w14:textId="77777777" w:rsidR="00955DD4" w:rsidRDefault="00955DD4" w:rsidP="00955DD4">
            <w:r>
              <w:t>Remove MINT</w:t>
            </w:r>
          </w:p>
          <w:p w14:paraId="62863B4F" w14:textId="77777777" w:rsidR="00955DD4" w:rsidRPr="00D95972" w:rsidRDefault="00955DD4" w:rsidP="00955DD4">
            <w:pPr>
              <w:rPr>
                <w:rFonts w:cs="Arial"/>
              </w:rPr>
            </w:pPr>
          </w:p>
        </w:tc>
      </w:tr>
      <w:tr w:rsidR="00955DD4" w:rsidRPr="00D95972" w14:paraId="35D4130A" w14:textId="77777777" w:rsidTr="00A84699">
        <w:tc>
          <w:tcPr>
            <w:tcW w:w="976" w:type="dxa"/>
            <w:tcBorders>
              <w:top w:val="nil"/>
              <w:left w:val="thinThickThinSmallGap" w:sz="24" w:space="0" w:color="auto"/>
              <w:bottom w:val="nil"/>
            </w:tcBorders>
          </w:tcPr>
          <w:p w14:paraId="1338F2F5" w14:textId="77777777" w:rsidR="00955DD4" w:rsidRPr="00D95972" w:rsidRDefault="00955DD4" w:rsidP="00955DD4">
            <w:pPr>
              <w:rPr>
                <w:rFonts w:cs="Arial"/>
                <w:lang w:val="en-US"/>
              </w:rPr>
            </w:pPr>
          </w:p>
        </w:tc>
        <w:tc>
          <w:tcPr>
            <w:tcW w:w="1317" w:type="dxa"/>
            <w:gridSpan w:val="2"/>
            <w:tcBorders>
              <w:top w:val="nil"/>
              <w:bottom w:val="nil"/>
            </w:tcBorders>
          </w:tcPr>
          <w:p w14:paraId="0ACD5442"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022624BF" w14:textId="2B3BA13A" w:rsidR="00955DD4" w:rsidRDefault="00045ADE" w:rsidP="00955DD4">
            <w:hyperlink r:id="rId474" w:history="1">
              <w:r w:rsidR="00955DD4">
                <w:rPr>
                  <w:rStyle w:val="Hyperlink"/>
                </w:rPr>
                <w:t>C1-216616</w:t>
              </w:r>
            </w:hyperlink>
          </w:p>
        </w:tc>
        <w:tc>
          <w:tcPr>
            <w:tcW w:w="4191" w:type="dxa"/>
            <w:gridSpan w:val="3"/>
            <w:tcBorders>
              <w:top w:val="single" w:sz="4" w:space="0" w:color="auto"/>
              <w:bottom w:val="single" w:sz="4" w:space="0" w:color="auto"/>
            </w:tcBorders>
            <w:shd w:val="clear" w:color="auto" w:fill="auto"/>
          </w:tcPr>
          <w:p w14:paraId="0C5C72C8" w14:textId="13F5698B" w:rsidR="00955DD4" w:rsidRDefault="00955DD4" w:rsidP="00955DD4">
            <w:pPr>
              <w:rPr>
                <w:rFonts w:cs="Arial"/>
              </w:rPr>
            </w:pPr>
            <w:r>
              <w:rPr>
                <w:rFonts w:cs="Arial"/>
              </w:rPr>
              <w:t>LS on PWS Test Flag</w:t>
            </w:r>
          </w:p>
        </w:tc>
        <w:tc>
          <w:tcPr>
            <w:tcW w:w="1767" w:type="dxa"/>
            <w:tcBorders>
              <w:top w:val="single" w:sz="4" w:space="0" w:color="auto"/>
              <w:bottom w:val="single" w:sz="4" w:space="0" w:color="auto"/>
            </w:tcBorders>
            <w:shd w:val="clear" w:color="auto" w:fill="auto"/>
          </w:tcPr>
          <w:p w14:paraId="51AC0965" w14:textId="48DEC459" w:rsidR="00955DD4" w:rsidRDefault="00955DD4" w:rsidP="00955DD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4FF15500" w14:textId="251F75C8"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6886BD" w14:textId="77777777" w:rsidR="00A84699" w:rsidRDefault="00A84699" w:rsidP="00955DD4">
            <w:pPr>
              <w:rPr>
                <w:rFonts w:cs="Arial"/>
              </w:rPr>
            </w:pPr>
            <w:r>
              <w:rPr>
                <w:rFonts w:cs="Arial"/>
              </w:rPr>
              <w:t>Postponed</w:t>
            </w:r>
          </w:p>
          <w:p w14:paraId="6220EEC0" w14:textId="77777777" w:rsidR="00A84699" w:rsidRDefault="00A84699" w:rsidP="00955DD4">
            <w:pPr>
              <w:rPr>
                <w:rFonts w:cs="Arial"/>
              </w:rPr>
            </w:pPr>
          </w:p>
          <w:p w14:paraId="5E30E2B5" w14:textId="7D05C9F0" w:rsidR="00955DD4" w:rsidRDefault="00955DD4" w:rsidP="00955DD4">
            <w:pPr>
              <w:rPr>
                <w:rFonts w:cs="Arial"/>
              </w:rPr>
            </w:pPr>
            <w:r>
              <w:rPr>
                <w:rFonts w:cs="Arial"/>
              </w:rPr>
              <w:t>Lazaros the 0101</w:t>
            </w:r>
          </w:p>
          <w:p w14:paraId="20D64677" w14:textId="0D0D729C" w:rsidR="00955DD4" w:rsidRDefault="00955DD4" w:rsidP="00955DD4">
            <w:pPr>
              <w:rPr>
                <w:rFonts w:cs="Arial"/>
              </w:rPr>
            </w:pPr>
            <w:r>
              <w:rPr>
                <w:rFonts w:cs="Arial"/>
              </w:rPr>
              <w:t>Objection</w:t>
            </w:r>
          </w:p>
          <w:p w14:paraId="57F2857D" w14:textId="0DF7FCCE" w:rsidR="00955DD4" w:rsidRDefault="00955DD4" w:rsidP="00955DD4">
            <w:pPr>
              <w:rPr>
                <w:rFonts w:cs="Arial"/>
              </w:rPr>
            </w:pPr>
          </w:p>
          <w:p w14:paraId="7DAA2FFE" w14:textId="5D64C5B9" w:rsidR="00955DD4" w:rsidRDefault="00955DD4" w:rsidP="00955DD4">
            <w:pPr>
              <w:rPr>
                <w:rFonts w:cs="Arial"/>
              </w:rPr>
            </w:pPr>
            <w:r>
              <w:rPr>
                <w:rFonts w:cs="Arial"/>
              </w:rPr>
              <w:t xml:space="preserve">Joy </w:t>
            </w:r>
            <w:proofErr w:type="spellStart"/>
            <w:r>
              <w:rPr>
                <w:rFonts w:cs="Arial"/>
              </w:rPr>
              <w:t>fri</w:t>
            </w:r>
            <w:proofErr w:type="spellEnd"/>
            <w:r>
              <w:rPr>
                <w:rFonts w:cs="Arial"/>
              </w:rPr>
              <w:t xml:space="preserve"> 1722</w:t>
            </w:r>
          </w:p>
          <w:p w14:paraId="7E02234B" w14:textId="4A11BD8A" w:rsidR="00955DD4" w:rsidRDefault="00955DD4" w:rsidP="00955DD4">
            <w:pPr>
              <w:rPr>
                <w:rFonts w:cs="Arial"/>
              </w:rPr>
            </w:pPr>
            <w:r>
              <w:rPr>
                <w:rFonts w:cs="Arial"/>
              </w:rPr>
              <w:t>LS is not needed</w:t>
            </w:r>
          </w:p>
          <w:p w14:paraId="25A126DC" w14:textId="5EDFFB76" w:rsidR="00955DD4" w:rsidRDefault="00955DD4" w:rsidP="00955DD4">
            <w:pPr>
              <w:rPr>
                <w:rFonts w:cs="Arial"/>
              </w:rPr>
            </w:pPr>
          </w:p>
          <w:p w14:paraId="51BED29B" w14:textId="04DACDB7" w:rsidR="00955DD4" w:rsidRDefault="00955DD4" w:rsidP="00955DD4">
            <w:pPr>
              <w:rPr>
                <w:rFonts w:cs="Arial"/>
              </w:rPr>
            </w:pPr>
            <w:proofErr w:type="spellStart"/>
            <w:r>
              <w:rPr>
                <w:rFonts w:cs="Arial"/>
              </w:rPr>
              <w:t>PeterS</w:t>
            </w:r>
            <w:proofErr w:type="spellEnd"/>
            <w:r>
              <w:rPr>
                <w:rFonts w:cs="Arial"/>
              </w:rPr>
              <w:t xml:space="preserve"> Mon 1026</w:t>
            </w:r>
          </w:p>
          <w:p w14:paraId="591299DB" w14:textId="3C91C73B" w:rsidR="00955DD4" w:rsidRDefault="00955DD4" w:rsidP="00955DD4">
            <w:pPr>
              <w:rPr>
                <w:rFonts w:cs="Arial"/>
              </w:rPr>
            </w:pPr>
            <w:r>
              <w:rPr>
                <w:rFonts w:cs="Arial"/>
              </w:rPr>
              <w:t>Replies why it is needed</w:t>
            </w:r>
          </w:p>
          <w:p w14:paraId="3F94F827" w14:textId="5100C237" w:rsidR="00955DD4" w:rsidRDefault="00955DD4" w:rsidP="00955DD4">
            <w:pPr>
              <w:rPr>
                <w:rFonts w:cs="Arial"/>
              </w:rPr>
            </w:pPr>
          </w:p>
          <w:p w14:paraId="25278DDA" w14:textId="7C52F7F0" w:rsidR="00955DD4" w:rsidRDefault="00955DD4" w:rsidP="00955DD4">
            <w:pPr>
              <w:rPr>
                <w:rFonts w:cs="Arial"/>
              </w:rPr>
            </w:pPr>
            <w:r>
              <w:rPr>
                <w:rFonts w:cs="Arial"/>
              </w:rPr>
              <w:t>Lazaros mon 1422</w:t>
            </w:r>
          </w:p>
          <w:p w14:paraId="15FEB53D" w14:textId="3C37A64D" w:rsidR="00955DD4" w:rsidRDefault="00955DD4" w:rsidP="00955DD4">
            <w:pPr>
              <w:rPr>
                <w:rFonts w:cs="Arial"/>
              </w:rPr>
            </w:pPr>
            <w:r>
              <w:rPr>
                <w:rFonts w:cs="Arial"/>
              </w:rPr>
              <w:t>Objection</w:t>
            </w:r>
          </w:p>
          <w:p w14:paraId="02BD96DA" w14:textId="3DF3AFCA" w:rsidR="00955DD4" w:rsidRDefault="00955DD4" w:rsidP="00955DD4">
            <w:pPr>
              <w:rPr>
                <w:rFonts w:cs="Arial"/>
              </w:rPr>
            </w:pPr>
          </w:p>
          <w:p w14:paraId="48ABADBA" w14:textId="3C8F38F9" w:rsidR="00955DD4" w:rsidRDefault="00955DD4" w:rsidP="00955DD4">
            <w:pPr>
              <w:rPr>
                <w:rFonts w:cs="Arial"/>
              </w:rPr>
            </w:pPr>
            <w:proofErr w:type="spellStart"/>
            <w:r>
              <w:rPr>
                <w:rFonts w:cs="Arial"/>
              </w:rPr>
              <w:t>PeterS</w:t>
            </w:r>
            <w:proofErr w:type="spellEnd"/>
            <w:r>
              <w:rPr>
                <w:rFonts w:cs="Arial"/>
              </w:rPr>
              <w:t xml:space="preserve"> mon 1607</w:t>
            </w:r>
          </w:p>
          <w:p w14:paraId="5D8988E3" w14:textId="4D8CCC91" w:rsidR="00955DD4" w:rsidRDefault="00955DD4" w:rsidP="00955DD4">
            <w:pPr>
              <w:rPr>
                <w:rFonts w:cs="Arial"/>
              </w:rPr>
            </w:pPr>
            <w:r>
              <w:rPr>
                <w:rFonts w:cs="Arial"/>
              </w:rPr>
              <w:t>Comments</w:t>
            </w:r>
          </w:p>
          <w:p w14:paraId="6763B932" w14:textId="37F0C64D" w:rsidR="00955DD4" w:rsidRDefault="00955DD4" w:rsidP="00955DD4">
            <w:pPr>
              <w:rPr>
                <w:rFonts w:cs="Arial"/>
              </w:rPr>
            </w:pPr>
          </w:p>
          <w:p w14:paraId="2AF439E9" w14:textId="568011AE" w:rsidR="00955DD4" w:rsidRDefault="00955DD4" w:rsidP="00955DD4">
            <w:pPr>
              <w:rPr>
                <w:rFonts w:cs="Arial"/>
              </w:rPr>
            </w:pPr>
            <w:r>
              <w:rPr>
                <w:rFonts w:cs="Arial"/>
              </w:rPr>
              <w:t xml:space="preserve">Christian </w:t>
            </w:r>
            <w:proofErr w:type="spellStart"/>
            <w:r>
              <w:rPr>
                <w:rFonts w:cs="Arial"/>
              </w:rPr>
              <w:t>tue</w:t>
            </w:r>
            <w:proofErr w:type="spellEnd"/>
            <w:r>
              <w:rPr>
                <w:rFonts w:cs="Arial"/>
              </w:rPr>
              <w:t xml:space="preserve"> 1615</w:t>
            </w:r>
          </w:p>
          <w:p w14:paraId="0A3319E7" w14:textId="2B0F9A7B" w:rsidR="00955DD4" w:rsidRDefault="00955DD4" w:rsidP="00955DD4">
            <w:pPr>
              <w:rPr>
                <w:rFonts w:cs="Arial"/>
              </w:rPr>
            </w:pPr>
            <w:r>
              <w:rPr>
                <w:rFonts w:cs="Arial"/>
              </w:rPr>
              <w:t>Same as ZTE</w:t>
            </w:r>
          </w:p>
          <w:p w14:paraId="10A62000" w14:textId="50266622" w:rsidR="00955DD4" w:rsidRDefault="00955DD4" w:rsidP="00955DD4">
            <w:pPr>
              <w:rPr>
                <w:rFonts w:cs="Arial"/>
              </w:rPr>
            </w:pPr>
          </w:p>
          <w:p w14:paraId="6C2900CA" w14:textId="7C37D177" w:rsidR="00955DD4" w:rsidRDefault="00955DD4" w:rsidP="00955DD4">
            <w:pPr>
              <w:rPr>
                <w:rFonts w:cs="Arial"/>
              </w:rPr>
            </w:pPr>
            <w:proofErr w:type="spellStart"/>
            <w:r>
              <w:rPr>
                <w:rFonts w:cs="Arial"/>
              </w:rPr>
              <w:t>PeterS</w:t>
            </w:r>
            <w:proofErr w:type="spellEnd"/>
            <w:r>
              <w:rPr>
                <w:rFonts w:cs="Arial"/>
              </w:rPr>
              <w:t xml:space="preserve"> </w:t>
            </w:r>
            <w:proofErr w:type="spellStart"/>
            <w:r>
              <w:rPr>
                <w:rFonts w:cs="Arial"/>
              </w:rPr>
              <w:t>tue</w:t>
            </w:r>
            <w:proofErr w:type="spellEnd"/>
            <w:r>
              <w:rPr>
                <w:rFonts w:cs="Arial"/>
              </w:rPr>
              <w:t xml:space="preserve"> 1718</w:t>
            </w:r>
          </w:p>
          <w:p w14:paraId="046BBFAA" w14:textId="3117F936" w:rsidR="00955DD4" w:rsidRDefault="00955DD4" w:rsidP="00955DD4">
            <w:pPr>
              <w:rPr>
                <w:rFonts w:cs="Arial"/>
              </w:rPr>
            </w:pPr>
            <w:r>
              <w:rPr>
                <w:rFonts w:cs="Arial"/>
              </w:rPr>
              <w:t>Asking back</w:t>
            </w:r>
          </w:p>
          <w:p w14:paraId="7FC066C1" w14:textId="1332E7A9" w:rsidR="00955DD4" w:rsidRDefault="00955DD4" w:rsidP="00955DD4">
            <w:pPr>
              <w:rPr>
                <w:rFonts w:cs="Arial"/>
              </w:rPr>
            </w:pPr>
          </w:p>
          <w:p w14:paraId="22EE0774" w14:textId="2187282B" w:rsidR="00955DD4" w:rsidRDefault="00955DD4" w:rsidP="00955DD4">
            <w:pPr>
              <w:rPr>
                <w:rFonts w:cs="Arial"/>
              </w:rPr>
            </w:pPr>
            <w:r>
              <w:rPr>
                <w:rFonts w:cs="Arial"/>
              </w:rPr>
              <w:t>CC5</w:t>
            </w:r>
          </w:p>
          <w:p w14:paraId="74B7459A" w14:textId="7868264F" w:rsidR="00955DD4" w:rsidRDefault="00955DD4" w:rsidP="00955DD4">
            <w:pPr>
              <w:rPr>
                <w:rFonts w:cs="Arial"/>
              </w:rPr>
            </w:pPr>
            <w:r>
              <w:rPr>
                <w:rFonts w:cs="Arial"/>
              </w:rPr>
              <w:t>Ivo Support sending the LS</w:t>
            </w:r>
          </w:p>
          <w:p w14:paraId="197210D5" w14:textId="070238AD" w:rsidR="00955DD4" w:rsidRDefault="00955DD4" w:rsidP="00955DD4">
            <w:pPr>
              <w:rPr>
                <w:rFonts w:cs="Arial"/>
              </w:rPr>
            </w:pPr>
            <w:r>
              <w:rPr>
                <w:rFonts w:cs="Arial"/>
              </w:rPr>
              <w:t xml:space="preserve">Christian not </w:t>
            </w:r>
            <w:proofErr w:type="gramStart"/>
            <w:r>
              <w:rPr>
                <w:rFonts w:cs="Arial"/>
              </w:rPr>
              <w:t>send</w:t>
            </w:r>
            <w:proofErr w:type="gramEnd"/>
            <w:r>
              <w:rPr>
                <w:rFonts w:cs="Arial"/>
              </w:rPr>
              <w:t xml:space="preserve"> the LS</w:t>
            </w:r>
          </w:p>
          <w:p w14:paraId="7EFECA18" w14:textId="2B1496A2" w:rsidR="00955DD4" w:rsidRDefault="00955DD4" w:rsidP="00955DD4">
            <w:pPr>
              <w:rPr>
                <w:rFonts w:cs="Arial"/>
              </w:rPr>
            </w:pPr>
          </w:p>
          <w:p w14:paraId="4FE39327" w14:textId="4548A498" w:rsidR="00955DD4" w:rsidRDefault="00955DD4" w:rsidP="00955DD4">
            <w:pPr>
              <w:rPr>
                <w:rFonts w:cs="Arial"/>
              </w:rPr>
            </w:pPr>
            <w:r>
              <w:rPr>
                <w:rFonts w:cs="Arial"/>
              </w:rPr>
              <w:t>Way forward: CR to CT1 is needed (February)</w:t>
            </w:r>
          </w:p>
          <w:p w14:paraId="7856D270" w14:textId="6F621541" w:rsidR="00955DD4" w:rsidRPr="00D95972" w:rsidRDefault="00955DD4" w:rsidP="00955DD4">
            <w:pPr>
              <w:rPr>
                <w:rFonts w:cs="Arial"/>
              </w:rPr>
            </w:pPr>
          </w:p>
        </w:tc>
      </w:tr>
      <w:tr w:rsidR="00955DD4" w:rsidRPr="00D95972" w14:paraId="5CA39535" w14:textId="77777777" w:rsidTr="00A67939">
        <w:tc>
          <w:tcPr>
            <w:tcW w:w="976" w:type="dxa"/>
            <w:tcBorders>
              <w:top w:val="nil"/>
              <w:left w:val="thinThickThinSmallGap" w:sz="24" w:space="0" w:color="auto"/>
              <w:bottom w:val="nil"/>
            </w:tcBorders>
          </w:tcPr>
          <w:p w14:paraId="02A90930" w14:textId="77777777" w:rsidR="00955DD4" w:rsidRPr="00D95972" w:rsidRDefault="00955DD4" w:rsidP="00955DD4">
            <w:pPr>
              <w:rPr>
                <w:rFonts w:cs="Arial"/>
                <w:lang w:val="en-US"/>
              </w:rPr>
            </w:pPr>
          </w:p>
        </w:tc>
        <w:tc>
          <w:tcPr>
            <w:tcW w:w="1317" w:type="dxa"/>
            <w:gridSpan w:val="2"/>
            <w:tcBorders>
              <w:top w:val="nil"/>
              <w:bottom w:val="nil"/>
            </w:tcBorders>
          </w:tcPr>
          <w:p w14:paraId="29D2311C"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7FB2BB43" w14:textId="5572E6E9" w:rsidR="00955DD4" w:rsidRDefault="00955DD4" w:rsidP="00955DD4">
            <w:r w:rsidRPr="001F1A9A">
              <w:t>C1-217227</w:t>
            </w:r>
          </w:p>
        </w:tc>
        <w:tc>
          <w:tcPr>
            <w:tcW w:w="4191" w:type="dxa"/>
            <w:gridSpan w:val="3"/>
            <w:tcBorders>
              <w:top w:val="single" w:sz="4" w:space="0" w:color="auto"/>
              <w:bottom w:val="single" w:sz="4" w:space="0" w:color="auto"/>
            </w:tcBorders>
            <w:shd w:val="clear" w:color="auto" w:fill="auto"/>
          </w:tcPr>
          <w:p w14:paraId="06C7041C" w14:textId="33A72C99" w:rsidR="00955DD4" w:rsidRDefault="00955DD4" w:rsidP="00955DD4">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auto"/>
          </w:tcPr>
          <w:p w14:paraId="1BF568EF" w14:textId="2F66C8F8"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auto"/>
          </w:tcPr>
          <w:p w14:paraId="30C76C98" w14:textId="15388E57" w:rsidR="00955DD4" w:rsidRDefault="00955DD4" w:rsidP="00955DD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2939BF02" w14:textId="60861846" w:rsidR="00A67939" w:rsidRDefault="00A67939" w:rsidP="00955DD4">
            <w:pPr>
              <w:rPr>
                <w:rFonts w:cs="Arial"/>
              </w:rPr>
            </w:pPr>
            <w:r>
              <w:rPr>
                <w:rFonts w:cs="Arial"/>
              </w:rPr>
              <w:t>Approved</w:t>
            </w:r>
          </w:p>
          <w:p w14:paraId="1C56E667" w14:textId="77777777" w:rsidR="00A67939" w:rsidRDefault="00A67939" w:rsidP="00955DD4">
            <w:pPr>
              <w:rPr>
                <w:rFonts w:cs="Arial"/>
              </w:rPr>
            </w:pPr>
          </w:p>
          <w:p w14:paraId="1903E1C9" w14:textId="135E1BA3" w:rsidR="00955DD4" w:rsidRDefault="00955DD4" w:rsidP="00955DD4">
            <w:pPr>
              <w:rPr>
                <w:rFonts w:cs="Arial"/>
              </w:rPr>
            </w:pPr>
            <w:r>
              <w:rPr>
                <w:rFonts w:cs="Arial"/>
              </w:rPr>
              <w:t xml:space="preserve">Revision of </w:t>
            </w:r>
            <w:hyperlink r:id="rId475" w:history="1">
              <w:r>
                <w:rPr>
                  <w:rStyle w:val="Hyperlink"/>
                </w:rPr>
                <w:t>C1-216620</w:t>
              </w:r>
            </w:hyperlink>
          </w:p>
          <w:p w14:paraId="377B305C" w14:textId="77777777" w:rsidR="00955DD4" w:rsidRDefault="00955DD4" w:rsidP="00955DD4">
            <w:pPr>
              <w:rPr>
                <w:rFonts w:cs="Arial"/>
              </w:rPr>
            </w:pPr>
          </w:p>
          <w:p w14:paraId="366A2DB1" w14:textId="11749878" w:rsidR="00955DD4" w:rsidRDefault="00955DD4" w:rsidP="00955DD4">
            <w:pPr>
              <w:rPr>
                <w:rFonts w:cs="Arial"/>
              </w:rPr>
            </w:pPr>
            <w:r>
              <w:rPr>
                <w:rFonts w:cs="Arial"/>
              </w:rPr>
              <w:t>--------------------------------------------------------</w:t>
            </w:r>
          </w:p>
          <w:p w14:paraId="7CFA90FE" w14:textId="77777777" w:rsidR="00955DD4" w:rsidRDefault="00955DD4" w:rsidP="00955DD4">
            <w:pPr>
              <w:rPr>
                <w:rFonts w:cs="Arial"/>
              </w:rPr>
            </w:pPr>
          </w:p>
          <w:p w14:paraId="6D64E4B9" w14:textId="2267A390" w:rsidR="00955DD4" w:rsidRDefault="00955DD4" w:rsidP="00955DD4">
            <w:pPr>
              <w:rPr>
                <w:rFonts w:cs="Arial"/>
              </w:rPr>
            </w:pPr>
            <w:r>
              <w:rPr>
                <w:rFonts w:cs="Arial"/>
              </w:rPr>
              <w:t>CC#1</w:t>
            </w:r>
          </w:p>
          <w:p w14:paraId="227A14FD" w14:textId="60F11EE7" w:rsidR="00955DD4" w:rsidRDefault="00955DD4" w:rsidP="00955DD4">
            <w:pPr>
              <w:rPr>
                <w:rFonts w:cs="Arial"/>
              </w:rPr>
            </w:pPr>
            <w:r>
              <w:rPr>
                <w:rFonts w:cs="Arial"/>
              </w:rPr>
              <w:t>Apple, Nokia, DoCoMo, Orange, OPPO, Ericsson, QCOM Prefers this one</w:t>
            </w:r>
          </w:p>
          <w:p w14:paraId="38CDF8BE" w14:textId="77777777" w:rsidR="00955DD4" w:rsidRDefault="00955DD4" w:rsidP="00955DD4">
            <w:pPr>
              <w:rPr>
                <w:rFonts w:cs="Arial"/>
              </w:rPr>
            </w:pPr>
            <w:r>
              <w:rPr>
                <w:rFonts w:cs="Arial"/>
              </w:rPr>
              <w:t>as the basis</w:t>
            </w:r>
          </w:p>
          <w:p w14:paraId="49863BFD" w14:textId="77777777" w:rsidR="00955DD4" w:rsidRPr="00BC164C" w:rsidRDefault="00955DD4" w:rsidP="00955DD4">
            <w:pPr>
              <w:rPr>
                <w:rFonts w:cs="Arial"/>
                <w:b/>
                <w:bCs/>
              </w:rPr>
            </w:pPr>
          </w:p>
          <w:p w14:paraId="08065889" w14:textId="77777777" w:rsidR="00955DD4" w:rsidRDefault="00955DD4" w:rsidP="00955DD4">
            <w:pPr>
              <w:rPr>
                <w:rFonts w:cs="Arial"/>
                <w:b/>
                <w:bCs/>
              </w:rPr>
            </w:pPr>
            <w:r w:rsidRPr="00BC164C">
              <w:rPr>
                <w:rFonts w:cs="Arial"/>
                <w:b/>
                <w:bCs/>
              </w:rPr>
              <w:t>This will be the basis for our discussion</w:t>
            </w:r>
          </w:p>
          <w:p w14:paraId="064007B2" w14:textId="77777777" w:rsidR="00955DD4" w:rsidRDefault="00955DD4" w:rsidP="00955DD4">
            <w:pPr>
              <w:rPr>
                <w:rFonts w:cs="Arial"/>
                <w:b/>
                <w:bCs/>
              </w:rPr>
            </w:pPr>
          </w:p>
          <w:p w14:paraId="33D9AC5E" w14:textId="77777777" w:rsidR="00955DD4" w:rsidRPr="00DB13F4" w:rsidRDefault="00955DD4" w:rsidP="00955DD4">
            <w:pPr>
              <w:rPr>
                <w:rFonts w:cs="Arial"/>
              </w:rPr>
            </w:pPr>
            <w:r w:rsidRPr="00DB13F4">
              <w:rPr>
                <w:rFonts w:cs="Arial"/>
              </w:rPr>
              <w:t>Cristina mon 0519</w:t>
            </w:r>
          </w:p>
          <w:p w14:paraId="1FAFCC4A" w14:textId="77777777" w:rsidR="00955DD4" w:rsidRDefault="00955DD4" w:rsidP="00955DD4">
            <w:pPr>
              <w:rPr>
                <w:rFonts w:cs="Arial"/>
              </w:rPr>
            </w:pPr>
            <w:r w:rsidRPr="00DB13F4">
              <w:rPr>
                <w:rFonts w:cs="Arial"/>
              </w:rPr>
              <w:t>Rev required</w:t>
            </w:r>
          </w:p>
          <w:p w14:paraId="5B103590" w14:textId="77777777" w:rsidR="00955DD4" w:rsidRDefault="00955DD4" w:rsidP="00955DD4">
            <w:pPr>
              <w:rPr>
                <w:rFonts w:cs="Arial"/>
              </w:rPr>
            </w:pPr>
          </w:p>
          <w:p w14:paraId="7C997C7F" w14:textId="77777777" w:rsidR="00955DD4" w:rsidRDefault="00955DD4" w:rsidP="00955DD4">
            <w:pPr>
              <w:rPr>
                <w:rFonts w:cs="Arial"/>
              </w:rPr>
            </w:pPr>
            <w:r>
              <w:rPr>
                <w:rFonts w:cs="Arial"/>
              </w:rPr>
              <w:t>Robert Mon 1007</w:t>
            </w:r>
          </w:p>
          <w:p w14:paraId="5EC57C49" w14:textId="77777777" w:rsidR="00955DD4" w:rsidRDefault="00955DD4" w:rsidP="00955DD4">
            <w:pPr>
              <w:rPr>
                <w:rFonts w:cs="Arial"/>
              </w:rPr>
            </w:pPr>
            <w:r>
              <w:rPr>
                <w:rFonts w:cs="Arial"/>
              </w:rPr>
              <w:t>Replies to Cristina</w:t>
            </w:r>
          </w:p>
          <w:p w14:paraId="34DC7304" w14:textId="77777777" w:rsidR="00955DD4" w:rsidRDefault="00955DD4" w:rsidP="00955DD4">
            <w:pPr>
              <w:rPr>
                <w:rFonts w:cs="Arial"/>
              </w:rPr>
            </w:pPr>
          </w:p>
          <w:p w14:paraId="39297563" w14:textId="77777777" w:rsidR="00955DD4" w:rsidRDefault="00955DD4" w:rsidP="00955DD4">
            <w:pPr>
              <w:rPr>
                <w:rFonts w:cs="Arial"/>
              </w:rPr>
            </w:pPr>
            <w:r>
              <w:rPr>
                <w:rFonts w:cs="Arial"/>
              </w:rPr>
              <w:t>Cristina mon 1118</w:t>
            </w:r>
          </w:p>
          <w:p w14:paraId="5F6E8394" w14:textId="6D043F3A" w:rsidR="00955DD4" w:rsidRDefault="00955DD4" w:rsidP="00955DD4">
            <w:pPr>
              <w:rPr>
                <w:rFonts w:cs="Arial"/>
              </w:rPr>
            </w:pPr>
            <w:r>
              <w:rPr>
                <w:rFonts w:cs="Arial"/>
              </w:rPr>
              <w:t>Discussion</w:t>
            </w:r>
          </w:p>
          <w:p w14:paraId="62B5DA2D" w14:textId="77777777" w:rsidR="00955DD4" w:rsidRDefault="00955DD4" w:rsidP="00955DD4">
            <w:pPr>
              <w:rPr>
                <w:rFonts w:cs="Arial"/>
              </w:rPr>
            </w:pPr>
          </w:p>
          <w:p w14:paraId="4244A69F" w14:textId="77777777" w:rsidR="00955DD4" w:rsidRDefault="00955DD4" w:rsidP="00955DD4">
            <w:pPr>
              <w:rPr>
                <w:rFonts w:cs="Arial"/>
              </w:rPr>
            </w:pPr>
            <w:r>
              <w:rPr>
                <w:rFonts w:cs="Arial"/>
              </w:rPr>
              <w:t>Robert mon 1255</w:t>
            </w:r>
          </w:p>
          <w:p w14:paraId="176F214D" w14:textId="3ABA3D15" w:rsidR="00955DD4" w:rsidRDefault="00955DD4" w:rsidP="00955DD4">
            <w:pPr>
              <w:rPr>
                <w:rFonts w:cs="Arial"/>
              </w:rPr>
            </w:pPr>
            <w:r>
              <w:rPr>
                <w:rFonts w:cs="Arial"/>
              </w:rPr>
              <w:t>Ongoing</w:t>
            </w:r>
          </w:p>
          <w:p w14:paraId="15C60F25" w14:textId="6A3FC0FA" w:rsidR="00955DD4" w:rsidRDefault="00955DD4" w:rsidP="00955DD4">
            <w:pPr>
              <w:rPr>
                <w:rFonts w:cs="Arial"/>
              </w:rPr>
            </w:pPr>
          </w:p>
          <w:p w14:paraId="2ADB1C0D" w14:textId="6E835928" w:rsidR="00955DD4" w:rsidRDefault="00955DD4" w:rsidP="00955DD4">
            <w:pPr>
              <w:rPr>
                <w:rFonts w:cs="Arial"/>
              </w:rPr>
            </w:pPr>
            <w:proofErr w:type="spellStart"/>
            <w:r>
              <w:rPr>
                <w:rFonts w:cs="Arial"/>
              </w:rPr>
              <w:t>Christia</w:t>
            </w:r>
            <w:proofErr w:type="spellEnd"/>
            <w:r>
              <w:rPr>
                <w:rFonts w:cs="Arial"/>
              </w:rPr>
              <w:t xml:space="preserve"> mon 1300 </w:t>
            </w:r>
          </w:p>
          <w:p w14:paraId="4000499E" w14:textId="30C8C2AD" w:rsidR="00955DD4" w:rsidRDefault="00955DD4" w:rsidP="00955DD4">
            <w:pPr>
              <w:rPr>
                <w:rFonts w:cs="Arial"/>
              </w:rPr>
            </w:pPr>
            <w:r>
              <w:rPr>
                <w:rFonts w:cs="Arial"/>
              </w:rPr>
              <w:t>Replies</w:t>
            </w:r>
          </w:p>
          <w:p w14:paraId="7C76537E" w14:textId="4970FD38" w:rsidR="00955DD4" w:rsidRDefault="00955DD4" w:rsidP="00955DD4">
            <w:pPr>
              <w:rPr>
                <w:rFonts w:cs="Arial"/>
              </w:rPr>
            </w:pPr>
          </w:p>
          <w:p w14:paraId="0EAF25C3" w14:textId="2DD61D11" w:rsidR="00955DD4" w:rsidRDefault="00955DD4" w:rsidP="00955DD4">
            <w:pPr>
              <w:rPr>
                <w:rFonts w:cs="Arial"/>
              </w:rPr>
            </w:pPr>
            <w:r>
              <w:rPr>
                <w:rFonts w:cs="Arial"/>
              </w:rPr>
              <w:t>Robert mon 1412</w:t>
            </w:r>
          </w:p>
          <w:p w14:paraId="0A25E7C0" w14:textId="01D013BA" w:rsidR="00955DD4" w:rsidRDefault="00955DD4" w:rsidP="00955DD4">
            <w:pPr>
              <w:rPr>
                <w:rFonts w:cs="Arial"/>
              </w:rPr>
            </w:pPr>
            <w:r>
              <w:rPr>
                <w:rFonts w:cs="Arial"/>
              </w:rPr>
              <w:lastRenderedPageBreak/>
              <w:t>Replies</w:t>
            </w:r>
          </w:p>
          <w:p w14:paraId="4366F5C6" w14:textId="26917ACC" w:rsidR="00955DD4" w:rsidRDefault="00955DD4" w:rsidP="00955DD4">
            <w:pPr>
              <w:rPr>
                <w:rFonts w:cs="Arial"/>
              </w:rPr>
            </w:pPr>
          </w:p>
          <w:p w14:paraId="3620AEBE" w14:textId="26EB6F86" w:rsidR="00955DD4" w:rsidRDefault="00955DD4" w:rsidP="00955DD4">
            <w:pPr>
              <w:rPr>
                <w:rFonts w:cs="Arial"/>
              </w:rPr>
            </w:pPr>
            <w:r>
              <w:rPr>
                <w:rFonts w:cs="Arial"/>
              </w:rPr>
              <w:t xml:space="preserve">+++++ disc </w:t>
            </w:r>
            <w:proofErr w:type="gramStart"/>
            <w:r>
              <w:rPr>
                <w:rFonts w:cs="Arial"/>
              </w:rPr>
              <w:t>not capture</w:t>
            </w:r>
            <w:proofErr w:type="gramEnd"/>
            <w:r>
              <w:rPr>
                <w:rFonts w:cs="Arial"/>
              </w:rPr>
              <w:t xml:space="preserve"> ++++++</w:t>
            </w:r>
          </w:p>
          <w:p w14:paraId="31222100" w14:textId="0558D51F" w:rsidR="00955DD4" w:rsidRDefault="00955DD4" w:rsidP="00955DD4">
            <w:pPr>
              <w:rPr>
                <w:rFonts w:cs="Arial"/>
              </w:rPr>
            </w:pPr>
          </w:p>
          <w:p w14:paraId="3BF4AAC1" w14:textId="205B77A6" w:rsidR="00955DD4" w:rsidRDefault="00955DD4" w:rsidP="00955DD4">
            <w:pPr>
              <w:rPr>
                <w:rFonts w:cs="Arial"/>
              </w:rPr>
            </w:pPr>
            <w:r>
              <w:rPr>
                <w:rFonts w:cs="Arial"/>
              </w:rPr>
              <w:t xml:space="preserve">Robert </w:t>
            </w:r>
            <w:proofErr w:type="spellStart"/>
            <w:r>
              <w:rPr>
                <w:rFonts w:cs="Arial"/>
              </w:rPr>
              <w:t>tue</w:t>
            </w:r>
            <w:proofErr w:type="spellEnd"/>
            <w:r>
              <w:rPr>
                <w:rFonts w:cs="Arial"/>
              </w:rPr>
              <w:t xml:space="preserve"> 1834</w:t>
            </w:r>
          </w:p>
          <w:p w14:paraId="7009F092" w14:textId="1485EDF6" w:rsidR="00955DD4" w:rsidRDefault="00955DD4" w:rsidP="00955DD4">
            <w:pPr>
              <w:rPr>
                <w:rFonts w:cs="Arial"/>
              </w:rPr>
            </w:pPr>
            <w:r>
              <w:rPr>
                <w:rFonts w:cs="Arial"/>
              </w:rPr>
              <w:t>Provides rev</w:t>
            </w:r>
          </w:p>
          <w:p w14:paraId="7106A2DF" w14:textId="26A3412B" w:rsidR="00955DD4" w:rsidRDefault="00955DD4" w:rsidP="00955DD4">
            <w:pPr>
              <w:rPr>
                <w:rFonts w:cs="Arial"/>
              </w:rPr>
            </w:pPr>
          </w:p>
          <w:p w14:paraId="6007E7B6" w14:textId="4E1D25F6" w:rsidR="00955DD4" w:rsidRDefault="00955DD4" w:rsidP="00955DD4">
            <w:pPr>
              <w:rPr>
                <w:rFonts w:cs="Arial"/>
              </w:rPr>
            </w:pPr>
            <w:proofErr w:type="spellStart"/>
            <w:r>
              <w:rPr>
                <w:rFonts w:cs="Arial"/>
              </w:rPr>
              <w:t>PeterM</w:t>
            </w:r>
            <w:proofErr w:type="spellEnd"/>
            <w:r>
              <w:rPr>
                <w:rFonts w:cs="Arial"/>
              </w:rPr>
              <w:t xml:space="preserve"> </w:t>
            </w:r>
            <w:proofErr w:type="spellStart"/>
            <w:r>
              <w:rPr>
                <w:rFonts w:cs="Arial"/>
              </w:rPr>
              <w:t>tue</w:t>
            </w:r>
            <w:proofErr w:type="spellEnd"/>
            <w:r>
              <w:rPr>
                <w:rFonts w:cs="Arial"/>
              </w:rPr>
              <w:t xml:space="preserve"> 1846</w:t>
            </w:r>
          </w:p>
          <w:p w14:paraId="4F46255C" w14:textId="57FEC70F" w:rsidR="00955DD4" w:rsidRDefault="00955DD4" w:rsidP="00955DD4">
            <w:pPr>
              <w:rPr>
                <w:rFonts w:cs="Arial"/>
              </w:rPr>
            </w:pPr>
            <w:r>
              <w:rPr>
                <w:rFonts w:cs="Arial"/>
              </w:rPr>
              <w:t>Good</w:t>
            </w:r>
          </w:p>
          <w:p w14:paraId="4DA5B18C" w14:textId="64275EE4" w:rsidR="00955DD4" w:rsidRDefault="00955DD4" w:rsidP="00955DD4">
            <w:pPr>
              <w:rPr>
                <w:rFonts w:cs="Arial"/>
              </w:rPr>
            </w:pPr>
          </w:p>
          <w:p w14:paraId="557045DD" w14:textId="25899144" w:rsidR="00955DD4" w:rsidRDefault="00955DD4" w:rsidP="00955DD4">
            <w:pPr>
              <w:rPr>
                <w:rFonts w:cs="Arial"/>
              </w:rPr>
            </w:pPr>
            <w:r>
              <w:rPr>
                <w:rFonts w:cs="Arial"/>
              </w:rPr>
              <w:t>Lena wed 0327</w:t>
            </w:r>
          </w:p>
          <w:p w14:paraId="2996AC4E" w14:textId="1300676B" w:rsidR="00955DD4" w:rsidRDefault="00955DD4" w:rsidP="00955DD4">
            <w:pPr>
              <w:rPr>
                <w:rFonts w:cs="Arial"/>
              </w:rPr>
            </w:pPr>
            <w:r>
              <w:rPr>
                <w:rFonts w:cs="Arial"/>
              </w:rPr>
              <w:t>Fine</w:t>
            </w:r>
          </w:p>
          <w:p w14:paraId="09DEC0EC" w14:textId="118C3FB4" w:rsidR="00955DD4" w:rsidRDefault="00955DD4" w:rsidP="00955DD4">
            <w:pPr>
              <w:rPr>
                <w:rFonts w:cs="Arial"/>
              </w:rPr>
            </w:pPr>
          </w:p>
          <w:p w14:paraId="4C7488F9" w14:textId="3687DDB7" w:rsidR="00955DD4" w:rsidRDefault="00955DD4" w:rsidP="00955DD4">
            <w:pPr>
              <w:rPr>
                <w:rFonts w:cs="Arial"/>
              </w:rPr>
            </w:pPr>
            <w:r>
              <w:rPr>
                <w:rFonts w:cs="Arial"/>
              </w:rPr>
              <w:t>Cristina wed 0421</w:t>
            </w:r>
          </w:p>
          <w:p w14:paraId="15518847" w14:textId="4268A8DA" w:rsidR="00955DD4" w:rsidRDefault="00955DD4" w:rsidP="00955DD4">
            <w:pPr>
              <w:rPr>
                <w:rFonts w:cs="Arial"/>
              </w:rPr>
            </w:pPr>
            <w:r>
              <w:rPr>
                <w:rFonts w:cs="Arial"/>
              </w:rPr>
              <w:t xml:space="preserve">Provides </w:t>
            </w:r>
            <w:proofErr w:type="spellStart"/>
            <w:r>
              <w:rPr>
                <w:rFonts w:cs="Arial"/>
              </w:rPr>
              <w:t>suggesitons</w:t>
            </w:r>
            <w:proofErr w:type="spellEnd"/>
          </w:p>
          <w:p w14:paraId="4422859E" w14:textId="7B6CD0BE" w:rsidR="00955DD4" w:rsidRDefault="00955DD4" w:rsidP="00955DD4">
            <w:pPr>
              <w:rPr>
                <w:rFonts w:cs="Arial"/>
              </w:rPr>
            </w:pPr>
          </w:p>
          <w:p w14:paraId="1890FAC4" w14:textId="756ACE46" w:rsidR="00955DD4" w:rsidRDefault="00955DD4" w:rsidP="00955DD4">
            <w:pPr>
              <w:rPr>
                <w:rFonts w:cs="Arial"/>
              </w:rPr>
            </w:pPr>
            <w:r>
              <w:rPr>
                <w:rFonts w:cs="Arial"/>
              </w:rPr>
              <w:t>Lena wed 0825</w:t>
            </w:r>
          </w:p>
          <w:p w14:paraId="1D784014" w14:textId="1B149774" w:rsidR="00955DD4" w:rsidRDefault="00955DD4" w:rsidP="00955DD4">
            <w:pPr>
              <w:rPr>
                <w:rFonts w:cs="Arial"/>
              </w:rPr>
            </w:pPr>
            <w:r>
              <w:rPr>
                <w:rFonts w:cs="Arial"/>
              </w:rPr>
              <w:t>Does not agree</w:t>
            </w:r>
          </w:p>
          <w:p w14:paraId="0002F5A4" w14:textId="44E92BB7" w:rsidR="00955DD4" w:rsidRDefault="00955DD4" w:rsidP="00955DD4">
            <w:pPr>
              <w:rPr>
                <w:rFonts w:cs="Arial"/>
              </w:rPr>
            </w:pPr>
          </w:p>
          <w:p w14:paraId="403ED8CF" w14:textId="441DB36A" w:rsidR="00955DD4" w:rsidRDefault="00955DD4" w:rsidP="00955DD4">
            <w:pPr>
              <w:rPr>
                <w:rFonts w:cs="Arial"/>
              </w:rPr>
            </w:pPr>
            <w:r>
              <w:rPr>
                <w:rFonts w:cs="Arial"/>
              </w:rPr>
              <w:t>Robert wed 0949</w:t>
            </w:r>
          </w:p>
          <w:p w14:paraId="4278AF6B" w14:textId="72C33A5C" w:rsidR="00955DD4" w:rsidRDefault="00955DD4" w:rsidP="00955DD4">
            <w:pPr>
              <w:rPr>
                <w:rFonts w:cs="Arial"/>
              </w:rPr>
            </w:pPr>
            <w:r>
              <w:rPr>
                <w:rFonts w:cs="Arial"/>
              </w:rPr>
              <w:t>New rev</w:t>
            </w:r>
          </w:p>
          <w:p w14:paraId="46A2C7FE" w14:textId="6DDF3CC1" w:rsidR="00955DD4" w:rsidRDefault="00955DD4" w:rsidP="00955DD4">
            <w:pPr>
              <w:rPr>
                <w:rFonts w:cs="Arial"/>
              </w:rPr>
            </w:pPr>
          </w:p>
          <w:p w14:paraId="282A9E04" w14:textId="44DB4222" w:rsidR="00955DD4" w:rsidRDefault="00955DD4" w:rsidP="00955DD4">
            <w:pPr>
              <w:rPr>
                <w:rFonts w:cs="Arial"/>
              </w:rPr>
            </w:pPr>
            <w:r>
              <w:rPr>
                <w:rFonts w:cs="Arial"/>
              </w:rPr>
              <w:t>Lena wed 1006</w:t>
            </w:r>
          </w:p>
          <w:p w14:paraId="2A84E405" w14:textId="27BF1626" w:rsidR="00955DD4" w:rsidRDefault="00955DD4" w:rsidP="00955DD4">
            <w:pPr>
              <w:rPr>
                <w:rFonts w:cs="Arial"/>
              </w:rPr>
            </w:pPr>
            <w:r>
              <w:rPr>
                <w:rFonts w:cs="Arial"/>
              </w:rPr>
              <w:t>Fine</w:t>
            </w:r>
          </w:p>
          <w:p w14:paraId="5B838575" w14:textId="68C17B55" w:rsidR="00955DD4" w:rsidRDefault="00955DD4" w:rsidP="00955DD4">
            <w:pPr>
              <w:rPr>
                <w:rFonts w:cs="Arial"/>
              </w:rPr>
            </w:pPr>
          </w:p>
          <w:p w14:paraId="61A54950" w14:textId="592AC5D0" w:rsidR="00955DD4" w:rsidRDefault="00955DD4" w:rsidP="00955DD4">
            <w:pPr>
              <w:rPr>
                <w:rFonts w:cs="Arial"/>
              </w:rPr>
            </w:pPr>
            <w:r>
              <w:rPr>
                <w:rFonts w:cs="Arial"/>
              </w:rPr>
              <w:t>Cristina wed 1102</w:t>
            </w:r>
          </w:p>
          <w:p w14:paraId="58F3920E" w14:textId="4CE2527F" w:rsidR="00955DD4" w:rsidRDefault="00955DD4" w:rsidP="00955DD4">
            <w:pPr>
              <w:rPr>
                <w:rFonts w:cs="Arial"/>
              </w:rPr>
            </w:pPr>
            <w:r>
              <w:rPr>
                <w:rFonts w:cs="Arial"/>
              </w:rPr>
              <w:t>Can live with it</w:t>
            </w:r>
          </w:p>
          <w:p w14:paraId="2183A96E" w14:textId="5307ABE3" w:rsidR="00955DD4" w:rsidRDefault="00955DD4" w:rsidP="00955DD4">
            <w:pPr>
              <w:rPr>
                <w:rFonts w:cs="Arial"/>
              </w:rPr>
            </w:pPr>
          </w:p>
          <w:p w14:paraId="685A15E1" w14:textId="45CED238" w:rsidR="00955DD4" w:rsidRDefault="00955DD4" w:rsidP="00955DD4">
            <w:pPr>
              <w:rPr>
                <w:rFonts w:cs="Arial"/>
              </w:rPr>
            </w:pPr>
            <w:r>
              <w:rPr>
                <w:rFonts w:cs="Arial"/>
              </w:rPr>
              <w:t>Ivo wed 1133</w:t>
            </w:r>
          </w:p>
          <w:p w14:paraId="2A638590" w14:textId="55374340" w:rsidR="00955DD4" w:rsidRDefault="00955DD4" w:rsidP="00955DD4">
            <w:pPr>
              <w:rPr>
                <w:rFonts w:cs="Arial"/>
              </w:rPr>
            </w:pPr>
            <w:r>
              <w:rPr>
                <w:rFonts w:cs="Arial"/>
              </w:rPr>
              <w:t>Change is needed</w:t>
            </w:r>
          </w:p>
          <w:p w14:paraId="441BC6AA" w14:textId="6F9B2501" w:rsidR="00955DD4" w:rsidRDefault="00955DD4" w:rsidP="00955DD4">
            <w:pPr>
              <w:rPr>
                <w:rFonts w:cs="Arial"/>
              </w:rPr>
            </w:pPr>
          </w:p>
          <w:p w14:paraId="2DE79758" w14:textId="4814518E" w:rsidR="00955DD4" w:rsidRDefault="00955DD4" w:rsidP="00955DD4">
            <w:pPr>
              <w:rPr>
                <w:rFonts w:cs="Arial"/>
              </w:rPr>
            </w:pPr>
            <w:r>
              <w:rPr>
                <w:rFonts w:cs="Arial"/>
              </w:rPr>
              <w:t>Robert wed 1350</w:t>
            </w:r>
          </w:p>
          <w:p w14:paraId="4E897CD1" w14:textId="7E86C40C" w:rsidR="00955DD4" w:rsidRDefault="00955DD4" w:rsidP="00955DD4">
            <w:pPr>
              <w:rPr>
                <w:rFonts w:cs="Arial"/>
              </w:rPr>
            </w:pPr>
            <w:r>
              <w:rPr>
                <w:rFonts w:cs="Arial"/>
              </w:rPr>
              <w:t>New rev</w:t>
            </w:r>
          </w:p>
          <w:p w14:paraId="543AD21A" w14:textId="77777777" w:rsidR="00955DD4" w:rsidRDefault="00955DD4" w:rsidP="00955DD4">
            <w:pPr>
              <w:rPr>
                <w:rFonts w:cs="Arial"/>
              </w:rPr>
            </w:pPr>
          </w:p>
          <w:p w14:paraId="5F4CC602" w14:textId="388E897E" w:rsidR="00955DD4" w:rsidRDefault="00955DD4" w:rsidP="00955DD4">
            <w:pPr>
              <w:rPr>
                <w:rFonts w:cs="Arial"/>
              </w:rPr>
            </w:pPr>
            <w:r>
              <w:rPr>
                <w:rFonts w:cs="Arial"/>
              </w:rPr>
              <w:t>CC#5</w:t>
            </w:r>
          </w:p>
          <w:p w14:paraId="4F3D7A8B" w14:textId="01975963" w:rsidR="00955DD4" w:rsidRDefault="00955DD4" w:rsidP="00955DD4">
            <w:pPr>
              <w:rPr>
                <w:rFonts w:cs="Arial"/>
              </w:rPr>
            </w:pPr>
            <w:r>
              <w:rPr>
                <w:rFonts w:cs="Arial"/>
              </w:rPr>
              <w:t>Ivo’s concern is addressed</w:t>
            </w:r>
          </w:p>
          <w:p w14:paraId="2B2A9381" w14:textId="03AE9CC5" w:rsidR="00955DD4" w:rsidRDefault="00955DD4" w:rsidP="00955DD4">
            <w:pPr>
              <w:rPr>
                <w:rFonts w:cs="Arial"/>
              </w:rPr>
            </w:pPr>
          </w:p>
          <w:p w14:paraId="5CC0DAC7" w14:textId="7AB070BE" w:rsidR="00955DD4" w:rsidRDefault="00955DD4" w:rsidP="00955DD4">
            <w:pPr>
              <w:rPr>
                <w:rFonts w:cs="Arial"/>
              </w:rPr>
            </w:pPr>
            <w:r>
              <w:rPr>
                <w:rFonts w:cs="Arial"/>
              </w:rPr>
              <w:t>Lena wed 1446</w:t>
            </w:r>
          </w:p>
          <w:p w14:paraId="5DE210F3" w14:textId="4E321BDC" w:rsidR="00955DD4" w:rsidRDefault="00955DD4" w:rsidP="00955DD4">
            <w:pPr>
              <w:rPr>
                <w:rFonts w:cs="Arial"/>
              </w:rPr>
            </w:pPr>
            <w:r>
              <w:rPr>
                <w:rFonts w:cs="Arial"/>
              </w:rPr>
              <w:t>Editorial</w:t>
            </w:r>
          </w:p>
          <w:p w14:paraId="7DF53F85" w14:textId="7363ADDF" w:rsidR="00955DD4" w:rsidRDefault="00955DD4" w:rsidP="00955DD4">
            <w:pPr>
              <w:rPr>
                <w:rFonts w:cs="Arial"/>
              </w:rPr>
            </w:pPr>
          </w:p>
          <w:p w14:paraId="521233E1" w14:textId="5CBCF8A2" w:rsidR="00955DD4" w:rsidRDefault="00955DD4" w:rsidP="00955DD4">
            <w:pPr>
              <w:rPr>
                <w:rFonts w:cs="Arial"/>
              </w:rPr>
            </w:pPr>
            <w:r>
              <w:rPr>
                <w:rFonts w:cs="Arial"/>
              </w:rPr>
              <w:t>Robert wed 1451</w:t>
            </w:r>
          </w:p>
          <w:p w14:paraId="589B589C" w14:textId="79233164" w:rsidR="00955DD4" w:rsidRDefault="00955DD4" w:rsidP="00955DD4">
            <w:pPr>
              <w:rPr>
                <w:rFonts w:cs="Arial"/>
              </w:rPr>
            </w:pPr>
            <w:r>
              <w:rPr>
                <w:rFonts w:cs="Arial"/>
              </w:rPr>
              <w:t>acks</w:t>
            </w:r>
          </w:p>
          <w:p w14:paraId="6D9DDFE7" w14:textId="75C1E993" w:rsidR="00955DD4" w:rsidRPr="00D95972" w:rsidRDefault="00955DD4" w:rsidP="00955DD4">
            <w:pPr>
              <w:rPr>
                <w:rFonts w:cs="Arial"/>
              </w:rPr>
            </w:pPr>
          </w:p>
        </w:tc>
      </w:tr>
      <w:tr w:rsidR="00955DD4" w:rsidRPr="00D95972" w14:paraId="5BD2E433" w14:textId="77777777" w:rsidTr="000F38AA">
        <w:tc>
          <w:tcPr>
            <w:tcW w:w="976" w:type="dxa"/>
            <w:tcBorders>
              <w:top w:val="nil"/>
              <w:left w:val="thinThickThinSmallGap" w:sz="24" w:space="0" w:color="auto"/>
              <w:bottom w:val="nil"/>
            </w:tcBorders>
          </w:tcPr>
          <w:p w14:paraId="3FA8BF58" w14:textId="77777777" w:rsidR="00955DD4" w:rsidRPr="00D95972" w:rsidRDefault="00955DD4" w:rsidP="00955DD4">
            <w:pPr>
              <w:rPr>
                <w:rFonts w:cs="Arial"/>
                <w:lang w:val="en-US"/>
              </w:rPr>
            </w:pPr>
          </w:p>
        </w:tc>
        <w:tc>
          <w:tcPr>
            <w:tcW w:w="1317" w:type="dxa"/>
            <w:gridSpan w:val="2"/>
            <w:tcBorders>
              <w:top w:val="nil"/>
              <w:bottom w:val="nil"/>
            </w:tcBorders>
          </w:tcPr>
          <w:p w14:paraId="47C17281"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hemeFill="background1"/>
          </w:tcPr>
          <w:p w14:paraId="6352890A" w14:textId="2C0B93FA" w:rsidR="00955DD4" w:rsidRDefault="00045ADE" w:rsidP="00955DD4">
            <w:hyperlink r:id="rId476" w:history="1">
              <w:r w:rsidR="00955DD4">
                <w:rPr>
                  <w:rStyle w:val="Hyperlink"/>
                </w:rPr>
                <w:t>C1-216789</w:t>
              </w:r>
            </w:hyperlink>
          </w:p>
        </w:tc>
        <w:tc>
          <w:tcPr>
            <w:tcW w:w="4191" w:type="dxa"/>
            <w:gridSpan w:val="3"/>
            <w:tcBorders>
              <w:top w:val="single" w:sz="4" w:space="0" w:color="auto"/>
              <w:bottom w:val="single" w:sz="4" w:space="0" w:color="auto"/>
            </w:tcBorders>
            <w:shd w:val="clear" w:color="auto" w:fill="FFFFFF" w:themeFill="background1"/>
          </w:tcPr>
          <w:p w14:paraId="70603E17" w14:textId="2FEAAB3E" w:rsidR="00955DD4" w:rsidRDefault="00955DD4" w:rsidP="00955DD4">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hemeFill="background1"/>
          </w:tcPr>
          <w:p w14:paraId="373AE30E" w14:textId="58B84443"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9255CBC" w14:textId="301F96E8" w:rsidR="00955DD4" w:rsidRDefault="00955DD4" w:rsidP="00955DD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4B36B" w14:textId="45371CA6" w:rsidR="00955DD4" w:rsidRDefault="00955DD4" w:rsidP="00955DD4">
            <w:pPr>
              <w:rPr>
                <w:lang w:val="en-US"/>
              </w:rPr>
            </w:pPr>
            <w:r>
              <w:rPr>
                <w:lang w:val="en-US"/>
              </w:rPr>
              <w:t>Merged into C1-216620 and its revisions</w:t>
            </w:r>
          </w:p>
          <w:p w14:paraId="56B2D095" w14:textId="77777777" w:rsidR="00955DD4" w:rsidRDefault="00955DD4" w:rsidP="00955DD4">
            <w:pPr>
              <w:rPr>
                <w:lang w:val="en-US"/>
              </w:rPr>
            </w:pPr>
          </w:p>
          <w:p w14:paraId="1CD54040" w14:textId="1D3B6CAC" w:rsidR="00955DD4" w:rsidRDefault="00955DD4" w:rsidP="00955DD4">
            <w:pPr>
              <w:rPr>
                <w:lang w:val="en-US"/>
              </w:rPr>
            </w:pPr>
            <w:r>
              <w:rPr>
                <w:lang w:val="en-US"/>
              </w:rPr>
              <w:t xml:space="preserve">Lena </w:t>
            </w:r>
            <w:proofErr w:type="spellStart"/>
            <w:r>
              <w:rPr>
                <w:lang w:val="en-US"/>
              </w:rPr>
              <w:t>thu</w:t>
            </w:r>
            <w:proofErr w:type="spellEnd"/>
            <w:r>
              <w:rPr>
                <w:lang w:val="en-US"/>
              </w:rPr>
              <w:t xml:space="preserve"> 0500</w:t>
            </w:r>
          </w:p>
          <w:p w14:paraId="1CC37E4F" w14:textId="0420A910" w:rsidR="00955DD4" w:rsidRDefault="00955DD4" w:rsidP="00955DD4">
            <w:pPr>
              <w:rPr>
                <w:lang w:val="en-US"/>
              </w:rPr>
            </w:pPr>
            <w:r>
              <w:rPr>
                <w:lang w:val="en-US"/>
              </w:rPr>
              <w:t>Merge required,</w:t>
            </w:r>
          </w:p>
          <w:p w14:paraId="74027D63" w14:textId="1E91301C" w:rsidR="00955DD4" w:rsidRDefault="00955DD4" w:rsidP="00955DD4">
            <w:pPr>
              <w:rPr>
                <w:lang w:val="en-US"/>
              </w:rPr>
            </w:pPr>
          </w:p>
          <w:p w14:paraId="7453805A"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0806</w:t>
            </w:r>
          </w:p>
          <w:p w14:paraId="42EF6070" w14:textId="636AA15F" w:rsidR="00955DD4" w:rsidRDefault="00955DD4" w:rsidP="00955DD4">
            <w:pPr>
              <w:rPr>
                <w:rFonts w:cs="Arial"/>
              </w:rPr>
            </w:pPr>
            <w:r>
              <w:rPr>
                <w:rFonts w:cs="Arial"/>
              </w:rPr>
              <w:t>Rev required, prefers 6620</w:t>
            </w:r>
          </w:p>
          <w:p w14:paraId="0CBDB453" w14:textId="64BB7C76" w:rsidR="00955DD4" w:rsidRDefault="00955DD4" w:rsidP="00955DD4">
            <w:pPr>
              <w:rPr>
                <w:rFonts w:cs="Arial"/>
              </w:rPr>
            </w:pPr>
          </w:p>
          <w:p w14:paraId="07A2B06F" w14:textId="6EF49D03" w:rsidR="00955DD4" w:rsidRDefault="00955DD4" w:rsidP="00955DD4">
            <w:pPr>
              <w:rPr>
                <w:rFonts w:cs="Arial"/>
              </w:rPr>
            </w:pPr>
            <w:r>
              <w:rPr>
                <w:rFonts w:cs="Arial"/>
              </w:rPr>
              <w:t xml:space="preserve">Cristina </w:t>
            </w:r>
            <w:proofErr w:type="spellStart"/>
            <w:r>
              <w:rPr>
                <w:rFonts w:cs="Arial"/>
              </w:rPr>
              <w:t>thu</w:t>
            </w:r>
            <w:proofErr w:type="spellEnd"/>
            <w:r>
              <w:rPr>
                <w:rFonts w:cs="Arial"/>
              </w:rPr>
              <w:t xml:space="preserve"> 0914/0917</w:t>
            </w:r>
          </w:p>
          <w:p w14:paraId="1E61B8C3" w14:textId="59235FB2" w:rsidR="00955DD4" w:rsidRDefault="00955DD4" w:rsidP="00955DD4">
            <w:pPr>
              <w:rPr>
                <w:rFonts w:cs="Arial"/>
              </w:rPr>
            </w:pPr>
            <w:r>
              <w:rPr>
                <w:rFonts w:cs="Arial"/>
              </w:rPr>
              <w:t>Replies</w:t>
            </w:r>
          </w:p>
          <w:p w14:paraId="0F51C6AE" w14:textId="56ACE188" w:rsidR="00955DD4" w:rsidRDefault="00955DD4" w:rsidP="00955DD4">
            <w:pPr>
              <w:rPr>
                <w:lang w:val="en-US"/>
              </w:rPr>
            </w:pPr>
          </w:p>
          <w:p w14:paraId="781FA861" w14:textId="77777777" w:rsidR="00955DD4" w:rsidRDefault="00955DD4" w:rsidP="00955DD4">
            <w:pPr>
              <w:rPr>
                <w:rFonts w:cs="Arial"/>
              </w:rPr>
            </w:pPr>
            <w:r>
              <w:rPr>
                <w:rFonts w:cs="Arial"/>
              </w:rPr>
              <w:t>CC#1</w:t>
            </w:r>
          </w:p>
          <w:p w14:paraId="718B76EA" w14:textId="2FFF7710" w:rsidR="00955DD4" w:rsidRDefault="00955DD4" w:rsidP="00955DD4">
            <w:pPr>
              <w:rPr>
                <w:rFonts w:cs="Arial"/>
              </w:rPr>
            </w:pPr>
            <w:r>
              <w:rPr>
                <w:rFonts w:cs="Arial"/>
              </w:rPr>
              <w:t>Huawei prefers this one</w:t>
            </w:r>
          </w:p>
          <w:p w14:paraId="41551551" w14:textId="77777777" w:rsidR="00955DD4" w:rsidRPr="006D6DC2" w:rsidRDefault="00955DD4" w:rsidP="00955DD4"/>
          <w:p w14:paraId="59639188" w14:textId="3A6701F9" w:rsidR="00955DD4" w:rsidRPr="00D95972" w:rsidRDefault="00955DD4" w:rsidP="00955DD4">
            <w:pPr>
              <w:rPr>
                <w:rFonts w:cs="Arial"/>
              </w:rPr>
            </w:pPr>
          </w:p>
        </w:tc>
      </w:tr>
      <w:tr w:rsidR="00955DD4" w:rsidRPr="00D95972" w14:paraId="051D38B8" w14:textId="77777777" w:rsidTr="00A67939">
        <w:tc>
          <w:tcPr>
            <w:tcW w:w="976" w:type="dxa"/>
            <w:tcBorders>
              <w:top w:val="nil"/>
              <w:left w:val="thinThickThinSmallGap" w:sz="24" w:space="0" w:color="auto"/>
              <w:bottom w:val="nil"/>
            </w:tcBorders>
          </w:tcPr>
          <w:p w14:paraId="06E4B1C6" w14:textId="77777777" w:rsidR="00955DD4" w:rsidRPr="00D95972" w:rsidRDefault="00955DD4" w:rsidP="00955DD4">
            <w:pPr>
              <w:rPr>
                <w:rFonts w:cs="Arial"/>
                <w:lang w:val="en-US"/>
              </w:rPr>
            </w:pPr>
          </w:p>
        </w:tc>
        <w:tc>
          <w:tcPr>
            <w:tcW w:w="1317" w:type="dxa"/>
            <w:gridSpan w:val="2"/>
            <w:tcBorders>
              <w:top w:val="nil"/>
              <w:bottom w:val="nil"/>
            </w:tcBorders>
          </w:tcPr>
          <w:p w14:paraId="0E849A20"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10198303" w14:textId="4D938D73" w:rsidR="00955DD4" w:rsidRDefault="00045ADE" w:rsidP="00955DD4">
            <w:hyperlink r:id="rId477" w:history="1">
              <w:r w:rsidR="00955DD4">
                <w:rPr>
                  <w:rStyle w:val="Hyperlink"/>
                </w:rPr>
                <w:t>C1-217358</w:t>
              </w:r>
            </w:hyperlink>
          </w:p>
        </w:tc>
        <w:tc>
          <w:tcPr>
            <w:tcW w:w="4191" w:type="dxa"/>
            <w:gridSpan w:val="3"/>
            <w:tcBorders>
              <w:top w:val="single" w:sz="4" w:space="0" w:color="auto"/>
              <w:bottom w:val="single" w:sz="4" w:space="0" w:color="auto"/>
            </w:tcBorders>
            <w:shd w:val="clear" w:color="auto" w:fill="auto"/>
          </w:tcPr>
          <w:p w14:paraId="3DC3C535" w14:textId="508FEB29" w:rsidR="00955DD4" w:rsidRDefault="00955DD4" w:rsidP="00955DD4">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auto"/>
          </w:tcPr>
          <w:p w14:paraId="1A716829" w14:textId="3C3D5F75" w:rsidR="00955DD4" w:rsidRDefault="00955DD4" w:rsidP="00955DD4">
            <w:pPr>
              <w:rPr>
                <w:rFonts w:cs="Arial"/>
              </w:rPr>
            </w:pPr>
            <w:r>
              <w:rPr>
                <w:rFonts w:cs="Arial"/>
              </w:rPr>
              <w:t>vivo</w:t>
            </w:r>
          </w:p>
        </w:tc>
        <w:tc>
          <w:tcPr>
            <w:tcW w:w="826" w:type="dxa"/>
            <w:tcBorders>
              <w:top w:val="single" w:sz="4" w:space="0" w:color="auto"/>
              <w:bottom w:val="single" w:sz="4" w:space="0" w:color="auto"/>
            </w:tcBorders>
            <w:shd w:val="clear" w:color="auto" w:fill="auto"/>
          </w:tcPr>
          <w:p w14:paraId="0BB5A193" w14:textId="1983E3FF"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4B2F69" w14:textId="3B173597" w:rsidR="00A67939" w:rsidRDefault="00A67939" w:rsidP="00955DD4">
            <w:pPr>
              <w:rPr>
                <w:rFonts w:cs="Arial"/>
              </w:rPr>
            </w:pPr>
            <w:r>
              <w:rPr>
                <w:rFonts w:cs="Arial"/>
              </w:rPr>
              <w:t>Approved</w:t>
            </w:r>
          </w:p>
          <w:p w14:paraId="4B7DE47C" w14:textId="77777777" w:rsidR="00A67939" w:rsidRDefault="00A67939" w:rsidP="00955DD4">
            <w:pPr>
              <w:rPr>
                <w:rFonts w:cs="Arial"/>
              </w:rPr>
            </w:pPr>
          </w:p>
          <w:p w14:paraId="5BB3A927" w14:textId="046FAE49" w:rsidR="00955DD4" w:rsidRDefault="00955DD4" w:rsidP="00955DD4">
            <w:pPr>
              <w:rPr>
                <w:rFonts w:cs="Arial"/>
              </w:rPr>
            </w:pPr>
            <w:r>
              <w:rPr>
                <w:rFonts w:cs="Arial"/>
              </w:rPr>
              <w:t xml:space="preserve">Revision of </w:t>
            </w:r>
            <w:hyperlink r:id="rId478" w:history="1">
              <w:r>
                <w:rPr>
                  <w:rStyle w:val="Hyperlink"/>
                </w:rPr>
                <w:t>C1-216772</w:t>
              </w:r>
            </w:hyperlink>
          </w:p>
          <w:p w14:paraId="76D862B1" w14:textId="77777777" w:rsidR="00955DD4" w:rsidRDefault="00955DD4" w:rsidP="00955DD4">
            <w:pPr>
              <w:rPr>
                <w:rFonts w:cs="Arial"/>
              </w:rPr>
            </w:pPr>
          </w:p>
          <w:p w14:paraId="0206C46A" w14:textId="5AF88085" w:rsidR="00955DD4" w:rsidRDefault="00955DD4" w:rsidP="00955DD4">
            <w:pPr>
              <w:rPr>
                <w:rFonts w:cs="Arial"/>
              </w:rPr>
            </w:pPr>
            <w:r>
              <w:rPr>
                <w:rFonts w:cs="Arial"/>
              </w:rPr>
              <w:t>--------------------------------------------------------</w:t>
            </w:r>
          </w:p>
          <w:p w14:paraId="0693B599" w14:textId="664F0F31" w:rsidR="00955DD4" w:rsidRDefault="00955DD4" w:rsidP="00955DD4">
            <w:pPr>
              <w:rPr>
                <w:rFonts w:cs="Arial"/>
              </w:rPr>
            </w:pPr>
            <w:r>
              <w:rPr>
                <w:rFonts w:cs="Arial"/>
              </w:rPr>
              <w:t xml:space="preserve">Lena </w:t>
            </w:r>
            <w:proofErr w:type="spellStart"/>
            <w:r>
              <w:rPr>
                <w:rFonts w:cs="Arial"/>
              </w:rPr>
              <w:t>thu</w:t>
            </w:r>
            <w:proofErr w:type="spellEnd"/>
            <w:r>
              <w:rPr>
                <w:rFonts w:cs="Arial"/>
              </w:rPr>
              <w:t xml:space="preserve"> 0505</w:t>
            </w:r>
          </w:p>
          <w:p w14:paraId="36442998" w14:textId="77777777" w:rsidR="00955DD4" w:rsidRDefault="00955DD4" w:rsidP="00955DD4">
            <w:pPr>
              <w:rPr>
                <w:rFonts w:cs="Arial"/>
              </w:rPr>
            </w:pPr>
            <w:r>
              <w:rPr>
                <w:rFonts w:cs="Arial"/>
              </w:rPr>
              <w:t>Rev required</w:t>
            </w:r>
          </w:p>
          <w:p w14:paraId="44458F6B" w14:textId="77777777" w:rsidR="00955DD4" w:rsidRDefault="00955DD4" w:rsidP="00955DD4">
            <w:pPr>
              <w:rPr>
                <w:rFonts w:cs="Arial"/>
              </w:rPr>
            </w:pPr>
          </w:p>
          <w:p w14:paraId="3B9BC36E"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0806</w:t>
            </w:r>
          </w:p>
          <w:p w14:paraId="127DDA1A" w14:textId="77777777" w:rsidR="00955DD4" w:rsidRDefault="00955DD4" w:rsidP="00955DD4">
            <w:pPr>
              <w:rPr>
                <w:rFonts w:cs="Arial"/>
              </w:rPr>
            </w:pPr>
            <w:r>
              <w:rPr>
                <w:rFonts w:cs="Arial"/>
              </w:rPr>
              <w:t>Rev required</w:t>
            </w:r>
          </w:p>
          <w:p w14:paraId="7D277EC8" w14:textId="77777777" w:rsidR="00955DD4" w:rsidRDefault="00955DD4" w:rsidP="00955DD4">
            <w:pPr>
              <w:rPr>
                <w:rFonts w:cs="Arial"/>
              </w:rPr>
            </w:pPr>
          </w:p>
          <w:p w14:paraId="0AAA15CA" w14:textId="25C314AD" w:rsidR="00955DD4" w:rsidRDefault="00955DD4" w:rsidP="00955DD4">
            <w:pPr>
              <w:rPr>
                <w:rFonts w:cs="Arial"/>
              </w:rPr>
            </w:pPr>
            <w:r>
              <w:rPr>
                <w:rFonts w:cs="Arial"/>
              </w:rPr>
              <w:t xml:space="preserve">Lufeng </w:t>
            </w:r>
            <w:proofErr w:type="spellStart"/>
            <w:r>
              <w:rPr>
                <w:rFonts w:cs="Arial"/>
              </w:rPr>
              <w:t>thu</w:t>
            </w:r>
            <w:proofErr w:type="spellEnd"/>
            <w:r>
              <w:rPr>
                <w:rFonts w:cs="Arial"/>
              </w:rPr>
              <w:t xml:space="preserve"> 0836/0937</w:t>
            </w:r>
          </w:p>
          <w:p w14:paraId="1E39624E" w14:textId="4C1F40D5" w:rsidR="00955DD4" w:rsidRDefault="00955DD4" w:rsidP="00955DD4">
            <w:pPr>
              <w:rPr>
                <w:rFonts w:cs="Arial"/>
              </w:rPr>
            </w:pPr>
            <w:r>
              <w:rPr>
                <w:rFonts w:cs="Arial"/>
              </w:rPr>
              <w:t>Replies</w:t>
            </w:r>
          </w:p>
          <w:p w14:paraId="660712EE" w14:textId="386E0F5A" w:rsidR="00955DD4" w:rsidRDefault="00955DD4" w:rsidP="00955DD4">
            <w:pPr>
              <w:rPr>
                <w:rFonts w:cs="Arial"/>
              </w:rPr>
            </w:pPr>
          </w:p>
          <w:p w14:paraId="714FAFD5" w14:textId="29B83359" w:rsidR="00955DD4" w:rsidRDefault="00955DD4" w:rsidP="00955DD4">
            <w:pPr>
              <w:rPr>
                <w:rFonts w:cs="Arial"/>
              </w:rPr>
            </w:pPr>
            <w:r>
              <w:rPr>
                <w:rFonts w:cs="Arial"/>
              </w:rPr>
              <w:t xml:space="preserve">Lufeng </w:t>
            </w:r>
            <w:proofErr w:type="spellStart"/>
            <w:r>
              <w:rPr>
                <w:rFonts w:cs="Arial"/>
              </w:rPr>
              <w:t>thu</w:t>
            </w:r>
            <w:proofErr w:type="spellEnd"/>
            <w:r>
              <w:rPr>
                <w:rFonts w:cs="Arial"/>
              </w:rPr>
              <w:t xml:space="preserve"> 1108</w:t>
            </w:r>
          </w:p>
          <w:p w14:paraId="1A96A9B0" w14:textId="4BA400C9" w:rsidR="00955DD4" w:rsidRDefault="00955DD4" w:rsidP="00955DD4">
            <w:pPr>
              <w:rPr>
                <w:rFonts w:cs="Arial"/>
              </w:rPr>
            </w:pPr>
            <w:r>
              <w:rPr>
                <w:rFonts w:cs="Arial"/>
              </w:rPr>
              <w:t>Replies</w:t>
            </w:r>
          </w:p>
          <w:p w14:paraId="70AF29E1" w14:textId="512E5A82" w:rsidR="00955DD4" w:rsidRDefault="00955DD4" w:rsidP="00955DD4">
            <w:pPr>
              <w:rPr>
                <w:rFonts w:cs="Arial"/>
              </w:rPr>
            </w:pPr>
          </w:p>
          <w:p w14:paraId="7A5309FC" w14:textId="0AB67B7A" w:rsidR="00955DD4" w:rsidRDefault="00955DD4" w:rsidP="00955DD4">
            <w:pPr>
              <w:rPr>
                <w:rFonts w:cs="Arial"/>
              </w:rPr>
            </w:pPr>
            <w:r>
              <w:rPr>
                <w:rFonts w:cs="Arial"/>
              </w:rPr>
              <w:t xml:space="preserve">Mariusz </w:t>
            </w:r>
            <w:proofErr w:type="spellStart"/>
            <w:r>
              <w:rPr>
                <w:rFonts w:cs="Arial"/>
              </w:rPr>
              <w:t>thu</w:t>
            </w:r>
            <w:proofErr w:type="spellEnd"/>
            <w:r>
              <w:rPr>
                <w:rFonts w:cs="Arial"/>
              </w:rPr>
              <w:t xml:space="preserve"> 1125</w:t>
            </w:r>
          </w:p>
          <w:p w14:paraId="15AB9DD6" w14:textId="71717EBD" w:rsidR="00955DD4" w:rsidRDefault="00955DD4" w:rsidP="00955DD4">
            <w:pPr>
              <w:rPr>
                <w:rFonts w:cs="Arial"/>
              </w:rPr>
            </w:pPr>
            <w:r>
              <w:rPr>
                <w:rFonts w:cs="Arial"/>
              </w:rPr>
              <w:t>Support sending</w:t>
            </w:r>
          </w:p>
          <w:p w14:paraId="2A17F9FE" w14:textId="1CE388BA" w:rsidR="00955DD4" w:rsidRDefault="00955DD4" w:rsidP="00955DD4">
            <w:pPr>
              <w:rPr>
                <w:rFonts w:cs="Arial"/>
              </w:rPr>
            </w:pPr>
          </w:p>
          <w:p w14:paraId="6000F86C" w14:textId="24E75D8A" w:rsidR="00955DD4" w:rsidRDefault="00955DD4" w:rsidP="00955DD4">
            <w:pPr>
              <w:rPr>
                <w:rFonts w:cs="Arial"/>
              </w:rPr>
            </w:pPr>
            <w:r>
              <w:rPr>
                <w:rFonts w:cs="Arial"/>
              </w:rPr>
              <w:t xml:space="preserve">Lufeng </w:t>
            </w:r>
            <w:proofErr w:type="spellStart"/>
            <w:r>
              <w:rPr>
                <w:rFonts w:cs="Arial"/>
              </w:rPr>
              <w:t>thu</w:t>
            </w:r>
            <w:proofErr w:type="spellEnd"/>
            <w:r>
              <w:rPr>
                <w:rFonts w:cs="Arial"/>
              </w:rPr>
              <w:t xml:space="preserve"> 1247</w:t>
            </w:r>
          </w:p>
          <w:p w14:paraId="5AFC34A6" w14:textId="1A3257AB" w:rsidR="00955DD4" w:rsidRDefault="00955DD4" w:rsidP="00955DD4">
            <w:pPr>
              <w:rPr>
                <w:rFonts w:cs="Arial"/>
              </w:rPr>
            </w:pPr>
            <w:r>
              <w:rPr>
                <w:rFonts w:cs="Arial"/>
              </w:rPr>
              <w:t>Provides rev</w:t>
            </w:r>
          </w:p>
          <w:p w14:paraId="185A00CF" w14:textId="4FDDB5D4" w:rsidR="00955DD4" w:rsidRDefault="00955DD4" w:rsidP="00955DD4">
            <w:pPr>
              <w:rPr>
                <w:rFonts w:cs="Arial"/>
              </w:rPr>
            </w:pPr>
          </w:p>
          <w:p w14:paraId="07955B70" w14:textId="3C1C67F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1259</w:t>
            </w:r>
          </w:p>
          <w:p w14:paraId="28CD35FD" w14:textId="15ADF0D4" w:rsidR="00955DD4" w:rsidRDefault="00955DD4" w:rsidP="00955DD4">
            <w:pPr>
              <w:rPr>
                <w:rFonts w:cs="Arial"/>
              </w:rPr>
            </w:pPr>
            <w:r>
              <w:rPr>
                <w:rFonts w:cs="Arial"/>
              </w:rPr>
              <w:t>Comments</w:t>
            </w:r>
          </w:p>
          <w:p w14:paraId="3810AE1A" w14:textId="3B0A5F4F" w:rsidR="00955DD4" w:rsidRDefault="00955DD4" w:rsidP="00955DD4">
            <w:pPr>
              <w:rPr>
                <w:rFonts w:cs="Arial"/>
              </w:rPr>
            </w:pPr>
          </w:p>
          <w:p w14:paraId="17F71DBD" w14:textId="00616DA2" w:rsidR="00955DD4" w:rsidRDefault="00955DD4" w:rsidP="00955DD4">
            <w:pPr>
              <w:rPr>
                <w:rFonts w:cs="Arial"/>
              </w:rPr>
            </w:pPr>
            <w:r>
              <w:rPr>
                <w:rFonts w:cs="Arial"/>
              </w:rPr>
              <w:t xml:space="preserve">Ban </w:t>
            </w:r>
            <w:proofErr w:type="spellStart"/>
            <w:r>
              <w:rPr>
                <w:rFonts w:cs="Arial"/>
              </w:rPr>
              <w:t>thu</w:t>
            </w:r>
            <w:proofErr w:type="spellEnd"/>
            <w:r>
              <w:rPr>
                <w:rFonts w:cs="Arial"/>
              </w:rPr>
              <w:t xml:space="preserve"> 1308/1315</w:t>
            </w:r>
          </w:p>
          <w:p w14:paraId="6753FF5D" w14:textId="3C1C04FF" w:rsidR="00955DD4" w:rsidRDefault="00955DD4" w:rsidP="00955DD4">
            <w:pPr>
              <w:rPr>
                <w:rFonts w:cs="Arial"/>
              </w:rPr>
            </w:pPr>
            <w:r>
              <w:rPr>
                <w:rFonts w:cs="Arial"/>
              </w:rPr>
              <w:t>Comments</w:t>
            </w:r>
          </w:p>
          <w:p w14:paraId="08FED071" w14:textId="19F88EE5" w:rsidR="00955DD4" w:rsidRDefault="00955DD4" w:rsidP="00955DD4">
            <w:pPr>
              <w:rPr>
                <w:rFonts w:cs="Arial"/>
              </w:rPr>
            </w:pPr>
          </w:p>
          <w:p w14:paraId="6F8E9C03" w14:textId="629D52B5" w:rsidR="00955DD4" w:rsidRDefault="00955DD4" w:rsidP="00955DD4">
            <w:pPr>
              <w:rPr>
                <w:rFonts w:cs="Arial"/>
              </w:rPr>
            </w:pPr>
            <w:r>
              <w:rPr>
                <w:rFonts w:cs="Arial"/>
              </w:rPr>
              <w:lastRenderedPageBreak/>
              <w:t xml:space="preserve">Lufeng </w:t>
            </w:r>
            <w:proofErr w:type="spellStart"/>
            <w:r>
              <w:rPr>
                <w:rFonts w:cs="Arial"/>
              </w:rPr>
              <w:t>thu</w:t>
            </w:r>
            <w:proofErr w:type="spellEnd"/>
            <w:r>
              <w:rPr>
                <w:rFonts w:cs="Arial"/>
              </w:rPr>
              <w:t xml:space="preserve"> 1342/1432</w:t>
            </w:r>
          </w:p>
          <w:p w14:paraId="3767F00E" w14:textId="02DB6A50" w:rsidR="00955DD4" w:rsidRDefault="00955DD4" w:rsidP="00955DD4">
            <w:pPr>
              <w:rPr>
                <w:rFonts w:cs="Arial"/>
              </w:rPr>
            </w:pPr>
            <w:r>
              <w:rPr>
                <w:rFonts w:cs="Arial"/>
              </w:rPr>
              <w:t>Replies</w:t>
            </w:r>
          </w:p>
          <w:p w14:paraId="64266DC1" w14:textId="368A3516" w:rsidR="00955DD4" w:rsidRDefault="00955DD4" w:rsidP="00955DD4">
            <w:pPr>
              <w:rPr>
                <w:rFonts w:cs="Arial"/>
              </w:rPr>
            </w:pPr>
          </w:p>
          <w:p w14:paraId="6F236568" w14:textId="3A400181"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1752</w:t>
            </w:r>
          </w:p>
          <w:p w14:paraId="7FC4EA1A" w14:textId="0A11E671" w:rsidR="00955DD4" w:rsidRDefault="00955DD4" w:rsidP="00955DD4">
            <w:pPr>
              <w:rPr>
                <w:rFonts w:cs="Arial"/>
              </w:rPr>
            </w:pPr>
            <w:r>
              <w:rPr>
                <w:rFonts w:cs="Arial"/>
              </w:rPr>
              <w:t>Comments</w:t>
            </w:r>
          </w:p>
          <w:p w14:paraId="50BD623D" w14:textId="0DC81276" w:rsidR="00955DD4" w:rsidRDefault="00955DD4" w:rsidP="00955DD4">
            <w:pPr>
              <w:rPr>
                <w:rFonts w:cs="Arial"/>
              </w:rPr>
            </w:pPr>
          </w:p>
          <w:p w14:paraId="4F78FA5B" w14:textId="5B7CDF84" w:rsidR="00955DD4" w:rsidRDefault="00955DD4" w:rsidP="00955DD4">
            <w:pPr>
              <w:rPr>
                <w:rFonts w:cs="Arial"/>
              </w:rPr>
            </w:pPr>
            <w:r>
              <w:rPr>
                <w:rFonts w:cs="Arial"/>
              </w:rPr>
              <w:t xml:space="preserve">Lena </w:t>
            </w:r>
            <w:proofErr w:type="spellStart"/>
            <w:r>
              <w:rPr>
                <w:rFonts w:cs="Arial"/>
              </w:rPr>
              <w:t>thu</w:t>
            </w:r>
            <w:proofErr w:type="spellEnd"/>
            <w:r>
              <w:rPr>
                <w:rFonts w:cs="Arial"/>
              </w:rPr>
              <w:t xml:space="preserve"> 2252</w:t>
            </w:r>
          </w:p>
          <w:p w14:paraId="6097C143" w14:textId="35424286" w:rsidR="00955DD4" w:rsidRDefault="00955DD4" w:rsidP="00955DD4">
            <w:pPr>
              <w:rPr>
                <w:rFonts w:cs="Arial"/>
              </w:rPr>
            </w:pPr>
            <w:r>
              <w:rPr>
                <w:rFonts w:cs="Arial"/>
              </w:rPr>
              <w:t>Rev required</w:t>
            </w:r>
          </w:p>
          <w:p w14:paraId="49FEDB55" w14:textId="51311EC0" w:rsidR="00955DD4" w:rsidRDefault="00955DD4" w:rsidP="00955DD4">
            <w:pPr>
              <w:rPr>
                <w:rFonts w:cs="Arial"/>
              </w:rPr>
            </w:pPr>
          </w:p>
          <w:p w14:paraId="6475818A" w14:textId="6D218D83" w:rsidR="00955DD4" w:rsidRDefault="00955DD4" w:rsidP="00955DD4">
            <w:pPr>
              <w:rPr>
                <w:rFonts w:cs="Arial"/>
              </w:rPr>
            </w:pPr>
            <w:r>
              <w:rPr>
                <w:rFonts w:cs="Arial"/>
              </w:rPr>
              <w:t xml:space="preserve">Lufeng </w:t>
            </w:r>
            <w:proofErr w:type="spellStart"/>
            <w:r>
              <w:rPr>
                <w:rFonts w:cs="Arial"/>
              </w:rPr>
              <w:t>fri</w:t>
            </w:r>
            <w:proofErr w:type="spellEnd"/>
            <w:r>
              <w:rPr>
                <w:rFonts w:cs="Arial"/>
              </w:rPr>
              <w:t xml:space="preserve"> 0414</w:t>
            </w:r>
          </w:p>
          <w:p w14:paraId="3B3EBD7F" w14:textId="2FF20B96" w:rsidR="00955DD4" w:rsidRDefault="00955DD4" w:rsidP="00955DD4">
            <w:pPr>
              <w:rPr>
                <w:rFonts w:cs="Arial"/>
              </w:rPr>
            </w:pPr>
            <w:r>
              <w:rPr>
                <w:rFonts w:cs="Arial"/>
              </w:rPr>
              <w:t>Provides rev</w:t>
            </w:r>
          </w:p>
          <w:p w14:paraId="73B34B50" w14:textId="405D2364" w:rsidR="00955DD4" w:rsidRDefault="00955DD4" w:rsidP="00955DD4">
            <w:pPr>
              <w:rPr>
                <w:rFonts w:cs="Arial"/>
              </w:rPr>
            </w:pPr>
          </w:p>
          <w:p w14:paraId="50237963" w14:textId="5B9144D9" w:rsidR="00955DD4" w:rsidRDefault="00955DD4" w:rsidP="00955DD4">
            <w:pPr>
              <w:rPr>
                <w:rFonts w:cs="Arial"/>
              </w:rPr>
            </w:pPr>
            <w:r>
              <w:rPr>
                <w:rFonts w:cs="Arial"/>
              </w:rPr>
              <w:t xml:space="preserve">Ivo </w:t>
            </w:r>
            <w:proofErr w:type="spellStart"/>
            <w:r>
              <w:rPr>
                <w:rFonts w:cs="Arial"/>
              </w:rPr>
              <w:t>fri</w:t>
            </w:r>
            <w:proofErr w:type="spellEnd"/>
            <w:r>
              <w:rPr>
                <w:rFonts w:cs="Arial"/>
              </w:rPr>
              <w:t xml:space="preserve"> 0900</w:t>
            </w:r>
          </w:p>
          <w:p w14:paraId="6F0B20D4" w14:textId="4BE82C3A" w:rsidR="00955DD4" w:rsidRDefault="00955DD4" w:rsidP="00955DD4">
            <w:pPr>
              <w:rPr>
                <w:rFonts w:cs="Arial"/>
              </w:rPr>
            </w:pPr>
            <w:r>
              <w:rPr>
                <w:rFonts w:cs="Arial"/>
              </w:rPr>
              <w:t>Can live with it</w:t>
            </w:r>
          </w:p>
          <w:p w14:paraId="24F59AFE" w14:textId="7D47C7A7" w:rsidR="00955DD4" w:rsidRDefault="00955DD4" w:rsidP="00955DD4">
            <w:pPr>
              <w:rPr>
                <w:rFonts w:cs="Arial"/>
              </w:rPr>
            </w:pPr>
          </w:p>
          <w:p w14:paraId="45C35983" w14:textId="2120E9E4" w:rsidR="00955DD4" w:rsidRDefault="00955DD4" w:rsidP="00955DD4">
            <w:pPr>
              <w:rPr>
                <w:rFonts w:cs="Arial"/>
              </w:rPr>
            </w:pPr>
            <w:r>
              <w:rPr>
                <w:rFonts w:cs="Arial"/>
              </w:rPr>
              <w:t>Lena mon 0010</w:t>
            </w:r>
          </w:p>
          <w:p w14:paraId="06B98E66" w14:textId="515472EF" w:rsidR="00955DD4" w:rsidRDefault="00955DD4" w:rsidP="00955DD4">
            <w:pPr>
              <w:rPr>
                <w:rFonts w:cs="Arial"/>
              </w:rPr>
            </w:pPr>
            <w:r>
              <w:rPr>
                <w:rFonts w:cs="Arial"/>
              </w:rPr>
              <w:t>ok</w:t>
            </w:r>
          </w:p>
          <w:p w14:paraId="52042C1D" w14:textId="2301FC51" w:rsidR="00955DD4" w:rsidRPr="00D95972" w:rsidRDefault="00955DD4" w:rsidP="00955DD4">
            <w:pPr>
              <w:rPr>
                <w:rFonts w:cs="Arial"/>
              </w:rPr>
            </w:pPr>
          </w:p>
        </w:tc>
      </w:tr>
      <w:tr w:rsidR="00955DD4" w:rsidRPr="00D95972" w14:paraId="471C315B" w14:textId="77777777" w:rsidTr="00A67939">
        <w:tc>
          <w:tcPr>
            <w:tcW w:w="976" w:type="dxa"/>
            <w:tcBorders>
              <w:top w:val="nil"/>
              <w:left w:val="thinThickThinSmallGap" w:sz="24" w:space="0" w:color="auto"/>
              <w:bottom w:val="nil"/>
            </w:tcBorders>
          </w:tcPr>
          <w:p w14:paraId="65823530" w14:textId="77777777" w:rsidR="00955DD4" w:rsidRPr="00D95972" w:rsidRDefault="00955DD4" w:rsidP="00955DD4">
            <w:pPr>
              <w:rPr>
                <w:rFonts w:cs="Arial"/>
                <w:lang w:val="en-US"/>
              </w:rPr>
            </w:pPr>
          </w:p>
        </w:tc>
        <w:tc>
          <w:tcPr>
            <w:tcW w:w="1317" w:type="dxa"/>
            <w:gridSpan w:val="2"/>
            <w:tcBorders>
              <w:top w:val="nil"/>
              <w:bottom w:val="nil"/>
            </w:tcBorders>
          </w:tcPr>
          <w:p w14:paraId="4F3F4F46"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4AD10C4B" w14:textId="5F21D10B" w:rsidR="00955DD4" w:rsidRDefault="00045ADE" w:rsidP="00955DD4">
            <w:hyperlink r:id="rId479" w:history="1">
              <w:r w:rsidR="00955DD4">
                <w:rPr>
                  <w:rStyle w:val="Hyperlink"/>
                </w:rPr>
                <w:t>C1-216829</w:t>
              </w:r>
            </w:hyperlink>
          </w:p>
        </w:tc>
        <w:tc>
          <w:tcPr>
            <w:tcW w:w="4191" w:type="dxa"/>
            <w:gridSpan w:val="3"/>
            <w:tcBorders>
              <w:top w:val="single" w:sz="4" w:space="0" w:color="auto"/>
              <w:bottom w:val="single" w:sz="4" w:space="0" w:color="auto"/>
            </w:tcBorders>
            <w:shd w:val="clear" w:color="auto" w:fill="auto"/>
          </w:tcPr>
          <w:p w14:paraId="50D1673F" w14:textId="19688CFE" w:rsidR="00955DD4" w:rsidRDefault="00955DD4" w:rsidP="00955DD4">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auto"/>
          </w:tcPr>
          <w:p w14:paraId="0C72B91A" w14:textId="5AF5AE5C" w:rsidR="00955DD4" w:rsidRDefault="00955DD4" w:rsidP="00955DD4">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2833CC6D" w14:textId="1E2EE135"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B6E49" w14:textId="5E142960" w:rsidR="00955DD4" w:rsidRDefault="00A67939" w:rsidP="00955DD4">
            <w:pPr>
              <w:rPr>
                <w:rFonts w:cs="Arial"/>
              </w:rPr>
            </w:pPr>
            <w:r>
              <w:rPr>
                <w:rFonts w:cs="Arial"/>
              </w:rPr>
              <w:t>Approved</w:t>
            </w:r>
          </w:p>
          <w:p w14:paraId="579DC92D" w14:textId="77777777" w:rsidR="00A67939" w:rsidRDefault="00A67939" w:rsidP="00955DD4">
            <w:pPr>
              <w:rPr>
                <w:rFonts w:cs="Arial"/>
              </w:rPr>
            </w:pPr>
          </w:p>
          <w:p w14:paraId="66362AFE" w14:textId="46842C21" w:rsidR="00A67939" w:rsidRPr="00D95972" w:rsidRDefault="00A67939" w:rsidP="00955DD4">
            <w:pPr>
              <w:rPr>
                <w:rFonts w:cs="Arial"/>
              </w:rPr>
            </w:pPr>
          </w:p>
        </w:tc>
      </w:tr>
      <w:tr w:rsidR="00955DD4" w:rsidRPr="00D95972" w14:paraId="787E6CBC" w14:textId="77777777" w:rsidTr="00A67939">
        <w:tc>
          <w:tcPr>
            <w:tcW w:w="976" w:type="dxa"/>
            <w:tcBorders>
              <w:top w:val="nil"/>
              <w:left w:val="thinThickThinSmallGap" w:sz="24" w:space="0" w:color="auto"/>
              <w:bottom w:val="nil"/>
            </w:tcBorders>
          </w:tcPr>
          <w:p w14:paraId="2659D4F6" w14:textId="77777777" w:rsidR="00955DD4" w:rsidRPr="00D95972" w:rsidRDefault="00955DD4" w:rsidP="00955DD4">
            <w:pPr>
              <w:rPr>
                <w:rFonts w:cs="Arial"/>
                <w:lang w:val="en-US"/>
              </w:rPr>
            </w:pPr>
          </w:p>
        </w:tc>
        <w:tc>
          <w:tcPr>
            <w:tcW w:w="1317" w:type="dxa"/>
            <w:gridSpan w:val="2"/>
            <w:tcBorders>
              <w:top w:val="nil"/>
              <w:bottom w:val="nil"/>
            </w:tcBorders>
          </w:tcPr>
          <w:p w14:paraId="5F4B9A3C"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7268EAD4" w14:textId="15C9EA0F" w:rsidR="00955DD4" w:rsidRDefault="00045ADE" w:rsidP="00955DD4">
            <w:hyperlink r:id="rId480" w:history="1">
              <w:r w:rsidR="00955DD4">
                <w:rPr>
                  <w:rStyle w:val="Hyperlink"/>
                </w:rPr>
                <w:t>C1-216839</w:t>
              </w:r>
            </w:hyperlink>
          </w:p>
        </w:tc>
        <w:tc>
          <w:tcPr>
            <w:tcW w:w="4191" w:type="dxa"/>
            <w:gridSpan w:val="3"/>
            <w:tcBorders>
              <w:top w:val="single" w:sz="4" w:space="0" w:color="auto"/>
              <w:bottom w:val="single" w:sz="4" w:space="0" w:color="auto"/>
            </w:tcBorders>
            <w:shd w:val="clear" w:color="auto" w:fill="auto"/>
          </w:tcPr>
          <w:p w14:paraId="3E05AA99" w14:textId="1A0EEEA9" w:rsidR="00955DD4" w:rsidRDefault="00955DD4" w:rsidP="00955DD4">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auto"/>
          </w:tcPr>
          <w:p w14:paraId="7A6E727D" w14:textId="49E69479" w:rsidR="00955DD4" w:rsidRDefault="00955DD4" w:rsidP="00955DD4">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A2B2D7A" w14:textId="2DDABFF3"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4BEE7" w14:textId="5269917D" w:rsidR="00955DD4" w:rsidRDefault="00A67939" w:rsidP="00955DD4">
            <w:pPr>
              <w:rPr>
                <w:rFonts w:cs="Arial"/>
              </w:rPr>
            </w:pPr>
            <w:r>
              <w:rPr>
                <w:rFonts w:cs="Arial"/>
              </w:rPr>
              <w:t>Approved</w:t>
            </w:r>
          </w:p>
          <w:p w14:paraId="7AA01747" w14:textId="77777777" w:rsidR="00A67939" w:rsidRDefault="00A67939" w:rsidP="00955DD4">
            <w:pPr>
              <w:rPr>
                <w:rFonts w:cs="Arial"/>
              </w:rPr>
            </w:pPr>
          </w:p>
          <w:p w14:paraId="657C9C20" w14:textId="36FF48FE" w:rsidR="00A67939" w:rsidRPr="00D95972" w:rsidRDefault="00A67939" w:rsidP="00955DD4">
            <w:pPr>
              <w:rPr>
                <w:rFonts w:cs="Arial"/>
              </w:rPr>
            </w:pPr>
          </w:p>
        </w:tc>
      </w:tr>
      <w:tr w:rsidR="00955DD4" w:rsidRPr="00D95972" w14:paraId="549DA74A" w14:textId="77777777" w:rsidTr="001015D3">
        <w:tc>
          <w:tcPr>
            <w:tcW w:w="976" w:type="dxa"/>
            <w:tcBorders>
              <w:top w:val="nil"/>
              <w:left w:val="thinThickThinSmallGap" w:sz="24" w:space="0" w:color="auto"/>
              <w:bottom w:val="nil"/>
            </w:tcBorders>
          </w:tcPr>
          <w:p w14:paraId="5915F561" w14:textId="77777777" w:rsidR="00955DD4" w:rsidRPr="00D95972" w:rsidRDefault="00955DD4" w:rsidP="00955DD4">
            <w:pPr>
              <w:rPr>
                <w:rFonts w:cs="Arial"/>
                <w:lang w:val="en-US"/>
              </w:rPr>
            </w:pPr>
          </w:p>
        </w:tc>
        <w:tc>
          <w:tcPr>
            <w:tcW w:w="1317" w:type="dxa"/>
            <w:gridSpan w:val="2"/>
            <w:tcBorders>
              <w:top w:val="nil"/>
              <w:bottom w:val="nil"/>
            </w:tcBorders>
          </w:tcPr>
          <w:p w14:paraId="3A736A00"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hemeFill="background1"/>
          </w:tcPr>
          <w:p w14:paraId="78B6462E" w14:textId="2BFF790D" w:rsidR="00955DD4" w:rsidRDefault="00045ADE" w:rsidP="00955DD4">
            <w:hyperlink r:id="rId481" w:history="1">
              <w:r w:rsidR="00955DD4">
                <w:rPr>
                  <w:rStyle w:val="Hyperlink"/>
                </w:rPr>
                <w:t>C1-216909</w:t>
              </w:r>
            </w:hyperlink>
          </w:p>
        </w:tc>
        <w:tc>
          <w:tcPr>
            <w:tcW w:w="4191" w:type="dxa"/>
            <w:gridSpan w:val="3"/>
            <w:tcBorders>
              <w:top w:val="single" w:sz="4" w:space="0" w:color="auto"/>
              <w:bottom w:val="single" w:sz="4" w:space="0" w:color="auto"/>
            </w:tcBorders>
            <w:shd w:val="clear" w:color="auto" w:fill="FFFFFF" w:themeFill="background1"/>
          </w:tcPr>
          <w:p w14:paraId="03AF5E28" w14:textId="6D711B2B" w:rsidR="00955DD4" w:rsidRDefault="00955DD4" w:rsidP="00955DD4">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FF" w:themeFill="background1"/>
          </w:tcPr>
          <w:p w14:paraId="79BBD95A" w14:textId="272C4339" w:rsidR="00955DD4" w:rsidRDefault="00955DD4" w:rsidP="00955DD4">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8E5412" w14:textId="681BAC42"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49FEFD" w14:textId="77777777" w:rsidR="00955DD4" w:rsidRDefault="00955DD4" w:rsidP="00955DD4">
            <w:pPr>
              <w:rPr>
                <w:rFonts w:cs="Arial"/>
              </w:rPr>
            </w:pPr>
            <w:r>
              <w:rPr>
                <w:rFonts w:cs="Arial"/>
              </w:rPr>
              <w:t>Postponed</w:t>
            </w:r>
          </w:p>
          <w:p w14:paraId="427DB637" w14:textId="779C79BB" w:rsidR="00955DD4" w:rsidRDefault="00955DD4" w:rsidP="00955DD4">
            <w:pPr>
              <w:rPr>
                <w:rFonts w:cs="Arial"/>
              </w:rPr>
            </w:pPr>
            <w:r>
              <w:rPr>
                <w:rFonts w:cs="Arial"/>
              </w:rPr>
              <w:t>During CC#5</w:t>
            </w:r>
          </w:p>
          <w:p w14:paraId="7EB17C58" w14:textId="77777777" w:rsidR="00955DD4" w:rsidRDefault="00955DD4" w:rsidP="00955DD4">
            <w:pPr>
              <w:rPr>
                <w:rFonts w:cs="Arial"/>
              </w:rPr>
            </w:pPr>
          </w:p>
          <w:p w14:paraId="37F70F0B" w14:textId="2152C08C" w:rsidR="00955DD4" w:rsidRDefault="00955DD4" w:rsidP="00955DD4">
            <w:pPr>
              <w:rPr>
                <w:rFonts w:cs="Arial"/>
              </w:rPr>
            </w:pPr>
            <w:r>
              <w:rPr>
                <w:rFonts w:cs="Arial"/>
              </w:rPr>
              <w:t xml:space="preserve">Carlson </w:t>
            </w:r>
            <w:proofErr w:type="spellStart"/>
            <w:r>
              <w:rPr>
                <w:rFonts w:cs="Arial"/>
              </w:rPr>
              <w:t>thu</w:t>
            </w:r>
            <w:proofErr w:type="spellEnd"/>
            <w:r>
              <w:rPr>
                <w:rFonts w:cs="Arial"/>
              </w:rPr>
              <w:t xml:space="preserve"> 0318</w:t>
            </w:r>
          </w:p>
          <w:p w14:paraId="4F08F229" w14:textId="77777777" w:rsidR="00955DD4" w:rsidRDefault="00955DD4" w:rsidP="00955DD4">
            <w:pPr>
              <w:rPr>
                <w:rFonts w:cs="Arial"/>
              </w:rPr>
            </w:pPr>
            <w:r>
              <w:rPr>
                <w:rFonts w:cs="Arial"/>
              </w:rPr>
              <w:t>Asking for clarification</w:t>
            </w:r>
          </w:p>
          <w:p w14:paraId="7C02A87B" w14:textId="5C5E7E1E" w:rsidR="00955DD4" w:rsidRDefault="00955DD4" w:rsidP="00955DD4">
            <w:pPr>
              <w:rPr>
                <w:rFonts w:cs="Arial"/>
              </w:rPr>
            </w:pPr>
          </w:p>
          <w:p w14:paraId="4FB43F36" w14:textId="77777777" w:rsidR="00955DD4" w:rsidRDefault="00955DD4" w:rsidP="00955DD4">
            <w:pPr>
              <w:rPr>
                <w:rFonts w:cs="Arial"/>
              </w:rPr>
            </w:pPr>
            <w:r>
              <w:rPr>
                <w:rFonts w:cs="Arial"/>
              </w:rPr>
              <w:t xml:space="preserve">Lena </w:t>
            </w:r>
            <w:proofErr w:type="spellStart"/>
            <w:r>
              <w:rPr>
                <w:rFonts w:cs="Arial"/>
              </w:rPr>
              <w:t>thu</w:t>
            </w:r>
            <w:proofErr w:type="spellEnd"/>
            <w:r>
              <w:rPr>
                <w:rFonts w:cs="Arial"/>
              </w:rPr>
              <w:t xml:space="preserve"> 0505</w:t>
            </w:r>
          </w:p>
          <w:p w14:paraId="3019252F" w14:textId="33267C0E" w:rsidR="00955DD4" w:rsidRDefault="00955DD4" w:rsidP="00955DD4">
            <w:pPr>
              <w:rPr>
                <w:rFonts w:cs="Arial"/>
              </w:rPr>
            </w:pPr>
            <w:r>
              <w:rPr>
                <w:rFonts w:cs="Arial"/>
              </w:rPr>
              <w:t>Rev required</w:t>
            </w:r>
          </w:p>
          <w:p w14:paraId="6671F841" w14:textId="3D4DC748" w:rsidR="00955DD4" w:rsidRDefault="00955DD4" w:rsidP="00955DD4">
            <w:pPr>
              <w:rPr>
                <w:rFonts w:cs="Arial"/>
              </w:rPr>
            </w:pPr>
          </w:p>
          <w:p w14:paraId="6BE2DDAF" w14:textId="73716FF5" w:rsidR="00955DD4" w:rsidRDefault="00955DD4" w:rsidP="00955DD4">
            <w:pPr>
              <w:rPr>
                <w:rFonts w:cs="Arial"/>
              </w:rPr>
            </w:pPr>
            <w:r>
              <w:rPr>
                <w:rFonts w:cs="Arial"/>
              </w:rPr>
              <w:t xml:space="preserve">Mikael </w:t>
            </w:r>
            <w:proofErr w:type="spellStart"/>
            <w:r>
              <w:rPr>
                <w:rFonts w:cs="Arial"/>
              </w:rPr>
              <w:t>thu</w:t>
            </w:r>
            <w:proofErr w:type="spellEnd"/>
            <w:r>
              <w:rPr>
                <w:rFonts w:cs="Arial"/>
              </w:rPr>
              <w:t xml:space="preserve"> 0825</w:t>
            </w:r>
          </w:p>
          <w:p w14:paraId="61E0FA78" w14:textId="6BA38331" w:rsidR="00955DD4" w:rsidRDefault="00955DD4" w:rsidP="00955DD4">
            <w:pPr>
              <w:rPr>
                <w:rFonts w:cs="Arial"/>
              </w:rPr>
            </w:pPr>
            <w:r>
              <w:rPr>
                <w:rFonts w:cs="Arial"/>
              </w:rPr>
              <w:t>Rev required</w:t>
            </w:r>
          </w:p>
          <w:p w14:paraId="7AECF25F" w14:textId="128C02D6" w:rsidR="00955DD4" w:rsidRDefault="00955DD4" w:rsidP="00955DD4">
            <w:pPr>
              <w:rPr>
                <w:rFonts w:cs="Arial"/>
              </w:rPr>
            </w:pPr>
          </w:p>
          <w:p w14:paraId="2055910E" w14:textId="22724001" w:rsidR="00955DD4" w:rsidRDefault="00955DD4" w:rsidP="00955DD4">
            <w:pPr>
              <w:rPr>
                <w:rFonts w:cs="Arial"/>
              </w:rPr>
            </w:pPr>
            <w:r>
              <w:rPr>
                <w:rFonts w:cs="Arial"/>
              </w:rPr>
              <w:t>Sung sat 0446</w:t>
            </w:r>
          </w:p>
          <w:p w14:paraId="140E34F7" w14:textId="40868D9A" w:rsidR="00955DD4" w:rsidRDefault="00955DD4" w:rsidP="00955DD4">
            <w:pPr>
              <w:rPr>
                <w:rFonts w:cs="Arial"/>
              </w:rPr>
            </w:pPr>
            <w:r>
              <w:rPr>
                <w:rFonts w:cs="Arial"/>
              </w:rPr>
              <w:t>No need to send an LS</w:t>
            </w:r>
          </w:p>
          <w:p w14:paraId="04F33194" w14:textId="00C1AC13" w:rsidR="00955DD4" w:rsidRDefault="00955DD4" w:rsidP="00955DD4">
            <w:pPr>
              <w:rPr>
                <w:rFonts w:cs="Arial"/>
              </w:rPr>
            </w:pPr>
          </w:p>
          <w:p w14:paraId="20F2F5F3" w14:textId="66D6B138" w:rsidR="00955DD4" w:rsidRDefault="00955DD4" w:rsidP="00955DD4">
            <w:pPr>
              <w:rPr>
                <w:rFonts w:cs="Arial"/>
              </w:rPr>
            </w:pPr>
            <w:r>
              <w:rPr>
                <w:rFonts w:cs="Arial"/>
              </w:rPr>
              <w:t xml:space="preserve">Vivek </w:t>
            </w:r>
            <w:proofErr w:type="spellStart"/>
            <w:r>
              <w:rPr>
                <w:rFonts w:cs="Arial"/>
              </w:rPr>
              <w:t>tue</w:t>
            </w:r>
            <w:proofErr w:type="spellEnd"/>
            <w:r>
              <w:rPr>
                <w:rFonts w:cs="Arial"/>
              </w:rPr>
              <w:t xml:space="preserve"> 2331</w:t>
            </w:r>
          </w:p>
          <w:p w14:paraId="5559AC60" w14:textId="2195CA1A" w:rsidR="00955DD4" w:rsidRDefault="00955DD4" w:rsidP="00955DD4">
            <w:pPr>
              <w:rPr>
                <w:rFonts w:cs="Arial"/>
              </w:rPr>
            </w:pPr>
            <w:r>
              <w:rPr>
                <w:rFonts w:cs="Arial"/>
              </w:rPr>
              <w:t>New rev</w:t>
            </w:r>
          </w:p>
          <w:p w14:paraId="0A771320" w14:textId="152577A3" w:rsidR="00955DD4" w:rsidRDefault="00955DD4" w:rsidP="00955DD4">
            <w:pPr>
              <w:rPr>
                <w:rFonts w:cs="Arial"/>
              </w:rPr>
            </w:pPr>
          </w:p>
          <w:p w14:paraId="596B66DB" w14:textId="4C64881F" w:rsidR="00955DD4" w:rsidRDefault="00955DD4" w:rsidP="00955DD4">
            <w:pPr>
              <w:rPr>
                <w:rFonts w:cs="Arial"/>
              </w:rPr>
            </w:pPr>
            <w:r>
              <w:rPr>
                <w:rFonts w:cs="Arial"/>
              </w:rPr>
              <w:lastRenderedPageBreak/>
              <w:t>CC5</w:t>
            </w:r>
          </w:p>
          <w:p w14:paraId="47C6FC01" w14:textId="4B626791" w:rsidR="00955DD4" w:rsidRDefault="00955DD4" w:rsidP="00955DD4">
            <w:pPr>
              <w:rPr>
                <w:rFonts w:cs="Arial"/>
              </w:rPr>
            </w:pPr>
          </w:p>
          <w:p w14:paraId="0D3C127B" w14:textId="253EF9D2" w:rsidR="00955DD4" w:rsidRPr="00D95972" w:rsidRDefault="00955DD4" w:rsidP="00955DD4">
            <w:pPr>
              <w:rPr>
                <w:rFonts w:cs="Arial"/>
              </w:rPr>
            </w:pPr>
          </w:p>
        </w:tc>
      </w:tr>
      <w:tr w:rsidR="00955DD4" w:rsidRPr="00D95972" w14:paraId="57E34103" w14:textId="77777777" w:rsidTr="00A67939">
        <w:tc>
          <w:tcPr>
            <w:tcW w:w="976" w:type="dxa"/>
            <w:tcBorders>
              <w:top w:val="nil"/>
              <w:left w:val="thinThickThinSmallGap" w:sz="24" w:space="0" w:color="auto"/>
              <w:bottom w:val="nil"/>
            </w:tcBorders>
          </w:tcPr>
          <w:p w14:paraId="1B131D53" w14:textId="77777777" w:rsidR="00955DD4" w:rsidRPr="00D95972" w:rsidRDefault="00955DD4" w:rsidP="00955DD4">
            <w:pPr>
              <w:rPr>
                <w:rFonts w:cs="Arial"/>
                <w:lang w:val="en-US"/>
              </w:rPr>
            </w:pPr>
          </w:p>
        </w:tc>
        <w:tc>
          <w:tcPr>
            <w:tcW w:w="1317" w:type="dxa"/>
            <w:gridSpan w:val="2"/>
            <w:tcBorders>
              <w:top w:val="nil"/>
              <w:bottom w:val="nil"/>
            </w:tcBorders>
          </w:tcPr>
          <w:p w14:paraId="4758C6B4"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33CBC128" w14:textId="614D20EA" w:rsidR="00955DD4" w:rsidRDefault="00955DD4" w:rsidP="00955DD4">
            <w:r w:rsidRPr="001015D3">
              <w:t>C1-217256</w:t>
            </w:r>
          </w:p>
        </w:tc>
        <w:tc>
          <w:tcPr>
            <w:tcW w:w="4191" w:type="dxa"/>
            <w:gridSpan w:val="3"/>
            <w:tcBorders>
              <w:top w:val="single" w:sz="4" w:space="0" w:color="auto"/>
              <w:bottom w:val="single" w:sz="4" w:space="0" w:color="auto"/>
            </w:tcBorders>
            <w:shd w:val="clear" w:color="auto" w:fill="auto"/>
          </w:tcPr>
          <w:p w14:paraId="2ABDE63D" w14:textId="77777777" w:rsidR="00955DD4" w:rsidRDefault="00955DD4" w:rsidP="00955DD4">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auto"/>
          </w:tcPr>
          <w:p w14:paraId="5236694E"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0C72C98E" w14:textId="77777777"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97AFB1" w14:textId="37BF5AC8" w:rsidR="00A67939" w:rsidRDefault="00A67939" w:rsidP="00955DD4">
            <w:pPr>
              <w:rPr>
                <w:rFonts w:cs="Arial"/>
              </w:rPr>
            </w:pPr>
            <w:r>
              <w:rPr>
                <w:rFonts w:cs="Arial"/>
              </w:rPr>
              <w:t>Approved</w:t>
            </w:r>
          </w:p>
          <w:p w14:paraId="033C8853" w14:textId="77777777" w:rsidR="00A67939" w:rsidRDefault="00A67939" w:rsidP="00955DD4">
            <w:pPr>
              <w:rPr>
                <w:rFonts w:cs="Arial"/>
              </w:rPr>
            </w:pPr>
          </w:p>
          <w:p w14:paraId="50795578" w14:textId="430A7523" w:rsidR="00955DD4" w:rsidRDefault="00955DD4" w:rsidP="00955DD4">
            <w:pPr>
              <w:rPr>
                <w:ins w:id="991" w:author="Nokia User" w:date="2021-11-18T07:11:00Z"/>
                <w:rFonts w:cs="Arial"/>
              </w:rPr>
            </w:pPr>
            <w:ins w:id="992" w:author="Nokia User" w:date="2021-11-18T07:11:00Z">
              <w:r>
                <w:rPr>
                  <w:rFonts w:cs="Arial"/>
                </w:rPr>
                <w:t>Revision of C1-216984</w:t>
              </w:r>
            </w:ins>
          </w:p>
          <w:p w14:paraId="52AFA844" w14:textId="37D70F79" w:rsidR="00955DD4" w:rsidRDefault="00955DD4" w:rsidP="00955DD4">
            <w:pPr>
              <w:rPr>
                <w:ins w:id="993" w:author="Nokia User" w:date="2021-11-18T07:11:00Z"/>
                <w:rFonts w:cs="Arial"/>
              </w:rPr>
            </w:pPr>
            <w:ins w:id="994" w:author="Nokia User" w:date="2021-11-18T07:11:00Z">
              <w:r>
                <w:rPr>
                  <w:rFonts w:cs="Arial"/>
                </w:rPr>
                <w:t>_________________________________________</w:t>
              </w:r>
            </w:ins>
          </w:p>
          <w:p w14:paraId="2AAAF580" w14:textId="66F4A6CB" w:rsidR="00955DD4" w:rsidRDefault="00955DD4" w:rsidP="00955DD4">
            <w:pPr>
              <w:rPr>
                <w:rFonts w:cs="Arial"/>
              </w:rPr>
            </w:pPr>
            <w:r>
              <w:rPr>
                <w:rFonts w:cs="Arial"/>
              </w:rPr>
              <w:t>Revision of C1-214374</w:t>
            </w:r>
          </w:p>
          <w:p w14:paraId="7B98E9B7" w14:textId="77777777" w:rsidR="00955DD4" w:rsidRDefault="00955DD4" w:rsidP="00955DD4">
            <w:pPr>
              <w:rPr>
                <w:rFonts w:cs="Arial"/>
              </w:rPr>
            </w:pPr>
          </w:p>
          <w:p w14:paraId="344B16DB"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0806</w:t>
            </w:r>
          </w:p>
          <w:p w14:paraId="3FB88F53" w14:textId="77777777" w:rsidR="00955DD4" w:rsidRDefault="00955DD4" w:rsidP="00955DD4">
            <w:pPr>
              <w:rPr>
                <w:rFonts w:cs="Arial"/>
              </w:rPr>
            </w:pPr>
            <w:r>
              <w:rPr>
                <w:rFonts w:cs="Arial"/>
              </w:rPr>
              <w:t>Rev required</w:t>
            </w:r>
          </w:p>
          <w:p w14:paraId="265F2CBC" w14:textId="77777777" w:rsidR="00955DD4" w:rsidRDefault="00955DD4" w:rsidP="00955DD4">
            <w:pPr>
              <w:rPr>
                <w:rFonts w:cs="Arial"/>
              </w:rPr>
            </w:pPr>
          </w:p>
          <w:p w14:paraId="2C43EA03" w14:textId="77777777" w:rsidR="00955DD4" w:rsidRDefault="00955DD4" w:rsidP="00955DD4">
            <w:pPr>
              <w:rPr>
                <w:rFonts w:cs="Arial"/>
              </w:rPr>
            </w:pPr>
            <w:r>
              <w:rPr>
                <w:rFonts w:cs="Arial"/>
              </w:rPr>
              <w:t xml:space="preserve">Roland </w:t>
            </w:r>
            <w:proofErr w:type="spellStart"/>
            <w:r>
              <w:rPr>
                <w:rFonts w:cs="Arial"/>
              </w:rPr>
              <w:t>thu</w:t>
            </w:r>
            <w:proofErr w:type="spellEnd"/>
            <w:r>
              <w:rPr>
                <w:rFonts w:cs="Arial"/>
              </w:rPr>
              <w:t xml:space="preserve"> 1012</w:t>
            </w:r>
          </w:p>
          <w:p w14:paraId="44753408" w14:textId="77777777" w:rsidR="00955DD4" w:rsidRDefault="00955DD4" w:rsidP="00955DD4">
            <w:pPr>
              <w:rPr>
                <w:rFonts w:cs="Arial"/>
              </w:rPr>
            </w:pPr>
            <w:r>
              <w:rPr>
                <w:rFonts w:cs="Arial"/>
              </w:rPr>
              <w:t>Provides wording</w:t>
            </w:r>
          </w:p>
          <w:p w14:paraId="5F59E08F" w14:textId="77777777" w:rsidR="00955DD4" w:rsidRDefault="00955DD4" w:rsidP="00955DD4">
            <w:pPr>
              <w:rPr>
                <w:rFonts w:cs="Arial"/>
              </w:rPr>
            </w:pPr>
          </w:p>
          <w:p w14:paraId="1608BCFF" w14:textId="77777777" w:rsidR="00955DD4" w:rsidRDefault="00955DD4" w:rsidP="00955DD4">
            <w:pPr>
              <w:rPr>
                <w:rFonts w:cs="Arial"/>
              </w:rPr>
            </w:pPr>
            <w:r>
              <w:rPr>
                <w:rFonts w:cs="Arial"/>
              </w:rPr>
              <w:t xml:space="preserve">Osama </w:t>
            </w:r>
            <w:proofErr w:type="spellStart"/>
            <w:r>
              <w:rPr>
                <w:rFonts w:cs="Arial"/>
              </w:rPr>
              <w:t>thu</w:t>
            </w:r>
            <w:proofErr w:type="spellEnd"/>
            <w:r>
              <w:rPr>
                <w:rFonts w:cs="Arial"/>
              </w:rPr>
              <w:t xml:space="preserve"> 2257</w:t>
            </w:r>
          </w:p>
          <w:p w14:paraId="68473D74" w14:textId="77777777" w:rsidR="00955DD4" w:rsidRDefault="00955DD4" w:rsidP="00955DD4">
            <w:pPr>
              <w:rPr>
                <w:rFonts w:cs="Arial"/>
              </w:rPr>
            </w:pPr>
            <w:r>
              <w:rPr>
                <w:rFonts w:cs="Arial"/>
              </w:rPr>
              <w:t>Comments</w:t>
            </w:r>
          </w:p>
          <w:p w14:paraId="100D7B89" w14:textId="77777777" w:rsidR="00955DD4" w:rsidRDefault="00955DD4" w:rsidP="00955DD4">
            <w:pPr>
              <w:rPr>
                <w:rFonts w:cs="Arial"/>
              </w:rPr>
            </w:pPr>
          </w:p>
          <w:p w14:paraId="7048FBED" w14:textId="77777777" w:rsidR="00955DD4" w:rsidRDefault="00955DD4" w:rsidP="00955DD4">
            <w:pPr>
              <w:rPr>
                <w:rFonts w:cs="Arial"/>
              </w:rPr>
            </w:pPr>
            <w:r>
              <w:rPr>
                <w:rFonts w:cs="Arial"/>
              </w:rPr>
              <w:t xml:space="preserve">Mohamed </w:t>
            </w:r>
            <w:proofErr w:type="spellStart"/>
            <w:r>
              <w:rPr>
                <w:rFonts w:cs="Arial"/>
              </w:rPr>
              <w:t>fri</w:t>
            </w:r>
            <w:proofErr w:type="spellEnd"/>
            <w:r>
              <w:rPr>
                <w:rFonts w:cs="Arial"/>
              </w:rPr>
              <w:t xml:space="preserve"> 1006</w:t>
            </w:r>
          </w:p>
          <w:p w14:paraId="3AF5A60A" w14:textId="77777777" w:rsidR="00955DD4" w:rsidRDefault="00955DD4" w:rsidP="00955DD4">
            <w:pPr>
              <w:rPr>
                <w:rFonts w:cs="Arial"/>
              </w:rPr>
            </w:pPr>
            <w:r>
              <w:rPr>
                <w:rFonts w:cs="Arial"/>
              </w:rPr>
              <w:t>Would be fine with the rev _V6</w:t>
            </w:r>
          </w:p>
          <w:p w14:paraId="7CEF99AE" w14:textId="77777777" w:rsidR="00955DD4" w:rsidRDefault="00955DD4" w:rsidP="00955DD4">
            <w:pPr>
              <w:rPr>
                <w:rFonts w:cs="Arial"/>
              </w:rPr>
            </w:pPr>
          </w:p>
          <w:p w14:paraId="0EE7B66E" w14:textId="77777777" w:rsidR="00955DD4" w:rsidRDefault="00955DD4" w:rsidP="00955DD4">
            <w:pPr>
              <w:rPr>
                <w:rFonts w:cs="Arial"/>
              </w:rPr>
            </w:pPr>
            <w:r>
              <w:rPr>
                <w:rFonts w:cs="Arial"/>
              </w:rPr>
              <w:t xml:space="preserve">Vishnu </w:t>
            </w:r>
            <w:proofErr w:type="spellStart"/>
            <w:r>
              <w:rPr>
                <w:rFonts w:cs="Arial"/>
              </w:rPr>
              <w:t>fri</w:t>
            </w:r>
            <w:proofErr w:type="spellEnd"/>
            <w:r>
              <w:rPr>
                <w:rFonts w:cs="Arial"/>
              </w:rPr>
              <w:t xml:space="preserve"> 1451</w:t>
            </w:r>
          </w:p>
          <w:p w14:paraId="6A4E4425" w14:textId="77777777" w:rsidR="00955DD4" w:rsidRDefault="00955DD4" w:rsidP="00955DD4">
            <w:pPr>
              <w:rPr>
                <w:rFonts w:cs="Arial"/>
              </w:rPr>
            </w:pPr>
            <w:r>
              <w:rPr>
                <w:rFonts w:cs="Arial"/>
              </w:rPr>
              <w:t>Provides rev</w:t>
            </w:r>
          </w:p>
          <w:p w14:paraId="57992365" w14:textId="77777777" w:rsidR="00955DD4" w:rsidRDefault="00955DD4" w:rsidP="00955DD4">
            <w:pPr>
              <w:rPr>
                <w:rFonts w:cs="Arial"/>
              </w:rPr>
            </w:pPr>
          </w:p>
          <w:p w14:paraId="28EFBF5F" w14:textId="77777777" w:rsidR="00955DD4" w:rsidRDefault="00955DD4" w:rsidP="00955DD4">
            <w:pPr>
              <w:rPr>
                <w:rFonts w:cs="Arial"/>
              </w:rPr>
            </w:pPr>
            <w:r>
              <w:rPr>
                <w:rFonts w:cs="Arial"/>
              </w:rPr>
              <w:t xml:space="preserve">Osama </w:t>
            </w:r>
            <w:proofErr w:type="spellStart"/>
            <w:r>
              <w:rPr>
                <w:rFonts w:cs="Arial"/>
              </w:rPr>
              <w:t>fri</w:t>
            </w:r>
            <w:proofErr w:type="spellEnd"/>
            <w:r>
              <w:rPr>
                <w:rFonts w:cs="Arial"/>
              </w:rPr>
              <w:t xml:space="preserve"> 1550</w:t>
            </w:r>
          </w:p>
          <w:p w14:paraId="108D65A6" w14:textId="77777777" w:rsidR="00955DD4" w:rsidRDefault="00955DD4" w:rsidP="00955DD4">
            <w:pPr>
              <w:rPr>
                <w:rFonts w:cs="Arial"/>
              </w:rPr>
            </w:pPr>
            <w:r>
              <w:rPr>
                <w:rFonts w:cs="Arial"/>
              </w:rPr>
              <w:t>OK</w:t>
            </w:r>
          </w:p>
          <w:p w14:paraId="1B814562" w14:textId="77777777" w:rsidR="00955DD4" w:rsidRDefault="00955DD4" w:rsidP="00955DD4">
            <w:pPr>
              <w:rPr>
                <w:rFonts w:cs="Arial"/>
              </w:rPr>
            </w:pPr>
          </w:p>
          <w:p w14:paraId="494F7D4B" w14:textId="77777777" w:rsidR="00955DD4" w:rsidRDefault="00955DD4" w:rsidP="00955DD4">
            <w:pPr>
              <w:rPr>
                <w:rFonts w:cs="Arial"/>
              </w:rPr>
            </w:pPr>
            <w:r>
              <w:rPr>
                <w:rFonts w:cs="Arial"/>
              </w:rPr>
              <w:t xml:space="preserve">Ivo </w:t>
            </w:r>
            <w:proofErr w:type="spellStart"/>
            <w:r>
              <w:rPr>
                <w:rFonts w:cs="Arial"/>
              </w:rPr>
              <w:t>tue</w:t>
            </w:r>
            <w:proofErr w:type="spellEnd"/>
            <w:r>
              <w:rPr>
                <w:rFonts w:cs="Arial"/>
              </w:rPr>
              <w:t xml:space="preserve"> 2034</w:t>
            </w:r>
          </w:p>
          <w:p w14:paraId="09868509" w14:textId="77777777" w:rsidR="00955DD4" w:rsidRDefault="00955DD4" w:rsidP="00955DD4">
            <w:pPr>
              <w:rPr>
                <w:rFonts w:cs="Arial"/>
              </w:rPr>
            </w:pPr>
            <w:r>
              <w:rPr>
                <w:rFonts w:cs="Arial"/>
              </w:rPr>
              <w:t>ok</w:t>
            </w:r>
          </w:p>
          <w:p w14:paraId="08AA5522" w14:textId="77777777" w:rsidR="00955DD4" w:rsidRDefault="00955DD4" w:rsidP="00955DD4">
            <w:pPr>
              <w:rPr>
                <w:rFonts w:cs="Arial"/>
              </w:rPr>
            </w:pPr>
          </w:p>
          <w:p w14:paraId="0990A8EF" w14:textId="77777777" w:rsidR="00955DD4" w:rsidRDefault="00955DD4" w:rsidP="00955DD4">
            <w:pPr>
              <w:rPr>
                <w:rFonts w:cs="Arial"/>
              </w:rPr>
            </w:pPr>
            <w:r>
              <w:rPr>
                <w:rFonts w:cs="Arial"/>
              </w:rPr>
              <w:t>Mohamed wed 0815</w:t>
            </w:r>
          </w:p>
          <w:p w14:paraId="0DAD996A" w14:textId="77777777" w:rsidR="00955DD4" w:rsidRPr="00D95972" w:rsidRDefault="00955DD4" w:rsidP="00955DD4">
            <w:pPr>
              <w:rPr>
                <w:rFonts w:cs="Arial"/>
              </w:rPr>
            </w:pPr>
            <w:r>
              <w:rPr>
                <w:rFonts w:cs="Arial"/>
              </w:rPr>
              <w:t>Fine</w:t>
            </w:r>
          </w:p>
        </w:tc>
      </w:tr>
      <w:tr w:rsidR="00955DD4" w:rsidRPr="00D95972" w14:paraId="6BAABBBA" w14:textId="77777777" w:rsidTr="0089036B">
        <w:tc>
          <w:tcPr>
            <w:tcW w:w="976" w:type="dxa"/>
            <w:tcBorders>
              <w:top w:val="nil"/>
              <w:left w:val="thinThickThinSmallGap" w:sz="24" w:space="0" w:color="auto"/>
              <w:bottom w:val="nil"/>
            </w:tcBorders>
          </w:tcPr>
          <w:p w14:paraId="17D9F27D" w14:textId="77777777" w:rsidR="00955DD4" w:rsidRPr="00D95972" w:rsidRDefault="00955DD4" w:rsidP="00955DD4">
            <w:pPr>
              <w:rPr>
                <w:rFonts w:cs="Arial"/>
                <w:lang w:val="en-US"/>
              </w:rPr>
            </w:pPr>
            <w:bookmarkStart w:id="995" w:name="_Hlk88230376"/>
          </w:p>
        </w:tc>
        <w:tc>
          <w:tcPr>
            <w:tcW w:w="1317" w:type="dxa"/>
            <w:gridSpan w:val="2"/>
            <w:tcBorders>
              <w:top w:val="nil"/>
              <w:bottom w:val="nil"/>
            </w:tcBorders>
          </w:tcPr>
          <w:p w14:paraId="1F38633A"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51437C4A" w14:textId="4EE35822" w:rsidR="00955DD4" w:rsidRDefault="00955DD4" w:rsidP="00955DD4">
            <w:r w:rsidRPr="00CC07EC">
              <w:t>C1-217277</w:t>
            </w:r>
          </w:p>
        </w:tc>
        <w:tc>
          <w:tcPr>
            <w:tcW w:w="4191" w:type="dxa"/>
            <w:gridSpan w:val="3"/>
            <w:tcBorders>
              <w:top w:val="single" w:sz="4" w:space="0" w:color="auto"/>
              <w:bottom w:val="single" w:sz="4" w:space="0" w:color="auto"/>
            </w:tcBorders>
            <w:shd w:val="clear" w:color="auto" w:fill="auto"/>
          </w:tcPr>
          <w:p w14:paraId="25040305" w14:textId="77777777" w:rsidR="00955DD4" w:rsidRDefault="00955DD4" w:rsidP="00955DD4">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auto"/>
          </w:tcPr>
          <w:p w14:paraId="25F48C04" w14:textId="77777777" w:rsidR="00955DD4" w:rsidRDefault="00955DD4" w:rsidP="00955DD4">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1AC4DF2" w14:textId="77777777" w:rsidR="00955DD4" w:rsidRDefault="00955DD4" w:rsidP="00955DD4">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68FD6DB" w14:textId="6175D084" w:rsidR="0089036B" w:rsidRDefault="00A67939" w:rsidP="00955DD4">
            <w:pPr>
              <w:rPr>
                <w:rFonts w:eastAsia="Batang" w:cs="Arial"/>
                <w:lang w:eastAsia="ko-KR"/>
              </w:rPr>
            </w:pPr>
            <w:r>
              <w:rPr>
                <w:rFonts w:eastAsia="Batang" w:cs="Arial"/>
                <w:lang w:eastAsia="ko-KR"/>
              </w:rPr>
              <w:t>A</w:t>
            </w:r>
            <w:r w:rsidR="0089036B">
              <w:rPr>
                <w:rFonts w:eastAsia="Batang" w:cs="Arial"/>
                <w:lang w:eastAsia="ko-KR"/>
              </w:rPr>
              <w:t>pproved</w:t>
            </w:r>
          </w:p>
          <w:p w14:paraId="2829CFE1" w14:textId="77777777" w:rsidR="0089036B" w:rsidRDefault="0089036B" w:rsidP="00955DD4">
            <w:pPr>
              <w:rPr>
                <w:rFonts w:eastAsia="Batang" w:cs="Arial"/>
                <w:lang w:eastAsia="ko-KR"/>
              </w:rPr>
            </w:pPr>
          </w:p>
          <w:p w14:paraId="37DEE59E" w14:textId="77777777" w:rsidR="0089036B" w:rsidRDefault="0089036B" w:rsidP="00955DD4">
            <w:pPr>
              <w:rPr>
                <w:rFonts w:eastAsia="Batang" w:cs="Arial"/>
                <w:lang w:eastAsia="ko-KR"/>
              </w:rPr>
            </w:pPr>
          </w:p>
          <w:p w14:paraId="767B55DC" w14:textId="6718A781" w:rsidR="00955DD4" w:rsidRDefault="00955DD4" w:rsidP="00955DD4">
            <w:pPr>
              <w:rPr>
                <w:rFonts w:eastAsia="Batang" w:cs="Arial"/>
                <w:lang w:eastAsia="ko-KR"/>
              </w:rPr>
            </w:pPr>
            <w:r>
              <w:rPr>
                <w:rFonts w:eastAsia="Batang" w:cs="Arial"/>
                <w:lang w:eastAsia="ko-KR"/>
              </w:rPr>
              <w:t xml:space="preserve">Revision of </w:t>
            </w:r>
            <w:hyperlink r:id="rId482" w:history="1">
              <w:r>
                <w:rPr>
                  <w:rStyle w:val="Hyperlink"/>
                </w:rPr>
                <w:t>C1-216843</w:t>
              </w:r>
            </w:hyperlink>
          </w:p>
          <w:p w14:paraId="4B84E54F" w14:textId="5951B1B5" w:rsidR="00955DD4" w:rsidRDefault="00955DD4" w:rsidP="00955DD4">
            <w:pPr>
              <w:rPr>
                <w:rFonts w:eastAsia="Batang" w:cs="Arial"/>
                <w:lang w:eastAsia="ko-KR"/>
              </w:rPr>
            </w:pPr>
          </w:p>
          <w:p w14:paraId="2E1B5FEC" w14:textId="5C4EDE3F" w:rsidR="00955DD4" w:rsidRDefault="00955DD4" w:rsidP="00955DD4">
            <w:pPr>
              <w:rPr>
                <w:rFonts w:eastAsia="Batang" w:cs="Arial"/>
                <w:lang w:eastAsia="ko-KR"/>
              </w:rPr>
            </w:pPr>
            <w:r>
              <w:rPr>
                <w:rFonts w:eastAsia="Batang" w:cs="Arial"/>
                <w:lang w:eastAsia="ko-KR"/>
              </w:rPr>
              <w:t>CR is attached, CR needs to be agreed to send the LS</w:t>
            </w:r>
          </w:p>
          <w:p w14:paraId="58B10841" w14:textId="1A9678A3" w:rsidR="00955DD4" w:rsidRDefault="00955DD4" w:rsidP="00955DD4">
            <w:pPr>
              <w:rPr>
                <w:rFonts w:eastAsia="Batang" w:cs="Arial"/>
                <w:lang w:eastAsia="ko-KR"/>
              </w:rPr>
            </w:pPr>
          </w:p>
          <w:p w14:paraId="199EC295" w14:textId="52BAAF02" w:rsidR="00955DD4" w:rsidRPr="00B1795F" w:rsidRDefault="00955DD4" w:rsidP="00955DD4">
            <w:pPr>
              <w:rPr>
                <w:rFonts w:eastAsia="Batang" w:cs="Arial"/>
                <w:b/>
                <w:bCs/>
                <w:lang w:eastAsia="ko-KR"/>
              </w:rPr>
            </w:pPr>
            <w:r w:rsidRPr="00B1795F">
              <w:rPr>
                <w:rFonts w:eastAsia="Batang" w:cs="Arial"/>
                <w:b/>
                <w:bCs/>
                <w:lang w:eastAsia="ko-KR"/>
              </w:rPr>
              <w:t>WE WILL SEND THE LS (if it gets approved) TO CT4 right after CT1 meeting finishes</w:t>
            </w:r>
          </w:p>
          <w:p w14:paraId="68BD0142" w14:textId="77777777" w:rsidR="00955DD4" w:rsidRDefault="00955DD4" w:rsidP="00955DD4">
            <w:pPr>
              <w:rPr>
                <w:rFonts w:eastAsia="Batang" w:cs="Arial"/>
                <w:lang w:eastAsia="ko-KR"/>
              </w:rPr>
            </w:pPr>
          </w:p>
          <w:p w14:paraId="5F604B4A" w14:textId="6A8CDAD7" w:rsidR="00955DD4" w:rsidRDefault="00955DD4" w:rsidP="00955DD4">
            <w:pPr>
              <w:rPr>
                <w:rFonts w:eastAsia="Batang" w:cs="Arial"/>
                <w:lang w:eastAsia="ko-KR"/>
              </w:rPr>
            </w:pPr>
            <w:r>
              <w:rPr>
                <w:rFonts w:eastAsia="Batang" w:cs="Arial"/>
                <w:lang w:eastAsia="ko-KR"/>
              </w:rPr>
              <w:t>----------------------------------------------------</w:t>
            </w:r>
          </w:p>
          <w:p w14:paraId="3D28129E" w14:textId="445DD925" w:rsidR="00955DD4" w:rsidRDefault="00955DD4" w:rsidP="00955DD4">
            <w:pPr>
              <w:rPr>
                <w:rFonts w:eastAsia="Batang" w:cs="Arial"/>
                <w:lang w:eastAsia="ko-KR"/>
              </w:rPr>
            </w:pPr>
            <w:r>
              <w:rPr>
                <w:rFonts w:eastAsia="Batang" w:cs="Arial"/>
                <w:lang w:eastAsia="ko-KR"/>
              </w:rPr>
              <w:lastRenderedPageBreak/>
              <w:t xml:space="preserve">Lazaros </w:t>
            </w:r>
            <w:proofErr w:type="spellStart"/>
            <w:r>
              <w:rPr>
                <w:rFonts w:eastAsia="Batang" w:cs="Arial"/>
                <w:lang w:eastAsia="ko-KR"/>
              </w:rPr>
              <w:t>thu</w:t>
            </w:r>
            <w:proofErr w:type="spellEnd"/>
            <w:r>
              <w:rPr>
                <w:rFonts w:eastAsia="Batang" w:cs="Arial"/>
                <w:lang w:eastAsia="ko-KR"/>
              </w:rPr>
              <w:t xml:space="preserve"> 0104</w:t>
            </w:r>
          </w:p>
          <w:p w14:paraId="0774D103" w14:textId="1FCFE67D" w:rsidR="00955DD4" w:rsidRDefault="00955DD4" w:rsidP="00955DD4">
            <w:pPr>
              <w:rPr>
                <w:rFonts w:eastAsia="Batang" w:cs="Arial"/>
                <w:lang w:eastAsia="ko-KR"/>
              </w:rPr>
            </w:pPr>
            <w:r>
              <w:rPr>
                <w:rFonts w:eastAsia="Batang" w:cs="Arial"/>
                <w:lang w:eastAsia="ko-KR"/>
              </w:rPr>
              <w:t>Rev required, support sending LS</w:t>
            </w:r>
          </w:p>
          <w:p w14:paraId="05CA0894" w14:textId="32B7CDF7" w:rsidR="00955DD4" w:rsidRDefault="00955DD4" w:rsidP="00955DD4">
            <w:pPr>
              <w:rPr>
                <w:rFonts w:eastAsia="Batang" w:cs="Arial"/>
                <w:lang w:eastAsia="ko-KR"/>
              </w:rPr>
            </w:pPr>
          </w:p>
          <w:p w14:paraId="5065390C" w14:textId="3F0B4F9C"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0733/0752</w:t>
            </w:r>
          </w:p>
          <w:p w14:paraId="0301F79D" w14:textId="3135F786" w:rsidR="00955DD4" w:rsidRDefault="00955DD4" w:rsidP="00955DD4">
            <w:pPr>
              <w:rPr>
                <w:rFonts w:eastAsia="Batang" w:cs="Arial"/>
                <w:lang w:eastAsia="ko-KR"/>
              </w:rPr>
            </w:pPr>
            <w:r>
              <w:rPr>
                <w:rFonts w:eastAsia="Batang" w:cs="Arial"/>
                <w:lang w:eastAsia="ko-KR"/>
              </w:rPr>
              <w:t>Rev required, asking from Lazaros</w:t>
            </w:r>
          </w:p>
          <w:p w14:paraId="7BB6EA7A" w14:textId="3152D7CA" w:rsidR="00955DD4" w:rsidRDefault="00955DD4" w:rsidP="00955DD4">
            <w:pPr>
              <w:rPr>
                <w:rFonts w:eastAsia="Batang" w:cs="Arial"/>
                <w:lang w:eastAsia="ko-KR"/>
              </w:rPr>
            </w:pPr>
          </w:p>
          <w:p w14:paraId="522D2A56" w14:textId="6A42C876"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0926</w:t>
            </w:r>
          </w:p>
          <w:p w14:paraId="1F114FE1" w14:textId="77DBB336" w:rsidR="00955DD4" w:rsidRDefault="00955DD4" w:rsidP="00955DD4">
            <w:pPr>
              <w:rPr>
                <w:rFonts w:eastAsia="Batang" w:cs="Arial"/>
                <w:lang w:eastAsia="ko-KR"/>
              </w:rPr>
            </w:pPr>
            <w:r>
              <w:rPr>
                <w:rFonts w:eastAsia="Batang" w:cs="Arial"/>
                <w:lang w:eastAsia="ko-KR"/>
              </w:rPr>
              <w:t>Replies</w:t>
            </w:r>
          </w:p>
          <w:p w14:paraId="039CDDE4" w14:textId="6286EB27" w:rsidR="00955DD4" w:rsidRDefault="00955DD4" w:rsidP="00955DD4">
            <w:pPr>
              <w:rPr>
                <w:rFonts w:eastAsia="Batang" w:cs="Arial"/>
                <w:lang w:eastAsia="ko-KR"/>
              </w:rPr>
            </w:pPr>
          </w:p>
          <w:p w14:paraId="6CF82071" w14:textId="5E43D67F"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1024</w:t>
            </w:r>
          </w:p>
          <w:p w14:paraId="6B88B8B3" w14:textId="6C0EBE5F" w:rsidR="00955DD4" w:rsidRDefault="00955DD4" w:rsidP="00955DD4">
            <w:pPr>
              <w:rPr>
                <w:rFonts w:eastAsia="Batang" w:cs="Arial"/>
                <w:lang w:eastAsia="ko-KR"/>
              </w:rPr>
            </w:pPr>
            <w:r>
              <w:rPr>
                <w:rFonts w:eastAsia="Batang" w:cs="Arial"/>
                <w:lang w:eastAsia="ko-KR"/>
              </w:rPr>
              <w:t>Provides rev</w:t>
            </w:r>
          </w:p>
          <w:p w14:paraId="0CAA41D1" w14:textId="7AABB9C7" w:rsidR="00955DD4" w:rsidRDefault="00955DD4" w:rsidP="00955DD4">
            <w:pPr>
              <w:rPr>
                <w:rFonts w:eastAsia="Batang" w:cs="Arial"/>
                <w:lang w:eastAsia="ko-KR"/>
              </w:rPr>
            </w:pPr>
          </w:p>
          <w:p w14:paraId="2902F2BE" w14:textId="0622DD96"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0917</w:t>
            </w:r>
          </w:p>
          <w:p w14:paraId="029B7D57" w14:textId="759BA258" w:rsidR="00955DD4" w:rsidRDefault="00955DD4" w:rsidP="00955DD4">
            <w:pPr>
              <w:rPr>
                <w:rFonts w:eastAsia="Batang" w:cs="Arial"/>
                <w:lang w:eastAsia="ko-KR"/>
              </w:rPr>
            </w:pPr>
            <w:r>
              <w:rPr>
                <w:rFonts w:eastAsia="Batang" w:cs="Arial"/>
                <w:lang w:eastAsia="ko-KR"/>
              </w:rPr>
              <w:t>Asking back</w:t>
            </w:r>
          </w:p>
          <w:p w14:paraId="6EAFFF9B" w14:textId="25E14A99" w:rsidR="00955DD4" w:rsidRDefault="00955DD4" w:rsidP="00955DD4">
            <w:pPr>
              <w:rPr>
                <w:rFonts w:eastAsia="Batang" w:cs="Arial"/>
                <w:lang w:eastAsia="ko-KR"/>
              </w:rPr>
            </w:pPr>
          </w:p>
          <w:p w14:paraId="4EF7920B" w14:textId="38E49EDD" w:rsidR="00955DD4" w:rsidRDefault="00955DD4" w:rsidP="00955DD4">
            <w:pPr>
              <w:rPr>
                <w:rFonts w:eastAsia="Batang" w:cs="Arial"/>
                <w:lang w:eastAsia="ko-KR"/>
              </w:rPr>
            </w:pPr>
            <w:r>
              <w:rPr>
                <w:rFonts w:eastAsia="Batang" w:cs="Arial"/>
                <w:lang w:eastAsia="ko-KR"/>
              </w:rPr>
              <w:t>Joy mon 1428</w:t>
            </w:r>
          </w:p>
          <w:p w14:paraId="35AF538F" w14:textId="07ECC538" w:rsidR="00955DD4" w:rsidRDefault="00955DD4" w:rsidP="00955DD4">
            <w:pPr>
              <w:rPr>
                <w:rFonts w:eastAsia="Batang" w:cs="Arial"/>
                <w:lang w:eastAsia="ko-KR"/>
              </w:rPr>
            </w:pPr>
            <w:r>
              <w:rPr>
                <w:rFonts w:eastAsia="Batang" w:cs="Arial"/>
                <w:lang w:eastAsia="ko-KR"/>
              </w:rPr>
              <w:t>Explains</w:t>
            </w:r>
          </w:p>
          <w:p w14:paraId="7C802579" w14:textId="2156AA65" w:rsidR="00955DD4" w:rsidRDefault="00955DD4" w:rsidP="00955DD4">
            <w:pPr>
              <w:rPr>
                <w:rFonts w:eastAsia="Batang" w:cs="Arial"/>
                <w:lang w:eastAsia="ko-KR"/>
              </w:rPr>
            </w:pPr>
          </w:p>
          <w:p w14:paraId="14D3AF3F" w14:textId="08C6A931" w:rsidR="00955DD4" w:rsidRDefault="00955DD4" w:rsidP="00955DD4">
            <w:pPr>
              <w:rPr>
                <w:rFonts w:eastAsia="Batang" w:cs="Arial"/>
                <w:lang w:eastAsia="ko-KR"/>
              </w:rPr>
            </w:pPr>
            <w:r>
              <w:rPr>
                <w:rFonts w:eastAsia="Batang" w:cs="Arial"/>
                <w:lang w:eastAsia="ko-KR"/>
              </w:rPr>
              <w:t>CC#4: we use this as base</w:t>
            </w:r>
          </w:p>
          <w:p w14:paraId="48556689" w14:textId="0F4B7648" w:rsidR="00955DD4" w:rsidRDefault="00955DD4" w:rsidP="00955DD4">
            <w:pPr>
              <w:rPr>
                <w:rFonts w:eastAsia="Batang" w:cs="Arial"/>
                <w:lang w:eastAsia="ko-KR"/>
              </w:rPr>
            </w:pPr>
          </w:p>
          <w:p w14:paraId="5D0559D5" w14:textId="7DE0275F" w:rsidR="00955DD4" w:rsidRDefault="00955DD4" w:rsidP="00955DD4">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1740</w:t>
            </w:r>
          </w:p>
          <w:p w14:paraId="1B535163" w14:textId="2C09D1BD" w:rsidR="00955DD4" w:rsidRDefault="00955DD4" w:rsidP="00955DD4">
            <w:pPr>
              <w:rPr>
                <w:rFonts w:eastAsia="Batang" w:cs="Arial"/>
                <w:lang w:eastAsia="ko-KR"/>
              </w:rPr>
            </w:pPr>
            <w:r>
              <w:rPr>
                <w:rFonts w:eastAsia="Batang" w:cs="Arial"/>
                <w:lang w:eastAsia="ko-KR"/>
              </w:rPr>
              <w:t>New rev</w:t>
            </w:r>
          </w:p>
          <w:p w14:paraId="0FC01262" w14:textId="568E0175" w:rsidR="00955DD4" w:rsidRDefault="00955DD4" w:rsidP="00955DD4">
            <w:pPr>
              <w:rPr>
                <w:rFonts w:eastAsia="Batang" w:cs="Arial"/>
                <w:lang w:eastAsia="ko-KR"/>
              </w:rPr>
            </w:pPr>
          </w:p>
          <w:p w14:paraId="20DAC6C3" w14:textId="47C6E433" w:rsidR="00955DD4" w:rsidRDefault="00955DD4" w:rsidP="00955DD4">
            <w:pPr>
              <w:rPr>
                <w:rFonts w:eastAsia="Batang" w:cs="Arial"/>
                <w:lang w:eastAsia="ko-KR"/>
              </w:rPr>
            </w:pPr>
            <w:r>
              <w:rPr>
                <w:rFonts w:eastAsia="Batang" w:cs="Arial"/>
                <w:lang w:eastAsia="ko-KR"/>
              </w:rPr>
              <w:t>Scott wed 0655</w:t>
            </w:r>
          </w:p>
          <w:p w14:paraId="342D4F12" w14:textId="07B2DE83" w:rsidR="00955DD4" w:rsidRDefault="00955DD4" w:rsidP="00955DD4">
            <w:pPr>
              <w:rPr>
                <w:rFonts w:eastAsia="Batang" w:cs="Arial"/>
                <w:lang w:eastAsia="ko-KR"/>
              </w:rPr>
            </w:pPr>
            <w:r>
              <w:rPr>
                <w:rFonts w:eastAsia="Batang" w:cs="Arial"/>
                <w:lang w:eastAsia="ko-KR"/>
              </w:rPr>
              <w:t>Suggestions</w:t>
            </w:r>
          </w:p>
          <w:p w14:paraId="2EC8B2C8" w14:textId="740F0E78" w:rsidR="00955DD4" w:rsidRDefault="00955DD4" w:rsidP="00955DD4">
            <w:pPr>
              <w:rPr>
                <w:rFonts w:eastAsia="Batang" w:cs="Arial"/>
                <w:lang w:eastAsia="ko-KR"/>
              </w:rPr>
            </w:pPr>
          </w:p>
          <w:p w14:paraId="00AB0B5B" w14:textId="4C3D6549" w:rsidR="00955DD4" w:rsidRDefault="00955DD4" w:rsidP="00955DD4">
            <w:pPr>
              <w:rPr>
                <w:rFonts w:eastAsia="Batang" w:cs="Arial"/>
                <w:lang w:eastAsia="ko-KR"/>
              </w:rPr>
            </w:pPr>
            <w:r>
              <w:rPr>
                <w:rFonts w:eastAsia="Batang" w:cs="Arial"/>
                <w:lang w:eastAsia="ko-KR"/>
              </w:rPr>
              <w:t>Joy wed 0930</w:t>
            </w:r>
          </w:p>
          <w:p w14:paraId="6A638C4A" w14:textId="001BF689" w:rsidR="00955DD4" w:rsidRDefault="00955DD4" w:rsidP="00955DD4">
            <w:pPr>
              <w:rPr>
                <w:rFonts w:eastAsia="Batang" w:cs="Arial"/>
                <w:lang w:eastAsia="ko-KR"/>
              </w:rPr>
            </w:pPr>
            <w:r>
              <w:rPr>
                <w:rFonts w:eastAsia="Batang" w:cs="Arial"/>
                <w:lang w:eastAsia="ko-KR"/>
              </w:rPr>
              <w:t>Provides rev</w:t>
            </w:r>
          </w:p>
          <w:p w14:paraId="4BCD9679" w14:textId="29127C59" w:rsidR="00955DD4" w:rsidRDefault="00955DD4" w:rsidP="00955DD4">
            <w:pPr>
              <w:rPr>
                <w:rFonts w:eastAsia="Batang" w:cs="Arial"/>
                <w:lang w:eastAsia="ko-KR"/>
              </w:rPr>
            </w:pPr>
          </w:p>
          <w:p w14:paraId="453922C5" w14:textId="5DD4494A" w:rsidR="00955DD4" w:rsidRDefault="00955DD4" w:rsidP="00955DD4">
            <w:pPr>
              <w:rPr>
                <w:rFonts w:eastAsia="Batang" w:cs="Arial"/>
                <w:lang w:eastAsia="ko-KR"/>
              </w:rPr>
            </w:pPr>
            <w:r>
              <w:rPr>
                <w:rFonts w:eastAsia="Batang" w:cs="Arial"/>
                <w:lang w:eastAsia="ko-KR"/>
              </w:rPr>
              <w:t>Scott wed 0959</w:t>
            </w:r>
          </w:p>
          <w:p w14:paraId="340C8109" w14:textId="7ED185FA" w:rsidR="00955DD4" w:rsidRDefault="00955DD4" w:rsidP="00955DD4">
            <w:pPr>
              <w:rPr>
                <w:rFonts w:eastAsia="Batang" w:cs="Arial"/>
                <w:lang w:eastAsia="ko-KR"/>
              </w:rPr>
            </w:pPr>
            <w:r>
              <w:rPr>
                <w:rFonts w:eastAsia="Batang" w:cs="Arial"/>
                <w:lang w:eastAsia="ko-KR"/>
              </w:rPr>
              <w:t>Comments</w:t>
            </w:r>
          </w:p>
          <w:p w14:paraId="53AD2DE0" w14:textId="470DC506" w:rsidR="00955DD4" w:rsidRDefault="00955DD4" w:rsidP="00955DD4">
            <w:pPr>
              <w:rPr>
                <w:rFonts w:eastAsia="Batang" w:cs="Arial"/>
                <w:lang w:eastAsia="ko-KR"/>
              </w:rPr>
            </w:pPr>
          </w:p>
          <w:p w14:paraId="764C6519" w14:textId="319483D6" w:rsidR="00955DD4" w:rsidRDefault="00955DD4" w:rsidP="00955DD4">
            <w:pPr>
              <w:rPr>
                <w:rFonts w:eastAsia="Batang" w:cs="Arial"/>
                <w:lang w:eastAsia="ko-KR"/>
              </w:rPr>
            </w:pPr>
            <w:r>
              <w:rPr>
                <w:rFonts w:eastAsia="Batang" w:cs="Arial"/>
                <w:lang w:eastAsia="ko-KR"/>
              </w:rPr>
              <w:t>Joy wed 101171026</w:t>
            </w:r>
          </w:p>
          <w:p w14:paraId="587CE5F9" w14:textId="551D2D59" w:rsidR="00955DD4" w:rsidRDefault="00955DD4" w:rsidP="00955DD4">
            <w:pPr>
              <w:rPr>
                <w:rFonts w:eastAsia="Batang" w:cs="Arial"/>
                <w:lang w:eastAsia="ko-KR"/>
              </w:rPr>
            </w:pPr>
            <w:r>
              <w:rPr>
                <w:rFonts w:eastAsia="Batang" w:cs="Arial"/>
                <w:lang w:eastAsia="ko-KR"/>
              </w:rPr>
              <w:t>Replies</w:t>
            </w:r>
          </w:p>
          <w:p w14:paraId="5AF0A088" w14:textId="62542BBA" w:rsidR="00955DD4" w:rsidRDefault="00955DD4" w:rsidP="00955DD4">
            <w:pPr>
              <w:rPr>
                <w:rFonts w:eastAsia="Batang" w:cs="Arial"/>
                <w:lang w:eastAsia="ko-KR"/>
              </w:rPr>
            </w:pPr>
          </w:p>
          <w:p w14:paraId="521E77CE" w14:textId="5BA81E79" w:rsidR="00955DD4" w:rsidRDefault="00955DD4" w:rsidP="00955DD4">
            <w:pPr>
              <w:rPr>
                <w:rFonts w:eastAsia="Batang" w:cs="Arial"/>
                <w:lang w:eastAsia="ko-KR"/>
              </w:rPr>
            </w:pPr>
            <w:r>
              <w:rPr>
                <w:rFonts w:eastAsia="Batang" w:cs="Arial"/>
                <w:lang w:eastAsia="ko-KR"/>
              </w:rPr>
              <w:t>Scott wed 1044</w:t>
            </w:r>
          </w:p>
          <w:p w14:paraId="5BA5FCC5" w14:textId="129EB927" w:rsidR="00955DD4" w:rsidRDefault="00955DD4" w:rsidP="00955DD4">
            <w:pPr>
              <w:rPr>
                <w:rFonts w:eastAsia="Batang" w:cs="Arial"/>
                <w:lang w:eastAsia="ko-KR"/>
              </w:rPr>
            </w:pPr>
            <w:r>
              <w:rPr>
                <w:rFonts w:eastAsia="Batang" w:cs="Arial"/>
                <w:lang w:eastAsia="ko-KR"/>
              </w:rPr>
              <w:t>Fine</w:t>
            </w:r>
          </w:p>
          <w:p w14:paraId="1A4FD658" w14:textId="6E31CD14" w:rsidR="00955DD4" w:rsidRDefault="00955DD4" w:rsidP="00955DD4">
            <w:pPr>
              <w:rPr>
                <w:rFonts w:eastAsia="Batang" w:cs="Arial"/>
                <w:lang w:eastAsia="ko-KR"/>
              </w:rPr>
            </w:pPr>
          </w:p>
          <w:p w14:paraId="07957626" w14:textId="224CD592" w:rsidR="00955DD4" w:rsidRDefault="00955DD4" w:rsidP="00955DD4">
            <w:pPr>
              <w:rPr>
                <w:rFonts w:eastAsia="Batang" w:cs="Arial"/>
                <w:lang w:eastAsia="ko-KR"/>
              </w:rPr>
            </w:pPr>
            <w:r>
              <w:rPr>
                <w:rFonts w:eastAsia="Batang" w:cs="Arial"/>
                <w:lang w:eastAsia="ko-KR"/>
              </w:rPr>
              <w:t>Lazaros wed 1345</w:t>
            </w:r>
          </w:p>
          <w:p w14:paraId="78AA185A" w14:textId="64C454B7" w:rsidR="00955DD4" w:rsidRDefault="00955DD4" w:rsidP="00955DD4">
            <w:pPr>
              <w:rPr>
                <w:rFonts w:eastAsia="Batang" w:cs="Arial"/>
                <w:lang w:eastAsia="ko-KR"/>
              </w:rPr>
            </w:pPr>
            <w:r>
              <w:rPr>
                <w:rFonts w:eastAsia="Batang" w:cs="Arial"/>
                <w:lang w:eastAsia="ko-KR"/>
              </w:rPr>
              <w:t>Ok in principle</w:t>
            </w:r>
          </w:p>
          <w:p w14:paraId="5AF2EDE9" w14:textId="349DE008" w:rsidR="00955DD4" w:rsidRDefault="00955DD4" w:rsidP="00955DD4">
            <w:pPr>
              <w:rPr>
                <w:rFonts w:eastAsia="Batang" w:cs="Arial"/>
                <w:lang w:eastAsia="ko-KR"/>
              </w:rPr>
            </w:pPr>
          </w:p>
          <w:p w14:paraId="27A86B53" w14:textId="02298297" w:rsidR="00955DD4" w:rsidRDefault="00955DD4" w:rsidP="00955DD4">
            <w:pPr>
              <w:rPr>
                <w:rFonts w:eastAsia="Batang" w:cs="Arial"/>
                <w:lang w:eastAsia="ko-KR"/>
              </w:rPr>
            </w:pPr>
            <w:r>
              <w:rPr>
                <w:rFonts w:eastAsia="Batang" w:cs="Arial"/>
                <w:lang w:eastAsia="ko-KR"/>
              </w:rPr>
              <w:t>Joy wed 1411</w:t>
            </w:r>
          </w:p>
          <w:p w14:paraId="0D837F6D" w14:textId="5E1AAD67" w:rsidR="00955DD4" w:rsidRDefault="00955DD4" w:rsidP="00955DD4">
            <w:pPr>
              <w:rPr>
                <w:rFonts w:eastAsia="Batang" w:cs="Arial"/>
                <w:lang w:eastAsia="ko-KR"/>
              </w:rPr>
            </w:pPr>
            <w:r>
              <w:rPr>
                <w:rFonts w:eastAsia="Batang" w:cs="Arial"/>
                <w:lang w:eastAsia="ko-KR"/>
              </w:rPr>
              <w:lastRenderedPageBreak/>
              <w:t>revision</w:t>
            </w:r>
          </w:p>
          <w:p w14:paraId="3A37043F" w14:textId="34B7BA5A" w:rsidR="00955DD4" w:rsidRPr="00D95972" w:rsidRDefault="00955DD4" w:rsidP="00955DD4">
            <w:pPr>
              <w:rPr>
                <w:rFonts w:cs="Arial"/>
              </w:rPr>
            </w:pPr>
          </w:p>
        </w:tc>
      </w:tr>
      <w:tr w:rsidR="00955DD4" w:rsidRPr="00D95972" w14:paraId="0DD43CB2" w14:textId="77777777" w:rsidTr="002A1FBC">
        <w:tc>
          <w:tcPr>
            <w:tcW w:w="976" w:type="dxa"/>
            <w:tcBorders>
              <w:top w:val="nil"/>
              <w:left w:val="thinThickThinSmallGap" w:sz="24" w:space="0" w:color="auto"/>
              <w:bottom w:val="nil"/>
            </w:tcBorders>
            <w:shd w:val="clear" w:color="auto" w:fill="auto"/>
          </w:tcPr>
          <w:p w14:paraId="4B5949A3" w14:textId="77777777" w:rsidR="00955DD4" w:rsidRPr="00D95972" w:rsidRDefault="00955DD4" w:rsidP="00955DD4">
            <w:pPr>
              <w:rPr>
                <w:rFonts w:cs="Arial"/>
              </w:rPr>
            </w:pPr>
            <w:bookmarkStart w:id="996" w:name="_Hlk86915921"/>
            <w:bookmarkEnd w:id="995"/>
          </w:p>
        </w:tc>
        <w:tc>
          <w:tcPr>
            <w:tcW w:w="1317" w:type="dxa"/>
            <w:gridSpan w:val="2"/>
            <w:tcBorders>
              <w:top w:val="nil"/>
              <w:bottom w:val="nil"/>
            </w:tcBorders>
            <w:shd w:val="clear" w:color="auto" w:fill="auto"/>
          </w:tcPr>
          <w:p w14:paraId="3B6ADF03"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0DFA460B" w14:textId="3F419FBC" w:rsidR="00955DD4" w:rsidRPr="00D95972" w:rsidRDefault="00045ADE" w:rsidP="00955DD4">
            <w:pPr>
              <w:rPr>
                <w:rFonts w:cs="Arial"/>
              </w:rPr>
            </w:pPr>
            <w:hyperlink r:id="rId483" w:history="1">
              <w:r w:rsidR="00955DD4">
                <w:rPr>
                  <w:rStyle w:val="Hyperlink"/>
                </w:rPr>
                <w:t>C1-216856</w:t>
              </w:r>
            </w:hyperlink>
          </w:p>
        </w:tc>
        <w:tc>
          <w:tcPr>
            <w:tcW w:w="4191" w:type="dxa"/>
            <w:gridSpan w:val="3"/>
            <w:tcBorders>
              <w:top w:val="single" w:sz="4" w:space="0" w:color="auto"/>
              <w:bottom w:val="single" w:sz="4" w:space="0" w:color="auto"/>
            </w:tcBorders>
            <w:shd w:val="clear" w:color="auto" w:fill="auto"/>
          </w:tcPr>
          <w:p w14:paraId="555DC034" w14:textId="77777777" w:rsidR="00955DD4" w:rsidRPr="00D95972" w:rsidRDefault="00955DD4" w:rsidP="00955DD4">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auto"/>
          </w:tcPr>
          <w:p w14:paraId="08A36B2D" w14:textId="77777777"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0053607D" w14:textId="77777777" w:rsidR="00955DD4" w:rsidRPr="00D95972" w:rsidRDefault="00955DD4" w:rsidP="00955DD4">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724694F" w14:textId="77777777" w:rsidR="00955DD4" w:rsidRDefault="00955DD4" w:rsidP="00955DD4">
            <w:pPr>
              <w:rPr>
                <w:rFonts w:cs="Arial"/>
              </w:rPr>
            </w:pPr>
            <w:r>
              <w:rPr>
                <w:rFonts w:cs="Arial"/>
              </w:rPr>
              <w:t>Postponed</w:t>
            </w:r>
          </w:p>
          <w:p w14:paraId="1DC2C9EF" w14:textId="3A767A2E" w:rsidR="00955DD4" w:rsidRDefault="00955DD4" w:rsidP="00955DD4">
            <w:pPr>
              <w:rPr>
                <w:rFonts w:cs="Arial"/>
              </w:rPr>
            </w:pPr>
            <w:r>
              <w:rPr>
                <w:rFonts w:cs="Arial"/>
              </w:rPr>
              <w:t>CC#4</w:t>
            </w:r>
          </w:p>
          <w:p w14:paraId="537F96D1" w14:textId="77777777" w:rsidR="00955DD4" w:rsidRDefault="00955DD4" w:rsidP="00955DD4">
            <w:pPr>
              <w:rPr>
                <w:rFonts w:cs="Arial"/>
              </w:rPr>
            </w:pPr>
          </w:p>
          <w:p w14:paraId="0C41D950" w14:textId="54C98EFE" w:rsidR="00955DD4" w:rsidRDefault="00955DD4" w:rsidP="00955DD4">
            <w:pPr>
              <w:rPr>
                <w:rFonts w:cs="Arial"/>
              </w:rPr>
            </w:pPr>
            <w:r>
              <w:rPr>
                <w:rFonts w:cs="Arial"/>
              </w:rPr>
              <w:t xml:space="preserve">Lazaros </w:t>
            </w:r>
            <w:proofErr w:type="spellStart"/>
            <w:r>
              <w:rPr>
                <w:rFonts w:cs="Arial"/>
              </w:rPr>
              <w:t>thu</w:t>
            </w:r>
            <w:proofErr w:type="spellEnd"/>
            <w:r>
              <w:rPr>
                <w:rFonts w:cs="Arial"/>
              </w:rPr>
              <w:t xml:space="preserve"> 0101</w:t>
            </w:r>
          </w:p>
          <w:p w14:paraId="58A7CC1C" w14:textId="77777777" w:rsidR="00955DD4" w:rsidRDefault="00955DD4" w:rsidP="00955DD4">
            <w:pPr>
              <w:rPr>
                <w:lang w:val="en-US"/>
              </w:rPr>
            </w:pPr>
            <w:r>
              <w:rPr>
                <w:rFonts w:cs="Arial"/>
              </w:rPr>
              <w:t xml:space="preserve">Rev required, </w:t>
            </w:r>
            <w:r>
              <w:rPr>
                <w:lang w:val="en-US"/>
              </w:rPr>
              <w:t>merge to C1-216843 an use the latter as the basis.</w:t>
            </w:r>
          </w:p>
          <w:p w14:paraId="29256F7B" w14:textId="77777777" w:rsidR="00955DD4" w:rsidRDefault="00955DD4" w:rsidP="00955DD4">
            <w:pPr>
              <w:rPr>
                <w:lang w:val="en-US"/>
              </w:rPr>
            </w:pPr>
          </w:p>
          <w:p w14:paraId="13DE1964" w14:textId="77777777" w:rsidR="00955DD4" w:rsidRDefault="00955DD4" w:rsidP="00955DD4">
            <w:pPr>
              <w:rPr>
                <w:lang w:val="en-US"/>
              </w:rPr>
            </w:pPr>
            <w:r>
              <w:rPr>
                <w:lang w:val="en-US"/>
              </w:rPr>
              <w:t xml:space="preserve">Scott </w:t>
            </w:r>
            <w:proofErr w:type="spellStart"/>
            <w:r>
              <w:rPr>
                <w:lang w:val="en-US"/>
              </w:rPr>
              <w:t>thu</w:t>
            </w:r>
            <w:proofErr w:type="spellEnd"/>
            <w:r>
              <w:rPr>
                <w:lang w:val="en-US"/>
              </w:rPr>
              <w:t xml:space="preserve"> 0638</w:t>
            </w:r>
          </w:p>
          <w:p w14:paraId="73D24A5A" w14:textId="64318A1D" w:rsidR="00955DD4" w:rsidRDefault="00955DD4" w:rsidP="00955DD4">
            <w:pPr>
              <w:rPr>
                <w:lang w:val="en-US"/>
              </w:rPr>
            </w:pPr>
            <w:r>
              <w:rPr>
                <w:lang w:val="en-US"/>
              </w:rPr>
              <w:t>Replies</w:t>
            </w:r>
          </w:p>
          <w:p w14:paraId="5B8C6947" w14:textId="34AFB477" w:rsidR="00955DD4" w:rsidRDefault="00955DD4" w:rsidP="00955DD4">
            <w:pPr>
              <w:rPr>
                <w:lang w:val="en-US"/>
              </w:rPr>
            </w:pPr>
          </w:p>
          <w:p w14:paraId="53AB13BE" w14:textId="0A7D2827" w:rsidR="00955DD4" w:rsidRDefault="00955DD4" w:rsidP="00955DD4">
            <w:pPr>
              <w:rPr>
                <w:lang w:val="en-US"/>
              </w:rPr>
            </w:pPr>
            <w:r>
              <w:rPr>
                <w:lang w:val="en-US"/>
              </w:rPr>
              <w:t xml:space="preserve">Joy </w:t>
            </w:r>
            <w:proofErr w:type="spellStart"/>
            <w:r>
              <w:rPr>
                <w:lang w:val="en-US"/>
              </w:rPr>
              <w:t>thu</w:t>
            </w:r>
            <w:proofErr w:type="spellEnd"/>
            <w:r>
              <w:rPr>
                <w:lang w:val="en-US"/>
              </w:rPr>
              <w:t xml:space="preserve"> 0723</w:t>
            </w:r>
          </w:p>
          <w:p w14:paraId="7E7A0840" w14:textId="127FF454" w:rsidR="00955DD4" w:rsidRDefault="00955DD4" w:rsidP="00955DD4">
            <w:pPr>
              <w:rPr>
                <w:lang w:val="en-US"/>
              </w:rPr>
            </w:pPr>
            <w:r>
              <w:rPr>
                <w:lang w:val="en-US"/>
              </w:rPr>
              <w:t>Comments</w:t>
            </w:r>
          </w:p>
          <w:p w14:paraId="51CCFEA0" w14:textId="40511E3C" w:rsidR="00955DD4" w:rsidRDefault="00955DD4" w:rsidP="00955DD4">
            <w:pPr>
              <w:rPr>
                <w:lang w:val="en-US"/>
              </w:rPr>
            </w:pPr>
          </w:p>
          <w:p w14:paraId="01840C2B" w14:textId="19CC86DF" w:rsidR="00955DD4" w:rsidRDefault="00955DD4" w:rsidP="00955DD4">
            <w:pPr>
              <w:rPr>
                <w:lang w:val="en-US"/>
              </w:rPr>
            </w:pPr>
            <w:r>
              <w:rPr>
                <w:lang w:val="en-US"/>
              </w:rPr>
              <w:t>Scott during CC1</w:t>
            </w:r>
          </w:p>
          <w:p w14:paraId="0301C309" w14:textId="13536630" w:rsidR="00955DD4" w:rsidRDefault="00955DD4" w:rsidP="00955DD4">
            <w:pPr>
              <w:rPr>
                <w:lang w:val="en-US"/>
              </w:rPr>
            </w:pPr>
            <w:r>
              <w:rPr>
                <w:lang w:val="en-US"/>
              </w:rPr>
              <w:t>If ZTE CR is agreed, then ZTE LS can be basis</w:t>
            </w:r>
          </w:p>
          <w:p w14:paraId="248FEB2D" w14:textId="18F694A7" w:rsidR="00955DD4" w:rsidRDefault="00955DD4" w:rsidP="00955DD4">
            <w:pPr>
              <w:rPr>
                <w:lang w:val="en-US"/>
              </w:rPr>
            </w:pPr>
          </w:p>
          <w:p w14:paraId="46B1978B" w14:textId="30E4E9BA" w:rsidR="00955DD4" w:rsidRDefault="00955DD4" w:rsidP="00955DD4">
            <w:pPr>
              <w:rPr>
                <w:lang w:val="en-US"/>
              </w:rPr>
            </w:pPr>
            <w:r>
              <w:rPr>
                <w:lang w:val="en-US"/>
              </w:rPr>
              <w:t xml:space="preserve">Scott </w:t>
            </w:r>
            <w:proofErr w:type="spellStart"/>
            <w:r>
              <w:rPr>
                <w:lang w:val="en-US"/>
              </w:rPr>
              <w:t>fri</w:t>
            </w:r>
            <w:proofErr w:type="spellEnd"/>
            <w:r>
              <w:rPr>
                <w:lang w:val="en-US"/>
              </w:rPr>
              <w:t xml:space="preserve"> 0906</w:t>
            </w:r>
          </w:p>
          <w:p w14:paraId="58E74CA6" w14:textId="2A922A2D" w:rsidR="00955DD4" w:rsidRDefault="00955DD4" w:rsidP="00955DD4">
            <w:pPr>
              <w:rPr>
                <w:lang w:val="en-US"/>
              </w:rPr>
            </w:pPr>
            <w:proofErr w:type="spellStart"/>
            <w:r>
              <w:rPr>
                <w:lang w:val="en-US"/>
              </w:rPr>
              <w:t>Discssuing</w:t>
            </w:r>
            <w:proofErr w:type="spellEnd"/>
          </w:p>
          <w:p w14:paraId="1157C0A4" w14:textId="4468D218" w:rsidR="00955DD4" w:rsidRDefault="00955DD4" w:rsidP="00955DD4">
            <w:pPr>
              <w:rPr>
                <w:lang w:val="en-US"/>
              </w:rPr>
            </w:pPr>
          </w:p>
          <w:p w14:paraId="0450C315" w14:textId="460ABD6E" w:rsidR="00955DD4" w:rsidRDefault="00955DD4" w:rsidP="00955DD4">
            <w:pPr>
              <w:rPr>
                <w:lang w:val="en-US"/>
              </w:rPr>
            </w:pPr>
            <w:r>
              <w:rPr>
                <w:lang w:val="en-US"/>
              </w:rPr>
              <w:t xml:space="preserve">Lazaros </w:t>
            </w:r>
            <w:proofErr w:type="spellStart"/>
            <w:r>
              <w:rPr>
                <w:lang w:val="en-US"/>
              </w:rPr>
              <w:t>fri</w:t>
            </w:r>
            <w:proofErr w:type="spellEnd"/>
            <w:r>
              <w:rPr>
                <w:lang w:val="en-US"/>
              </w:rPr>
              <w:t xml:space="preserve"> 1112</w:t>
            </w:r>
          </w:p>
          <w:p w14:paraId="251206AB" w14:textId="13484E8B" w:rsidR="00955DD4" w:rsidRDefault="00955DD4" w:rsidP="00955DD4">
            <w:pPr>
              <w:rPr>
                <w:lang w:val="en-US"/>
              </w:rPr>
            </w:pPr>
            <w:r>
              <w:rPr>
                <w:lang w:val="en-US"/>
              </w:rPr>
              <w:t>Comments</w:t>
            </w:r>
          </w:p>
          <w:p w14:paraId="13D876C0" w14:textId="57F9D594" w:rsidR="00955DD4" w:rsidRDefault="00955DD4" w:rsidP="00955DD4">
            <w:pPr>
              <w:rPr>
                <w:lang w:val="en-US"/>
              </w:rPr>
            </w:pPr>
          </w:p>
          <w:p w14:paraId="2683799E" w14:textId="6B86E798" w:rsidR="00955DD4" w:rsidRDefault="00955DD4" w:rsidP="00955DD4">
            <w:pPr>
              <w:rPr>
                <w:lang w:val="en-US"/>
              </w:rPr>
            </w:pPr>
            <w:r>
              <w:rPr>
                <w:lang w:val="en-US"/>
              </w:rPr>
              <w:t>Scott mon 0414</w:t>
            </w:r>
          </w:p>
          <w:p w14:paraId="316F9E31" w14:textId="081BEDAD" w:rsidR="00955DD4" w:rsidRDefault="00955DD4" w:rsidP="00955DD4">
            <w:pPr>
              <w:rPr>
                <w:lang w:val="en-US"/>
              </w:rPr>
            </w:pPr>
            <w:r>
              <w:rPr>
                <w:lang w:val="en-US"/>
              </w:rPr>
              <w:t xml:space="preserve">Provides </w:t>
            </w:r>
            <w:proofErr w:type="spellStart"/>
            <w:r>
              <w:rPr>
                <w:lang w:val="en-US"/>
              </w:rPr>
              <w:t>revc</w:t>
            </w:r>
            <w:proofErr w:type="spellEnd"/>
          </w:p>
          <w:p w14:paraId="3279C4CA" w14:textId="3A218649" w:rsidR="00955DD4" w:rsidRDefault="00955DD4" w:rsidP="00955DD4">
            <w:pPr>
              <w:rPr>
                <w:lang w:val="en-US"/>
              </w:rPr>
            </w:pPr>
          </w:p>
          <w:p w14:paraId="33297703" w14:textId="4598D806" w:rsidR="00955DD4" w:rsidRDefault="00955DD4" w:rsidP="00955DD4">
            <w:pPr>
              <w:rPr>
                <w:lang w:val="en-US"/>
              </w:rPr>
            </w:pPr>
            <w:r>
              <w:rPr>
                <w:lang w:val="en-US"/>
              </w:rPr>
              <w:t xml:space="preserve">Scott </w:t>
            </w:r>
            <w:proofErr w:type="spellStart"/>
            <w:r>
              <w:rPr>
                <w:lang w:val="en-US"/>
              </w:rPr>
              <w:t>tue</w:t>
            </w:r>
            <w:proofErr w:type="spellEnd"/>
            <w:r>
              <w:rPr>
                <w:lang w:val="en-US"/>
              </w:rPr>
              <w:t xml:space="preserve"> 0717</w:t>
            </w:r>
          </w:p>
          <w:p w14:paraId="13A4346D" w14:textId="7E8123D2" w:rsidR="00955DD4" w:rsidRDefault="00955DD4" w:rsidP="00955DD4">
            <w:pPr>
              <w:rPr>
                <w:lang w:val="en-US"/>
              </w:rPr>
            </w:pPr>
            <w:r>
              <w:rPr>
                <w:lang w:val="en-US"/>
              </w:rPr>
              <w:t>New rev</w:t>
            </w:r>
          </w:p>
          <w:p w14:paraId="19A9454C" w14:textId="103C493C" w:rsidR="00955DD4" w:rsidRPr="00D95972" w:rsidRDefault="00955DD4" w:rsidP="00955DD4">
            <w:pPr>
              <w:rPr>
                <w:rFonts w:cs="Arial"/>
              </w:rPr>
            </w:pPr>
          </w:p>
        </w:tc>
      </w:tr>
      <w:tr w:rsidR="00955DD4" w:rsidRPr="00D95972" w14:paraId="64393ED7" w14:textId="77777777" w:rsidTr="00A67939">
        <w:tc>
          <w:tcPr>
            <w:tcW w:w="976" w:type="dxa"/>
            <w:tcBorders>
              <w:top w:val="nil"/>
              <w:left w:val="thinThickThinSmallGap" w:sz="24" w:space="0" w:color="auto"/>
              <w:bottom w:val="nil"/>
            </w:tcBorders>
          </w:tcPr>
          <w:p w14:paraId="4C3290A6" w14:textId="77777777" w:rsidR="00955DD4" w:rsidRPr="00D95972" w:rsidRDefault="00955DD4" w:rsidP="00955DD4">
            <w:pPr>
              <w:rPr>
                <w:rFonts w:cs="Arial"/>
                <w:lang w:val="en-US"/>
              </w:rPr>
            </w:pPr>
            <w:bookmarkStart w:id="997" w:name="_Hlk87876883"/>
          </w:p>
        </w:tc>
        <w:tc>
          <w:tcPr>
            <w:tcW w:w="1317" w:type="dxa"/>
            <w:gridSpan w:val="2"/>
            <w:tcBorders>
              <w:top w:val="nil"/>
              <w:bottom w:val="nil"/>
            </w:tcBorders>
          </w:tcPr>
          <w:p w14:paraId="4AE41E26" w14:textId="2FC5335C" w:rsidR="00955DD4" w:rsidRPr="00D95972" w:rsidRDefault="00955DD4" w:rsidP="00955DD4">
            <w:pPr>
              <w:rPr>
                <w:rFonts w:cs="Arial"/>
                <w:lang w:val="en-US"/>
              </w:rPr>
            </w:pPr>
            <w:r>
              <w:rPr>
                <w:rFonts w:cs="Arial"/>
                <w:lang w:val="en-US"/>
              </w:rPr>
              <w:t>CT1/CT3</w:t>
            </w:r>
          </w:p>
        </w:tc>
        <w:tc>
          <w:tcPr>
            <w:tcW w:w="1088" w:type="dxa"/>
            <w:tcBorders>
              <w:top w:val="single" w:sz="4" w:space="0" w:color="auto"/>
              <w:bottom w:val="single" w:sz="4" w:space="0" w:color="auto"/>
            </w:tcBorders>
            <w:shd w:val="clear" w:color="auto" w:fill="auto"/>
          </w:tcPr>
          <w:p w14:paraId="2C657C96" w14:textId="6CB122FA" w:rsidR="00955DD4" w:rsidRDefault="00955DD4" w:rsidP="00955DD4">
            <w:r w:rsidRPr="002459B6">
              <w:t>C1-217303</w:t>
            </w:r>
          </w:p>
        </w:tc>
        <w:tc>
          <w:tcPr>
            <w:tcW w:w="4191" w:type="dxa"/>
            <w:gridSpan w:val="3"/>
            <w:tcBorders>
              <w:top w:val="single" w:sz="4" w:space="0" w:color="auto"/>
              <w:bottom w:val="single" w:sz="4" w:space="0" w:color="auto"/>
            </w:tcBorders>
            <w:shd w:val="clear" w:color="auto" w:fill="auto"/>
          </w:tcPr>
          <w:p w14:paraId="4C6945BB" w14:textId="616369DC" w:rsidR="00955DD4" w:rsidRDefault="00955DD4" w:rsidP="00955DD4">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auto"/>
          </w:tcPr>
          <w:p w14:paraId="7DA4FC75" w14:textId="3DE10633"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auto"/>
          </w:tcPr>
          <w:p w14:paraId="3D76196D" w14:textId="7CB7A4DF"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1740E4" w14:textId="77777777" w:rsidR="00C53165" w:rsidRDefault="00C53165" w:rsidP="00955DD4">
            <w:pPr>
              <w:rPr>
                <w:rFonts w:cs="Arial"/>
              </w:rPr>
            </w:pPr>
            <w:r>
              <w:rPr>
                <w:rFonts w:cs="Arial"/>
              </w:rPr>
              <w:t>Postponed</w:t>
            </w:r>
          </w:p>
          <w:p w14:paraId="66420D2B" w14:textId="77777777" w:rsidR="00C53165" w:rsidRDefault="00C53165" w:rsidP="00955DD4">
            <w:pPr>
              <w:rPr>
                <w:rFonts w:cs="Arial"/>
              </w:rPr>
            </w:pPr>
          </w:p>
          <w:p w14:paraId="2565F64B" w14:textId="5221658F" w:rsidR="00955DD4" w:rsidRDefault="00955DD4" w:rsidP="00955DD4">
            <w:pPr>
              <w:rPr>
                <w:rFonts w:cs="Arial"/>
              </w:rPr>
            </w:pPr>
            <w:r>
              <w:rPr>
                <w:rFonts w:cs="Arial"/>
              </w:rPr>
              <w:t xml:space="preserve">Revision of </w:t>
            </w:r>
            <w:hyperlink r:id="rId484" w:history="1">
              <w:r>
                <w:rPr>
                  <w:rStyle w:val="Hyperlink"/>
                </w:rPr>
                <w:t>C1-217089</w:t>
              </w:r>
            </w:hyperlink>
          </w:p>
          <w:p w14:paraId="328DAE2F" w14:textId="2C7C78CA" w:rsidR="00955DD4" w:rsidRDefault="00955DD4" w:rsidP="00955DD4">
            <w:pPr>
              <w:rPr>
                <w:rFonts w:cs="Arial"/>
              </w:rPr>
            </w:pPr>
          </w:p>
          <w:p w14:paraId="57865A3A" w14:textId="77777777" w:rsidR="00955DD4" w:rsidRDefault="00955DD4" w:rsidP="00955DD4">
            <w:pPr>
              <w:rPr>
                <w:rFonts w:cs="Arial"/>
              </w:rPr>
            </w:pPr>
            <w:r>
              <w:rPr>
                <w:rFonts w:cs="Arial"/>
              </w:rPr>
              <w:t>CC#6</w:t>
            </w:r>
          </w:p>
          <w:p w14:paraId="584038A3" w14:textId="77777777" w:rsidR="00955DD4" w:rsidRPr="000C1276" w:rsidRDefault="00955DD4" w:rsidP="00955DD4">
            <w:pPr>
              <w:pStyle w:val="ListParagraph"/>
              <w:numPr>
                <w:ilvl w:val="0"/>
                <w:numId w:val="10"/>
              </w:numPr>
              <w:rPr>
                <w:rFonts w:cs="Arial"/>
              </w:rPr>
            </w:pPr>
            <w:r w:rsidRPr="000C1276">
              <w:rPr>
                <w:rFonts w:cs="Arial"/>
              </w:rPr>
              <w:t xml:space="preserve">Samsung </w:t>
            </w:r>
            <w:proofErr w:type="spellStart"/>
            <w:r>
              <w:rPr>
                <w:rFonts w:cs="Arial"/>
              </w:rPr>
              <w:t>indicaced</w:t>
            </w:r>
            <w:proofErr w:type="spellEnd"/>
            <w:r>
              <w:rPr>
                <w:rFonts w:cs="Arial"/>
              </w:rPr>
              <w:t xml:space="preserve"> </w:t>
            </w:r>
            <w:r w:rsidRPr="000C1276">
              <w:rPr>
                <w:rFonts w:cs="Arial"/>
              </w:rPr>
              <w:t>issues</w:t>
            </w:r>
          </w:p>
          <w:p w14:paraId="32C9AFB0" w14:textId="77777777" w:rsidR="00955DD4" w:rsidRDefault="00955DD4" w:rsidP="00955DD4">
            <w:pPr>
              <w:pStyle w:val="ListParagraph"/>
              <w:numPr>
                <w:ilvl w:val="0"/>
                <w:numId w:val="10"/>
              </w:numPr>
              <w:rPr>
                <w:rFonts w:cs="Arial"/>
              </w:rPr>
            </w:pPr>
            <w:r w:rsidRPr="000C1276">
              <w:rPr>
                <w:rFonts w:cs="Arial"/>
              </w:rPr>
              <w:t xml:space="preserve">QCOM </w:t>
            </w:r>
            <w:r>
              <w:rPr>
                <w:rFonts w:cs="Arial"/>
              </w:rPr>
              <w:t xml:space="preserve">indicated </w:t>
            </w:r>
            <w:r w:rsidRPr="000C1276">
              <w:rPr>
                <w:rFonts w:cs="Arial"/>
              </w:rPr>
              <w:t>issues</w:t>
            </w:r>
          </w:p>
          <w:p w14:paraId="7E65D10B" w14:textId="77777777" w:rsidR="00955DD4" w:rsidRDefault="00955DD4" w:rsidP="00955DD4">
            <w:pPr>
              <w:rPr>
                <w:rFonts w:cs="Arial"/>
              </w:rPr>
            </w:pPr>
          </w:p>
          <w:p w14:paraId="23119898" w14:textId="77777777" w:rsidR="00955DD4" w:rsidRPr="000C1276" w:rsidRDefault="00955DD4" w:rsidP="00955DD4">
            <w:pPr>
              <w:rPr>
                <w:rFonts w:cs="Arial"/>
                <w:b/>
                <w:bCs/>
              </w:rPr>
            </w:pPr>
            <w:r w:rsidRPr="000C1276">
              <w:rPr>
                <w:rFonts w:cs="Arial"/>
                <w:b/>
                <w:bCs/>
              </w:rPr>
              <w:t xml:space="preserve">Chair clarified: if companies want </w:t>
            </w:r>
            <w:r>
              <w:rPr>
                <w:rFonts w:cs="Arial"/>
                <w:b/>
                <w:bCs/>
              </w:rPr>
              <w:t>to raise objection/rev required</w:t>
            </w:r>
            <w:r w:rsidRPr="000C1276">
              <w:rPr>
                <w:rFonts w:cs="Arial"/>
                <w:b/>
                <w:bCs/>
              </w:rPr>
              <w:t>, then a comment to the main email list needs to be set, using the appropriate tag</w:t>
            </w:r>
          </w:p>
          <w:p w14:paraId="3E329CC6" w14:textId="36B52508" w:rsidR="00955DD4" w:rsidRDefault="00955DD4" w:rsidP="00955DD4">
            <w:pPr>
              <w:rPr>
                <w:rFonts w:cs="Arial"/>
              </w:rPr>
            </w:pPr>
          </w:p>
          <w:p w14:paraId="5E5A7A39" w14:textId="500FC023" w:rsidR="00955DD4" w:rsidRDefault="00955DD4" w:rsidP="00955DD4">
            <w:pPr>
              <w:rPr>
                <w:rFonts w:cs="Arial"/>
              </w:rPr>
            </w:pPr>
          </w:p>
          <w:p w14:paraId="074AD9FB" w14:textId="09EB8D58" w:rsidR="00955DD4" w:rsidRDefault="00A36F4C" w:rsidP="00955DD4">
            <w:pPr>
              <w:rPr>
                <w:rFonts w:cs="Arial"/>
              </w:rPr>
            </w:pPr>
            <w:r>
              <w:rPr>
                <w:rFonts w:cs="Arial"/>
              </w:rPr>
              <w:t xml:space="preserve">Sunghoon </w:t>
            </w:r>
            <w:proofErr w:type="spellStart"/>
            <w:r>
              <w:rPr>
                <w:rFonts w:cs="Arial"/>
              </w:rPr>
              <w:t>thu</w:t>
            </w:r>
            <w:proofErr w:type="spellEnd"/>
            <w:r>
              <w:rPr>
                <w:rFonts w:cs="Arial"/>
              </w:rPr>
              <w:t xml:space="preserve"> 1959</w:t>
            </w:r>
          </w:p>
          <w:p w14:paraId="2C9A1840" w14:textId="0E932DB8" w:rsidR="00A36F4C" w:rsidRDefault="00A36F4C" w:rsidP="00955DD4">
            <w:pPr>
              <w:rPr>
                <w:rFonts w:cs="Arial"/>
              </w:rPr>
            </w:pPr>
            <w:r>
              <w:rPr>
                <w:rFonts w:cs="Arial"/>
              </w:rPr>
              <w:lastRenderedPageBreak/>
              <w:t>objection</w:t>
            </w:r>
          </w:p>
          <w:p w14:paraId="58A5464A" w14:textId="7EB6A30D" w:rsidR="00955DD4" w:rsidRDefault="00955DD4" w:rsidP="00955DD4">
            <w:pPr>
              <w:rPr>
                <w:rFonts w:cs="Arial"/>
              </w:rPr>
            </w:pPr>
          </w:p>
          <w:p w14:paraId="4850FAFF" w14:textId="77777777" w:rsidR="00184D05" w:rsidRDefault="00184D05" w:rsidP="00955DD4">
            <w:pPr>
              <w:rPr>
                <w:rFonts w:cs="Arial"/>
              </w:rPr>
            </w:pPr>
            <w:proofErr w:type="spellStart"/>
            <w:r>
              <w:rPr>
                <w:rFonts w:cs="Arial"/>
              </w:rPr>
              <w:t>Naren</w:t>
            </w:r>
            <w:proofErr w:type="spellEnd"/>
            <w:r>
              <w:rPr>
                <w:rFonts w:cs="Arial"/>
              </w:rPr>
              <w:t xml:space="preserve"> Fri 0618</w:t>
            </w:r>
          </w:p>
          <w:p w14:paraId="1A1BBD23" w14:textId="77777777" w:rsidR="00184D05" w:rsidRDefault="00184D05" w:rsidP="00955DD4">
            <w:pPr>
              <w:rPr>
                <w:rFonts w:cs="Arial"/>
              </w:rPr>
            </w:pPr>
            <w:r>
              <w:rPr>
                <w:rFonts w:cs="Arial"/>
              </w:rPr>
              <w:t>Request for revision</w:t>
            </w:r>
          </w:p>
          <w:p w14:paraId="18625223" w14:textId="77777777" w:rsidR="00184D05" w:rsidRDefault="00184D05" w:rsidP="00955DD4">
            <w:pPr>
              <w:rPr>
                <w:rFonts w:cs="Arial"/>
              </w:rPr>
            </w:pPr>
          </w:p>
          <w:p w14:paraId="3F9A2308" w14:textId="50BEE9B4" w:rsidR="00184D05" w:rsidRDefault="00184D05" w:rsidP="00955DD4">
            <w:pPr>
              <w:rPr>
                <w:rFonts w:cs="Arial"/>
              </w:rPr>
            </w:pPr>
            <w:r>
              <w:rPr>
                <w:rFonts w:cs="Arial"/>
              </w:rPr>
              <w:t>Maria Fri 0846</w:t>
            </w:r>
          </w:p>
          <w:p w14:paraId="471888F0" w14:textId="7D08F252" w:rsidR="00184D05" w:rsidRDefault="00184D05" w:rsidP="00955DD4">
            <w:pPr>
              <w:rPr>
                <w:rFonts w:cs="Arial"/>
              </w:rPr>
            </w:pPr>
            <w:r>
              <w:rPr>
                <w:rFonts w:cs="Arial"/>
              </w:rPr>
              <w:t>Object sending the LS if Q1 is not changed</w:t>
            </w:r>
          </w:p>
          <w:p w14:paraId="21ADCE72" w14:textId="77777777" w:rsidR="00184D05" w:rsidRDefault="00184D05" w:rsidP="00955DD4">
            <w:pPr>
              <w:rPr>
                <w:rFonts w:cs="Arial"/>
              </w:rPr>
            </w:pPr>
          </w:p>
          <w:p w14:paraId="01431CB4" w14:textId="3CDC6826" w:rsidR="00955DD4" w:rsidRDefault="00955DD4" w:rsidP="00955DD4">
            <w:pPr>
              <w:rPr>
                <w:rFonts w:cs="Arial"/>
              </w:rPr>
            </w:pPr>
            <w:r>
              <w:rPr>
                <w:rFonts w:cs="Arial"/>
              </w:rPr>
              <w:t>------------------------------------</w:t>
            </w:r>
          </w:p>
          <w:p w14:paraId="5699FE63" w14:textId="53A66C18"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0800</w:t>
            </w:r>
          </w:p>
          <w:p w14:paraId="5587A568" w14:textId="6063CEBD" w:rsidR="00955DD4" w:rsidRDefault="00955DD4" w:rsidP="00955DD4">
            <w:pPr>
              <w:rPr>
                <w:rFonts w:cs="Arial"/>
              </w:rPr>
            </w:pPr>
            <w:r>
              <w:rPr>
                <w:rFonts w:cs="Arial"/>
              </w:rPr>
              <w:t xml:space="preserve">Revision </w:t>
            </w:r>
            <w:proofErr w:type="gramStart"/>
            <w:r>
              <w:rPr>
                <w:rFonts w:cs="Arial"/>
              </w:rPr>
              <w:t>required,</w:t>
            </w:r>
            <w:proofErr w:type="gramEnd"/>
            <w:r>
              <w:rPr>
                <w:rFonts w:cs="Arial"/>
              </w:rPr>
              <w:t xml:space="preserve"> this is on bullet 3 (CT1 only)</w:t>
            </w:r>
          </w:p>
          <w:p w14:paraId="1486A276" w14:textId="77777777" w:rsidR="00955DD4" w:rsidRDefault="00955DD4" w:rsidP="00955DD4">
            <w:pPr>
              <w:rPr>
                <w:rFonts w:cs="Arial"/>
              </w:rPr>
            </w:pPr>
          </w:p>
          <w:p w14:paraId="0F04E4F1"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1230</w:t>
            </w:r>
          </w:p>
          <w:p w14:paraId="1F2F1C37" w14:textId="1BDB7939" w:rsidR="00955DD4" w:rsidRDefault="00955DD4" w:rsidP="00955DD4">
            <w:pPr>
              <w:rPr>
                <w:rFonts w:cs="Arial"/>
              </w:rPr>
            </w:pPr>
            <w:r>
              <w:rPr>
                <w:rFonts w:cs="Arial"/>
              </w:rPr>
              <w:t xml:space="preserve">Rev </w:t>
            </w:r>
            <w:proofErr w:type="spellStart"/>
            <w:r>
              <w:rPr>
                <w:rFonts w:cs="Arial"/>
              </w:rPr>
              <w:t>rquired</w:t>
            </w:r>
            <w:proofErr w:type="spellEnd"/>
            <w:r>
              <w:rPr>
                <w:rFonts w:cs="Arial"/>
              </w:rPr>
              <w:t>, ct1/CT3</w:t>
            </w:r>
          </w:p>
          <w:p w14:paraId="4DC652CD" w14:textId="4C636D2C" w:rsidR="00955DD4" w:rsidRDefault="00955DD4" w:rsidP="00955DD4">
            <w:pPr>
              <w:rPr>
                <w:rFonts w:cs="Arial"/>
              </w:rPr>
            </w:pPr>
          </w:p>
          <w:p w14:paraId="1D5FFDA3" w14:textId="1F912CEB" w:rsidR="00955DD4" w:rsidRDefault="00955DD4" w:rsidP="00955DD4">
            <w:pPr>
              <w:rPr>
                <w:rFonts w:cs="Arial"/>
              </w:rPr>
            </w:pPr>
            <w:r>
              <w:rPr>
                <w:rFonts w:cs="Arial"/>
              </w:rPr>
              <w:t>Treated as CT1/CT3 joint, see minutes from the prep session</w:t>
            </w:r>
          </w:p>
          <w:p w14:paraId="1F74F5C3" w14:textId="6504EAC4" w:rsidR="00955DD4" w:rsidRDefault="00955DD4" w:rsidP="00955DD4">
            <w:pPr>
              <w:rPr>
                <w:rFonts w:cs="Arial"/>
              </w:rPr>
            </w:pPr>
          </w:p>
          <w:p w14:paraId="08AF5280" w14:textId="59E01769"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2122</w:t>
            </w:r>
          </w:p>
          <w:p w14:paraId="04EF0598" w14:textId="51A47112" w:rsidR="00955DD4" w:rsidRDefault="00955DD4" w:rsidP="00955DD4">
            <w:pPr>
              <w:rPr>
                <w:rFonts w:cs="Arial"/>
              </w:rPr>
            </w:pPr>
            <w:r>
              <w:rPr>
                <w:rFonts w:cs="Arial"/>
              </w:rPr>
              <w:t>New rev, taking out bullet 3</w:t>
            </w:r>
          </w:p>
          <w:p w14:paraId="2C9298A1" w14:textId="633F6779" w:rsidR="00955DD4" w:rsidRDefault="00955DD4" w:rsidP="00955DD4">
            <w:pPr>
              <w:rPr>
                <w:rFonts w:cs="Arial"/>
              </w:rPr>
            </w:pPr>
          </w:p>
          <w:p w14:paraId="127165AD" w14:textId="6270A6DF" w:rsidR="00955DD4" w:rsidRDefault="00955DD4" w:rsidP="00955DD4">
            <w:pPr>
              <w:rPr>
                <w:rFonts w:cs="Arial"/>
              </w:rPr>
            </w:pPr>
            <w:r>
              <w:rPr>
                <w:rFonts w:cs="Arial"/>
              </w:rPr>
              <w:t>Abdessamad wed 0249</w:t>
            </w:r>
          </w:p>
          <w:p w14:paraId="16BEB266" w14:textId="10ADF897" w:rsidR="00955DD4" w:rsidRDefault="00955DD4" w:rsidP="00955DD4">
            <w:pPr>
              <w:rPr>
                <w:rFonts w:cs="Arial"/>
              </w:rPr>
            </w:pPr>
            <w:r>
              <w:rPr>
                <w:rFonts w:cs="Arial"/>
              </w:rPr>
              <w:t xml:space="preserve">Provides new </w:t>
            </w:r>
            <w:hyperlink r:id="rId485" w:history="1">
              <w:r w:rsidRPr="00751D7C">
                <w:rPr>
                  <w:rStyle w:val="Hyperlink"/>
                  <w:rFonts w:cs="Arial"/>
                </w:rPr>
                <w:t>https://www.3gpp.org/ftp/tsg_ct/WG3_interworking_ex-CN3/TSGC3_119e/Inbox/Draft/MAIN/EDGEAPP/C3-216081_r3.doc</w:t>
              </w:r>
            </w:hyperlink>
            <w:r>
              <w:rPr>
                <w:rFonts w:cs="Arial"/>
              </w:rPr>
              <w:t xml:space="preserve"> </w:t>
            </w:r>
          </w:p>
          <w:p w14:paraId="7D2681E8" w14:textId="4952A54E" w:rsidR="00955DD4" w:rsidRDefault="00955DD4" w:rsidP="00955DD4">
            <w:pPr>
              <w:rPr>
                <w:rFonts w:cs="Arial"/>
              </w:rPr>
            </w:pPr>
          </w:p>
          <w:p w14:paraId="029C7D47" w14:textId="484A63EB" w:rsidR="00955DD4" w:rsidRDefault="00955DD4" w:rsidP="00955DD4">
            <w:pPr>
              <w:rPr>
                <w:rFonts w:cs="Arial"/>
              </w:rPr>
            </w:pPr>
            <w:proofErr w:type="spellStart"/>
            <w:r>
              <w:rPr>
                <w:rFonts w:cs="Arial"/>
              </w:rPr>
              <w:t>Sunghonn</w:t>
            </w:r>
            <w:proofErr w:type="spellEnd"/>
            <w:r>
              <w:rPr>
                <w:rFonts w:cs="Arial"/>
              </w:rPr>
              <w:t xml:space="preserve"> wed 0757</w:t>
            </w:r>
          </w:p>
          <w:p w14:paraId="68E802AA" w14:textId="34E05B1E" w:rsidR="00955DD4" w:rsidRDefault="00955DD4" w:rsidP="00955DD4">
            <w:pPr>
              <w:rPr>
                <w:rFonts w:cs="Arial"/>
              </w:rPr>
            </w:pPr>
            <w:r>
              <w:rPr>
                <w:rFonts w:cs="Arial"/>
              </w:rPr>
              <w:t>Comments</w:t>
            </w:r>
          </w:p>
          <w:p w14:paraId="1856AFA5" w14:textId="1E146352" w:rsidR="00955DD4" w:rsidRDefault="00955DD4" w:rsidP="00955DD4">
            <w:pPr>
              <w:rPr>
                <w:rFonts w:cs="Arial"/>
              </w:rPr>
            </w:pPr>
          </w:p>
          <w:p w14:paraId="0F32F6F7" w14:textId="141EC34B" w:rsidR="00955DD4" w:rsidRDefault="00955DD4" w:rsidP="00955DD4">
            <w:pPr>
              <w:rPr>
                <w:rFonts w:cs="Arial"/>
              </w:rPr>
            </w:pPr>
            <w:proofErr w:type="spellStart"/>
            <w:r>
              <w:rPr>
                <w:rFonts w:cs="Arial"/>
              </w:rPr>
              <w:t>Naren</w:t>
            </w:r>
            <w:proofErr w:type="spellEnd"/>
            <w:r>
              <w:rPr>
                <w:rFonts w:cs="Arial"/>
              </w:rPr>
              <w:t xml:space="preserve"> wed 1130</w:t>
            </w:r>
          </w:p>
          <w:p w14:paraId="7B36D475" w14:textId="6847EED1" w:rsidR="00955DD4" w:rsidRDefault="00955DD4" w:rsidP="00955DD4">
            <w:pPr>
              <w:rPr>
                <w:rFonts w:cs="Arial"/>
              </w:rPr>
            </w:pPr>
            <w:r>
              <w:rPr>
                <w:rFonts w:cs="Arial"/>
              </w:rPr>
              <w:t xml:space="preserve">Provides a rev that would be ok for </w:t>
            </w:r>
            <w:proofErr w:type="spellStart"/>
            <w:r>
              <w:rPr>
                <w:rFonts w:cs="Arial"/>
              </w:rPr>
              <w:t>samsung</w:t>
            </w:r>
            <w:proofErr w:type="spellEnd"/>
          </w:p>
          <w:p w14:paraId="1418B702" w14:textId="1331724A" w:rsidR="00955DD4" w:rsidRDefault="00955DD4" w:rsidP="00955DD4">
            <w:pPr>
              <w:rPr>
                <w:rFonts w:cs="Arial"/>
              </w:rPr>
            </w:pPr>
          </w:p>
          <w:p w14:paraId="6AFA3AF3" w14:textId="7812EE56" w:rsidR="00955DD4" w:rsidRDefault="00955DD4" w:rsidP="00955DD4">
            <w:pPr>
              <w:rPr>
                <w:rFonts w:cs="Arial"/>
              </w:rPr>
            </w:pPr>
            <w:r>
              <w:rPr>
                <w:rFonts w:cs="Arial"/>
              </w:rPr>
              <w:t>Waqar wed 1211</w:t>
            </w:r>
          </w:p>
          <w:p w14:paraId="094E5ADF" w14:textId="293F0093" w:rsidR="00955DD4" w:rsidRDefault="00955DD4" w:rsidP="00955DD4">
            <w:pPr>
              <w:rPr>
                <w:rFonts w:cs="Arial"/>
              </w:rPr>
            </w:pPr>
            <w:proofErr w:type="spellStart"/>
            <w:r>
              <w:rPr>
                <w:rFonts w:cs="Arial"/>
              </w:rPr>
              <w:t>Qcom</w:t>
            </w:r>
            <w:proofErr w:type="spellEnd"/>
            <w:r>
              <w:rPr>
                <w:rFonts w:cs="Arial"/>
              </w:rPr>
              <w:t xml:space="preserve"> fine with proposal from </w:t>
            </w:r>
            <w:proofErr w:type="spellStart"/>
            <w:r>
              <w:rPr>
                <w:rFonts w:cs="Arial"/>
              </w:rPr>
              <w:t>Naren</w:t>
            </w:r>
            <w:proofErr w:type="spellEnd"/>
          </w:p>
          <w:p w14:paraId="7105E163" w14:textId="09A498F1" w:rsidR="00955DD4" w:rsidRDefault="00955DD4" w:rsidP="00955DD4">
            <w:pPr>
              <w:rPr>
                <w:rFonts w:cs="Arial"/>
              </w:rPr>
            </w:pPr>
          </w:p>
          <w:p w14:paraId="0A8C0057" w14:textId="664497EF" w:rsidR="00955DD4" w:rsidRDefault="00955DD4" w:rsidP="00955DD4">
            <w:pPr>
              <w:rPr>
                <w:rFonts w:cs="Arial"/>
              </w:rPr>
            </w:pPr>
            <w:proofErr w:type="spellStart"/>
            <w:r>
              <w:rPr>
                <w:rFonts w:cs="Arial"/>
              </w:rPr>
              <w:t>Naren</w:t>
            </w:r>
            <w:proofErr w:type="spellEnd"/>
            <w:r>
              <w:rPr>
                <w:rFonts w:cs="Arial"/>
              </w:rPr>
              <w:t xml:space="preserve"> wed 1303</w:t>
            </w:r>
          </w:p>
          <w:p w14:paraId="7085868F" w14:textId="6E1ECFA4" w:rsidR="00955DD4" w:rsidRDefault="00955DD4" w:rsidP="00955DD4">
            <w:pPr>
              <w:rPr>
                <w:rFonts w:cs="Arial"/>
              </w:rPr>
            </w:pPr>
            <w:r>
              <w:rPr>
                <w:rFonts w:cs="Arial"/>
              </w:rPr>
              <w:t>Minor comment</w:t>
            </w:r>
          </w:p>
          <w:p w14:paraId="2F10ADE8" w14:textId="2DEC6357" w:rsidR="00955DD4" w:rsidRDefault="00955DD4" w:rsidP="00955DD4">
            <w:pPr>
              <w:rPr>
                <w:rFonts w:cs="Arial"/>
              </w:rPr>
            </w:pPr>
          </w:p>
          <w:p w14:paraId="60ABD413" w14:textId="7C57F4FD" w:rsidR="00955DD4" w:rsidRDefault="00955DD4" w:rsidP="00955DD4">
            <w:pPr>
              <w:rPr>
                <w:rFonts w:cs="Arial"/>
              </w:rPr>
            </w:pPr>
            <w:r>
              <w:rPr>
                <w:rFonts w:cs="Arial"/>
              </w:rPr>
              <w:t>Abdessamad wed 1525</w:t>
            </w:r>
          </w:p>
          <w:p w14:paraId="555E8412" w14:textId="19D2E635" w:rsidR="00955DD4" w:rsidRDefault="00955DD4" w:rsidP="00955DD4">
            <w:pPr>
              <w:rPr>
                <w:rFonts w:cs="Arial"/>
              </w:rPr>
            </w:pPr>
            <w:r>
              <w:rPr>
                <w:rFonts w:cs="Arial"/>
              </w:rPr>
              <w:t>Explains</w:t>
            </w:r>
          </w:p>
          <w:p w14:paraId="5AEDB7D7" w14:textId="4AD64769" w:rsidR="00955DD4" w:rsidRDefault="00955DD4" w:rsidP="00955DD4">
            <w:pPr>
              <w:rPr>
                <w:rFonts w:cs="Arial"/>
              </w:rPr>
            </w:pPr>
          </w:p>
          <w:p w14:paraId="197E5DEA" w14:textId="2E32FD12" w:rsidR="00955DD4" w:rsidRDefault="00955DD4" w:rsidP="00955DD4">
            <w:pPr>
              <w:rPr>
                <w:rFonts w:cs="Arial"/>
              </w:rPr>
            </w:pPr>
            <w:proofErr w:type="spellStart"/>
            <w:r>
              <w:rPr>
                <w:rFonts w:cs="Arial"/>
              </w:rPr>
              <w:t>Naren</w:t>
            </w:r>
            <w:proofErr w:type="spellEnd"/>
            <w:r>
              <w:rPr>
                <w:rFonts w:cs="Arial"/>
              </w:rPr>
              <w:t xml:space="preserve"> wed 2049</w:t>
            </w:r>
          </w:p>
          <w:p w14:paraId="75236B8F" w14:textId="42F9D561" w:rsidR="00955DD4" w:rsidRDefault="00955DD4" w:rsidP="00955DD4">
            <w:pPr>
              <w:rPr>
                <w:rFonts w:cs="Arial"/>
              </w:rPr>
            </w:pPr>
            <w:r>
              <w:rPr>
                <w:rFonts w:cs="Arial"/>
              </w:rPr>
              <w:t>New rev</w:t>
            </w:r>
          </w:p>
          <w:p w14:paraId="057BCAF9" w14:textId="79267909" w:rsidR="00955DD4" w:rsidRDefault="00955DD4" w:rsidP="00955DD4">
            <w:pPr>
              <w:rPr>
                <w:rFonts w:cs="Arial"/>
              </w:rPr>
            </w:pPr>
          </w:p>
          <w:p w14:paraId="53FE5284" w14:textId="15835F4F" w:rsidR="00955DD4" w:rsidRDefault="00955DD4" w:rsidP="00955DD4">
            <w:pPr>
              <w:rPr>
                <w:rFonts w:cs="Arial"/>
              </w:rPr>
            </w:pPr>
            <w:r>
              <w:rPr>
                <w:rFonts w:cs="Arial"/>
              </w:rPr>
              <w:t xml:space="preserve">Waqar </w:t>
            </w:r>
            <w:proofErr w:type="spellStart"/>
            <w:r>
              <w:rPr>
                <w:rFonts w:cs="Arial"/>
              </w:rPr>
              <w:t>thu</w:t>
            </w:r>
            <w:proofErr w:type="spellEnd"/>
            <w:r>
              <w:rPr>
                <w:rFonts w:cs="Arial"/>
              </w:rPr>
              <w:t xml:space="preserve"> 0908</w:t>
            </w:r>
          </w:p>
          <w:p w14:paraId="6BEC1F9B" w14:textId="4607E340" w:rsidR="00955DD4" w:rsidRDefault="00955DD4" w:rsidP="00955DD4">
            <w:pPr>
              <w:rPr>
                <w:rFonts w:cs="Arial"/>
              </w:rPr>
            </w:pPr>
            <w:r>
              <w:rPr>
                <w:rFonts w:cs="Arial"/>
              </w:rPr>
              <w:t>Comments</w:t>
            </w:r>
          </w:p>
          <w:p w14:paraId="10B29DC1" w14:textId="2BAA5A54" w:rsidR="00955DD4" w:rsidRDefault="00955DD4" w:rsidP="00955DD4">
            <w:pPr>
              <w:rPr>
                <w:rFonts w:cs="Arial"/>
              </w:rPr>
            </w:pPr>
          </w:p>
          <w:p w14:paraId="415804AF" w14:textId="211559D0" w:rsidR="00955DD4" w:rsidRDefault="00955DD4" w:rsidP="00955DD4">
            <w:pPr>
              <w:rPr>
                <w:rFonts w:cs="Arial"/>
              </w:rPr>
            </w:pPr>
            <w:r>
              <w:rPr>
                <w:rFonts w:cs="Arial"/>
              </w:rPr>
              <w:t xml:space="preserve">Maria </w:t>
            </w:r>
            <w:proofErr w:type="spellStart"/>
            <w:r>
              <w:rPr>
                <w:rFonts w:cs="Arial"/>
              </w:rPr>
              <w:t>thu</w:t>
            </w:r>
            <w:proofErr w:type="spellEnd"/>
            <w:r>
              <w:rPr>
                <w:rFonts w:cs="Arial"/>
              </w:rPr>
              <w:t xml:space="preserve"> 0950</w:t>
            </w:r>
          </w:p>
          <w:p w14:paraId="4B23340A" w14:textId="71074821" w:rsidR="00955DD4" w:rsidRDefault="00955DD4" w:rsidP="00955DD4">
            <w:pPr>
              <w:rPr>
                <w:rFonts w:cs="Arial"/>
              </w:rPr>
            </w:pPr>
            <w:r>
              <w:rPr>
                <w:rFonts w:cs="Arial"/>
              </w:rPr>
              <w:t>Ericsson comments</w:t>
            </w:r>
          </w:p>
          <w:p w14:paraId="3F670237" w14:textId="6DCCC4EE" w:rsidR="00955DD4" w:rsidRDefault="00955DD4" w:rsidP="00955DD4">
            <w:pPr>
              <w:rPr>
                <w:rFonts w:cs="Arial"/>
              </w:rPr>
            </w:pPr>
          </w:p>
          <w:p w14:paraId="63ABCD34" w14:textId="6E13AB77" w:rsidR="00955DD4" w:rsidRDefault="00955DD4" w:rsidP="00955DD4">
            <w:pPr>
              <w:rPr>
                <w:rFonts w:cs="Arial"/>
              </w:rPr>
            </w:pPr>
            <w:r>
              <w:rPr>
                <w:rFonts w:cs="Arial"/>
              </w:rPr>
              <w:t xml:space="preserve">Abdessamad </w:t>
            </w:r>
            <w:proofErr w:type="spellStart"/>
            <w:r>
              <w:rPr>
                <w:rFonts w:cs="Arial"/>
              </w:rPr>
              <w:t>thu</w:t>
            </w:r>
            <w:proofErr w:type="spellEnd"/>
            <w:r>
              <w:rPr>
                <w:rFonts w:cs="Arial"/>
              </w:rPr>
              <w:t xml:space="preserve"> 1223</w:t>
            </w:r>
          </w:p>
          <w:p w14:paraId="03A5DCC2" w14:textId="60FDF589" w:rsidR="00955DD4" w:rsidRDefault="00955DD4" w:rsidP="00955DD4">
            <w:pPr>
              <w:rPr>
                <w:rFonts w:cs="Arial"/>
              </w:rPr>
            </w:pPr>
            <w:r>
              <w:rPr>
                <w:rFonts w:cs="Arial"/>
              </w:rPr>
              <w:t xml:space="preserve">Provides a </w:t>
            </w:r>
            <w:hyperlink r:id="rId486" w:history="1">
              <w:r w:rsidRPr="003C7303">
                <w:rPr>
                  <w:rStyle w:val="Hyperlink"/>
                  <w:rFonts w:cs="Arial"/>
                </w:rPr>
                <w:t>rev</w:t>
              </w:r>
            </w:hyperlink>
          </w:p>
          <w:p w14:paraId="09C166F5" w14:textId="3679D071" w:rsidR="00955DD4" w:rsidRDefault="00955DD4" w:rsidP="00955DD4">
            <w:pPr>
              <w:rPr>
                <w:rFonts w:cs="Arial"/>
              </w:rPr>
            </w:pPr>
          </w:p>
          <w:p w14:paraId="7A3E61F4" w14:textId="5684D133" w:rsidR="00955DD4" w:rsidRDefault="00955DD4" w:rsidP="00955DD4">
            <w:pPr>
              <w:rPr>
                <w:rFonts w:cs="Arial"/>
              </w:rPr>
            </w:pPr>
            <w:r>
              <w:rPr>
                <w:rFonts w:cs="Arial"/>
              </w:rPr>
              <w:t xml:space="preserve">Waqar </w:t>
            </w:r>
            <w:proofErr w:type="spellStart"/>
            <w:r>
              <w:rPr>
                <w:rFonts w:cs="Arial"/>
              </w:rPr>
              <w:t>thu</w:t>
            </w:r>
            <w:proofErr w:type="spellEnd"/>
            <w:r>
              <w:rPr>
                <w:rFonts w:cs="Arial"/>
              </w:rPr>
              <w:t xml:space="preserve"> 1600</w:t>
            </w:r>
          </w:p>
          <w:p w14:paraId="405A806C" w14:textId="177C189D" w:rsidR="00955DD4" w:rsidRDefault="00955DD4" w:rsidP="00955DD4">
            <w:pPr>
              <w:rPr>
                <w:rFonts w:cs="Arial"/>
              </w:rPr>
            </w:pPr>
            <w:r>
              <w:rPr>
                <w:rFonts w:cs="Arial"/>
              </w:rPr>
              <w:t>Comment</w:t>
            </w:r>
          </w:p>
          <w:p w14:paraId="23D2516C" w14:textId="0EC8FE5A" w:rsidR="00955DD4" w:rsidRDefault="00955DD4" w:rsidP="00955DD4">
            <w:pPr>
              <w:rPr>
                <w:rFonts w:cs="Arial"/>
              </w:rPr>
            </w:pPr>
          </w:p>
          <w:p w14:paraId="4FD288D4" w14:textId="14B29F90" w:rsidR="00955DD4" w:rsidRDefault="00955DD4" w:rsidP="00955DD4">
            <w:pPr>
              <w:rPr>
                <w:rFonts w:cs="Arial"/>
              </w:rPr>
            </w:pPr>
            <w:r>
              <w:rPr>
                <w:rFonts w:cs="Arial"/>
              </w:rPr>
              <w:t xml:space="preserve">Abdessamad </w:t>
            </w:r>
            <w:proofErr w:type="spellStart"/>
            <w:r>
              <w:rPr>
                <w:rFonts w:cs="Arial"/>
              </w:rPr>
              <w:t>thu</w:t>
            </w:r>
            <w:proofErr w:type="spellEnd"/>
            <w:r>
              <w:rPr>
                <w:rFonts w:cs="Arial"/>
              </w:rPr>
              <w:t xml:space="preserve"> 1626</w:t>
            </w:r>
          </w:p>
          <w:p w14:paraId="23A00E3D" w14:textId="65367870" w:rsidR="00955DD4" w:rsidRDefault="00955DD4" w:rsidP="00955DD4">
            <w:pPr>
              <w:rPr>
                <w:rFonts w:cs="Arial"/>
              </w:rPr>
            </w:pPr>
            <w:r>
              <w:rPr>
                <w:rFonts w:cs="Arial"/>
              </w:rPr>
              <w:t>replies</w:t>
            </w:r>
          </w:p>
          <w:p w14:paraId="76BA4D6D" w14:textId="55F7D18E" w:rsidR="00955DD4" w:rsidRPr="00D95972" w:rsidRDefault="00955DD4" w:rsidP="00955DD4">
            <w:pPr>
              <w:rPr>
                <w:rFonts w:cs="Arial"/>
              </w:rPr>
            </w:pPr>
          </w:p>
        </w:tc>
      </w:tr>
      <w:bookmarkEnd w:id="997"/>
      <w:tr w:rsidR="00955DD4" w:rsidRPr="00D95972" w14:paraId="3E088BBB" w14:textId="77777777" w:rsidTr="00A67939">
        <w:tc>
          <w:tcPr>
            <w:tcW w:w="976" w:type="dxa"/>
            <w:tcBorders>
              <w:top w:val="nil"/>
              <w:left w:val="thinThickThinSmallGap" w:sz="24" w:space="0" w:color="auto"/>
              <w:bottom w:val="nil"/>
            </w:tcBorders>
            <w:shd w:val="clear" w:color="auto" w:fill="auto"/>
          </w:tcPr>
          <w:p w14:paraId="2882BF42" w14:textId="5E5B42E2" w:rsidR="00955DD4" w:rsidRPr="00D95972" w:rsidRDefault="00955DD4" w:rsidP="00955DD4">
            <w:pPr>
              <w:rPr>
                <w:rFonts w:cs="Arial"/>
              </w:rPr>
            </w:pPr>
          </w:p>
        </w:tc>
        <w:tc>
          <w:tcPr>
            <w:tcW w:w="1317" w:type="dxa"/>
            <w:gridSpan w:val="2"/>
            <w:tcBorders>
              <w:top w:val="nil"/>
              <w:bottom w:val="nil"/>
            </w:tcBorders>
            <w:shd w:val="clear" w:color="auto" w:fill="auto"/>
          </w:tcPr>
          <w:p w14:paraId="3AF0205E"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auto"/>
          </w:tcPr>
          <w:p w14:paraId="29168460" w14:textId="1BC6D3C6" w:rsidR="00955DD4" w:rsidRPr="00D95972" w:rsidRDefault="00045ADE" w:rsidP="00955DD4">
            <w:pPr>
              <w:overflowPunct/>
              <w:autoSpaceDE/>
              <w:autoSpaceDN/>
              <w:adjustRightInd/>
              <w:textAlignment w:val="auto"/>
              <w:rPr>
                <w:rFonts w:cs="Arial"/>
                <w:lang w:val="en-US"/>
              </w:rPr>
            </w:pPr>
            <w:hyperlink r:id="rId487" w:history="1">
              <w:r w:rsidR="00955DD4">
                <w:rPr>
                  <w:rStyle w:val="Hyperlink"/>
                </w:rPr>
                <w:t>C1-217167</w:t>
              </w:r>
            </w:hyperlink>
          </w:p>
        </w:tc>
        <w:tc>
          <w:tcPr>
            <w:tcW w:w="4191" w:type="dxa"/>
            <w:gridSpan w:val="3"/>
            <w:tcBorders>
              <w:top w:val="single" w:sz="4" w:space="0" w:color="auto"/>
              <w:bottom w:val="single" w:sz="4" w:space="0" w:color="auto"/>
            </w:tcBorders>
            <w:shd w:val="clear" w:color="auto" w:fill="auto"/>
          </w:tcPr>
          <w:p w14:paraId="5FE122A0" w14:textId="77777777" w:rsidR="00955DD4" w:rsidRPr="00D95972" w:rsidRDefault="00955DD4" w:rsidP="00955DD4">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auto"/>
          </w:tcPr>
          <w:p w14:paraId="5AFA4677" w14:textId="77777777" w:rsidR="00955DD4" w:rsidRPr="00D95972" w:rsidRDefault="00955DD4" w:rsidP="00955DD4">
            <w:pPr>
              <w:rPr>
                <w:rFonts w:cs="Arial"/>
              </w:rPr>
            </w:pPr>
            <w:r>
              <w:rPr>
                <w:rFonts w:cs="Arial"/>
              </w:rPr>
              <w:t>CATT</w:t>
            </w:r>
          </w:p>
        </w:tc>
        <w:tc>
          <w:tcPr>
            <w:tcW w:w="826" w:type="dxa"/>
            <w:tcBorders>
              <w:top w:val="single" w:sz="4" w:space="0" w:color="auto"/>
              <w:bottom w:val="single" w:sz="4" w:space="0" w:color="auto"/>
            </w:tcBorders>
            <w:shd w:val="clear" w:color="auto" w:fill="auto"/>
          </w:tcPr>
          <w:p w14:paraId="4E6E241D" w14:textId="77777777" w:rsidR="00955DD4" w:rsidRPr="00D95972" w:rsidRDefault="00955DD4" w:rsidP="00955DD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A6F439" w14:textId="77777777" w:rsidR="00A67939" w:rsidRDefault="00A67939" w:rsidP="00955DD4">
            <w:pPr>
              <w:rPr>
                <w:rFonts w:eastAsia="Batang" w:cs="Arial"/>
                <w:lang w:eastAsia="ko-KR"/>
              </w:rPr>
            </w:pPr>
            <w:r>
              <w:rPr>
                <w:rFonts w:eastAsia="Batang" w:cs="Arial"/>
                <w:lang w:eastAsia="ko-KR"/>
              </w:rPr>
              <w:t>Approved</w:t>
            </w:r>
          </w:p>
          <w:p w14:paraId="32CBBBAA" w14:textId="77777777" w:rsidR="00A67939" w:rsidRDefault="00A67939" w:rsidP="00955DD4">
            <w:pPr>
              <w:rPr>
                <w:rFonts w:eastAsia="Batang" w:cs="Arial"/>
                <w:lang w:eastAsia="ko-KR"/>
              </w:rPr>
            </w:pPr>
          </w:p>
          <w:p w14:paraId="6EFF9919" w14:textId="7CF3DF55" w:rsidR="00955DD4" w:rsidRDefault="00955DD4" w:rsidP="00955DD4">
            <w:pPr>
              <w:rPr>
                <w:rFonts w:eastAsia="Batang" w:cs="Arial"/>
                <w:lang w:eastAsia="ko-KR"/>
              </w:rPr>
            </w:pPr>
            <w:r>
              <w:rPr>
                <w:rFonts w:eastAsia="Batang" w:cs="Arial"/>
                <w:lang w:eastAsia="ko-KR"/>
              </w:rPr>
              <w:t xml:space="preserve">Revision of </w:t>
            </w:r>
            <w:hyperlink r:id="rId488" w:history="1">
              <w:r>
                <w:rPr>
                  <w:rStyle w:val="Hyperlink"/>
                </w:rPr>
                <w:t>C1-216861</w:t>
              </w:r>
            </w:hyperlink>
          </w:p>
          <w:p w14:paraId="6E874220" w14:textId="4CEB2A78" w:rsidR="00955DD4" w:rsidRDefault="00955DD4" w:rsidP="00955DD4">
            <w:pPr>
              <w:rPr>
                <w:rFonts w:eastAsia="Batang" w:cs="Arial"/>
                <w:lang w:eastAsia="ko-KR"/>
              </w:rPr>
            </w:pPr>
          </w:p>
          <w:p w14:paraId="74C922E5" w14:textId="362AF230" w:rsidR="00A67939" w:rsidRPr="00A67939" w:rsidRDefault="00A67939" w:rsidP="00955DD4">
            <w:pPr>
              <w:rPr>
                <w:rFonts w:eastAsia="Batang" w:cs="Arial"/>
                <w:b/>
                <w:bCs/>
                <w:lang w:eastAsia="ko-KR"/>
              </w:rPr>
            </w:pPr>
            <w:r w:rsidRPr="00A67939">
              <w:rPr>
                <w:rFonts w:eastAsia="Batang" w:cs="Arial"/>
                <w:b/>
                <w:bCs/>
                <w:lang w:eastAsia="ko-KR"/>
              </w:rPr>
              <w:t xml:space="preserve">MCC </w:t>
            </w:r>
            <w:r>
              <w:rPr>
                <w:rFonts w:eastAsia="Batang" w:cs="Arial"/>
                <w:b/>
                <w:bCs/>
                <w:lang w:eastAsia="ko-KR"/>
              </w:rPr>
              <w:t xml:space="preserve">has </w:t>
            </w:r>
            <w:r w:rsidRPr="00A67939">
              <w:rPr>
                <w:rFonts w:eastAsia="Batang" w:cs="Arial"/>
                <w:b/>
                <w:bCs/>
                <w:lang w:eastAsia="ko-KR"/>
              </w:rPr>
              <w:t>attached the CR</w:t>
            </w:r>
          </w:p>
          <w:p w14:paraId="7528598D" w14:textId="77777777" w:rsidR="00955DD4" w:rsidRDefault="00955DD4" w:rsidP="00955DD4">
            <w:pPr>
              <w:rPr>
                <w:rFonts w:eastAsia="Batang" w:cs="Arial"/>
                <w:lang w:eastAsia="ko-KR"/>
              </w:rPr>
            </w:pPr>
          </w:p>
          <w:p w14:paraId="3530A0E5" w14:textId="0D6D3AD1" w:rsidR="00955DD4" w:rsidRDefault="00955DD4" w:rsidP="00955DD4">
            <w:pPr>
              <w:rPr>
                <w:rFonts w:eastAsia="Batang" w:cs="Arial"/>
                <w:lang w:eastAsia="ko-KR"/>
              </w:rPr>
            </w:pPr>
            <w:r>
              <w:rPr>
                <w:rFonts w:eastAsia="Batang" w:cs="Arial"/>
                <w:lang w:eastAsia="ko-KR"/>
              </w:rPr>
              <w:t>-----------------------------------</w:t>
            </w:r>
          </w:p>
          <w:p w14:paraId="7DA9A9E4" w14:textId="2800790D"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DBE1C67" w14:textId="2A40700A" w:rsidR="00955DD4" w:rsidRDefault="00955DD4" w:rsidP="00955DD4">
            <w:pPr>
              <w:rPr>
                <w:rFonts w:eastAsia="Batang" w:cs="Arial"/>
                <w:lang w:eastAsia="ko-KR"/>
              </w:rPr>
            </w:pPr>
            <w:r>
              <w:rPr>
                <w:rFonts w:eastAsia="Batang" w:cs="Arial"/>
                <w:lang w:eastAsia="ko-KR"/>
              </w:rPr>
              <w:t>Rev required</w:t>
            </w:r>
          </w:p>
          <w:p w14:paraId="0516FE16" w14:textId="5E1E4C49" w:rsidR="00955DD4" w:rsidRDefault="00955DD4" w:rsidP="00955DD4">
            <w:pPr>
              <w:rPr>
                <w:rFonts w:eastAsia="Batang" w:cs="Arial"/>
                <w:lang w:eastAsia="ko-KR"/>
              </w:rPr>
            </w:pPr>
          </w:p>
          <w:p w14:paraId="4B61727F" w14:textId="49E9C553"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0258</w:t>
            </w:r>
          </w:p>
          <w:p w14:paraId="2843EB2D" w14:textId="785B6221" w:rsidR="00955DD4" w:rsidRDefault="00955DD4" w:rsidP="00955DD4">
            <w:pPr>
              <w:rPr>
                <w:rFonts w:eastAsia="Batang" w:cs="Arial"/>
                <w:lang w:eastAsia="ko-KR"/>
              </w:rPr>
            </w:pPr>
            <w:r>
              <w:rPr>
                <w:rFonts w:eastAsia="Batang" w:cs="Arial"/>
                <w:lang w:eastAsia="ko-KR"/>
              </w:rPr>
              <w:t>Request to postponed</w:t>
            </w:r>
          </w:p>
          <w:p w14:paraId="79162AD8" w14:textId="5789F9E1" w:rsidR="00955DD4" w:rsidRDefault="00955DD4" w:rsidP="00955DD4">
            <w:pPr>
              <w:rPr>
                <w:rFonts w:eastAsia="Batang" w:cs="Arial"/>
                <w:lang w:eastAsia="ko-KR"/>
              </w:rPr>
            </w:pPr>
          </w:p>
          <w:p w14:paraId="63440035" w14:textId="0C78BEBB"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0407</w:t>
            </w:r>
          </w:p>
          <w:p w14:paraId="0F39D391" w14:textId="32D16B73" w:rsidR="00955DD4" w:rsidRDefault="00955DD4" w:rsidP="00955DD4">
            <w:pPr>
              <w:rPr>
                <w:rFonts w:eastAsia="Batang" w:cs="Arial"/>
                <w:lang w:eastAsia="ko-KR"/>
              </w:rPr>
            </w:pPr>
            <w:r>
              <w:rPr>
                <w:rFonts w:eastAsia="Batang" w:cs="Arial"/>
                <w:lang w:eastAsia="ko-KR"/>
              </w:rPr>
              <w:t>Replies</w:t>
            </w:r>
          </w:p>
          <w:p w14:paraId="0786D4A7" w14:textId="2713DAEB" w:rsidR="00955DD4" w:rsidRDefault="00955DD4" w:rsidP="00955DD4">
            <w:pPr>
              <w:rPr>
                <w:rFonts w:eastAsia="Batang" w:cs="Arial"/>
                <w:lang w:eastAsia="ko-KR"/>
              </w:rPr>
            </w:pPr>
          </w:p>
          <w:p w14:paraId="3FC22F6E" w14:textId="751E5402"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0413</w:t>
            </w:r>
          </w:p>
          <w:p w14:paraId="2789B5FE" w14:textId="43C2D0BF" w:rsidR="00955DD4" w:rsidRDefault="00955DD4" w:rsidP="00955DD4">
            <w:pPr>
              <w:rPr>
                <w:rFonts w:eastAsia="Batang" w:cs="Arial"/>
                <w:lang w:eastAsia="ko-KR"/>
              </w:rPr>
            </w:pPr>
            <w:r>
              <w:rPr>
                <w:rFonts w:eastAsia="Batang" w:cs="Arial"/>
                <w:lang w:eastAsia="ko-KR"/>
              </w:rPr>
              <w:t>Request for clarification</w:t>
            </w:r>
          </w:p>
          <w:p w14:paraId="25FF315F" w14:textId="23CF1A29" w:rsidR="00955DD4" w:rsidRDefault="00955DD4" w:rsidP="00955DD4">
            <w:pPr>
              <w:rPr>
                <w:rFonts w:eastAsia="Batang" w:cs="Arial"/>
                <w:lang w:eastAsia="ko-KR"/>
              </w:rPr>
            </w:pPr>
          </w:p>
          <w:p w14:paraId="5B2B6A83" w14:textId="5B802D40"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0431</w:t>
            </w:r>
          </w:p>
          <w:p w14:paraId="5F54E810" w14:textId="6E13FE70" w:rsidR="00955DD4" w:rsidRDefault="00955DD4" w:rsidP="00955DD4">
            <w:pPr>
              <w:rPr>
                <w:rFonts w:eastAsia="Batang" w:cs="Arial"/>
                <w:lang w:eastAsia="ko-KR"/>
              </w:rPr>
            </w:pPr>
            <w:r>
              <w:rPr>
                <w:rFonts w:eastAsia="Batang" w:cs="Arial"/>
                <w:lang w:eastAsia="ko-KR"/>
              </w:rPr>
              <w:t>Replies</w:t>
            </w:r>
          </w:p>
          <w:p w14:paraId="2B054741" w14:textId="1014F711" w:rsidR="00955DD4" w:rsidRDefault="00955DD4" w:rsidP="00955DD4">
            <w:pPr>
              <w:rPr>
                <w:rFonts w:eastAsia="Batang" w:cs="Arial"/>
                <w:lang w:eastAsia="ko-KR"/>
              </w:rPr>
            </w:pPr>
          </w:p>
          <w:p w14:paraId="0F56FBB4" w14:textId="223C3F01"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2041</w:t>
            </w:r>
          </w:p>
          <w:p w14:paraId="7C49D0FE" w14:textId="2C04CF13" w:rsidR="00955DD4" w:rsidRDefault="00955DD4" w:rsidP="00955DD4">
            <w:pPr>
              <w:rPr>
                <w:rFonts w:eastAsia="Batang" w:cs="Arial"/>
                <w:lang w:eastAsia="ko-KR"/>
              </w:rPr>
            </w:pPr>
            <w:r>
              <w:rPr>
                <w:rFonts w:eastAsia="Batang" w:cs="Arial"/>
                <w:lang w:eastAsia="ko-KR"/>
              </w:rPr>
              <w:t>Objection</w:t>
            </w:r>
          </w:p>
          <w:p w14:paraId="03852240" w14:textId="6779C585" w:rsidR="00955DD4" w:rsidRDefault="00955DD4" w:rsidP="00955DD4">
            <w:pPr>
              <w:rPr>
                <w:rFonts w:eastAsia="Batang" w:cs="Arial"/>
                <w:lang w:eastAsia="ko-KR"/>
              </w:rPr>
            </w:pPr>
          </w:p>
          <w:p w14:paraId="459B5E67" w14:textId="46D556D6"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0422</w:t>
            </w:r>
          </w:p>
          <w:p w14:paraId="01711DE6" w14:textId="6BB459FE" w:rsidR="00955DD4" w:rsidRDefault="00955DD4" w:rsidP="00955DD4">
            <w:pPr>
              <w:rPr>
                <w:rFonts w:eastAsia="Batang" w:cs="Arial"/>
                <w:lang w:eastAsia="ko-KR"/>
              </w:rPr>
            </w:pPr>
            <w:r>
              <w:rPr>
                <w:rFonts w:eastAsia="Batang" w:cs="Arial"/>
                <w:lang w:eastAsia="ko-KR"/>
              </w:rPr>
              <w:lastRenderedPageBreak/>
              <w:t>Strange to send the LS</w:t>
            </w:r>
          </w:p>
          <w:p w14:paraId="00ED63D5" w14:textId="2E1B8DEA" w:rsidR="00955DD4" w:rsidRDefault="00955DD4" w:rsidP="00955DD4">
            <w:pPr>
              <w:rPr>
                <w:rFonts w:eastAsia="Batang" w:cs="Arial"/>
                <w:lang w:eastAsia="ko-KR"/>
              </w:rPr>
            </w:pPr>
          </w:p>
          <w:p w14:paraId="722011F0" w14:textId="31987BFE"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0502</w:t>
            </w:r>
          </w:p>
          <w:p w14:paraId="41D98568" w14:textId="72B664FD" w:rsidR="00955DD4" w:rsidRDefault="00955DD4" w:rsidP="00955DD4">
            <w:pPr>
              <w:rPr>
                <w:rFonts w:eastAsia="Batang" w:cs="Arial"/>
                <w:lang w:eastAsia="ko-KR"/>
              </w:rPr>
            </w:pPr>
            <w:r>
              <w:rPr>
                <w:rFonts w:eastAsia="Batang" w:cs="Arial"/>
                <w:lang w:eastAsia="ko-KR"/>
              </w:rPr>
              <w:t>Would not object</w:t>
            </w:r>
          </w:p>
          <w:p w14:paraId="5A4D2097" w14:textId="5BE8233C" w:rsidR="00955DD4" w:rsidRDefault="00955DD4" w:rsidP="00955DD4">
            <w:pPr>
              <w:rPr>
                <w:rFonts w:eastAsia="Batang" w:cs="Arial"/>
                <w:lang w:eastAsia="ko-KR"/>
              </w:rPr>
            </w:pPr>
          </w:p>
          <w:p w14:paraId="739CA197" w14:textId="15372D17" w:rsidR="00955DD4" w:rsidRDefault="00955DD4" w:rsidP="00955DD4">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0743</w:t>
            </w:r>
          </w:p>
          <w:p w14:paraId="00C98D26" w14:textId="571E7FB3" w:rsidR="00955DD4" w:rsidRDefault="00955DD4" w:rsidP="00955DD4">
            <w:pPr>
              <w:rPr>
                <w:rFonts w:eastAsia="Batang" w:cs="Arial"/>
                <w:lang w:eastAsia="ko-KR"/>
              </w:rPr>
            </w:pPr>
            <w:r>
              <w:rPr>
                <w:rFonts w:eastAsia="Batang" w:cs="Arial"/>
                <w:lang w:eastAsia="ko-KR"/>
              </w:rPr>
              <w:t>Provides rev</w:t>
            </w:r>
          </w:p>
          <w:p w14:paraId="4815DE2D" w14:textId="09F9509F" w:rsidR="00955DD4" w:rsidRDefault="00955DD4" w:rsidP="00955DD4">
            <w:pPr>
              <w:rPr>
                <w:rFonts w:eastAsia="Batang" w:cs="Arial"/>
                <w:lang w:eastAsia="ko-KR"/>
              </w:rPr>
            </w:pPr>
          </w:p>
          <w:p w14:paraId="3C96A94C" w14:textId="5EF9B17D"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0852</w:t>
            </w:r>
          </w:p>
          <w:p w14:paraId="2C1AFB20" w14:textId="18345BF2" w:rsidR="00955DD4" w:rsidRDefault="00955DD4" w:rsidP="00955DD4">
            <w:pPr>
              <w:rPr>
                <w:rFonts w:eastAsia="Batang" w:cs="Arial"/>
                <w:lang w:eastAsia="ko-KR"/>
              </w:rPr>
            </w:pPr>
            <w:r>
              <w:rPr>
                <w:rFonts w:eastAsia="Batang" w:cs="Arial"/>
                <w:lang w:eastAsia="ko-KR"/>
              </w:rPr>
              <w:t>Can follow majority</w:t>
            </w:r>
          </w:p>
          <w:p w14:paraId="450A054D" w14:textId="0DD2C91E" w:rsidR="00955DD4" w:rsidRDefault="00955DD4" w:rsidP="00955DD4">
            <w:pPr>
              <w:rPr>
                <w:rFonts w:eastAsia="Batang" w:cs="Arial"/>
                <w:lang w:eastAsia="ko-KR"/>
              </w:rPr>
            </w:pPr>
          </w:p>
          <w:p w14:paraId="6A7A4E60" w14:textId="7F41571B"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1224</w:t>
            </w:r>
          </w:p>
          <w:p w14:paraId="08B797BB" w14:textId="2C88E37B" w:rsidR="00955DD4" w:rsidRDefault="00955DD4" w:rsidP="00955DD4">
            <w:pPr>
              <w:rPr>
                <w:rFonts w:eastAsia="Batang" w:cs="Arial"/>
                <w:lang w:eastAsia="ko-KR"/>
              </w:rPr>
            </w:pPr>
            <w:r>
              <w:rPr>
                <w:rFonts w:eastAsia="Batang" w:cs="Arial"/>
                <w:lang w:eastAsia="ko-KR"/>
              </w:rPr>
              <w:t>Fine</w:t>
            </w:r>
          </w:p>
          <w:p w14:paraId="19E0EAF0" w14:textId="06FD26E1" w:rsidR="00955DD4" w:rsidRDefault="00955DD4" w:rsidP="00955DD4">
            <w:pPr>
              <w:rPr>
                <w:rFonts w:eastAsia="Batang" w:cs="Arial"/>
                <w:lang w:eastAsia="ko-KR"/>
              </w:rPr>
            </w:pPr>
          </w:p>
          <w:p w14:paraId="38C94C19" w14:textId="2C799FC1" w:rsidR="00955DD4" w:rsidRDefault="00955DD4" w:rsidP="00955DD4">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mon 0259</w:t>
            </w:r>
          </w:p>
          <w:p w14:paraId="6991FEC2" w14:textId="50F28069" w:rsidR="00955DD4" w:rsidRDefault="00955DD4" w:rsidP="00955DD4">
            <w:pPr>
              <w:rPr>
                <w:rFonts w:eastAsia="Batang" w:cs="Arial"/>
                <w:lang w:eastAsia="ko-KR"/>
              </w:rPr>
            </w:pPr>
            <w:r>
              <w:rPr>
                <w:rFonts w:eastAsia="Batang" w:cs="Arial"/>
                <w:lang w:eastAsia="ko-KR"/>
              </w:rPr>
              <w:t>Provides rev</w:t>
            </w:r>
          </w:p>
          <w:p w14:paraId="0235190F" w14:textId="4A0F10EB" w:rsidR="00955DD4" w:rsidRDefault="00955DD4" w:rsidP="00955DD4">
            <w:pPr>
              <w:rPr>
                <w:rFonts w:eastAsia="Batang" w:cs="Arial"/>
                <w:lang w:eastAsia="ko-KR"/>
              </w:rPr>
            </w:pPr>
          </w:p>
          <w:p w14:paraId="3F08D141" w14:textId="44935DAE"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0509</w:t>
            </w:r>
          </w:p>
          <w:p w14:paraId="647DB825" w14:textId="7A030861" w:rsidR="00955DD4" w:rsidRDefault="00955DD4" w:rsidP="00955DD4">
            <w:pPr>
              <w:rPr>
                <w:rFonts w:eastAsia="Batang" w:cs="Arial"/>
                <w:lang w:eastAsia="ko-KR"/>
              </w:rPr>
            </w:pPr>
            <w:r>
              <w:rPr>
                <w:rFonts w:eastAsia="Batang" w:cs="Arial"/>
                <w:lang w:eastAsia="ko-KR"/>
              </w:rPr>
              <w:t>Commenting</w:t>
            </w:r>
          </w:p>
          <w:p w14:paraId="4896F728" w14:textId="51A5E038" w:rsidR="00955DD4" w:rsidRDefault="00955DD4" w:rsidP="00955DD4">
            <w:pPr>
              <w:rPr>
                <w:rFonts w:eastAsia="Batang" w:cs="Arial"/>
                <w:lang w:eastAsia="ko-KR"/>
              </w:rPr>
            </w:pPr>
          </w:p>
          <w:p w14:paraId="6397B75B" w14:textId="09B1E976" w:rsidR="00955DD4" w:rsidRDefault="00955DD4" w:rsidP="00955DD4">
            <w:pPr>
              <w:rPr>
                <w:rFonts w:eastAsia="Batang" w:cs="Arial"/>
                <w:lang w:eastAsia="ko-KR"/>
              </w:rPr>
            </w:pPr>
            <w:r>
              <w:rPr>
                <w:rFonts w:eastAsia="Batang" w:cs="Arial"/>
                <w:lang w:eastAsia="ko-KR"/>
              </w:rPr>
              <w:t>Scott mon 0629</w:t>
            </w:r>
          </w:p>
          <w:p w14:paraId="09561595" w14:textId="72A1C559" w:rsidR="00955DD4" w:rsidRDefault="00955DD4" w:rsidP="00955DD4">
            <w:pPr>
              <w:rPr>
                <w:rFonts w:eastAsia="Batang" w:cs="Arial"/>
                <w:lang w:eastAsia="ko-KR"/>
              </w:rPr>
            </w:pPr>
            <w:r>
              <w:rPr>
                <w:rFonts w:eastAsia="Batang" w:cs="Arial"/>
                <w:lang w:eastAsia="ko-KR"/>
              </w:rPr>
              <w:t>Replies</w:t>
            </w:r>
          </w:p>
          <w:p w14:paraId="5965ECF9" w14:textId="121B2CCC" w:rsidR="00955DD4" w:rsidRDefault="00955DD4" w:rsidP="00955DD4">
            <w:pPr>
              <w:rPr>
                <w:rFonts w:eastAsia="Batang" w:cs="Arial"/>
                <w:lang w:eastAsia="ko-KR"/>
              </w:rPr>
            </w:pPr>
          </w:p>
          <w:p w14:paraId="3792572A" w14:textId="3A1BBBBB" w:rsidR="00955DD4" w:rsidRDefault="00955DD4" w:rsidP="00955DD4">
            <w:pPr>
              <w:rPr>
                <w:rFonts w:eastAsia="Batang" w:cs="Arial"/>
                <w:lang w:eastAsia="ko-KR"/>
              </w:rPr>
            </w:pPr>
            <w:r>
              <w:rPr>
                <w:rFonts w:eastAsia="Batang" w:cs="Arial"/>
                <w:lang w:eastAsia="ko-KR"/>
              </w:rPr>
              <w:t>Sunghoon mon 0714</w:t>
            </w:r>
          </w:p>
          <w:p w14:paraId="54FDC7E1" w14:textId="49A8CB3C" w:rsidR="00955DD4" w:rsidRDefault="00955DD4" w:rsidP="00955DD4">
            <w:pPr>
              <w:rPr>
                <w:rFonts w:eastAsia="Batang" w:cs="Arial"/>
                <w:lang w:eastAsia="ko-KR"/>
              </w:rPr>
            </w:pPr>
            <w:r>
              <w:rPr>
                <w:rFonts w:eastAsia="Batang" w:cs="Arial"/>
                <w:lang w:eastAsia="ko-KR"/>
              </w:rPr>
              <w:t>Proposal</w:t>
            </w:r>
          </w:p>
          <w:p w14:paraId="37340AFF" w14:textId="6B8996C9" w:rsidR="00955DD4" w:rsidRDefault="00955DD4" w:rsidP="00955DD4">
            <w:pPr>
              <w:rPr>
                <w:rFonts w:eastAsia="Batang" w:cs="Arial"/>
                <w:lang w:eastAsia="ko-KR"/>
              </w:rPr>
            </w:pPr>
          </w:p>
          <w:p w14:paraId="186A7CA1" w14:textId="2A6310F3" w:rsidR="00955DD4" w:rsidRDefault="00955DD4" w:rsidP="00955DD4">
            <w:pPr>
              <w:rPr>
                <w:rFonts w:eastAsia="Batang" w:cs="Arial"/>
                <w:lang w:eastAsia="ko-KR"/>
              </w:rPr>
            </w:pPr>
            <w:r>
              <w:rPr>
                <w:rFonts w:eastAsia="Batang" w:cs="Arial"/>
                <w:lang w:eastAsia="ko-KR"/>
              </w:rPr>
              <w:t>Mohamed mon 0916</w:t>
            </w:r>
          </w:p>
          <w:p w14:paraId="358E12EB" w14:textId="381F407C" w:rsidR="00955DD4" w:rsidRDefault="00955DD4" w:rsidP="00955DD4">
            <w:pPr>
              <w:rPr>
                <w:rFonts w:eastAsia="Batang" w:cs="Arial"/>
                <w:lang w:eastAsia="ko-KR"/>
              </w:rPr>
            </w:pPr>
            <w:r>
              <w:rPr>
                <w:rFonts w:eastAsia="Batang" w:cs="Arial"/>
                <w:lang w:eastAsia="ko-KR"/>
              </w:rPr>
              <w:t>Replies</w:t>
            </w:r>
          </w:p>
          <w:p w14:paraId="292CD102" w14:textId="21F99AE2" w:rsidR="00955DD4" w:rsidRDefault="00955DD4" w:rsidP="00955DD4">
            <w:pPr>
              <w:rPr>
                <w:rFonts w:eastAsia="Batang" w:cs="Arial"/>
                <w:lang w:eastAsia="ko-KR"/>
              </w:rPr>
            </w:pPr>
          </w:p>
          <w:p w14:paraId="7FB78EAA" w14:textId="7545EF5D" w:rsidR="00955DD4" w:rsidRDefault="00955DD4" w:rsidP="00955DD4">
            <w:pPr>
              <w:rPr>
                <w:rFonts w:eastAsia="Batang" w:cs="Arial"/>
                <w:lang w:eastAsia="ko-KR"/>
              </w:rPr>
            </w:pPr>
            <w:r>
              <w:rPr>
                <w:rFonts w:eastAsia="Batang" w:cs="Arial"/>
                <w:lang w:eastAsia="ko-KR"/>
              </w:rPr>
              <w:t>Scott mon 0920</w:t>
            </w:r>
          </w:p>
          <w:p w14:paraId="16FCBFB2" w14:textId="5D79372C" w:rsidR="00955DD4" w:rsidRDefault="00955DD4" w:rsidP="00955DD4">
            <w:pPr>
              <w:rPr>
                <w:rFonts w:eastAsia="Batang" w:cs="Arial"/>
                <w:lang w:eastAsia="ko-KR"/>
              </w:rPr>
            </w:pPr>
            <w:r>
              <w:rPr>
                <w:rFonts w:eastAsia="Batang" w:cs="Arial"/>
                <w:lang w:eastAsia="ko-KR"/>
              </w:rPr>
              <w:t>New rev</w:t>
            </w:r>
          </w:p>
          <w:p w14:paraId="0E467A3D" w14:textId="40CC352D" w:rsidR="00955DD4" w:rsidRDefault="00955DD4" w:rsidP="00955DD4">
            <w:pPr>
              <w:rPr>
                <w:rFonts w:eastAsia="Batang" w:cs="Arial"/>
                <w:lang w:eastAsia="ko-KR"/>
              </w:rPr>
            </w:pPr>
          </w:p>
          <w:p w14:paraId="7520CFF8" w14:textId="7A35490D" w:rsidR="00955DD4" w:rsidRDefault="00955DD4" w:rsidP="00955DD4">
            <w:pPr>
              <w:rPr>
                <w:rFonts w:eastAsia="Batang" w:cs="Arial"/>
                <w:lang w:eastAsia="ko-KR"/>
              </w:rPr>
            </w:pPr>
            <w:r>
              <w:rPr>
                <w:rFonts w:eastAsia="Batang" w:cs="Arial"/>
                <w:lang w:eastAsia="ko-KR"/>
              </w:rPr>
              <w:t>Rae mon 0941</w:t>
            </w:r>
          </w:p>
          <w:p w14:paraId="69406318" w14:textId="651C410A" w:rsidR="00955DD4" w:rsidRDefault="00955DD4" w:rsidP="00955DD4">
            <w:pPr>
              <w:rPr>
                <w:rFonts w:eastAsia="Batang" w:cs="Arial"/>
                <w:lang w:eastAsia="ko-KR"/>
              </w:rPr>
            </w:pPr>
            <w:r>
              <w:rPr>
                <w:rFonts w:eastAsia="Batang" w:cs="Arial"/>
                <w:lang w:eastAsia="ko-KR"/>
              </w:rPr>
              <w:t>Comment</w:t>
            </w:r>
          </w:p>
          <w:p w14:paraId="31046DDE" w14:textId="07F81220" w:rsidR="00955DD4" w:rsidRDefault="00955DD4" w:rsidP="00955DD4">
            <w:pPr>
              <w:rPr>
                <w:rFonts w:eastAsia="Batang" w:cs="Arial"/>
                <w:lang w:eastAsia="ko-KR"/>
              </w:rPr>
            </w:pPr>
          </w:p>
          <w:p w14:paraId="52DC01E8" w14:textId="58C58076" w:rsidR="00955DD4" w:rsidRDefault="00955DD4" w:rsidP="00955DD4">
            <w:pPr>
              <w:rPr>
                <w:rFonts w:eastAsia="Batang" w:cs="Arial"/>
                <w:lang w:eastAsia="ko-KR"/>
              </w:rPr>
            </w:pPr>
            <w:r>
              <w:rPr>
                <w:rFonts w:eastAsia="Batang" w:cs="Arial"/>
                <w:lang w:eastAsia="ko-KR"/>
              </w:rPr>
              <w:t>Scott mon 0950</w:t>
            </w:r>
          </w:p>
          <w:p w14:paraId="14C157E4" w14:textId="39405721" w:rsidR="00955DD4" w:rsidRDefault="00955DD4" w:rsidP="00955DD4">
            <w:pPr>
              <w:rPr>
                <w:rFonts w:eastAsia="Batang" w:cs="Arial"/>
                <w:lang w:eastAsia="ko-KR"/>
              </w:rPr>
            </w:pPr>
            <w:r>
              <w:rPr>
                <w:rFonts w:eastAsia="Batang" w:cs="Arial"/>
                <w:lang w:eastAsia="ko-KR"/>
              </w:rPr>
              <w:t>Provides R05</w:t>
            </w:r>
          </w:p>
          <w:p w14:paraId="745B5A9C" w14:textId="6FB019C4" w:rsidR="00955DD4" w:rsidRDefault="00955DD4" w:rsidP="00955DD4">
            <w:pPr>
              <w:rPr>
                <w:rFonts w:eastAsia="Batang" w:cs="Arial"/>
                <w:lang w:eastAsia="ko-KR"/>
              </w:rPr>
            </w:pPr>
          </w:p>
          <w:p w14:paraId="51D96139" w14:textId="610DCEAE" w:rsidR="00955DD4" w:rsidRDefault="00955DD4" w:rsidP="00955DD4">
            <w:pPr>
              <w:rPr>
                <w:rFonts w:eastAsia="Batang" w:cs="Arial"/>
                <w:lang w:eastAsia="ko-KR"/>
              </w:rPr>
            </w:pPr>
            <w:proofErr w:type="spellStart"/>
            <w:r>
              <w:rPr>
                <w:rFonts w:eastAsia="Batang" w:cs="Arial"/>
                <w:lang w:eastAsia="ko-KR"/>
              </w:rPr>
              <w:t>Yizhon</w:t>
            </w:r>
            <w:proofErr w:type="spellEnd"/>
            <w:r>
              <w:rPr>
                <w:rFonts w:eastAsia="Batang" w:cs="Arial"/>
                <w:lang w:eastAsia="ko-KR"/>
              </w:rPr>
              <w:t xml:space="preserve"> mon 1030</w:t>
            </w:r>
          </w:p>
          <w:p w14:paraId="69BEDE3F" w14:textId="042C148D" w:rsidR="00955DD4" w:rsidRDefault="00955DD4" w:rsidP="00955DD4">
            <w:pPr>
              <w:rPr>
                <w:rFonts w:eastAsia="Batang" w:cs="Arial"/>
                <w:lang w:eastAsia="ko-KR"/>
              </w:rPr>
            </w:pPr>
            <w:r>
              <w:rPr>
                <w:rFonts w:eastAsia="Batang" w:cs="Arial"/>
                <w:lang w:eastAsia="ko-KR"/>
              </w:rPr>
              <w:t>Fine</w:t>
            </w:r>
          </w:p>
          <w:p w14:paraId="75CD1B8A" w14:textId="2A1D1088" w:rsidR="00955DD4" w:rsidRDefault="00955DD4" w:rsidP="00955DD4">
            <w:pPr>
              <w:rPr>
                <w:rFonts w:eastAsia="Batang" w:cs="Arial"/>
                <w:lang w:eastAsia="ko-KR"/>
              </w:rPr>
            </w:pPr>
          </w:p>
          <w:p w14:paraId="38100ACC" w14:textId="76DDDF58" w:rsidR="00955DD4" w:rsidRDefault="00955DD4" w:rsidP="00955DD4">
            <w:pPr>
              <w:rPr>
                <w:rFonts w:eastAsia="Batang" w:cs="Arial"/>
                <w:lang w:eastAsia="ko-KR"/>
              </w:rPr>
            </w:pPr>
            <w:r>
              <w:rPr>
                <w:rFonts w:eastAsia="Batang" w:cs="Arial"/>
                <w:lang w:eastAsia="ko-KR"/>
              </w:rPr>
              <w:t>Scott mon 1044</w:t>
            </w:r>
          </w:p>
          <w:p w14:paraId="38CE2A1B" w14:textId="4B637ABE" w:rsidR="00955DD4" w:rsidRDefault="00955DD4" w:rsidP="00955DD4">
            <w:pPr>
              <w:rPr>
                <w:rFonts w:eastAsia="Batang" w:cs="Arial"/>
                <w:lang w:eastAsia="ko-KR"/>
              </w:rPr>
            </w:pPr>
            <w:r>
              <w:rPr>
                <w:rFonts w:eastAsia="Batang" w:cs="Arial"/>
                <w:lang w:eastAsia="ko-KR"/>
              </w:rPr>
              <w:lastRenderedPageBreak/>
              <w:t>Rev6</w:t>
            </w:r>
          </w:p>
          <w:p w14:paraId="726C410D" w14:textId="6AC0B3C9" w:rsidR="00955DD4" w:rsidRPr="00D95972" w:rsidRDefault="00955DD4" w:rsidP="00955DD4">
            <w:pPr>
              <w:rPr>
                <w:rFonts w:eastAsia="Batang" w:cs="Arial"/>
                <w:lang w:eastAsia="ko-KR"/>
              </w:rPr>
            </w:pPr>
          </w:p>
        </w:tc>
      </w:tr>
      <w:bookmarkEnd w:id="996"/>
      <w:tr w:rsidR="00955DD4" w:rsidRPr="00D95972" w14:paraId="24F81B40" w14:textId="77777777" w:rsidTr="00A67939">
        <w:tc>
          <w:tcPr>
            <w:tcW w:w="976" w:type="dxa"/>
            <w:tcBorders>
              <w:top w:val="nil"/>
              <w:left w:val="thinThickThinSmallGap" w:sz="24" w:space="0" w:color="auto"/>
              <w:bottom w:val="nil"/>
            </w:tcBorders>
          </w:tcPr>
          <w:p w14:paraId="7783ACE6"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118CD8B6" w14:textId="21E28AEF" w:rsidR="00955DD4" w:rsidRPr="00D95972" w:rsidRDefault="00955DD4" w:rsidP="00955DD4">
            <w:pPr>
              <w:rPr>
                <w:rFonts w:cs="Arial"/>
                <w:lang w:val="en-US"/>
              </w:rPr>
            </w:pPr>
            <w:r>
              <w:rPr>
                <w:rFonts w:cs="Arial"/>
                <w:lang w:val="en-US"/>
              </w:rPr>
              <w:t>New LS</w:t>
            </w:r>
          </w:p>
        </w:tc>
        <w:tc>
          <w:tcPr>
            <w:tcW w:w="1088" w:type="dxa"/>
            <w:tcBorders>
              <w:top w:val="single" w:sz="4" w:space="0" w:color="auto"/>
              <w:bottom w:val="single" w:sz="4" w:space="0" w:color="auto"/>
            </w:tcBorders>
            <w:shd w:val="clear" w:color="auto" w:fill="auto"/>
          </w:tcPr>
          <w:p w14:paraId="636279FC" w14:textId="6247FC83" w:rsidR="00955DD4" w:rsidRPr="0091053B" w:rsidRDefault="00955DD4" w:rsidP="00955DD4">
            <w:r w:rsidRPr="0091053B">
              <w:t>C1-217117</w:t>
            </w:r>
          </w:p>
        </w:tc>
        <w:tc>
          <w:tcPr>
            <w:tcW w:w="4191" w:type="dxa"/>
            <w:gridSpan w:val="3"/>
            <w:tcBorders>
              <w:top w:val="single" w:sz="4" w:space="0" w:color="auto"/>
              <w:bottom w:val="single" w:sz="4" w:space="0" w:color="auto"/>
            </w:tcBorders>
            <w:shd w:val="clear" w:color="auto" w:fill="auto"/>
          </w:tcPr>
          <w:p w14:paraId="53EE9768" w14:textId="52571372" w:rsidR="00955DD4" w:rsidRPr="0091053B" w:rsidRDefault="00955DD4" w:rsidP="00955DD4">
            <w:pPr>
              <w:rPr>
                <w:rFonts w:cs="Arial"/>
              </w:rPr>
            </w:pPr>
            <w:r w:rsidRPr="0091053B">
              <w:rPr>
                <w:rFonts w:cs="Arial"/>
              </w:rPr>
              <w:t>LS on Identification of ACRs</w:t>
            </w:r>
          </w:p>
        </w:tc>
        <w:tc>
          <w:tcPr>
            <w:tcW w:w="1767" w:type="dxa"/>
            <w:tcBorders>
              <w:top w:val="single" w:sz="4" w:space="0" w:color="auto"/>
              <w:bottom w:val="single" w:sz="4" w:space="0" w:color="auto"/>
            </w:tcBorders>
            <w:shd w:val="clear" w:color="auto" w:fill="auto"/>
          </w:tcPr>
          <w:p w14:paraId="033348FA" w14:textId="7F7D2A36" w:rsidR="00955DD4" w:rsidRDefault="00955DD4" w:rsidP="00955DD4">
            <w:pPr>
              <w:rPr>
                <w:rFonts w:cs="Arial"/>
              </w:rPr>
            </w:pPr>
            <w:r>
              <w:rPr>
                <w:rFonts w:cs="Arial"/>
              </w:rPr>
              <w:t>Huawei/Christian</w:t>
            </w:r>
          </w:p>
        </w:tc>
        <w:tc>
          <w:tcPr>
            <w:tcW w:w="826" w:type="dxa"/>
            <w:tcBorders>
              <w:top w:val="single" w:sz="4" w:space="0" w:color="auto"/>
              <w:bottom w:val="single" w:sz="4" w:space="0" w:color="auto"/>
            </w:tcBorders>
            <w:shd w:val="clear" w:color="auto" w:fill="auto"/>
          </w:tcPr>
          <w:p w14:paraId="61834A47" w14:textId="0CC15850"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1E1B58" w14:textId="77777777" w:rsidR="00A67939" w:rsidRDefault="00A67939" w:rsidP="00955DD4">
            <w:r>
              <w:t>Approved</w:t>
            </w:r>
          </w:p>
          <w:p w14:paraId="7540EF92" w14:textId="77777777" w:rsidR="00A67939" w:rsidRDefault="00A67939" w:rsidP="00955DD4"/>
          <w:p w14:paraId="758B00C9" w14:textId="77777777" w:rsidR="00A67939" w:rsidRDefault="00A67939" w:rsidP="00955DD4"/>
          <w:p w14:paraId="49BBEA02" w14:textId="60EC3602" w:rsidR="00955DD4" w:rsidRDefault="00045ADE" w:rsidP="00955DD4">
            <w:pPr>
              <w:rPr>
                <w:rFonts w:ascii="Calibri" w:hAnsi="Calibri" w:cs="Calibri"/>
                <w:color w:val="1F497D"/>
                <w:sz w:val="22"/>
                <w:szCs w:val="22"/>
                <w:lang w:val="en-US"/>
              </w:rPr>
            </w:pPr>
            <w:hyperlink r:id="rId489" w:history="1">
              <w:r w:rsidR="00A67939" w:rsidRPr="009D1252">
                <w:rPr>
                  <w:rStyle w:val="Hyperlink"/>
                  <w:rFonts w:ascii="Calibri" w:hAnsi="Calibri" w:cs="Calibri"/>
                  <w:sz w:val="22"/>
                  <w:szCs w:val="22"/>
                  <w:lang w:val="en-US"/>
                </w:rPr>
                <w:t>https://www.3gpp.org/ftp/tsg_ct/WG1_mm-cc-sm_ex-CN1/TSGC1_133e/Inbox/drafts/draft-C1-217089-v2.doc</w:t>
              </w:r>
            </w:hyperlink>
          </w:p>
          <w:p w14:paraId="2DF6EC10" w14:textId="011DACA5" w:rsidR="00955DD4" w:rsidRDefault="00955DD4" w:rsidP="00955DD4">
            <w:pPr>
              <w:rPr>
                <w:rFonts w:cs="Arial"/>
                <w:lang w:val="en-US"/>
              </w:rPr>
            </w:pPr>
          </w:p>
          <w:p w14:paraId="6A74E90A" w14:textId="1938F581" w:rsidR="00955DD4" w:rsidRDefault="00955DD4" w:rsidP="00955DD4">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1229</w:t>
            </w:r>
          </w:p>
          <w:p w14:paraId="392F05E5" w14:textId="52311B15" w:rsidR="00955DD4" w:rsidRDefault="00955DD4" w:rsidP="00955DD4">
            <w:pPr>
              <w:rPr>
                <w:rFonts w:cs="Arial"/>
                <w:lang w:val="en-US"/>
              </w:rPr>
            </w:pPr>
            <w:r>
              <w:rPr>
                <w:rFonts w:cs="Arial"/>
                <w:lang w:val="en-US"/>
              </w:rPr>
              <w:t>Same issue, provides rev</w:t>
            </w:r>
          </w:p>
          <w:p w14:paraId="40E8DFB4" w14:textId="40DAC585" w:rsidR="00955DD4" w:rsidRDefault="00955DD4" w:rsidP="00955DD4">
            <w:pPr>
              <w:rPr>
                <w:rFonts w:cs="Arial"/>
                <w:lang w:val="en-US"/>
              </w:rPr>
            </w:pPr>
          </w:p>
          <w:p w14:paraId="23D863F2" w14:textId="09F67F7E" w:rsidR="00955DD4" w:rsidRDefault="00955DD4" w:rsidP="00955D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1401</w:t>
            </w:r>
          </w:p>
          <w:p w14:paraId="0E6F6927" w14:textId="77777777" w:rsidR="00955DD4" w:rsidRDefault="00045ADE" w:rsidP="00955DD4">
            <w:pPr>
              <w:rPr>
                <w:rFonts w:ascii="Calibri" w:hAnsi="Calibri" w:cs="Calibri"/>
                <w:sz w:val="22"/>
                <w:szCs w:val="22"/>
                <w:lang w:val="en-US"/>
              </w:rPr>
            </w:pPr>
            <w:hyperlink r:id="rId490" w:history="1">
              <w:r w:rsidR="00955DD4">
                <w:rPr>
                  <w:rStyle w:val="Hyperlink"/>
                  <w:rFonts w:ascii="Calibri" w:hAnsi="Calibri" w:cs="Calibri"/>
                  <w:color w:val="1F497D"/>
                  <w:sz w:val="22"/>
                  <w:szCs w:val="22"/>
                  <w:lang w:val="en-US"/>
                </w:rPr>
                <w:t>https://www.3gpp.org/ftp/tsg_ct/WG1_mm-cc-sm_ex-CN1/TSGC1_133e/Inbox/drafts/draft-C1-217117-v1.doc</w:t>
              </w:r>
            </w:hyperlink>
          </w:p>
          <w:p w14:paraId="5085AA03" w14:textId="77777777" w:rsidR="00955DD4" w:rsidRDefault="00955DD4" w:rsidP="00955DD4">
            <w:pPr>
              <w:rPr>
                <w:rFonts w:cs="Arial"/>
                <w:lang w:val="en-US"/>
              </w:rPr>
            </w:pPr>
          </w:p>
          <w:p w14:paraId="622F0875" w14:textId="1F6B0C91" w:rsidR="00955DD4" w:rsidRDefault="00955DD4" w:rsidP="00955DD4">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1551</w:t>
            </w:r>
          </w:p>
          <w:p w14:paraId="68CDE99F" w14:textId="1CD56DBE" w:rsidR="00955DD4" w:rsidRDefault="00955DD4" w:rsidP="00955DD4">
            <w:pPr>
              <w:rPr>
                <w:rFonts w:cs="Arial"/>
                <w:lang w:val="en-US"/>
              </w:rPr>
            </w:pPr>
            <w:r>
              <w:rPr>
                <w:rFonts w:cs="Arial"/>
                <w:lang w:val="en-US"/>
              </w:rPr>
              <w:t>Comments</w:t>
            </w:r>
          </w:p>
          <w:p w14:paraId="42DFDF46" w14:textId="218564B0" w:rsidR="00955DD4" w:rsidRDefault="00955DD4" w:rsidP="00955DD4">
            <w:pPr>
              <w:rPr>
                <w:rFonts w:cs="Arial"/>
                <w:lang w:val="en-US"/>
              </w:rPr>
            </w:pPr>
          </w:p>
          <w:p w14:paraId="157468C4" w14:textId="522A8ABA" w:rsidR="00955DD4" w:rsidRDefault="00955DD4" w:rsidP="00955DD4">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2023</w:t>
            </w:r>
          </w:p>
          <w:p w14:paraId="4518EC7E" w14:textId="263E3142" w:rsidR="00955DD4" w:rsidRDefault="00955DD4" w:rsidP="00955DD4">
            <w:pPr>
              <w:rPr>
                <w:rFonts w:cs="Arial"/>
                <w:lang w:val="en-US"/>
              </w:rPr>
            </w:pPr>
            <w:r>
              <w:rPr>
                <w:rFonts w:cs="Arial"/>
                <w:lang w:val="en-US"/>
              </w:rPr>
              <w:t>Comments</w:t>
            </w:r>
          </w:p>
          <w:p w14:paraId="439864A1" w14:textId="3AF46DE5" w:rsidR="00955DD4" w:rsidRDefault="00955DD4" w:rsidP="00955DD4">
            <w:pPr>
              <w:rPr>
                <w:rFonts w:cs="Arial"/>
                <w:lang w:val="en-US"/>
              </w:rPr>
            </w:pPr>
          </w:p>
          <w:p w14:paraId="4E28B784" w14:textId="0F0D4C92" w:rsidR="00955DD4" w:rsidRDefault="00955DD4" w:rsidP="00955DD4">
            <w:pPr>
              <w:rPr>
                <w:rFonts w:cs="Arial"/>
                <w:lang w:val="en-US"/>
              </w:rPr>
            </w:pPr>
            <w:r>
              <w:rPr>
                <w:rFonts w:cs="Arial"/>
                <w:lang w:val="en-US"/>
              </w:rPr>
              <w:t xml:space="preserve">Sunghoon </w:t>
            </w:r>
            <w:proofErr w:type="spellStart"/>
            <w:r>
              <w:rPr>
                <w:rFonts w:cs="Arial"/>
                <w:lang w:val="en-US"/>
              </w:rPr>
              <w:t>fri</w:t>
            </w:r>
            <w:proofErr w:type="spellEnd"/>
            <w:r>
              <w:rPr>
                <w:rFonts w:cs="Arial"/>
                <w:lang w:val="en-US"/>
              </w:rPr>
              <w:t xml:space="preserve"> 0557</w:t>
            </w:r>
          </w:p>
          <w:p w14:paraId="0C3F297A" w14:textId="0F37AC1F" w:rsidR="00955DD4" w:rsidRDefault="00955DD4" w:rsidP="00955DD4">
            <w:pPr>
              <w:rPr>
                <w:rFonts w:cs="Arial"/>
                <w:lang w:val="en-US"/>
              </w:rPr>
            </w:pPr>
            <w:r>
              <w:rPr>
                <w:rFonts w:cs="Arial"/>
                <w:lang w:val="en-US"/>
              </w:rPr>
              <w:t>Suggestion</w:t>
            </w:r>
          </w:p>
          <w:p w14:paraId="7901C512" w14:textId="65D2CBAB" w:rsidR="00955DD4" w:rsidRDefault="00955DD4" w:rsidP="00955DD4">
            <w:pPr>
              <w:rPr>
                <w:rFonts w:cs="Arial"/>
                <w:lang w:val="en-US"/>
              </w:rPr>
            </w:pPr>
          </w:p>
          <w:p w14:paraId="62DC57FB" w14:textId="7014EBB7" w:rsidR="00955DD4" w:rsidRDefault="00955DD4" w:rsidP="00955DD4">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0856</w:t>
            </w:r>
          </w:p>
          <w:p w14:paraId="6DA3B74D" w14:textId="35DEA827" w:rsidR="00955DD4" w:rsidRDefault="00955DD4" w:rsidP="00955DD4">
            <w:pPr>
              <w:rPr>
                <w:rFonts w:cs="Arial"/>
                <w:lang w:val="en-US"/>
              </w:rPr>
            </w:pPr>
            <w:r>
              <w:rPr>
                <w:rFonts w:cs="Arial"/>
                <w:lang w:val="en-US"/>
              </w:rPr>
              <w:t>Fine with Sunghoon</w:t>
            </w:r>
          </w:p>
          <w:p w14:paraId="39E5AD45" w14:textId="3B350662" w:rsidR="00955DD4" w:rsidRDefault="00955DD4" w:rsidP="00955DD4">
            <w:pPr>
              <w:rPr>
                <w:rFonts w:cs="Arial"/>
                <w:lang w:val="en-US"/>
              </w:rPr>
            </w:pPr>
          </w:p>
          <w:p w14:paraId="7C42C107" w14:textId="3421A3B1" w:rsidR="00955DD4" w:rsidRDefault="00955DD4" w:rsidP="00955DD4">
            <w:pPr>
              <w:rPr>
                <w:rFonts w:cs="Arial"/>
                <w:lang w:val="en-US"/>
              </w:rPr>
            </w:pPr>
            <w:r>
              <w:rPr>
                <w:rFonts w:cs="Arial"/>
                <w:lang w:val="en-US"/>
              </w:rPr>
              <w:t xml:space="preserve">Christian </w:t>
            </w:r>
            <w:proofErr w:type="spellStart"/>
            <w:r>
              <w:rPr>
                <w:rFonts w:cs="Arial"/>
                <w:lang w:val="en-US"/>
              </w:rPr>
              <w:t>fri</w:t>
            </w:r>
            <w:proofErr w:type="spellEnd"/>
            <w:r>
              <w:rPr>
                <w:rFonts w:cs="Arial"/>
                <w:lang w:val="en-US"/>
              </w:rPr>
              <w:t xml:space="preserve"> 1354/1359</w:t>
            </w:r>
          </w:p>
          <w:p w14:paraId="24EED166" w14:textId="0E93E08F" w:rsidR="00955DD4" w:rsidRDefault="00955DD4" w:rsidP="00955DD4">
            <w:pPr>
              <w:rPr>
                <w:rFonts w:cs="Arial"/>
                <w:lang w:val="en-US"/>
              </w:rPr>
            </w:pPr>
            <w:r>
              <w:rPr>
                <w:rFonts w:cs="Arial"/>
                <w:lang w:val="en-US"/>
              </w:rPr>
              <w:t>Replies</w:t>
            </w:r>
          </w:p>
          <w:p w14:paraId="3E943854" w14:textId="77777777" w:rsidR="00955DD4" w:rsidRDefault="00955DD4" w:rsidP="00955DD4">
            <w:pPr>
              <w:rPr>
                <w:rFonts w:cs="Arial"/>
                <w:lang w:val="en-US"/>
              </w:rPr>
            </w:pPr>
          </w:p>
          <w:p w14:paraId="29AD8744" w14:textId="77777777" w:rsidR="00955DD4" w:rsidRDefault="00955DD4" w:rsidP="00955DD4">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2041</w:t>
            </w:r>
          </w:p>
          <w:p w14:paraId="0D4B42C5" w14:textId="26EB219B" w:rsidR="00955DD4" w:rsidRDefault="00955DD4" w:rsidP="00955DD4">
            <w:pPr>
              <w:rPr>
                <w:rFonts w:cs="Arial"/>
                <w:lang w:val="en-US"/>
              </w:rPr>
            </w:pPr>
            <w:r>
              <w:rPr>
                <w:rFonts w:cs="Arial"/>
                <w:lang w:val="en-US"/>
              </w:rPr>
              <w:t>Replies</w:t>
            </w:r>
          </w:p>
          <w:p w14:paraId="2574EF95" w14:textId="1217EA6B" w:rsidR="00955DD4" w:rsidRDefault="00955DD4" w:rsidP="00955DD4">
            <w:pPr>
              <w:rPr>
                <w:rFonts w:cs="Arial"/>
                <w:lang w:val="en-US"/>
              </w:rPr>
            </w:pPr>
          </w:p>
          <w:p w14:paraId="3A88C2B1" w14:textId="30B24669" w:rsidR="00955DD4" w:rsidRDefault="00955DD4" w:rsidP="00955DD4">
            <w:pPr>
              <w:rPr>
                <w:rFonts w:cs="Arial"/>
                <w:lang w:val="en-US"/>
              </w:rPr>
            </w:pPr>
            <w:r>
              <w:rPr>
                <w:rFonts w:cs="Arial"/>
                <w:lang w:val="en-US"/>
              </w:rPr>
              <w:t>Christian mon 0849</w:t>
            </w:r>
          </w:p>
          <w:p w14:paraId="42440927" w14:textId="1489F1E3" w:rsidR="00955DD4" w:rsidRDefault="00955DD4" w:rsidP="00955DD4">
            <w:pPr>
              <w:rPr>
                <w:rFonts w:cs="Arial"/>
                <w:lang w:val="en-US"/>
              </w:rPr>
            </w:pPr>
            <w:r>
              <w:rPr>
                <w:rFonts w:cs="Arial"/>
                <w:lang w:val="en-US"/>
              </w:rPr>
              <w:t>Does not agree</w:t>
            </w:r>
          </w:p>
          <w:p w14:paraId="0B1149F7" w14:textId="314F3A8F" w:rsidR="00955DD4" w:rsidRDefault="00955DD4" w:rsidP="00955DD4">
            <w:pPr>
              <w:rPr>
                <w:rFonts w:cs="Arial"/>
                <w:lang w:val="en-US"/>
              </w:rPr>
            </w:pPr>
          </w:p>
          <w:p w14:paraId="478651C5" w14:textId="03EA8215" w:rsidR="00955DD4" w:rsidRDefault="00955DD4" w:rsidP="00955DD4">
            <w:pPr>
              <w:rPr>
                <w:rFonts w:cs="Arial"/>
                <w:lang w:val="en-US"/>
              </w:rPr>
            </w:pPr>
            <w:r>
              <w:rPr>
                <w:rFonts w:cs="Arial"/>
                <w:lang w:val="en-US"/>
              </w:rPr>
              <w:t>Ivo mon 1153</w:t>
            </w:r>
          </w:p>
          <w:p w14:paraId="568D17C0" w14:textId="506CC8F3" w:rsidR="00955DD4" w:rsidRDefault="00955DD4" w:rsidP="00955DD4">
            <w:pPr>
              <w:rPr>
                <w:rFonts w:cs="Arial"/>
                <w:lang w:val="en-US"/>
              </w:rPr>
            </w:pPr>
            <w:r>
              <w:rPr>
                <w:rFonts w:cs="Arial"/>
                <w:lang w:val="en-US"/>
              </w:rPr>
              <w:t>Clarifies</w:t>
            </w:r>
          </w:p>
          <w:p w14:paraId="61ED867A" w14:textId="7865FB19" w:rsidR="00955DD4" w:rsidRDefault="00955DD4" w:rsidP="00955DD4">
            <w:pPr>
              <w:rPr>
                <w:rFonts w:cs="Arial"/>
                <w:lang w:val="en-US"/>
              </w:rPr>
            </w:pPr>
          </w:p>
          <w:p w14:paraId="7B5EF2B4" w14:textId="3F92D5C1" w:rsidR="00955DD4" w:rsidRDefault="00955DD4" w:rsidP="00955DD4">
            <w:pPr>
              <w:rPr>
                <w:rFonts w:cs="Arial"/>
                <w:lang w:val="en-US"/>
              </w:rPr>
            </w:pPr>
            <w:r>
              <w:rPr>
                <w:rFonts w:cs="Arial"/>
                <w:lang w:val="en-US"/>
              </w:rPr>
              <w:t>Ivo wed 0002</w:t>
            </w:r>
          </w:p>
          <w:p w14:paraId="7F1F33FC" w14:textId="3F483388" w:rsidR="00955DD4" w:rsidRDefault="00955DD4" w:rsidP="00955DD4">
            <w:pPr>
              <w:rPr>
                <w:rFonts w:cs="Arial"/>
                <w:lang w:val="en-US"/>
              </w:rPr>
            </w:pPr>
            <w:r>
              <w:rPr>
                <w:rFonts w:cs="Arial"/>
                <w:lang w:val="en-US"/>
              </w:rPr>
              <w:t>Clarifies his view</w:t>
            </w:r>
          </w:p>
          <w:p w14:paraId="4FEDB0C9" w14:textId="6CA3FAB0" w:rsidR="00955DD4" w:rsidRDefault="00955DD4" w:rsidP="00955DD4">
            <w:pPr>
              <w:rPr>
                <w:rFonts w:cs="Arial"/>
                <w:lang w:val="en-US"/>
              </w:rPr>
            </w:pPr>
          </w:p>
          <w:p w14:paraId="69D532D0" w14:textId="3298CE43" w:rsidR="00955DD4" w:rsidRDefault="00955DD4" w:rsidP="00955DD4">
            <w:pPr>
              <w:rPr>
                <w:rFonts w:cs="Arial"/>
                <w:lang w:val="en-US"/>
              </w:rPr>
            </w:pPr>
            <w:r>
              <w:rPr>
                <w:rFonts w:cs="Arial"/>
                <w:lang w:val="en-US"/>
              </w:rPr>
              <w:lastRenderedPageBreak/>
              <w:t>Christian wed 1458</w:t>
            </w:r>
          </w:p>
          <w:p w14:paraId="2B2DA414" w14:textId="300AC693" w:rsidR="00955DD4" w:rsidRDefault="00955DD4" w:rsidP="00955DD4">
            <w:pPr>
              <w:rPr>
                <w:rFonts w:cs="Arial"/>
                <w:lang w:val="en-US"/>
              </w:rPr>
            </w:pPr>
            <w:r>
              <w:rPr>
                <w:rFonts w:cs="Arial"/>
                <w:lang w:val="en-US"/>
              </w:rPr>
              <w:t>New rev</w:t>
            </w:r>
          </w:p>
          <w:p w14:paraId="2870C02F" w14:textId="08898932" w:rsidR="00955DD4" w:rsidRDefault="00955DD4" w:rsidP="00955DD4">
            <w:pPr>
              <w:rPr>
                <w:rFonts w:cs="Arial"/>
                <w:lang w:val="en-US"/>
              </w:rPr>
            </w:pPr>
          </w:p>
          <w:p w14:paraId="1F60E688" w14:textId="4F79B007" w:rsidR="00955DD4" w:rsidRDefault="00955DD4" w:rsidP="00955DD4">
            <w:pPr>
              <w:rPr>
                <w:rFonts w:cs="Arial"/>
                <w:lang w:val="en-US"/>
              </w:rPr>
            </w:pPr>
            <w:r>
              <w:rPr>
                <w:rFonts w:cs="Arial"/>
                <w:lang w:val="en-US"/>
              </w:rPr>
              <w:t>Sunghoon wed 1554</w:t>
            </w:r>
          </w:p>
          <w:p w14:paraId="0A62D2A4" w14:textId="6BA7A307" w:rsidR="00955DD4" w:rsidRDefault="00955DD4" w:rsidP="00955DD4">
            <w:pPr>
              <w:rPr>
                <w:rFonts w:cs="Arial"/>
                <w:lang w:val="en-US"/>
              </w:rPr>
            </w:pPr>
            <w:r>
              <w:rPr>
                <w:rFonts w:cs="Arial"/>
                <w:lang w:val="en-US"/>
              </w:rPr>
              <w:t>Asks for a change</w:t>
            </w:r>
          </w:p>
          <w:p w14:paraId="1926440D" w14:textId="6C0D5600" w:rsidR="00955DD4" w:rsidRDefault="00955DD4" w:rsidP="00955DD4">
            <w:pPr>
              <w:rPr>
                <w:rFonts w:cs="Arial"/>
                <w:lang w:val="en-US"/>
              </w:rPr>
            </w:pPr>
          </w:p>
          <w:p w14:paraId="56A92F71" w14:textId="72050652" w:rsidR="00955DD4" w:rsidRDefault="00955DD4" w:rsidP="00955DD4">
            <w:pPr>
              <w:rPr>
                <w:rFonts w:cs="Arial"/>
                <w:lang w:val="en-US"/>
              </w:rPr>
            </w:pPr>
            <w:r>
              <w:rPr>
                <w:rFonts w:cs="Arial"/>
                <w:lang w:val="en-US"/>
              </w:rPr>
              <w:t>Christian wed 1650</w:t>
            </w:r>
          </w:p>
          <w:p w14:paraId="45D0627D" w14:textId="7EB91A37" w:rsidR="00955DD4" w:rsidRDefault="00955DD4" w:rsidP="00955DD4">
            <w:pPr>
              <w:rPr>
                <w:rFonts w:cs="Arial"/>
                <w:lang w:val="en-US"/>
              </w:rPr>
            </w:pPr>
            <w:r>
              <w:rPr>
                <w:rFonts w:cs="Arial"/>
                <w:lang w:val="en-US"/>
              </w:rPr>
              <w:t>New rev</w:t>
            </w:r>
          </w:p>
          <w:p w14:paraId="1E2FA2EC" w14:textId="248A03CA" w:rsidR="00955DD4" w:rsidRDefault="00955DD4" w:rsidP="00955DD4">
            <w:pPr>
              <w:rPr>
                <w:rFonts w:cs="Arial"/>
                <w:lang w:val="en-US"/>
              </w:rPr>
            </w:pPr>
          </w:p>
          <w:p w14:paraId="5DC01DDE" w14:textId="4D13C636" w:rsidR="00955DD4" w:rsidRDefault="00955DD4" w:rsidP="00955DD4">
            <w:pPr>
              <w:rPr>
                <w:rFonts w:cs="Arial"/>
                <w:lang w:val="en-US"/>
              </w:rPr>
            </w:pPr>
            <w:r>
              <w:rPr>
                <w:rFonts w:cs="Arial"/>
                <w:lang w:val="en-US"/>
              </w:rPr>
              <w:t>Sapan wed 1937</w:t>
            </w:r>
          </w:p>
          <w:p w14:paraId="0AA7DD23" w14:textId="6639112B" w:rsidR="00955DD4" w:rsidRDefault="00955DD4" w:rsidP="00955DD4">
            <w:pPr>
              <w:rPr>
                <w:rFonts w:cs="Arial"/>
                <w:lang w:val="en-US"/>
              </w:rPr>
            </w:pPr>
            <w:r>
              <w:rPr>
                <w:rFonts w:cs="Arial"/>
                <w:lang w:val="en-US"/>
              </w:rPr>
              <w:t>Same as Sunghoon</w:t>
            </w:r>
          </w:p>
          <w:p w14:paraId="36548460" w14:textId="636723F9" w:rsidR="00955DD4" w:rsidRDefault="00955DD4" w:rsidP="00955DD4">
            <w:pPr>
              <w:rPr>
                <w:rFonts w:cs="Arial"/>
                <w:lang w:val="en-US"/>
              </w:rPr>
            </w:pPr>
          </w:p>
          <w:p w14:paraId="06DC0424" w14:textId="02BAFFF7" w:rsidR="00955DD4" w:rsidRDefault="00955DD4" w:rsidP="00955D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0832</w:t>
            </w:r>
          </w:p>
          <w:p w14:paraId="5AFA684B" w14:textId="15EF3A4D" w:rsidR="00955DD4" w:rsidRDefault="00955DD4" w:rsidP="00955DD4">
            <w:pPr>
              <w:rPr>
                <w:rFonts w:cs="Arial"/>
                <w:lang w:val="en-US"/>
              </w:rPr>
            </w:pPr>
            <w:r>
              <w:rPr>
                <w:rFonts w:cs="Arial"/>
                <w:lang w:val="en-US"/>
              </w:rPr>
              <w:t>Revision</w:t>
            </w:r>
          </w:p>
          <w:p w14:paraId="4780B302" w14:textId="159C5E70" w:rsidR="00955DD4" w:rsidRDefault="00955DD4" w:rsidP="00955DD4">
            <w:pPr>
              <w:rPr>
                <w:rFonts w:cs="Arial"/>
                <w:lang w:val="en-US"/>
              </w:rPr>
            </w:pPr>
          </w:p>
          <w:p w14:paraId="2ADFA696" w14:textId="43092488" w:rsidR="00955DD4" w:rsidRDefault="00955DD4" w:rsidP="00955DD4">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0928</w:t>
            </w:r>
          </w:p>
          <w:p w14:paraId="50CB3CBD" w14:textId="0F95CAFD" w:rsidR="00955DD4" w:rsidRDefault="00955DD4" w:rsidP="00955DD4">
            <w:pPr>
              <w:rPr>
                <w:rFonts w:cs="Arial"/>
                <w:lang w:val="en-US"/>
              </w:rPr>
            </w:pPr>
            <w:r>
              <w:rPr>
                <w:rFonts w:cs="Arial"/>
                <w:lang w:val="en-US"/>
              </w:rPr>
              <w:t>Fine with v4</w:t>
            </w:r>
          </w:p>
          <w:p w14:paraId="00990DB4" w14:textId="35F25D8C" w:rsidR="00955DD4" w:rsidRDefault="00955DD4" w:rsidP="00955DD4">
            <w:pPr>
              <w:rPr>
                <w:rFonts w:cs="Arial"/>
                <w:lang w:val="en-US"/>
              </w:rPr>
            </w:pPr>
          </w:p>
          <w:p w14:paraId="2DFB837A" w14:textId="28D6DB17" w:rsidR="00955DD4" w:rsidRDefault="00955DD4" w:rsidP="00955DD4">
            <w:pPr>
              <w:rPr>
                <w:rFonts w:cs="Arial"/>
                <w:lang w:val="en-US"/>
              </w:rPr>
            </w:pPr>
            <w:r>
              <w:rPr>
                <w:rFonts w:cs="Arial"/>
                <w:lang w:val="en-US"/>
              </w:rPr>
              <w:t xml:space="preserve">Sunghoon </w:t>
            </w:r>
            <w:proofErr w:type="spellStart"/>
            <w:r>
              <w:rPr>
                <w:rFonts w:cs="Arial"/>
                <w:lang w:val="en-US"/>
              </w:rPr>
              <w:t>thu</w:t>
            </w:r>
            <w:proofErr w:type="spellEnd"/>
            <w:r>
              <w:rPr>
                <w:rFonts w:cs="Arial"/>
                <w:lang w:val="en-US"/>
              </w:rPr>
              <w:t xml:space="preserve"> 1606</w:t>
            </w:r>
          </w:p>
          <w:p w14:paraId="559FD01B" w14:textId="334DBDC7" w:rsidR="00955DD4" w:rsidRDefault="00955DD4" w:rsidP="00955DD4">
            <w:pPr>
              <w:rPr>
                <w:rFonts w:cs="Arial"/>
                <w:lang w:val="en-US"/>
              </w:rPr>
            </w:pPr>
            <w:r>
              <w:rPr>
                <w:rFonts w:cs="Arial"/>
                <w:lang w:val="en-US"/>
              </w:rPr>
              <w:t>fine</w:t>
            </w:r>
          </w:p>
          <w:p w14:paraId="04C56D20" w14:textId="70FF4D74" w:rsidR="00955DD4" w:rsidRPr="00034A63" w:rsidRDefault="00955DD4" w:rsidP="00955DD4">
            <w:pPr>
              <w:rPr>
                <w:rFonts w:cs="Arial"/>
                <w:lang w:val="en-US"/>
              </w:rPr>
            </w:pPr>
          </w:p>
        </w:tc>
      </w:tr>
      <w:tr w:rsidR="00955DD4" w:rsidRPr="00D95972" w14:paraId="15BDDB4B" w14:textId="77777777" w:rsidTr="00701EF9">
        <w:tc>
          <w:tcPr>
            <w:tcW w:w="976" w:type="dxa"/>
            <w:tcBorders>
              <w:top w:val="nil"/>
              <w:left w:val="thinThickThinSmallGap" w:sz="24" w:space="0" w:color="auto"/>
              <w:bottom w:val="nil"/>
            </w:tcBorders>
          </w:tcPr>
          <w:p w14:paraId="71845120" w14:textId="77777777" w:rsidR="00955DD4" w:rsidRPr="00D95972" w:rsidRDefault="00955DD4" w:rsidP="00955DD4">
            <w:pPr>
              <w:rPr>
                <w:rFonts w:cs="Arial"/>
                <w:lang w:val="en-US"/>
              </w:rPr>
            </w:pPr>
            <w:bookmarkStart w:id="998" w:name="_Hlk87875249"/>
          </w:p>
        </w:tc>
        <w:tc>
          <w:tcPr>
            <w:tcW w:w="1317" w:type="dxa"/>
            <w:gridSpan w:val="2"/>
            <w:tcBorders>
              <w:top w:val="nil"/>
              <w:bottom w:val="nil"/>
            </w:tcBorders>
            <w:shd w:val="clear" w:color="auto" w:fill="00B0F0"/>
          </w:tcPr>
          <w:p w14:paraId="7C292797" w14:textId="77777777" w:rsidR="00955DD4" w:rsidRPr="00D95972" w:rsidRDefault="00955DD4" w:rsidP="00955DD4">
            <w:pPr>
              <w:rPr>
                <w:rFonts w:cs="Arial"/>
                <w:lang w:val="en-US"/>
              </w:rPr>
            </w:pPr>
            <w:r>
              <w:rPr>
                <w:rFonts w:cs="Arial"/>
                <w:lang w:val="en-US"/>
              </w:rPr>
              <w:t xml:space="preserve">EARLY LS OUT, </w:t>
            </w:r>
            <w:r w:rsidRPr="00467E10">
              <w:rPr>
                <w:rFonts w:cs="Arial"/>
                <w:b/>
                <w:bCs/>
                <w:lang w:val="en-US"/>
              </w:rPr>
              <w:t>if possible</w:t>
            </w:r>
          </w:p>
        </w:tc>
        <w:tc>
          <w:tcPr>
            <w:tcW w:w="1088" w:type="dxa"/>
            <w:tcBorders>
              <w:top w:val="single" w:sz="4" w:space="0" w:color="auto"/>
              <w:bottom w:val="single" w:sz="4" w:space="0" w:color="auto"/>
            </w:tcBorders>
            <w:shd w:val="clear" w:color="auto" w:fill="FFFFFF" w:themeFill="background1"/>
          </w:tcPr>
          <w:p w14:paraId="51E0CC82" w14:textId="6C58BD6B" w:rsidR="00955DD4" w:rsidRDefault="00955DD4" w:rsidP="00955DD4">
            <w:bookmarkStart w:id="999" w:name="_Hlk88027624"/>
            <w:r w:rsidRPr="008C064D">
              <w:t>C1-217131</w:t>
            </w:r>
            <w:bookmarkEnd w:id="999"/>
          </w:p>
        </w:tc>
        <w:tc>
          <w:tcPr>
            <w:tcW w:w="4191" w:type="dxa"/>
            <w:gridSpan w:val="3"/>
            <w:tcBorders>
              <w:top w:val="single" w:sz="4" w:space="0" w:color="auto"/>
              <w:bottom w:val="single" w:sz="4" w:space="0" w:color="auto"/>
            </w:tcBorders>
            <w:shd w:val="clear" w:color="auto" w:fill="FFFFFF" w:themeFill="background1"/>
          </w:tcPr>
          <w:p w14:paraId="38126C6C" w14:textId="493D7B86" w:rsidR="00955DD4" w:rsidRDefault="00955DD4" w:rsidP="00955DD4">
            <w:pPr>
              <w:rPr>
                <w:rFonts w:cs="Arial"/>
              </w:rPr>
            </w:pPr>
            <w:r>
              <w:rPr>
                <w:rFonts w:cs="Arial"/>
              </w:rPr>
              <w:t>L</w:t>
            </w:r>
            <w:r w:rsidRPr="008C064D">
              <w:rPr>
                <w:rFonts w:cs="Arial"/>
              </w:rPr>
              <w:t>S on EPS requirements for ID_UAS</w:t>
            </w:r>
          </w:p>
        </w:tc>
        <w:tc>
          <w:tcPr>
            <w:tcW w:w="1767" w:type="dxa"/>
            <w:tcBorders>
              <w:top w:val="single" w:sz="4" w:space="0" w:color="auto"/>
              <w:bottom w:val="single" w:sz="4" w:space="0" w:color="auto"/>
            </w:tcBorders>
            <w:shd w:val="clear" w:color="auto" w:fill="FFFFFF" w:themeFill="background1"/>
          </w:tcPr>
          <w:p w14:paraId="35D632DE" w14:textId="77777777" w:rsidR="00955DD4" w:rsidRDefault="00955DD4" w:rsidP="00955DD4">
            <w:pPr>
              <w:rPr>
                <w:rFonts w:cs="Arial"/>
              </w:rPr>
            </w:pPr>
            <w:r>
              <w:rPr>
                <w:rFonts w:cs="Arial"/>
              </w:rPr>
              <w:t>Qualcomm Korea</w:t>
            </w:r>
          </w:p>
        </w:tc>
        <w:tc>
          <w:tcPr>
            <w:tcW w:w="826" w:type="dxa"/>
            <w:tcBorders>
              <w:top w:val="single" w:sz="4" w:space="0" w:color="auto"/>
              <w:bottom w:val="single" w:sz="4" w:space="0" w:color="auto"/>
            </w:tcBorders>
            <w:shd w:val="clear" w:color="auto" w:fill="FFFFFF" w:themeFill="background1"/>
          </w:tcPr>
          <w:p w14:paraId="756A3AFF" w14:textId="77777777"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2F621E" w14:textId="77777777" w:rsidR="00955DD4" w:rsidRDefault="00955DD4" w:rsidP="00955DD4">
            <w:pPr>
              <w:rPr>
                <w:rFonts w:cs="Arial"/>
              </w:rPr>
            </w:pPr>
            <w:r>
              <w:rPr>
                <w:rFonts w:cs="Arial"/>
              </w:rPr>
              <w:t>Approved</w:t>
            </w:r>
          </w:p>
          <w:p w14:paraId="28726789" w14:textId="77777777" w:rsidR="00955DD4" w:rsidRDefault="00955DD4" w:rsidP="00955DD4">
            <w:pPr>
              <w:rPr>
                <w:rFonts w:cs="Arial"/>
              </w:rPr>
            </w:pPr>
          </w:p>
          <w:p w14:paraId="7A2F5DDC" w14:textId="77777777" w:rsidR="00955DD4" w:rsidRDefault="00955DD4" w:rsidP="00955DD4">
            <w:pPr>
              <w:rPr>
                <w:rFonts w:cs="Arial"/>
              </w:rPr>
            </w:pPr>
          </w:p>
          <w:p w14:paraId="00066606" w14:textId="47FAC39E" w:rsidR="00955DD4" w:rsidRDefault="00955DD4" w:rsidP="00955DD4">
            <w:pPr>
              <w:rPr>
                <w:rFonts w:cs="Arial"/>
              </w:rPr>
            </w:pPr>
            <w:ins w:id="1000" w:author="Nokia User" w:date="2021-11-15T08:40:00Z">
              <w:r>
                <w:rPr>
                  <w:rFonts w:cs="Arial"/>
                </w:rPr>
                <w:t>Revision of C1-216696</w:t>
              </w:r>
            </w:ins>
          </w:p>
          <w:p w14:paraId="03F5A3B1" w14:textId="019560D2" w:rsidR="00955DD4" w:rsidRDefault="00955DD4" w:rsidP="00955DD4">
            <w:pPr>
              <w:rPr>
                <w:rFonts w:cs="Arial"/>
              </w:rPr>
            </w:pPr>
          </w:p>
          <w:p w14:paraId="5AB00F83" w14:textId="6763A4D0" w:rsidR="00955DD4" w:rsidRDefault="00045ADE" w:rsidP="00955DD4">
            <w:pPr>
              <w:rPr>
                <w:rStyle w:val="Hyperlink"/>
                <w:rFonts w:cs="Arial"/>
              </w:rPr>
            </w:pPr>
            <w:hyperlink r:id="rId491" w:history="1">
              <w:r w:rsidR="00955DD4" w:rsidRPr="008C064D">
                <w:rPr>
                  <w:rStyle w:val="Hyperlink"/>
                  <w:rFonts w:cs="Arial"/>
                </w:rPr>
                <w:t>rev</w:t>
              </w:r>
            </w:hyperlink>
          </w:p>
          <w:p w14:paraId="74B6B220" w14:textId="714855B1" w:rsidR="00955DD4" w:rsidRPr="00AF6AFF" w:rsidRDefault="00955DD4" w:rsidP="00955DD4"/>
          <w:p w14:paraId="7F0C57D7" w14:textId="55E198B0" w:rsidR="00955DD4" w:rsidRPr="00AF6AFF" w:rsidRDefault="00955DD4" w:rsidP="00955DD4">
            <w:r w:rsidRPr="00AF6AFF">
              <w:t>Chen mon 1113</w:t>
            </w:r>
          </w:p>
          <w:p w14:paraId="4AAB8BDA" w14:textId="532BF30C" w:rsidR="00955DD4" w:rsidRPr="00AF6AFF" w:rsidRDefault="00955DD4" w:rsidP="00955DD4">
            <w:r w:rsidRPr="00AF6AFF">
              <w:t>rev</w:t>
            </w:r>
          </w:p>
          <w:p w14:paraId="7779472B" w14:textId="77777777" w:rsidR="00955DD4" w:rsidRDefault="00955DD4" w:rsidP="00955DD4">
            <w:pPr>
              <w:rPr>
                <w:rStyle w:val="Hyperlink"/>
                <w:rFonts w:cs="Arial"/>
              </w:rPr>
            </w:pPr>
          </w:p>
          <w:p w14:paraId="661189A9" w14:textId="52E9D898" w:rsidR="00955DD4" w:rsidRPr="00AF6AFF" w:rsidRDefault="00955DD4" w:rsidP="00955DD4">
            <w:pPr>
              <w:rPr>
                <w:rFonts w:cs="Arial"/>
              </w:rPr>
            </w:pPr>
            <w:r w:rsidRPr="00AF6AFF">
              <w:rPr>
                <w:rFonts w:cs="Arial"/>
              </w:rPr>
              <w:t>Ivo mon 1127</w:t>
            </w:r>
            <w:r>
              <w:rPr>
                <w:rFonts w:cs="Arial"/>
              </w:rPr>
              <w:t>/1133</w:t>
            </w:r>
          </w:p>
          <w:p w14:paraId="61DD3427" w14:textId="6DB752F6" w:rsidR="00955DD4" w:rsidRDefault="00955DD4" w:rsidP="00955DD4">
            <w:pPr>
              <w:rPr>
                <w:rFonts w:cs="Arial"/>
              </w:rPr>
            </w:pPr>
            <w:r w:rsidRPr="00AF6AFF">
              <w:rPr>
                <w:rFonts w:cs="Arial"/>
              </w:rPr>
              <w:t>Comment</w:t>
            </w:r>
          </w:p>
          <w:p w14:paraId="71B31DDB" w14:textId="2CF68C99" w:rsidR="00955DD4" w:rsidRDefault="00955DD4" w:rsidP="00955DD4">
            <w:pPr>
              <w:rPr>
                <w:rFonts w:cs="Arial"/>
              </w:rPr>
            </w:pPr>
          </w:p>
          <w:p w14:paraId="097C8C59" w14:textId="3EC60BAB" w:rsidR="00955DD4" w:rsidRDefault="00955DD4" w:rsidP="00955DD4">
            <w:pPr>
              <w:rPr>
                <w:rFonts w:cs="Arial"/>
              </w:rPr>
            </w:pPr>
            <w:r>
              <w:rPr>
                <w:rFonts w:cs="Arial"/>
              </w:rPr>
              <w:t>Lazaros mon 1204</w:t>
            </w:r>
          </w:p>
          <w:p w14:paraId="4EBA6ACC" w14:textId="211FB6F8" w:rsidR="00955DD4" w:rsidRDefault="00955DD4" w:rsidP="00955DD4">
            <w:pPr>
              <w:rPr>
                <w:rFonts w:cs="Arial"/>
              </w:rPr>
            </w:pPr>
            <w:r>
              <w:rPr>
                <w:rFonts w:cs="Arial"/>
              </w:rPr>
              <w:t>Edits</w:t>
            </w:r>
          </w:p>
          <w:p w14:paraId="18C51308" w14:textId="58BB14F8" w:rsidR="00955DD4" w:rsidRDefault="00955DD4" w:rsidP="00955DD4">
            <w:pPr>
              <w:rPr>
                <w:rFonts w:cs="Arial"/>
              </w:rPr>
            </w:pPr>
          </w:p>
          <w:p w14:paraId="1C2055DF" w14:textId="45BFD10C" w:rsidR="00955DD4" w:rsidRDefault="00955DD4" w:rsidP="00955DD4">
            <w:pPr>
              <w:rPr>
                <w:rFonts w:cs="Arial"/>
              </w:rPr>
            </w:pPr>
            <w:r>
              <w:rPr>
                <w:rFonts w:cs="Arial"/>
              </w:rPr>
              <w:t>Sunghoon mon 1326</w:t>
            </w:r>
          </w:p>
          <w:p w14:paraId="6AC39DFC" w14:textId="35A8C5FC" w:rsidR="00955DD4" w:rsidRDefault="00955DD4" w:rsidP="00955DD4">
            <w:pPr>
              <w:rPr>
                <w:rFonts w:cs="Arial"/>
              </w:rPr>
            </w:pPr>
            <w:r>
              <w:rPr>
                <w:rFonts w:cs="Arial"/>
              </w:rPr>
              <w:t>Rev</w:t>
            </w:r>
          </w:p>
          <w:p w14:paraId="423F2EF0" w14:textId="26C013A3" w:rsidR="00955DD4" w:rsidRDefault="00955DD4" w:rsidP="00955DD4">
            <w:pPr>
              <w:rPr>
                <w:rFonts w:cs="Arial"/>
              </w:rPr>
            </w:pPr>
          </w:p>
          <w:p w14:paraId="31BE2BCF" w14:textId="414E8E47" w:rsidR="00955DD4" w:rsidRDefault="00955DD4" w:rsidP="00955DD4">
            <w:pPr>
              <w:rPr>
                <w:rFonts w:cs="Arial"/>
              </w:rPr>
            </w:pPr>
            <w:r>
              <w:rPr>
                <w:rFonts w:cs="Arial"/>
              </w:rPr>
              <w:t>Roozbeh mon 1424/1434/1456</w:t>
            </w:r>
          </w:p>
          <w:p w14:paraId="38A8C79B" w14:textId="494CAD68" w:rsidR="00955DD4" w:rsidRDefault="00955DD4" w:rsidP="00955DD4">
            <w:pPr>
              <w:rPr>
                <w:rFonts w:cs="Arial"/>
              </w:rPr>
            </w:pPr>
            <w:r>
              <w:rPr>
                <w:rFonts w:cs="Arial"/>
              </w:rPr>
              <w:t>Comments</w:t>
            </w:r>
          </w:p>
          <w:p w14:paraId="095B7B67" w14:textId="1DA5469A" w:rsidR="00955DD4" w:rsidRDefault="00955DD4" w:rsidP="00955DD4">
            <w:pPr>
              <w:rPr>
                <w:rFonts w:cs="Arial"/>
              </w:rPr>
            </w:pPr>
          </w:p>
          <w:p w14:paraId="689230EC" w14:textId="0801D01D" w:rsidR="00955DD4" w:rsidRDefault="00955DD4" w:rsidP="00955DD4">
            <w:pPr>
              <w:rPr>
                <w:rFonts w:cs="Arial"/>
              </w:rPr>
            </w:pPr>
            <w:r>
              <w:rPr>
                <w:rFonts w:cs="Arial"/>
              </w:rPr>
              <w:t>Sunghoon mon 1505</w:t>
            </w:r>
          </w:p>
          <w:p w14:paraId="48998F93" w14:textId="52CAE46A" w:rsidR="00955DD4" w:rsidRDefault="00955DD4" w:rsidP="00955DD4">
            <w:pPr>
              <w:rPr>
                <w:rFonts w:cs="Arial"/>
              </w:rPr>
            </w:pPr>
            <w:r>
              <w:rPr>
                <w:rFonts w:cs="Arial"/>
              </w:rPr>
              <w:t>Replies</w:t>
            </w:r>
          </w:p>
          <w:p w14:paraId="28C2EF65" w14:textId="4CA9875B" w:rsidR="00955DD4" w:rsidRDefault="00955DD4" w:rsidP="00955DD4">
            <w:pPr>
              <w:rPr>
                <w:rFonts w:cs="Arial"/>
              </w:rPr>
            </w:pPr>
          </w:p>
          <w:p w14:paraId="1EBA8786" w14:textId="57523868" w:rsidR="00955DD4" w:rsidRDefault="00955DD4" w:rsidP="00955DD4">
            <w:pPr>
              <w:rPr>
                <w:rFonts w:cs="Arial"/>
              </w:rPr>
            </w:pPr>
            <w:r>
              <w:rPr>
                <w:rFonts w:cs="Arial"/>
              </w:rPr>
              <w:t xml:space="preserve">++++++++disc </w:t>
            </w:r>
            <w:proofErr w:type="gramStart"/>
            <w:r>
              <w:rPr>
                <w:rFonts w:cs="Arial"/>
              </w:rPr>
              <w:t>not capture</w:t>
            </w:r>
            <w:proofErr w:type="gramEnd"/>
            <w:r>
              <w:rPr>
                <w:rFonts w:cs="Arial"/>
              </w:rPr>
              <w:t xml:space="preserve"> ++++++++++++</w:t>
            </w:r>
          </w:p>
          <w:p w14:paraId="084AC646" w14:textId="37A532C3" w:rsidR="00955DD4" w:rsidRDefault="00955DD4" w:rsidP="00955DD4">
            <w:pPr>
              <w:rPr>
                <w:rFonts w:cs="Arial"/>
              </w:rPr>
            </w:pPr>
          </w:p>
          <w:p w14:paraId="579939AE" w14:textId="5A710717" w:rsidR="00955DD4" w:rsidRDefault="00955DD4" w:rsidP="00955DD4">
            <w:pPr>
              <w:rPr>
                <w:rFonts w:cs="Arial"/>
              </w:rPr>
            </w:pPr>
            <w:proofErr w:type="spellStart"/>
            <w:r>
              <w:rPr>
                <w:rFonts w:cs="Arial"/>
              </w:rPr>
              <w:t>Sunhoon</w:t>
            </w:r>
            <w:proofErr w:type="spellEnd"/>
            <w:r>
              <w:rPr>
                <w:rFonts w:cs="Arial"/>
              </w:rPr>
              <w:t xml:space="preserve"> </w:t>
            </w:r>
            <w:proofErr w:type="spellStart"/>
            <w:r>
              <w:rPr>
                <w:rFonts w:cs="Arial"/>
              </w:rPr>
              <w:t>tue</w:t>
            </w:r>
            <w:proofErr w:type="spellEnd"/>
            <w:r>
              <w:rPr>
                <w:rFonts w:cs="Arial"/>
              </w:rPr>
              <w:t xml:space="preserve"> 0050</w:t>
            </w:r>
          </w:p>
          <w:p w14:paraId="3D29ECC6" w14:textId="5469CC5C" w:rsidR="00955DD4" w:rsidRDefault="00955DD4" w:rsidP="00955DD4">
            <w:pPr>
              <w:rPr>
                <w:rFonts w:cs="Arial"/>
              </w:rPr>
            </w:pPr>
            <w:r>
              <w:rPr>
                <w:rFonts w:cs="Arial"/>
              </w:rPr>
              <w:t>Rev</w:t>
            </w:r>
          </w:p>
          <w:p w14:paraId="20282B5A" w14:textId="79D1D0A4" w:rsidR="00955DD4" w:rsidRDefault="00955DD4" w:rsidP="00955DD4">
            <w:pPr>
              <w:rPr>
                <w:rFonts w:cs="Arial"/>
              </w:rPr>
            </w:pPr>
          </w:p>
          <w:p w14:paraId="013E2103" w14:textId="1D4AA1D0" w:rsidR="00955DD4" w:rsidRDefault="00955DD4" w:rsidP="00955DD4">
            <w:pPr>
              <w:rPr>
                <w:rFonts w:cs="Arial"/>
              </w:rPr>
            </w:pPr>
            <w:r>
              <w:rPr>
                <w:rFonts w:cs="Arial"/>
              </w:rPr>
              <w:t xml:space="preserve">Lin </w:t>
            </w:r>
            <w:proofErr w:type="spellStart"/>
            <w:r>
              <w:rPr>
                <w:rFonts w:cs="Arial"/>
              </w:rPr>
              <w:t>tue</w:t>
            </w:r>
            <w:proofErr w:type="spellEnd"/>
            <w:r>
              <w:rPr>
                <w:rFonts w:cs="Arial"/>
              </w:rPr>
              <w:t xml:space="preserve"> 0811</w:t>
            </w:r>
          </w:p>
          <w:p w14:paraId="532E6E05" w14:textId="25D77F59" w:rsidR="00955DD4" w:rsidRDefault="00955DD4" w:rsidP="00955DD4">
            <w:pPr>
              <w:rPr>
                <w:rFonts w:cs="Arial"/>
              </w:rPr>
            </w:pPr>
            <w:r>
              <w:rPr>
                <w:rFonts w:cs="Arial"/>
              </w:rPr>
              <w:t>In principle ok</w:t>
            </w:r>
          </w:p>
          <w:p w14:paraId="573D3340" w14:textId="61E407BF" w:rsidR="00955DD4" w:rsidRDefault="00955DD4" w:rsidP="00955DD4">
            <w:pPr>
              <w:rPr>
                <w:rFonts w:cs="Arial"/>
              </w:rPr>
            </w:pPr>
          </w:p>
          <w:p w14:paraId="040A2101" w14:textId="41B02BF7" w:rsidR="00955DD4" w:rsidRDefault="00955DD4" w:rsidP="00955DD4">
            <w:pPr>
              <w:rPr>
                <w:rFonts w:cs="Arial"/>
              </w:rPr>
            </w:pPr>
            <w:r>
              <w:rPr>
                <w:rFonts w:cs="Arial"/>
              </w:rPr>
              <w:t>ConfCall#4</w:t>
            </w:r>
          </w:p>
          <w:p w14:paraId="1E93783A" w14:textId="41C6FF04" w:rsidR="00955DD4" w:rsidRDefault="00955DD4" w:rsidP="00955DD4">
            <w:pPr>
              <w:rPr>
                <w:rFonts w:cs="Arial"/>
              </w:rPr>
            </w:pPr>
            <w:bookmarkStart w:id="1001" w:name="_Hlk87976637"/>
            <w:r>
              <w:rPr>
                <w:rFonts w:cs="Arial"/>
              </w:rPr>
              <w:t xml:space="preserve">LS seen agreeable, with minor changes is done in the </w:t>
            </w:r>
            <w:proofErr w:type="spellStart"/>
            <w:r>
              <w:rPr>
                <w:rFonts w:cs="Arial"/>
              </w:rPr>
              <w:t>ConfCall</w:t>
            </w:r>
            <w:proofErr w:type="spellEnd"/>
          </w:p>
          <w:p w14:paraId="0A3223C8" w14:textId="5763A82E" w:rsidR="00955DD4" w:rsidRDefault="00955DD4" w:rsidP="00955DD4">
            <w:pPr>
              <w:rPr>
                <w:rFonts w:cs="Arial"/>
              </w:rPr>
            </w:pPr>
            <w:r>
              <w:rPr>
                <w:rFonts w:cs="Arial"/>
              </w:rPr>
              <w:t xml:space="preserve">Sunghoon to upload the </w:t>
            </w:r>
            <w:proofErr w:type="spellStart"/>
            <w:r>
              <w:rPr>
                <w:rFonts w:cs="Arial"/>
              </w:rPr>
              <w:t>tdoc</w:t>
            </w:r>
            <w:proofErr w:type="spellEnd"/>
            <w:r>
              <w:rPr>
                <w:rFonts w:cs="Arial"/>
              </w:rPr>
              <w:t xml:space="preserve"> right after the call</w:t>
            </w:r>
          </w:p>
          <w:p w14:paraId="5C3EA648" w14:textId="77777777" w:rsidR="00955DD4" w:rsidRDefault="00955DD4" w:rsidP="00955DD4">
            <w:pPr>
              <w:rPr>
                <w:rFonts w:cs="Arial"/>
                <w:b/>
                <w:bCs/>
                <w:color w:val="FF0000"/>
              </w:rPr>
            </w:pPr>
          </w:p>
          <w:p w14:paraId="2537CF9E" w14:textId="30B6060F" w:rsidR="00955DD4" w:rsidRDefault="00955DD4" w:rsidP="00955DD4">
            <w:pPr>
              <w:rPr>
                <w:rFonts w:cs="Arial"/>
                <w:b/>
                <w:bCs/>
                <w:color w:val="FF0000"/>
              </w:rPr>
            </w:pPr>
            <w:r w:rsidRPr="002960BF">
              <w:rPr>
                <w:rFonts w:cs="Arial"/>
                <w:b/>
                <w:bCs/>
                <w:color w:val="FF0000"/>
              </w:rPr>
              <w:t xml:space="preserve">If no comments are received by Wed 1500 UTC, the LS is approved and sent out </w:t>
            </w:r>
            <w:r>
              <w:rPr>
                <w:rFonts w:cs="Arial"/>
                <w:b/>
                <w:bCs/>
                <w:color w:val="FF0000"/>
              </w:rPr>
              <w:t>immediately</w:t>
            </w:r>
          </w:p>
          <w:p w14:paraId="44450C3B" w14:textId="52134CAF" w:rsidR="00955DD4" w:rsidRDefault="00955DD4" w:rsidP="00955DD4">
            <w:pPr>
              <w:rPr>
                <w:rFonts w:cs="Arial"/>
                <w:b/>
                <w:bCs/>
                <w:color w:val="FF0000"/>
              </w:rPr>
            </w:pPr>
          </w:p>
          <w:p w14:paraId="4971AA3E" w14:textId="33967361" w:rsidR="00955DD4" w:rsidRPr="00C36533" w:rsidRDefault="00955DD4" w:rsidP="00955DD4">
            <w:pPr>
              <w:rPr>
                <w:rFonts w:cs="Arial"/>
              </w:rPr>
            </w:pPr>
            <w:r w:rsidRPr="00C36533">
              <w:rPr>
                <w:rFonts w:cs="Arial"/>
              </w:rPr>
              <w:t xml:space="preserve">Roozbeh </w:t>
            </w:r>
            <w:proofErr w:type="spellStart"/>
            <w:r w:rsidRPr="00C36533">
              <w:rPr>
                <w:rFonts w:cs="Arial"/>
              </w:rPr>
              <w:t>tue</w:t>
            </w:r>
            <w:proofErr w:type="spellEnd"/>
            <w:r w:rsidRPr="00C36533">
              <w:rPr>
                <w:rFonts w:cs="Arial"/>
              </w:rPr>
              <w:t xml:space="preserve"> 2200</w:t>
            </w:r>
          </w:p>
          <w:p w14:paraId="2DD522A9" w14:textId="061BE8F9" w:rsidR="00955DD4" w:rsidRDefault="00955DD4" w:rsidP="00955DD4">
            <w:pPr>
              <w:rPr>
                <w:rFonts w:cs="Arial"/>
              </w:rPr>
            </w:pPr>
            <w:r w:rsidRPr="00C36533">
              <w:rPr>
                <w:rFonts w:cs="Arial"/>
              </w:rPr>
              <w:t>Some questions, discussions, no objection</w:t>
            </w:r>
          </w:p>
          <w:p w14:paraId="77C549D5" w14:textId="66AE651D" w:rsidR="00955DD4" w:rsidRDefault="00955DD4" w:rsidP="00955DD4">
            <w:pPr>
              <w:rPr>
                <w:rFonts w:cs="Arial"/>
              </w:rPr>
            </w:pPr>
          </w:p>
          <w:p w14:paraId="4B6A09BD" w14:textId="42CF009D" w:rsidR="00955DD4" w:rsidRPr="00C36533" w:rsidRDefault="00955DD4" w:rsidP="00955DD4">
            <w:pPr>
              <w:rPr>
                <w:ins w:id="1002" w:author="Nokia User" w:date="2021-11-15T08:40:00Z"/>
                <w:rFonts w:cs="Arial"/>
              </w:rPr>
            </w:pPr>
            <w:r>
              <w:rPr>
                <w:rFonts w:cs="Arial"/>
              </w:rPr>
              <w:t>Sunghoon and Roozbeh continue discussion</w:t>
            </w:r>
          </w:p>
          <w:p w14:paraId="5B2A6007" w14:textId="03B2DE4A" w:rsidR="00955DD4" w:rsidRDefault="00955DD4" w:rsidP="00955DD4">
            <w:pPr>
              <w:rPr>
                <w:ins w:id="1003" w:author="Nokia User" w:date="2021-11-15T08:40:00Z"/>
                <w:rFonts w:cs="Arial"/>
              </w:rPr>
            </w:pPr>
            <w:ins w:id="1004" w:author="Nokia User" w:date="2021-11-15T08:40:00Z">
              <w:r>
                <w:rPr>
                  <w:rFonts w:cs="Arial"/>
                </w:rPr>
                <w:t>_________________________________________</w:t>
              </w:r>
            </w:ins>
          </w:p>
          <w:bookmarkEnd w:id="1001"/>
          <w:p w14:paraId="07664C5D" w14:textId="2367AB7B" w:rsidR="00955DD4" w:rsidRDefault="00955DD4" w:rsidP="00955DD4">
            <w:pPr>
              <w:rPr>
                <w:rFonts w:cs="Arial"/>
              </w:rPr>
            </w:pPr>
            <w:r>
              <w:rPr>
                <w:rFonts w:cs="Arial"/>
              </w:rPr>
              <w:t>Revision of C1-216070</w:t>
            </w:r>
          </w:p>
          <w:p w14:paraId="7A8C4BD8" w14:textId="77777777" w:rsidR="00955DD4" w:rsidRDefault="00955DD4" w:rsidP="00955DD4">
            <w:pPr>
              <w:rPr>
                <w:rFonts w:cs="Arial"/>
              </w:rPr>
            </w:pPr>
          </w:p>
          <w:p w14:paraId="7346A948" w14:textId="77777777" w:rsidR="00955DD4" w:rsidRDefault="00955DD4" w:rsidP="00955DD4">
            <w:pPr>
              <w:rPr>
                <w:rFonts w:cs="Arial"/>
              </w:rPr>
            </w:pPr>
            <w:proofErr w:type="spellStart"/>
            <w:r>
              <w:rPr>
                <w:rFonts w:cs="Arial"/>
              </w:rPr>
              <w:t>Lazraros</w:t>
            </w:r>
            <w:proofErr w:type="spellEnd"/>
            <w:r>
              <w:rPr>
                <w:rFonts w:cs="Arial"/>
              </w:rPr>
              <w:t xml:space="preserve"> </w:t>
            </w:r>
            <w:proofErr w:type="spellStart"/>
            <w:r>
              <w:rPr>
                <w:rFonts w:cs="Arial"/>
              </w:rPr>
              <w:t>thu</w:t>
            </w:r>
            <w:proofErr w:type="spellEnd"/>
            <w:r>
              <w:rPr>
                <w:rFonts w:cs="Arial"/>
              </w:rPr>
              <w:t xml:space="preserve"> 0106</w:t>
            </w:r>
          </w:p>
          <w:p w14:paraId="78D92D42" w14:textId="77777777" w:rsidR="00955DD4" w:rsidRDefault="00955DD4" w:rsidP="00955DD4">
            <w:pPr>
              <w:rPr>
                <w:rFonts w:cs="Arial"/>
              </w:rPr>
            </w:pPr>
            <w:r>
              <w:rPr>
                <w:rFonts w:cs="Arial"/>
              </w:rPr>
              <w:t>Revision required, should be sent early</w:t>
            </w:r>
          </w:p>
          <w:p w14:paraId="3EAA31CA" w14:textId="77777777" w:rsidR="00955DD4" w:rsidRDefault="00955DD4" w:rsidP="00955DD4">
            <w:pPr>
              <w:rPr>
                <w:rFonts w:cs="Arial"/>
              </w:rPr>
            </w:pPr>
          </w:p>
          <w:p w14:paraId="2244F31E" w14:textId="77777777" w:rsidR="00955DD4" w:rsidRDefault="00955DD4" w:rsidP="00955DD4">
            <w:pPr>
              <w:rPr>
                <w:rFonts w:cs="Arial"/>
              </w:rPr>
            </w:pPr>
            <w:r>
              <w:rPr>
                <w:rFonts w:cs="Arial"/>
              </w:rPr>
              <w:t xml:space="preserve">Roozbeh </w:t>
            </w:r>
            <w:proofErr w:type="spellStart"/>
            <w:r>
              <w:rPr>
                <w:rFonts w:cs="Arial"/>
              </w:rPr>
              <w:t>thu</w:t>
            </w:r>
            <w:proofErr w:type="spellEnd"/>
            <w:r>
              <w:rPr>
                <w:rFonts w:cs="Arial"/>
              </w:rPr>
              <w:t xml:space="preserve"> 0120</w:t>
            </w:r>
          </w:p>
          <w:p w14:paraId="4A2F8C7B" w14:textId="77777777" w:rsidR="00955DD4" w:rsidRDefault="00955DD4" w:rsidP="00955DD4">
            <w:pPr>
              <w:rPr>
                <w:rFonts w:cs="Arial"/>
              </w:rPr>
            </w:pPr>
            <w:r>
              <w:rPr>
                <w:rFonts w:cs="Arial"/>
              </w:rPr>
              <w:t>Comments</w:t>
            </w:r>
          </w:p>
          <w:p w14:paraId="1D2D2892" w14:textId="77777777" w:rsidR="00955DD4" w:rsidRDefault="00955DD4" w:rsidP="00955DD4">
            <w:pPr>
              <w:rPr>
                <w:rFonts w:cs="Arial"/>
              </w:rPr>
            </w:pPr>
          </w:p>
          <w:p w14:paraId="687A335E" w14:textId="77777777" w:rsidR="00955DD4" w:rsidRDefault="00955DD4" w:rsidP="00955DD4">
            <w:pPr>
              <w:rPr>
                <w:rFonts w:cs="Arial"/>
              </w:rPr>
            </w:pPr>
            <w:r>
              <w:rPr>
                <w:rFonts w:cs="Arial"/>
              </w:rPr>
              <w:t xml:space="preserve">Chen </w:t>
            </w:r>
            <w:proofErr w:type="spellStart"/>
            <w:r>
              <w:rPr>
                <w:rFonts w:cs="Arial"/>
              </w:rPr>
              <w:t>thu</w:t>
            </w:r>
            <w:proofErr w:type="spellEnd"/>
            <w:r>
              <w:rPr>
                <w:rFonts w:cs="Arial"/>
              </w:rPr>
              <w:t xml:space="preserve"> 1643</w:t>
            </w:r>
          </w:p>
          <w:p w14:paraId="33117E2F" w14:textId="77777777" w:rsidR="00955DD4" w:rsidRDefault="00955DD4" w:rsidP="00955DD4">
            <w:pPr>
              <w:rPr>
                <w:rFonts w:cs="Arial"/>
              </w:rPr>
            </w:pPr>
            <w:r>
              <w:rPr>
                <w:rFonts w:cs="Arial"/>
              </w:rPr>
              <w:t xml:space="preserve">Rev </w:t>
            </w:r>
            <w:proofErr w:type="spellStart"/>
            <w:r>
              <w:rPr>
                <w:rFonts w:cs="Arial"/>
              </w:rPr>
              <w:t>rquired</w:t>
            </w:r>
            <w:proofErr w:type="spellEnd"/>
          </w:p>
          <w:p w14:paraId="41228D2B" w14:textId="77777777" w:rsidR="00955DD4" w:rsidRDefault="00955DD4" w:rsidP="00955DD4">
            <w:pPr>
              <w:rPr>
                <w:rFonts w:cs="Arial"/>
              </w:rPr>
            </w:pPr>
          </w:p>
          <w:p w14:paraId="658E7805" w14:textId="77777777" w:rsidR="00955DD4" w:rsidRDefault="00955DD4" w:rsidP="00955DD4">
            <w:pPr>
              <w:rPr>
                <w:rFonts w:cs="Arial"/>
              </w:rPr>
            </w:pPr>
            <w:r>
              <w:rPr>
                <w:rFonts w:cs="Arial"/>
              </w:rPr>
              <w:t xml:space="preserve">Ivo </w:t>
            </w:r>
            <w:proofErr w:type="spellStart"/>
            <w:r>
              <w:rPr>
                <w:rFonts w:cs="Arial"/>
              </w:rPr>
              <w:t>thu</w:t>
            </w:r>
            <w:proofErr w:type="spellEnd"/>
            <w:r>
              <w:rPr>
                <w:rFonts w:cs="Arial"/>
              </w:rPr>
              <w:t xml:space="preserve"> 1713/1737</w:t>
            </w:r>
          </w:p>
          <w:p w14:paraId="259F4A02" w14:textId="77777777" w:rsidR="00955DD4" w:rsidRDefault="00955DD4" w:rsidP="00955DD4">
            <w:pPr>
              <w:rPr>
                <w:rFonts w:cs="Arial"/>
              </w:rPr>
            </w:pPr>
            <w:r>
              <w:rPr>
                <w:rFonts w:cs="Arial"/>
              </w:rPr>
              <w:t>Replies</w:t>
            </w:r>
          </w:p>
          <w:p w14:paraId="6AE701AB" w14:textId="77777777" w:rsidR="00955DD4" w:rsidRDefault="00955DD4" w:rsidP="00955DD4">
            <w:pPr>
              <w:rPr>
                <w:rFonts w:cs="Arial"/>
              </w:rPr>
            </w:pPr>
          </w:p>
          <w:p w14:paraId="3B38003F" w14:textId="77777777" w:rsidR="00955DD4" w:rsidRDefault="00955DD4" w:rsidP="00955DD4">
            <w:pPr>
              <w:rPr>
                <w:rFonts w:cs="Arial"/>
              </w:rPr>
            </w:pPr>
            <w:r>
              <w:rPr>
                <w:rFonts w:cs="Arial"/>
              </w:rPr>
              <w:t xml:space="preserve">Sunghoon </w:t>
            </w:r>
            <w:proofErr w:type="spellStart"/>
            <w:r>
              <w:rPr>
                <w:rFonts w:cs="Arial"/>
              </w:rPr>
              <w:t>thu</w:t>
            </w:r>
            <w:proofErr w:type="spellEnd"/>
            <w:r>
              <w:rPr>
                <w:rFonts w:cs="Arial"/>
              </w:rPr>
              <w:t xml:space="preserve"> 1820</w:t>
            </w:r>
          </w:p>
          <w:p w14:paraId="6E6E45EE" w14:textId="77777777" w:rsidR="00955DD4" w:rsidRDefault="00955DD4" w:rsidP="00955DD4">
            <w:pPr>
              <w:rPr>
                <w:rFonts w:cs="Arial"/>
              </w:rPr>
            </w:pPr>
            <w:r>
              <w:rPr>
                <w:rFonts w:cs="Arial"/>
              </w:rPr>
              <w:t>New rev</w:t>
            </w:r>
          </w:p>
          <w:p w14:paraId="177D9B86" w14:textId="77777777" w:rsidR="00955DD4" w:rsidRDefault="00955DD4" w:rsidP="00955DD4">
            <w:pPr>
              <w:rPr>
                <w:rFonts w:cs="Arial"/>
              </w:rPr>
            </w:pPr>
          </w:p>
          <w:p w14:paraId="48C4120F" w14:textId="77777777" w:rsidR="00955DD4" w:rsidRDefault="00955DD4" w:rsidP="00955DD4">
            <w:pPr>
              <w:rPr>
                <w:rFonts w:cs="Arial"/>
              </w:rPr>
            </w:pPr>
            <w:r>
              <w:rPr>
                <w:rFonts w:cs="Arial"/>
              </w:rPr>
              <w:t xml:space="preserve">Roozbeh </w:t>
            </w:r>
            <w:proofErr w:type="spellStart"/>
            <w:r>
              <w:rPr>
                <w:rFonts w:cs="Arial"/>
              </w:rPr>
              <w:t>thu</w:t>
            </w:r>
            <w:proofErr w:type="spellEnd"/>
            <w:r>
              <w:rPr>
                <w:rFonts w:cs="Arial"/>
              </w:rPr>
              <w:t xml:space="preserve"> 1910</w:t>
            </w:r>
          </w:p>
          <w:p w14:paraId="24F5B400" w14:textId="77777777" w:rsidR="00955DD4" w:rsidRDefault="00955DD4" w:rsidP="00955DD4">
            <w:pPr>
              <w:rPr>
                <w:rFonts w:cs="Arial"/>
              </w:rPr>
            </w:pPr>
            <w:r>
              <w:rPr>
                <w:rFonts w:cs="Arial"/>
              </w:rPr>
              <w:lastRenderedPageBreak/>
              <w:t>Replies</w:t>
            </w:r>
          </w:p>
          <w:p w14:paraId="010722B8" w14:textId="77777777" w:rsidR="00955DD4" w:rsidRDefault="00955DD4" w:rsidP="00955DD4">
            <w:pPr>
              <w:rPr>
                <w:rFonts w:cs="Arial"/>
              </w:rPr>
            </w:pPr>
          </w:p>
          <w:p w14:paraId="09CBA199" w14:textId="77777777" w:rsidR="00955DD4" w:rsidRDefault="00955DD4" w:rsidP="00955DD4">
            <w:pPr>
              <w:rPr>
                <w:rFonts w:cs="Arial"/>
              </w:rPr>
            </w:pPr>
            <w:r>
              <w:rPr>
                <w:rFonts w:cs="Arial"/>
              </w:rPr>
              <w:t>Disc not covered</w:t>
            </w:r>
          </w:p>
          <w:p w14:paraId="64031943" w14:textId="77777777" w:rsidR="00955DD4" w:rsidRDefault="00955DD4" w:rsidP="00955DD4">
            <w:pPr>
              <w:rPr>
                <w:rFonts w:cs="Arial"/>
              </w:rPr>
            </w:pPr>
          </w:p>
          <w:p w14:paraId="65ED0AE6" w14:textId="77777777" w:rsidR="00955DD4" w:rsidRDefault="00955DD4" w:rsidP="00955DD4">
            <w:pPr>
              <w:rPr>
                <w:rFonts w:cs="Arial"/>
              </w:rPr>
            </w:pPr>
            <w:r>
              <w:rPr>
                <w:rFonts w:cs="Arial"/>
              </w:rPr>
              <w:t xml:space="preserve">Ivo </w:t>
            </w:r>
            <w:proofErr w:type="spellStart"/>
            <w:r>
              <w:rPr>
                <w:rFonts w:cs="Arial"/>
              </w:rPr>
              <w:t>fri</w:t>
            </w:r>
            <w:proofErr w:type="spellEnd"/>
            <w:r>
              <w:rPr>
                <w:rFonts w:cs="Arial"/>
              </w:rPr>
              <w:t xml:space="preserve"> 0925</w:t>
            </w:r>
          </w:p>
          <w:p w14:paraId="51C7FCC2" w14:textId="77777777" w:rsidR="00955DD4" w:rsidRDefault="00955DD4" w:rsidP="00955DD4">
            <w:pPr>
              <w:rPr>
                <w:rFonts w:cs="Arial"/>
              </w:rPr>
            </w:pPr>
            <w:r>
              <w:rPr>
                <w:rFonts w:cs="Arial"/>
              </w:rPr>
              <w:t>Rev that would be OK</w:t>
            </w:r>
          </w:p>
          <w:p w14:paraId="00388B34" w14:textId="77777777" w:rsidR="00955DD4" w:rsidRDefault="00955DD4" w:rsidP="00955DD4">
            <w:pPr>
              <w:rPr>
                <w:rFonts w:cs="Arial"/>
              </w:rPr>
            </w:pPr>
          </w:p>
          <w:p w14:paraId="1440EC83" w14:textId="77777777" w:rsidR="00955DD4" w:rsidRDefault="00955DD4" w:rsidP="00955DD4">
            <w:pPr>
              <w:rPr>
                <w:rFonts w:cs="Arial"/>
              </w:rPr>
            </w:pPr>
            <w:r>
              <w:rPr>
                <w:rFonts w:cs="Arial"/>
              </w:rPr>
              <w:t xml:space="preserve">Lazaros </w:t>
            </w:r>
            <w:proofErr w:type="spellStart"/>
            <w:r>
              <w:rPr>
                <w:rFonts w:cs="Arial"/>
              </w:rPr>
              <w:t>fri</w:t>
            </w:r>
            <w:proofErr w:type="spellEnd"/>
            <w:r>
              <w:rPr>
                <w:rFonts w:cs="Arial"/>
              </w:rPr>
              <w:t xml:space="preserve"> 1600</w:t>
            </w:r>
          </w:p>
          <w:p w14:paraId="19BE0DEC" w14:textId="77777777" w:rsidR="00955DD4" w:rsidRDefault="00955DD4" w:rsidP="00955DD4">
            <w:pPr>
              <w:rPr>
                <w:rFonts w:cs="Arial"/>
              </w:rPr>
            </w:pPr>
            <w:r>
              <w:rPr>
                <w:rFonts w:cs="Arial"/>
              </w:rPr>
              <w:t>Provides rev</w:t>
            </w:r>
          </w:p>
          <w:p w14:paraId="2B28DEA6" w14:textId="77777777" w:rsidR="00955DD4" w:rsidRDefault="00955DD4" w:rsidP="00955DD4">
            <w:pPr>
              <w:rPr>
                <w:rFonts w:cs="Arial"/>
              </w:rPr>
            </w:pPr>
          </w:p>
          <w:p w14:paraId="59F25004" w14:textId="77777777" w:rsidR="00955DD4" w:rsidRDefault="00955DD4" w:rsidP="00955DD4">
            <w:pPr>
              <w:rPr>
                <w:rFonts w:cs="Arial"/>
              </w:rPr>
            </w:pPr>
            <w:r>
              <w:rPr>
                <w:rFonts w:cs="Arial"/>
              </w:rPr>
              <w:t xml:space="preserve">Sunghoon </w:t>
            </w:r>
            <w:proofErr w:type="spellStart"/>
            <w:r>
              <w:rPr>
                <w:rFonts w:cs="Arial"/>
              </w:rPr>
              <w:t>fri</w:t>
            </w:r>
            <w:proofErr w:type="spellEnd"/>
            <w:r>
              <w:rPr>
                <w:rFonts w:cs="Arial"/>
              </w:rPr>
              <w:t xml:space="preserve"> 1738</w:t>
            </w:r>
          </w:p>
          <w:p w14:paraId="3FF480F8" w14:textId="77777777" w:rsidR="00955DD4" w:rsidRDefault="00955DD4" w:rsidP="00955DD4">
            <w:pPr>
              <w:rPr>
                <w:rFonts w:cs="Arial"/>
              </w:rPr>
            </w:pPr>
            <w:r>
              <w:rPr>
                <w:rFonts w:cs="Arial"/>
              </w:rPr>
              <w:t>Provides rev</w:t>
            </w:r>
          </w:p>
          <w:p w14:paraId="220489EE" w14:textId="77777777" w:rsidR="00955DD4" w:rsidRDefault="00955DD4" w:rsidP="00955DD4">
            <w:pPr>
              <w:rPr>
                <w:rFonts w:cs="Arial"/>
              </w:rPr>
            </w:pPr>
          </w:p>
          <w:p w14:paraId="232C2F27" w14:textId="77777777" w:rsidR="00955DD4" w:rsidRDefault="00955DD4" w:rsidP="00955DD4">
            <w:pPr>
              <w:rPr>
                <w:rFonts w:cs="Arial"/>
              </w:rPr>
            </w:pPr>
            <w:r>
              <w:rPr>
                <w:rFonts w:cs="Arial"/>
              </w:rPr>
              <w:t xml:space="preserve">Ivo </w:t>
            </w:r>
            <w:proofErr w:type="spellStart"/>
            <w:r>
              <w:rPr>
                <w:rFonts w:cs="Arial"/>
              </w:rPr>
              <w:t>fri</w:t>
            </w:r>
            <w:proofErr w:type="spellEnd"/>
            <w:r>
              <w:rPr>
                <w:rFonts w:cs="Arial"/>
              </w:rPr>
              <w:t xml:space="preserve"> 2027</w:t>
            </w:r>
          </w:p>
          <w:p w14:paraId="7119ADC7" w14:textId="77777777" w:rsidR="00955DD4" w:rsidRDefault="00955DD4" w:rsidP="00955DD4">
            <w:pPr>
              <w:rPr>
                <w:rFonts w:cs="Arial"/>
              </w:rPr>
            </w:pPr>
            <w:r>
              <w:rPr>
                <w:rFonts w:cs="Arial"/>
              </w:rPr>
              <w:t>Provides a rev</w:t>
            </w:r>
          </w:p>
          <w:p w14:paraId="012C977E" w14:textId="77777777" w:rsidR="00955DD4" w:rsidRDefault="00955DD4" w:rsidP="00955DD4">
            <w:pPr>
              <w:rPr>
                <w:rFonts w:cs="Arial"/>
              </w:rPr>
            </w:pPr>
          </w:p>
          <w:p w14:paraId="26BC7B57" w14:textId="77777777" w:rsidR="00955DD4" w:rsidRDefault="00955DD4" w:rsidP="00955DD4">
            <w:pPr>
              <w:rPr>
                <w:rFonts w:cs="Arial"/>
              </w:rPr>
            </w:pPr>
            <w:r>
              <w:rPr>
                <w:rFonts w:cs="Arial"/>
              </w:rPr>
              <w:t xml:space="preserve">Roozbeh </w:t>
            </w:r>
            <w:proofErr w:type="spellStart"/>
            <w:r>
              <w:rPr>
                <w:rFonts w:cs="Arial"/>
              </w:rPr>
              <w:t>fri</w:t>
            </w:r>
            <w:proofErr w:type="spellEnd"/>
            <w:r>
              <w:rPr>
                <w:rFonts w:cs="Arial"/>
              </w:rPr>
              <w:t xml:space="preserve"> 2209</w:t>
            </w:r>
          </w:p>
          <w:p w14:paraId="27D485C9" w14:textId="77777777" w:rsidR="00955DD4" w:rsidRDefault="00955DD4" w:rsidP="00955DD4">
            <w:pPr>
              <w:rPr>
                <w:rFonts w:cs="Arial"/>
              </w:rPr>
            </w:pPr>
            <w:r>
              <w:rPr>
                <w:rFonts w:cs="Arial"/>
              </w:rPr>
              <w:t>Replies</w:t>
            </w:r>
          </w:p>
          <w:p w14:paraId="1F1D3272" w14:textId="77777777" w:rsidR="00955DD4" w:rsidRDefault="00955DD4" w:rsidP="00955DD4">
            <w:pPr>
              <w:rPr>
                <w:rFonts w:cs="Arial"/>
              </w:rPr>
            </w:pPr>
          </w:p>
          <w:p w14:paraId="3E250702" w14:textId="77777777" w:rsidR="00955DD4" w:rsidRDefault="00955DD4" w:rsidP="00955DD4">
            <w:pPr>
              <w:rPr>
                <w:rFonts w:cs="Arial"/>
              </w:rPr>
            </w:pPr>
            <w:r>
              <w:rPr>
                <w:rFonts w:cs="Arial"/>
              </w:rPr>
              <w:t xml:space="preserve">Ivo </w:t>
            </w:r>
            <w:proofErr w:type="spellStart"/>
            <w:r>
              <w:rPr>
                <w:rFonts w:cs="Arial"/>
              </w:rPr>
              <w:t>fri</w:t>
            </w:r>
            <w:proofErr w:type="spellEnd"/>
            <w:r>
              <w:rPr>
                <w:rFonts w:cs="Arial"/>
              </w:rPr>
              <w:t xml:space="preserve"> 2320</w:t>
            </w:r>
          </w:p>
          <w:p w14:paraId="2D8AB3C7" w14:textId="77777777" w:rsidR="00955DD4" w:rsidRDefault="00955DD4" w:rsidP="00955DD4">
            <w:pPr>
              <w:rPr>
                <w:rFonts w:cs="Arial"/>
              </w:rPr>
            </w:pPr>
            <w:r>
              <w:rPr>
                <w:rFonts w:cs="Arial"/>
              </w:rPr>
              <w:t>Replies</w:t>
            </w:r>
          </w:p>
          <w:p w14:paraId="3D1FA592" w14:textId="77777777" w:rsidR="00955DD4" w:rsidRDefault="00955DD4" w:rsidP="00955DD4">
            <w:pPr>
              <w:rPr>
                <w:rFonts w:cs="Arial"/>
              </w:rPr>
            </w:pPr>
          </w:p>
          <w:p w14:paraId="021FA86F" w14:textId="77777777" w:rsidR="00955DD4" w:rsidRDefault="00955DD4" w:rsidP="00955DD4">
            <w:pPr>
              <w:rPr>
                <w:rFonts w:cs="Arial"/>
              </w:rPr>
            </w:pPr>
            <w:r>
              <w:rPr>
                <w:rFonts w:cs="Arial"/>
              </w:rPr>
              <w:t>Roozbeh sat 0145</w:t>
            </w:r>
          </w:p>
          <w:p w14:paraId="138D6E5D" w14:textId="77777777" w:rsidR="00955DD4" w:rsidRDefault="00955DD4" w:rsidP="00955DD4">
            <w:pPr>
              <w:rPr>
                <w:rFonts w:cs="Arial"/>
              </w:rPr>
            </w:pPr>
            <w:r>
              <w:rPr>
                <w:rFonts w:cs="Arial"/>
              </w:rPr>
              <w:t>Replies</w:t>
            </w:r>
          </w:p>
          <w:p w14:paraId="33CF9691" w14:textId="77777777" w:rsidR="00955DD4" w:rsidRDefault="00955DD4" w:rsidP="00955DD4">
            <w:pPr>
              <w:rPr>
                <w:rFonts w:cs="Arial"/>
              </w:rPr>
            </w:pPr>
          </w:p>
          <w:p w14:paraId="3DD00CAC" w14:textId="77777777" w:rsidR="00955DD4" w:rsidRDefault="00955DD4" w:rsidP="00955DD4">
            <w:pPr>
              <w:rPr>
                <w:rFonts w:cs="Arial"/>
              </w:rPr>
            </w:pPr>
            <w:r>
              <w:rPr>
                <w:rFonts w:cs="Arial"/>
              </w:rPr>
              <w:t>Lazaros mon 0007</w:t>
            </w:r>
          </w:p>
          <w:p w14:paraId="7182EDB6" w14:textId="77777777" w:rsidR="00955DD4" w:rsidRDefault="00955DD4" w:rsidP="00955DD4">
            <w:pPr>
              <w:rPr>
                <w:rFonts w:cs="Arial"/>
              </w:rPr>
            </w:pPr>
            <w:r>
              <w:rPr>
                <w:rFonts w:cs="Arial"/>
              </w:rPr>
              <w:t>Proposes Rev</w:t>
            </w:r>
          </w:p>
          <w:p w14:paraId="46E6470B" w14:textId="77777777" w:rsidR="00955DD4" w:rsidRDefault="00955DD4" w:rsidP="00955DD4">
            <w:pPr>
              <w:rPr>
                <w:rFonts w:cs="Arial"/>
              </w:rPr>
            </w:pPr>
          </w:p>
          <w:p w14:paraId="0B404871" w14:textId="77777777" w:rsidR="00955DD4" w:rsidRDefault="00955DD4" w:rsidP="00955DD4">
            <w:pPr>
              <w:rPr>
                <w:rFonts w:cs="Arial"/>
              </w:rPr>
            </w:pPr>
            <w:r>
              <w:rPr>
                <w:rFonts w:cs="Arial"/>
              </w:rPr>
              <w:t>Lin mon 0219</w:t>
            </w:r>
          </w:p>
          <w:p w14:paraId="3C27C98E" w14:textId="77777777" w:rsidR="00955DD4" w:rsidRDefault="00955DD4" w:rsidP="00955DD4">
            <w:pPr>
              <w:rPr>
                <w:rFonts w:cs="Arial"/>
              </w:rPr>
            </w:pPr>
            <w:r>
              <w:rPr>
                <w:rFonts w:cs="Arial"/>
              </w:rPr>
              <w:t>proposes rev</w:t>
            </w:r>
          </w:p>
          <w:p w14:paraId="5D6C1065" w14:textId="77777777" w:rsidR="00955DD4" w:rsidRPr="00D95972" w:rsidRDefault="00955DD4" w:rsidP="00955DD4">
            <w:pPr>
              <w:rPr>
                <w:rFonts w:cs="Arial"/>
              </w:rPr>
            </w:pPr>
          </w:p>
        </w:tc>
      </w:tr>
      <w:bookmarkEnd w:id="998"/>
      <w:tr w:rsidR="00955DD4" w:rsidRPr="00D95972" w14:paraId="0187A546" w14:textId="77777777" w:rsidTr="00A67939">
        <w:tc>
          <w:tcPr>
            <w:tcW w:w="976" w:type="dxa"/>
            <w:tcBorders>
              <w:top w:val="nil"/>
              <w:left w:val="thinThickThinSmallGap" w:sz="24" w:space="0" w:color="auto"/>
              <w:bottom w:val="nil"/>
            </w:tcBorders>
          </w:tcPr>
          <w:p w14:paraId="2C409312"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4456EA16" w14:textId="7B415FBE" w:rsidR="00955DD4" w:rsidRPr="00D95972" w:rsidRDefault="00955DD4" w:rsidP="00955DD4">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auto"/>
          </w:tcPr>
          <w:p w14:paraId="555F31F2" w14:textId="6C5A066E" w:rsidR="00955DD4" w:rsidRDefault="00955DD4" w:rsidP="00955DD4">
            <w:pPr>
              <w:rPr>
                <w:rFonts w:cs="Arial"/>
              </w:rPr>
            </w:pPr>
            <w:r>
              <w:rPr>
                <w:rFonts w:cs="Arial"/>
              </w:rPr>
              <w:t>C1-217150</w:t>
            </w:r>
          </w:p>
        </w:tc>
        <w:tc>
          <w:tcPr>
            <w:tcW w:w="4191" w:type="dxa"/>
            <w:gridSpan w:val="3"/>
            <w:tcBorders>
              <w:top w:val="single" w:sz="4" w:space="0" w:color="auto"/>
              <w:bottom w:val="single" w:sz="4" w:space="0" w:color="auto"/>
            </w:tcBorders>
            <w:shd w:val="clear" w:color="auto" w:fill="auto"/>
          </w:tcPr>
          <w:p w14:paraId="400BF698" w14:textId="537F965B" w:rsidR="00955DD4" w:rsidRDefault="00955DD4" w:rsidP="00955DD4">
            <w:pPr>
              <w:rPr>
                <w:rFonts w:cs="Arial"/>
              </w:rPr>
            </w:pPr>
            <w:r w:rsidRPr="00E10B15">
              <w:rPr>
                <w:rFonts w:cs="Arial"/>
              </w:rPr>
              <w:t>Use, if any, of network provided "Indication of country of UE location"</w:t>
            </w:r>
          </w:p>
        </w:tc>
        <w:tc>
          <w:tcPr>
            <w:tcW w:w="1767" w:type="dxa"/>
            <w:tcBorders>
              <w:top w:val="single" w:sz="4" w:space="0" w:color="auto"/>
              <w:bottom w:val="single" w:sz="4" w:space="0" w:color="auto"/>
            </w:tcBorders>
            <w:shd w:val="clear" w:color="auto" w:fill="auto"/>
          </w:tcPr>
          <w:p w14:paraId="25FFEB5B" w14:textId="0400D1C1" w:rsidR="00955DD4" w:rsidRDefault="00955DD4" w:rsidP="00955DD4">
            <w:pPr>
              <w:rPr>
                <w:rFonts w:cs="Arial"/>
              </w:rPr>
            </w:pPr>
            <w:r>
              <w:rPr>
                <w:rFonts w:cs="Arial"/>
              </w:rPr>
              <w:t xml:space="preserve">Chen </w:t>
            </w:r>
          </w:p>
        </w:tc>
        <w:tc>
          <w:tcPr>
            <w:tcW w:w="826" w:type="dxa"/>
            <w:tcBorders>
              <w:top w:val="single" w:sz="4" w:space="0" w:color="auto"/>
              <w:bottom w:val="single" w:sz="4" w:space="0" w:color="auto"/>
            </w:tcBorders>
            <w:shd w:val="clear" w:color="auto" w:fill="auto"/>
          </w:tcPr>
          <w:p w14:paraId="65F4B622" w14:textId="5824EC3B" w:rsidR="00955DD4" w:rsidRPr="003C7CDD" w:rsidRDefault="00955DD4" w:rsidP="00955DD4">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DCFC99" w14:textId="77777777" w:rsidR="00A67939" w:rsidRDefault="00A67939" w:rsidP="00955DD4">
            <w:r>
              <w:t>Approved</w:t>
            </w:r>
          </w:p>
          <w:p w14:paraId="1296660B" w14:textId="77777777" w:rsidR="00A67939" w:rsidRDefault="00A67939" w:rsidP="00955DD4"/>
          <w:p w14:paraId="6BD7D86D" w14:textId="1BD341F7" w:rsidR="00955DD4" w:rsidRDefault="00045ADE" w:rsidP="00955DD4">
            <w:pPr>
              <w:rPr>
                <w:rStyle w:val="Hyperlink"/>
                <w:rFonts w:cs="Arial"/>
              </w:rPr>
            </w:pPr>
            <w:hyperlink r:id="rId492" w:history="1">
              <w:r w:rsidR="00955DD4" w:rsidRPr="00E10B15">
                <w:rPr>
                  <w:rStyle w:val="Hyperlink"/>
                  <w:rFonts w:cs="Arial"/>
                </w:rPr>
                <w:t>draft</w:t>
              </w:r>
            </w:hyperlink>
          </w:p>
          <w:p w14:paraId="7EE91D36" w14:textId="77777777" w:rsidR="00955DD4" w:rsidRDefault="00955DD4" w:rsidP="00955DD4">
            <w:pPr>
              <w:rPr>
                <w:rStyle w:val="Hyperlink"/>
                <w:rFonts w:cs="Arial"/>
              </w:rPr>
            </w:pPr>
          </w:p>
          <w:p w14:paraId="5012AC6F" w14:textId="3505D310" w:rsidR="00955DD4" w:rsidRPr="00E432C6" w:rsidRDefault="00955DD4" w:rsidP="00955DD4">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w:t>
            </w:r>
            <w:r>
              <w:rPr>
                <w:rFonts w:cs="Arial"/>
              </w:rPr>
              <w:t>2</w:t>
            </w:r>
          </w:p>
          <w:p w14:paraId="776DF610" w14:textId="1B8EA0FF" w:rsidR="00955DD4" w:rsidRDefault="00955DD4" w:rsidP="00955DD4">
            <w:pPr>
              <w:rPr>
                <w:rFonts w:cs="Arial"/>
              </w:rPr>
            </w:pPr>
            <w:r w:rsidRPr="00E432C6">
              <w:rPr>
                <w:rFonts w:cs="Arial"/>
              </w:rPr>
              <w:t>provides update</w:t>
            </w:r>
          </w:p>
          <w:p w14:paraId="49C304F1" w14:textId="59A17521" w:rsidR="00955DD4" w:rsidRDefault="00955DD4" w:rsidP="00955DD4">
            <w:pPr>
              <w:rPr>
                <w:rFonts w:cs="Arial"/>
              </w:rPr>
            </w:pPr>
          </w:p>
          <w:p w14:paraId="22175C31" w14:textId="3D91D906" w:rsidR="00955DD4" w:rsidRDefault="00955DD4" w:rsidP="00955DD4">
            <w:pPr>
              <w:rPr>
                <w:rFonts w:cs="Arial"/>
              </w:rPr>
            </w:pPr>
            <w:proofErr w:type="spellStart"/>
            <w:r>
              <w:rPr>
                <w:rFonts w:cs="Arial"/>
              </w:rPr>
              <w:t>mikael</w:t>
            </w:r>
            <w:proofErr w:type="spellEnd"/>
            <w:r>
              <w:rPr>
                <w:rFonts w:cs="Arial"/>
              </w:rPr>
              <w:t xml:space="preserve"> </w:t>
            </w:r>
            <w:proofErr w:type="spellStart"/>
            <w:r>
              <w:rPr>
                <w:rFonts w:cs="Arial"/>
              </w:rPr>
              <w:t>tue</w:t>
            </w:r>
            <w:proofErr w:type="spellEnd"/>
            <w:r>
              <w:rPr>
                <w:rFonts w:cs="Arial"/>
              </w:rPr>
              <w:t xml:space="preserve"> 0723</w:t>
            </w:r>
          </w:p>
          <w:p w14:paraId="1F3F80B7" w14:textId="2975D839" w:rsidR="00955DD4" w:rsidRDefault="00955DD4" w:rsidP="00955DD4">
            <w:pPr>
              <w:rPr>
                <w:rFonts w:cs="Arial"/>
              </w:rPr>
            </w:pPr>
            <w:r>
              <w:rPr>
                <w:rFonts w:cs="Arial"/>
              </w:rPr>
              <w:t>comments</w:t>
            </w:r>
          </w:p>
          <w:p w14:paraId="28F4C88B" w14:textId="51BE3B0F" w:rsidR="00955DD4" w:rsidRDefault="00955DD4" w:rsidP="00955DD4">
            <w:pPr>
              <w:rPr>
                <w:rFonts w:cs="Arial"/>
              </w:rPr>
            </w:pPr>
          </w:p>
          <w:p w14:paraId="09ECA1FE" w14:textId="557927A3" w:rsidR="00955DD4" w:rsidRDefault="00955DD4" w:rsidP="00955DD4">
            <w:pPr>
              <w:rPr>
                <w:rFonts w:cs="Arial"/>
              </w:rPr>
            </w:pPr>
            <w:proofErr w:type="spellStart"/>
            <w:r>
              <w:rPr>
                <w:rFonts w:cs="Arial"/>
              </w:rPr>
              <w:t>chen</w:t>
            </w:r>
            <w:proofErr w:type="spellEnd"/>
            <w:r>
              <w:rPr>
                <w:rFonts w:cs="Arial"/>
              </w:rPr>
              <w:t xml:space="preserve"> </w:t>
            </w:r>
            <w:proofErr w:type="spellStart"/>
            <w:r>
              <w:rPr>
                <w:rFonts w:cs="Arial"/>
              </w:rPr>
              <w:t>tue</w:t>
            </w:r>
            <w:proofErr w:type="spellEnd"/>
            <w:r>
              <w:rPr>
                <w:rFonts w:cs="Arial"/>
              </w:rPr>
              <w:t xml:space="preserve"> 1128</w:t>
            </w:r>
          </w:p>
          <w:p w14:paraId="23F2896F" w14:textId="5AE7CEA4" w:rsidR="00955DD4" w:rsidRDefault="00955DD4" w:rsidP="00955DD4">
            <w:pPr>
              <w:rPr>
                <w:rFonts w:cs="Arial"/>
              </w:rPr>
            </w:pPr>
            <w:r>
              <w:rPr>
                <w:rFonts w:cs="Arial"/>
              </w:rPr>
              <w:lastRenderedPageBreak/>
              <w:t xml:space="preserve">new </w:t>
            </w:r>
            <w:hyperlink r:id="rId493" w:history="1">
              <w:r w:rsidRPr="00A22E42">
                <w:rPr>
                  <w:rStyle w:val="Hyperlink"/>
                  <w:rFonts w:cs="Arial"/>
                </w:rPr>
                <w:t>rev</w:t>
              </w:r>
            </w:hyperlink>
          </w:p>
          <w:p w14:paraId="09EF5D1F" w14:textId="4D85DB07" w:rsidR="00955DD4" w:rsidRDefault="00955DD4" w:rsidP="00955DD4">
            <w:pPr>
              <w:rPr>
                <w:rFonts w:cs="Arial"/>
              </w:rPr>
            </w:pPr>
          </w:p>
          <w:p w14:paraId="233071CA" w14:textId="7F242E58" w:rsidR="00955DD4" w:rsidRDefault="00955DD4" w:rsidP="00955DD4">
            <w:pPr>
              <w:rPr>
                <w:rFonts w:cs="Arial"/>
              </w:rPr>
            </w:pPr>
            <w:r>
              <w:rPr>
                <w:rFonts w:cs="Arial"/>
              </w:rPr>
              <w:t>all comments so far on the draft</w:t>
            </w:r>
          </w:p>
          <w:p w14:paraId="2A12D277" w14:textId="77777777" w:rsidR="00955DD4" w:rsidRDefault="00955DD4" w:rsidP="00955DD4">
            <w:pPr>
              <w:rPr>
                <w:rFonts w:cs="Arial"/>
              </w:rPr>
            </w:pPr>
          </w:p>
          <w:p w14:paraId="6BA35B61" w14:textId="64D1E916" w:rsidR="00955DD4" w:rsidRDefault="00955DD4" w:rsidP="00955DD4">
            <w:pPr>
              <w:rPr>
                <w:rFonts w:cs="Arial"/>
              </w:rPr>
            </w:pPr>
            <w:r>
              <w:rPr>
                <w:rFonts w:cs="Arial"/>
              </w:rPr>
              <w:t xml:space="preserve">sung </w:t>
            </w:r>
            <w:proofErr w:type="spellStart"/>
            <w:r>
              <w:rPr>
                <w:rFonts w:cs="Arial"/>
              </w:rPr>
              <w:t>tue</w:t>
            </w:r>
            <w:proofErr w:type="spellEnd"/>
            <w:r>
              <w:rPr>
                <w:rFonts w:cs="Arial"/>
              </w:rPr>
              <w:t xml:space="preserve"> 1640</w:t>
            </w:r>
          </w:p>
          <w:p w14:paraId="63E7E37B" w14:textId="5CE9762F" w:rsidR="00955DD4" w:rsidRDefault="00955DD4" w:rsidP="00955DD4">
            <w:pPr>
              <w:rPr>
                <w:rFonts w:cs="Arial"/>
              </w:rPr>
            </w:pPr>
            <w:r>
              <w:rPr>
                <w:rFonts w:cs="Arial"/>
              </w:rPr>
              <w:t>fine</w:t>
            </w:r>
          </w:p>
          <w:p w14:paraId="430A69BF" w14:textId="5296D152" w:rsidR="00955DD4" w:rsidRPr="00D95972" w:rsidRDefault="00955DD4" w:rsidP="00955DD4">
            <w:pPr>
              <w:rPr>
                <w:rFonts w:cs="Arial"/>
              </w:rPr>
            </w:pPr>
          </w:p>
        </w:tc>
      </w:tr>
      <w:tr w:rsidR="00955DD4" w:rsidRPr="00D95972" w14:paraId="148E79B0" w14:textId="77777777" w:rsidTr="00A67939">
        <w:tc>
          <w:tcPr>
            <w:tcW w:w="976" w:type="dxa"/>
            <w:tcBorders>
              <w:top w:val="nil"/>
              <w:left w:val="thinThickThinSmallGap" w:sz="24" w:space="0" w:color="auto"/>
              <w:bottom w:val="nil"/>
            </w:tcBorders>
          </w:tcPr>
          <w:p w14:paraId="66229D82"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1F72470A" w14:textId="77777777" w:rsidR="00955DD4" w:rsidRDefault="00955DD4" w:rsidP="00955DD4">
            <w:pPr>
              <w:rPr>
                <w:rFonts w:cs="Arial"/>
                <w:lang w:val="en-US"/>
              </w:rPr>
            </w:pPr>
            <w:r>
              <w:rPr>
                <w:rFonts w:cs="Arial"/>
                <w:lang w:val="en-US"/>
              </w:rPr>
              <w:t>NEW</w:t>
            </w:r>
          </w:p>
          <w:p w14:paraId="146BB8C7" w14:textId="77777777" w:rsidR="00955DD4" w:rsidRDefault="00955DD4" w:rsidP="00955DD4">
            <w:pPr>
              <w:rPr>
                <w:rFonts w:cs="Arial"/>
                <w:lang w:val="en-US"/>
              </w:rPr>
            </w:pPr>
          </w:p>
          <w:p w14:paraId="59015F43" w14:textId="76382AE7" w:rsidR="00955DD4" w:rsidRPr="0042684D" w:rsidRDefault="00955DD4" w:rsidP="00955DD4">
            <w:pPr>
              <w:rPr>
                <w:rFonts w:cs="Arial"/>
                <w:b/>
                <w:bCs/>
                <w:lang w:val="en-US"/>
              </w:rPr>
            </w:pPr>
            <w:r>
              <w:rPr>
                <w:rFonts w:cs="Arial"/>
                <w:lang w:val="en-US"/>
              </w:rPr>
              <w:t xml:space="preserve">Gets </w:t>
            </w:r>
            <w:proofErr w:type="spellStart"/>
            <w:r>
              <w:rPr>
                <w:rFonts w:cs="Arial"/>
                <w:lang w:val="en-US"/>
              </w:rPr>
              <w:t>exended</w:t>
            </w:r>
            <w:proofErr w:type="spellEnd"/>
            <w:r>
              <w:rPr>
                <w:rFonts w:cs="Arial"/>
                <w:lang w:val="en-US"/>
              </w:rPr>
              <w:t xml:space="preserve"> time</w:t>
            </w:r>
          </w:p>
        </w:tc>
        <w:tc>
          <w:tcPr>
            <w:tcW w:w="1088" w:type="dxa"/>
            <w:tcBorders>
              <w:top w:val="single" w:sz="4" w:space="0" w:color="auto"/>
              <w:bottom w:val="single" w:sz="4" w:space="0" w:color="auto"/>
            </w:tcBorders>
            <w:shd w:val="clear" w:color="auto" w:fill="auto"/>
          </w:tcPr>
          <w:p w14:paraId="24B081C8" w14:textId="112CA3A8" w:rsidR="00955DD4" w:rsidRPr="00BF266E" w:rsidRDefault="00045ADE" w:rsidP="00955DD4">
            <w:pPr>
              <w:rPr>
                <w:rFonts w:cs="Arial"/>
              </w:rPr>
            </w:pPr>
            <w:hyperlink r:id="rId494" w:history="1">
              <w:r w:rsidR="00955DD4" w:rsidRPr="002459B6">
                <w:rPr>
                  <w:rStyle w:val="Hyperlink"/>
                  <w:rFonts w:cs="Arial"/>
                </w:rPr>
                <w:t>C1-217</w:t>
              </w:r>
              <w:r w:rsidR="00955DD4">
                <w:rPr>
                  <w:rStyle w:val="Hyperlink"/>
                  <w:rFonts w:cs="Arial"/>
                </w:rPr>
                <w:t>451</w:t>
              </w:r>
            </w:hyperlink>
          </w:p>
        </w:tc>
        <w:tc>
          <w:tcPr>
            <w:tcW w:w="4191" w:type="dxa"/>
            <w:gridSpan w:val="3"/>
            <w:tcBorders>
              <w:top w:val="single" w:sz="4" w:space="0" w:color="auto"/>
              <w:bottom w:val="single" w:sz="4" w:space="0" w:color="auto"/>
            </w:tcBorders>
            <w:shd w:val="clear" w:color="auto" w:fill="auto"/>
          </w:tcPr>
          <w:p w14:paraId="226F9379" w14:textId="27D39C5E" w:rsidR="00955DD4" w:rsidRPr="00142190" w:rsidRDefault="00955DD4" w:rsidP="00955DD4">
            <w:pPr>
              <w:rPr>
                <w:rFonts w:cs="Arial"/>
              </w:rPr>
            </w:pPr>
            <w:r w:rsidRPr="00BF266E">
              <w:rPr>
                <w:rFonts w:cs="Arial"/>
              </w:rPr>
              <w:t>LS on validity of cause code 78</w:t>
            </w:r>
          </w:p>
        </w:tc>
        <w:tc>
          <w:tcPr>
            <w:tcW w:w="1767" w:type="dxa"/>
            <w:tcBorders>
              <w:top w:val="single" w:sz="4" w:space="0" w:color="auto"/>
              <w:bottom w:val="single" w:sz="4" w:space="0" w:color="auto"/>
            </w:tcBorders>
            <w:shd w:val="clear" w:color="auto" w:fill="auto"/>
          </w:tcPr>
          <w:p w14:paraId="2D795D2E" w14:textId="3867E7C8" w:rsidR="00955DD4" w:rsidRDefault="00955DD4" w:rsidP="00955DD4">
            <w:pPr>
              <w:rPr>
                <w:rFonts w:cs="Arial"/>
              </w:rPr>
            </w:pPr>
            <w:r>
              <w:rPr>
                <w:rFonts w:cs="Arial"/>
              </w:rPr>
              <w:t xml:space="preserve">Mikael </w:t>
            </w:r>
          </w:p>
        </w:tc>
        <w:tc>
          <w:tcPr>
            <w:tcW w:w="826" w:type="dxa"/>
            <w:tcBorders>
              <w:top w:val="single" w:sz="4" w:space="0" w:color="auto"/>
              <w:bottom w:val="single" w:sz="4" w:space="0" w:color="auto"/>
            </w:tcBorders>
            <w:shd w:val="clear" w:color="auto" w:fill="auto"/>
          </w:tcPr>
          <w:p w14:paraId="23F8677C" w14:textId="22BCF61D" w:rsidR="00955DD4" w:rsidRPr="00BF266E" w:rsidRDefault="00955DD4" w:rsidP="00955DD4">
            <w:pPr>
              <w:rPr>
                <w:rFonts w:cs="Arial"/>
              </w:rPr>
            </w:pPr>
            <w:r w:rsidRPr="00BF266E">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BB333E" w14:textId="77777777" w:rsidR="00A67939" w:rsidRDefault="00A67939" w:rsidP="00955DD4">
            <w:r>
              <w:t>Approved</w:t>
            </w:r>
          </w:p>
          <w:p w14:paraId="78DB9199" w14:textId="77777777" w:rsidR="00A67939" w:rsidRDefault="00A67939" w:rsidP="00955DD4"/>
          <w:p w14:paraId="0985D6B4" w14:textId="79A98EE3" w:rsidR="00955DD4" w:rsidRDefault="00955DD4" w:rsidP="00955DD4">
            <w:r>
              <w:t>Revision of C1-217152</w:t>
            </w:r>
          </w:p>
          <w:p w14:paraId="50382C8D" w14:textId="77777777" w:rsidR="00955DD4" w:rsidRDefault="00955DD4" w:rsidP="00955DD4"/>
          <w:p w14:paraId="4B7C2442" w14:textId="77777777" w:rsidR="00955DD4" w:rsidRDefault="00955DD4" w:rsidP="00955DD4"/>
          <w:p w14:paraId="1A860538" w14:textId="1A598622" w:rsidR="00955DD4" w:rsidRDefault="00955DD4" w:rsidP="00955DD4">
            <w:r>
              <w:t>-----------------------------------------</w:t>
            </w:r>
          </w:p>
          <w:p w14:paraId="1643EE45" w14:textId="77777777" w:rsidR="00955DD4" w:rsidRDefault="00955DD4" w:rsidP="00955DD4"/>
          <w:p w14:paraId="50F46484" w14:textId="2282FD80" w:rsidR="00955DD4" w:rsidRDefault="00045ADE" w:rsidP="00955DD4">
            <w:pPr>
              <w:rPr>
                <w:rStyle w:val="Hyperlink"/>
              </w:rPr>
            </w:pPr>
            <w:hyperlink r:id="rId495" w:history="1">
              <w:r w:rsidR="00955DD4" w:rsidRPr="00BF266E">
                <w:rPr>
                  <w:rStyle w:val="Hyperlink"/>
                </w:rPr>
                <w:t>draft</w:t>
              </w:r>
            </w:hyperlink>
          </w:p>
          <w:p w14:paraId="66380EB6" w14:textId="77777777" w:rsidR="00955DD4" w:rsidRDefault="00955DD4" w:rsidP="00955DD4">
            <w:pPr>
              <w:rPr>
                <w:rStyle w:val="Hyperlink"/>
              </w:rPr>
            </w:pPr>
          </w:p>
          <w:p w14:paraId="41FD192A" w14:textId="24C8573C" w:rsidR="00955DD4" w:rsidRPr="00E432C6" w:rsidRDefault="00955DD4" w:rsidP="00955DD4">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0550</w:t>
            </w:r>
          </w:p>
          <w:p w14:paraId="5E277B31" w14:textId="44F140B5" w:rsidR="00955DD4" w:rsidRDefault="00955DD4" w:rsidP="00955DD4">
            <w:pPr>
              <w:rPr>
                <w:rFonts w:cs="Arial"/>
              </w:rPr>
            </w:pPr>
            <w:r w:rsidRPr="00E432C6">
              <w:rPr>
                <w:rFonts w:cs="Arial"/>
              </w:rPr>
              <w:t>provides update</w:t>
            </w:r>
          </w:p>
          <w:p w14:paraId="764C28BB" w14:textId="3BE8635E" w:rsidR="00955DD4" w:rsidRDefault="00955DD4" w:rsidP="00955DD4">
            <w:pPr>
              <w:rPr>
                <w:rFonts w:cs="Arial"/>
              </w:rPr>
            </w:pPr>
          </w:p>
          <w:p w14:paraId="5D38E45D" w14:textId="0FB70C88" w:rsidR="00955DD4" w:rsidRDefault="00955DD4" w:rsidP="00955DD4">
            <w:pPr>
              <w:rPr>
                <w:rFonts w:cs="Arial"/>
              </w:rPr>
            </w:pPr>
            <w:proofErr w:type="spellStart"/>
            <w:r>
              <w:rPr>
                <w:rFonts w:cs="Arial"/>
              </w:rPr>
              <w:t>amer</w:t>
            </w:r>
            <w:proofErr w:type="spellEnd"/>
            <w:r>
              <w:rPr>
                <w:rFonts w:cs="Arial"/>
              </w:rPr>
              <w:t xml:space="preserve"> wed 0052</w:t>
            </w:r>
          </w:p>
          <w:p w14:paraId="7C6869AF" w14:textId="1848888A" w:rsidR="00955DD4" w:rsidRDefault="00955DD4" w:rsidP="00955DD4">
            <w:pPr>
              <w:rPr>
                <w:rFonts w:cs="Arial"/>
              </w:rPr>
            </w:pPr>
            <w:r>
              <w:rPr>
                <w:rFonts w:cs="Arial"/>
              </w:rPr>
              <w:t>suggestion</w:t>
            </w:r>
          </w:p>
          <w:p w14:paraId="4D04F1E8" w14:textId="38D265A6" w:rsidR="00955DD4" w:rsidRDefault="00955DD4" w:rsidP="00955DD4">
            <w:pPr>
              <w:rPr>
                <w:rFonts w:cs="Arial"/>
              </w:rPr>
            </w:pPr>
          </w:p>
          <w:p w14:paraId="7A92684B" w14:textId="6FE35DD2" w:rsidR="00955DD4" w:rsidRDefault="00955DD4" w:rsidP="00955DD4">
            <w:pPr>
              <w:rPr>
                <w:rFonts w:cs="Arial"/>
              </w:rPr>
            </w:pPr>
            <w:proofErr w:type="spellStart"/>
            <w:r>
              <w:rPr>
                <w:rFonts w:cs="Arial"/>
              </w:rPr>
              <w:t>mikael</w:t>
            </w:r>
            <w:proofErr w:type="spellEnd"/>
            <w:r>
              <w:rPr>
                <w:rFonts w:cs="Arial"/>
              </w:rPr>
              <w:t xml:space="preserve"> wed 0940</w:t>
            </w:r>
          </w:p>
          <w:p w14:paraId="0093344F" w14:textId="2D23499E" w:rsidR="00955DD4" w:rsidRDefault="00955DD4" w:rsidP="00955DD4">
            <w:pPr>
              <w:rPr>
                <w:rFonts w:cs="Arial"/>
              </w:rPr>
            </w:pPr>
            <w:r>
              <w:rPr>
                <w:rFonts w:cs="Arial"/>
              </w:rPr>
              <w:t>new rev</w:t>
            </w:r>
          </w:p>
          <w:p w14:paraId="3DCBEF77" w14:textId="3763264B" w:rsidR="00955DD4" w:rsidRDefault="00955DD4" w:rsidP="00955DD4">
            <w:pPr>
              <w:rPr>
                <w:rFonts w:cs="Arial"/>
              </w:rPr>
            </w:pPr>
          </w:p>
          <w:p w14:paraId="71C0EB60" w14:textId="00B34983" w:rsidR="00955DD4" w:rsidRDefault="00955DD4" w:rsidP="00955DD4">
            <w:pPr>
              <w:rPr>
                <w:rFonts w:cs="Arial"/>
              </w:rPr>
            </w:pPr>
            <w:r>
              <w:rPr>
                <w:rFonts w:cs="Arial"/>
              </w:rPr>
              <w:t>____________ CC5</w:t>
            </w:r>
          </w:p>
          <w:p w14:paraId="78EFB33F" w14:textId="6DAA2E96" w:rsidR="00955DD4" w:rsidRPr="00405756" w:rsidRDefault="00955DD4" w:rsidP="00955DD4">
            <w:pPr>
              <w:rPr>
                <w:rFonts w:cs="Arial"/>
                <w:b/>
                <w:bCs/>
              </w:rPr>
            </w:pPr>
            <w:r w:rsidRPr="00405756">
              <w:rPr>
                <w:rFonts w:cs="Arial"/>
                <w:b/>
                <w:bCs/>
              </w:rPr>
              <w:t>Related CRs</w:t>
            </w:r>
          </w:p>
          <w:p w14:paraId="4099CD9E" w14:textId="77777777" w:rsidR="00955DD4" w:rsidRDefault="00955DD4" w:rsidP="00955DD4">
            <w:pPr>
              <w:rPr>
                <w:rFonts w:cs="Arial"/>
              </w:rPr>
            </w:pPr>
          </w:p>
          <w:p w14:paraId="4D63ABA9" w14:textId="7586AD47" w:rsidR="00955DD4" w:rsidRDefault="00955DD4" w:rsidP="00955DD4">
            <w:pPr>
              <w:rPr>
                <w:rFonts w:cs="Arial"/>
              </w:rPr>
            </w:pPr>
            <w:r>
              <w:rPr>
                <w:rFonts w:cs="Arial"/>
              </w:rPr>
              <w:t>NW lower bounds</w:t>
            </w:r>
          </w:p>
          <w:p w14:paraId="4AB26CA9" w14:textId="390AC787" w:rsidR="00955DD4" w:rsidRDefault="00955DD4" w:rsidP="00955DD4">
            <w:pPr>
              <w:pStyle w:val="ListParagraph"/>
              <w:numPr>
                <w:ilvl w:val="0"/>
                <w:numId w:val="68"/>
              </w:numPr>
              <w:rPr>
                <w:rFonts w:cs="Arial"/>
              </w:rPr>
            </w:pPr>
            <w:r>
              <w:rPr>
                <w:rFonts w:cs="Arial"/>
              </w:rPr>
              <w:t>Against: Nokia, vivo</w:t>
            </w:r>
          </w:p>
          <w:p w14:paraId="6D954B93" w14:textId="2DCF104C" w:rsidR="00955DD4" w:rsidRDefault="00955DD4" w:rsidP="00955DD4">
            <w:pPr>
              <w:pStyle w:val="ListParagraph"/>
              <w:numPr>
                <w:ilvl w:val="0"/>
                <w:numId w:val="68"/>
              </w:numPr>
              <w:rPr>
                <w:rFonts w:cs="Arial"/>
              </w:rPr>
            </w:pPr>
            <w:r>
              <w:rPr>
                <w:rFonts w:cs="Arial"/>
              </w:rPr>
              <w:t>Support: Apple, Ericsson, OPPO, Samsung, QCOM (can live with it), NEC, CMCC,</w:t>
            </w:r>
          </w:p>
          <w:p w14:paraId="7BB10FEB" w14:textId="186148B2" w:rsidR="00955DD4" w:rsidRDefault="00955DD4" w:rsidP="00955DD4">
            <w:pPr>
              <w:pStyle w:val="ListParagraph"/>
              <w:numPr>
                <w:ilvl w:val="0"/>
                <w:numId w:val="68"/>
              </w:numPr>
              <w:rPr>
                <w:rFonts w:cs="Arial"/>
              </w:rPr>
            </w:pPr>
            <w:r>
              <w:rPr>
                <w:rFonts w:cs="Arial"/>
              </w:rPr>
              <w:t>Sustain Objection: Nokia</w:t>
            </w:r>
          </w:p>
          <w:p w14:paraId="672E84EB" w14:textId="1D715D56" w:rsidR="00955DD4" w:rsidRDefault="00955DD4" w:rsidP="00955DD4">
            <w:pPr>
              <w:rPr>
                <w:rFonts w:cs="Arial"/>
              </w:rPr>
            </w:pPr>
          </w:p>
          <w:p w14:paraId="21166F15" w14:textId="68B3BE8E" w:rsidR="00955DD4" w:rsidRDefault="00955DD4" w:rsidP="00955DD4">
            <w:pPr>
              <w:rPr>
                <w:rFonts w:cs="Arial"/>
              </w:rPr>
            </w:pPr>
            <w:r>
              <w:rPr>
                <w:rFonts w:cs="Arial"/>
              </w:rPr>
              <w:t>C1-216557 Apple</w:t>
            </w:r>
          </w:p>
          <w:p w14:paraId="0596614A" w14:textId="1D60B4D3" w:rsidR="00955DD4" w:rsidRDefault="00955DD4" w:rsidP="00955DD4">
            <w:pPr>
              <w:rPr>
                <w:rFonts w:cs="Arial"/>
              </w:rPr>
            </w:pPr>
            <w:r>
              <w:rPr>
                <w:rFonts w:cs="Arial"/>
              </w:rPr>
              <w:t>C1-216556-QCOM</w:t>
            </w:r>
          </w:p>
          <w:p w14:paraId="0C859594" w14:textId="0F7AC822" w:rsidR="00955DD4" w:rsidRDefault="00955DD4" w:rsidP="00955DD4">
            <w:pPr>
              <w:rPr>
                <w:rFonts w:cs="Arial"/>
              </w:rPr>
            </w:pPr>
            <w:r>
              <w:rPr>
                <w:rFonts w:cs="Arial"/>
              </w:rPr>
              <w:t>C1-216556-Nokia</w:t>
            </w:r>
          </w:p>
          <w:p w14:paraId="75ECC85B" w14:textId="08596D85" w:rsidR="00955DD4" w:rsidRDefault="00955DD4" w:rsidP="00955DD4">
            <w:pPr>
              <w:rPr>
                <w:rFonts w:cs="Arial"/>
              </w:rPr>
            </w:pPr>
          </w:p>
          <w:p w14:paraId="69CB37CB" w14:textId="14CA2DB2" w:rsidR="00955DD4" w:rsidRDefault="00955DD4" w:rsidP="00955DD4">
            <w:pPr>
              <w:rPr>
                <w:rFonts w:cs="Arial"/>
              </w:rPr>
            </w:pPr>
            <w:r>
              <w:rPr>
                <w:rFonts w:cs="Arial"/>
              </w:rPr>
              <w:t>We will come back tomorrow</w:t>
            </w:r>
          </w:p>
          <w:p w14:paraId="1CE522B6" w14:textId="4B3F97FD" w:rsidR="00955DD4" w:rsidRDefault="00955DD4" w:rsidP="00955DD4">
            <w:pPr>
              <w:rPr>
                <w:rFonts w:cs="Arial"/>
              </w:rPr>
            </w:pPr>
            <w:r>
              <w:rPr>
                <w:rFonts w:cs="Arial"/>
              </w:rPr>
              <w:t>___________________</w:t>
            </w:r>
          </w:p>
          <w:p w14:paraId="6F29F32E" w14:textId="61B6B0F4" w:rsidR="00955DD4" w:rsidRDefault="00955DD4" w:rsidP="00955DD4">
            <w:pPr>
              <w:rPr>
                <w:rFonts w:cs="Arial"/>
              </w:rPr>
            </w:pPr>
          </w:p>
          <w:p w14:paraId="38AF7DFF" w14:textId="1D97E3DE" w:rsidR="00955DD4" w:rsidRDefault="00955DD4" w:rsidP="00955DD4">
            <w:pPr>
              <w:rPr>
                <w:rFonts w:cs="Arial"/>
              </w:rPr>
            </w:pPr>
            <w:r>
              <w:rPr>
                <w:rFonts w:cs="Arial"/>
              </w:rPr>
              <w:t>Xu wed 1611</w:t>
            </w:r>
          </w:p>
          <w:p w14:paraId="670D73EB" w14:textId="39CDCC21" w:rsidR="00955DD4" w:rsidRDefault="00955DD4" w:rsidP="00955DD4">
            <w:pPr>
              <w:rPr>
                <w:rFonts w:cs="Arial"/>
              </w:rPr>
            </w:pPr>
            <w:r>
              <w:rPr>
                <w:rFonts w:cs="Arial"/>
              </w:rPr>
              <w:t>Comments</w:t>
            </w:r>
          </w:p>
          <w:p w14:paraId="182AFBAF" w14:textId="271CD279" w:rsidR="00955DD4" w:rsidRDefault="00955DD4" w:rsidP="00955DD4">
            <w:pPr>
              <w:pBdr>
                <w:bottom w:val="single" w:sz="6" w:space="1" w:color="auto"/>
              </w:pBdr>
              <w:rPr>
                <w:rFonts w:cs="Arial"/>
              </w:rPr>
            </w:pPr>
          </w:p>
          <w:p w14:paraId="21E48C65" w14:textId="10EEF721" w:rsidR="00955DD4" w:rsidRDefault="00955DD4" w:rsidP="00955DD4">
            <w:pPr>
              <w:rPr>
                <w:rFonts w:cs="Arial"/>
              </w:rPr>
            </w:pPr>
            <w:r>
              <w:rPr>
                <w:rFonts w:cs="Arial"/>
              </w:rPr>
              <w:lastRenderedPageBreak/>
              <w:t xml:space="preserve">Uploaded </w:t>
            </w:r>
            <w:proofErr w:type="spellStart"/>
            <w:r>
              <w:rPr>
                <w:rFonts w:cs="Arial"/>
              </w:rPr>
              <w:t>thu</w:t>
            </w:r>
            <w:proofErr w:type="spellEnd"/>
            <w:r>
              <w:rPr>
                <w:rFonts w:cs="Arial"/>
              </w:rPr>
              <w:t xml:space="preserve"> 1534</w:t>
            </w:r>
          </w:p>
          <w:p w14:paraId="3A8B73A5" w14:textId="12E065CC" w:rsidR="00955DD4" w:rsidRDefault="00955DD4" w:rsidP="00955DD4">
            <w:pPr>
              <w:rPr>
                <w:rFonts w:cs="Arial"/>
              </w:rPr>
            </w:pPr>
          </w:p>
          <w:p w14:paraId="45AE0951" w14:textId="5548381A" w:rsidR="00955DD4" w:rsidRDefault="00955DD4" w:rsidP="00955DD4">
            <w:pPr>
              <w:rPr>
                <w:rFonts w:cs="Arial"/>
              </w:rPr>
            </w:pPr>
            <w:r>
              <w:rPr>
                <w:rFonts w:cs="Arial"/>
              </w:rPr>
              <w:t xml:space="preserve">The only change is to add “back off” and change </w:t>
            </w:r>
            <w:proofErr w:type="spellStart"/>
            <w:r>
              <w:rPr>
                <w:rFonts w:cs="Arial"/>
              </w:rPr>
              <w:t>colors</w:t>
            </w:r>
            <w:proofErr w:type="spellEnd"/>
            <w:r>
              <w:rPr>
                <w:rFonts w:cs="Arial"/>
              </w:rPr>
              <w:t xml:space="preserve"> in action part, and to add SA1 in Cc</w:t>
            </w:r>
          </w:p>
          <w:p w14:paraId="478C033C" w14:textId="6E5CB53E" w:rsidR="00955DD4" w:rsidRDefault="00955DD4" w:rsidP="00955DD4">
            <w:pPr>
              <w:rPr>
                <w:rFonts w:cs="Arial"/>
              </w:rPr>
            </w:pPr>
          </w:p>
          <w:p w14:paraId="75A210AB" w14:textId="77777777" w:rsidR="00955DD4" w:rsidRPr="00405756" w:rsidRDefault="00955DD4" w:rsidP="00955DD4">
            <w:pPr>
              <w:rPr>
                <w:rFonts w:cs="Arial"/>
              </w:rPr>
            </w:pPr>
          </w:p>
          <w:p w14:paraId="54E29C2E" w14:textId="5F2A72EF" w:rsidR="00955DD4" w:rsidRDefault="00955DD4" w:rsidP="00955DD4">
            <w:pPr>
              <w:rPr>
                <w:rFonts w:cs="Arial"/>
                <w:b/>
                <w:bCs/>
                <w:color w:val="FF0000"/>
                <w:sz w:val="22"/>
                <w:szCs w:val="22"/>
              </w:rPr>
            </w:pPr>
          </w:p>
        </w:tc>
      </w:tr>
      <w:tr w:rsidR="00955DD4" w:rsidRPr="00D95972" w14:paraId="6A94DBB2" w14:textId="77777777" w:rsidTr="00A67939">
        <w:tc>
          <w:tcPr>
            <w:tcW w:w="976" w:type="dxa"/>
            <w:tcBorders>
              <w:top w:val="nil"/>
              <w:left w:val="thinThickThinSmallGap" w:sz="24" w:space="0" w:color="auto"/>
              <w:bottom w:val="nil"/>
            </w:tcBorders>
          </w:tcPr>
          <w:p w14:paraId="29B6BAA7"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622351D6" w14:textId="47F8BD07" w:rsidR="00955DD4" w:rsidRPr="00D95972" w:rsidRDefault="00955DD4" w:rsidP="00955DD4">
            <w:pPr>
              <w:rPr>
                <w:rFonts w:cs="Arial"/>
                <w:lang w:val="en-US"/>
              </w:rPr>
            </w:pPr>
            <w:r>
              <w:rPr>
                <w:rFonts w:cs="Arial"/>
                <w:lang w:val="en-US"/>
              </w:rPr>
              <w:t xml:space="preserve">NEW </w:t>
            </w:r>
          </w:p>
        </w:tc>
        <w:tc>
          <w:tcPr>
            <w:tcW w:w="1088" w:type="dxa"/>
            <w:tcBorders>
              <w:top w:val="single" w:sz="4" w:space="0" w:color="auto"/>
              <w:bottom w:val="single" w:sz="4" w:space="0" w:color="auto"/>
            </w:tcBorders>
            <w:shd w:val="clear" w:color="auto" w:fill="auto"/>
          </w:tcPr>
          <w:p w14:paraId="00076F4A" w14:textId="1CB96CFB" w:rsidR="00955DD4" w:rsidRPr="006D0EE8" w:rsidRDefault="00955DD4" w:rsidP="00955DD4">
            <w:pPr>
              <w:rPr>
                <w:rFonts w:cs="Arial"/>
                <w:lang w:val="en-US"/>
              </w:rPr>
            </w:pPr>
            <w:r>
              <w:rPr>
                <w:rFonts w:cs="Arial"/>
                <w:lang w:val="en-US"/>
              </w:rPr>
              <w:t>C1-217156</w:t>
            </w:r>
          </w:p>
        </w:tc>
        <w:tc>
          <w:tcPr>
            <w:tcW w:w="4191" w:type="dxa"/>
            <w:gridSpan w:val="3"/>
            <w:tcBorders>
              <w:top w:val="single" w:sz="4" w:space="0" w:color="auto"/>
              <w:bottom w:val="single" w:sz="4" w:space="0" w:color="auto"/>
            </w:tcBorders>
            <w:shd w:val="clear" w:color="auto" w:fill="auto"/>
          </w:tcPr>
          <w:p w14:paraId="3845169E" w14:textId="7B3FF9D2" w:rsidR="00955DD4" w:rsidRPr="006D0EE8" w:rsidRDefault="00955DD4" w:rsidP="00955DD4">
            <w:pPr>
              <w:rPr>
                <w:rFonts w:cs="Arial"/>
                <w:lang w:val="en-US"/>
              </w:rPr>
            </w:pPr>
            <w:r w:rsidRPr="00E432C6">
              <w:rPr>
                <w:rFonts w:cs="Arial"/>
                <w:lang w:val="en-US"/>
              </w:rPr>
              <w:t>Response to 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auto"/>
          </w:tcPr>
          <w:p w14:paraId="4D816FBC" w14:textId="212AB452" w:rsidR="00955DD4" w:rsidRDefault="00955DD4" w:rsidP="00955DD4">
            <w:pPr>
              <w:rPr>
                <w:rFonts w:cs="Arial"/>
                <w:lang w:val="en-US"/>
              </w:rPr>
            </w:pPr>
            <w:r>
              <w:rPr>
                <w:rFonts w:cs="Arial"/>
                <w:lang w:val="en-US"/>
              </w:rPr>
              <w:t xml:space="preserve">Sung </w:t>
            </w:r>
          </w:p>
        </w:tc>
        <w:tc>
          <w:tcPr>
            <w:tcW w:w="826" w:type="dxa"/>
            <w:tcBorders>
              <w:top w:val="single" w:sz="4" w:space="0" w:color="auto"/>
              <w:bottom w:val="single" w:sz="4" w:space="0" w:color="auto"/>
            </w:tcBorders>
            <w:shd w:val="clear" w:color="auto" w:fill="auto"/>
          </w:tcPr>
          <w:p w14:paraId="79A85995" w14:textId="3ABE83D0" w:rsidR="00955DD4" w:rsidRPr="00AB5FEE" w:rsidRDefault="00955DD4" w:rsidP="00955DD4">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06F94A" w14:textId="77777777" w:rsidR="00A67939" w:rsidRDefault="00A67939" w:rsidP="00955DD4">
            <w:r>
              <w:t>Approved</w:t>
            </w:r>
          </w:p>
          <w:p w14:paraId="54BB338B" w14:textId="77777777" w:rsidR="00A67939" w:rsidRDefault="00A67939" w:rsidP="00955DD4"/>
          <w:p w14:paraId="52559DEC" w14:textId="5A965802" w:rsidR="00955DD4" w:rsidRDefault="00045ADE" w:rsidP="00955DD4">
            <w:pPr>
              <w:rPr>
                <w:rStyle w:val="Hyperlink"/>
              </w:rPr>
            </w:pPr>
            <w:hyperlink r:id="rId496" w:history="1">
              <w:r w:rsidR="00955DD4" w:rsidRPr="00E432C6">
                <w:rPr>
                  <w:rStyle w:val="Hyperlink"/>
                </w:rPr>
                <w:t>draft</w:t>
              </w:r>
            </w:hyperlink>
          </w:p>
          <w:p w14:paraId="2103584D" w14:textId="77777777" w:rsidR="00955DD4" w:rsidRDefault="00955DD4" w:rsidP="00955DD4">
            <w:pPr>
              <w:rPr>
                <w:rStyle w:val="Hyperlink"/>
              </w:rPr>
            </w:pPr>
          </w:p>
          <w:p w14:paraId="5E75FE8A" w14:textId="593ADC74" w:rsidR="00955DD4" w:rsidRDefault="00955DD4" w:rsidP="00955DD4">
            <w:pPr>
              <w:rPr>
                <w:rStyle w:val="Hyperlink"/>
              </w:rPr>
            </w:pPr>
            <w:r>
              <w:rPr>
                <w:rStyle w:val="Hyperlink"/>
              </w:rPr>
              <w:t xml:space="preserve">Reply LS to RAN2 </w:t>
            </w:r>
            <w:r w:rsidRPr="00E766E9">
              <w:rPr>
                <w:rStyle w:val="Hyperlink"/>
                <w:b/>
                <w:bCs/>
              </w:rPr>
              <w:t>C1-217140</w:t>
            </w:r>
          </w:p>
          <w:p w14:paraId="422832B2" w14:textId="1B2DA75D" w:rsidR="00955DD4" w:rsidRDefault="00955DD4" w:rsidP="00955DD4">
            <w:pPr>
              <w:rPr>
                <w:rStyle w:val="Hyperlink"/>
              </w:rPr>
            </w:pPr>
          </w:p>
          <w:p w14:paraId="03EB3D63" w14:textId="77777777" w:rsidR="00955DD4" w:rsidRDefault="00955DD4" w:rsidP="00955DD4">
            <w:pPr>
              <w:rPr>
                <w:rFonts w:cs="Arial"/>
                <w:lang w:val="en-US"/>
              </w:rPr>
            </w:pPr>
            <w:r w:rsidRPr="0062644A">
              <w:rPr>
                <w:rFonts w:cs="Arial"/>
                <w:lang w:val="en-US"/>
              </w:rPr>
              <w:t>Discussed during CC4, updates needed</w:t>
            </w:r>
          </w:p>
          <w:p w14:paraId="4C3935D8" w14:textId="77777777" w:rsidR="00955DD4" w:rsidRDefault="00955DD4" w:rsidP="00955DD4">
            <w:pPr>
              <w:rPr>
                <w:rFonts w:cs="Arial"/>
                <w:lang w:val="en-US"/>
              </w:rPr>
            </w:pPr>
          </w:p>
          <w:p w14:paraId="49C0920D" w14:textId="77777777" w:rsidR="00955DD4" w:rsidRDefault="00955DD4" w:rsidP="00955DD4">
            <w:pPr>
              <w:rPr>
                <w:rFonts w:cs="Arial"/>
                <w:lang w:val="en-US"/>
              </w:rPr>
            </w:pPr>
            <w:r>
              <w:rPr>
                <w:rFonts w:cs="Arial"/>
                <w:lang w:val="en-US"/>
              </w:rPr>
              <w:t xml:space="preserve">Sung </w:t>
            </w:r>
            <w:proofErr w:type="spellStart"/>
            <w:r>
              <w:rPr>
                <w:rFonts w:cs="Arial"/>
                <w:lang w:val="en-US"/>
              </w:rPr>
              <w:t>tue</w:t>
            </w:r>
            <w:proofErr w:type="spellEnd"/>
            <w:r>
              <w:rPr>
                <w:rFonts w:cs="Arial"/>
                <w:lang w:val="en-US"/>
              </w:rPr>
              <w:t xml:space="preserve"> 1820</w:t>
            </w:r>
          </w:p>
          <w:p w14:paraId="12D1A261" w14:textId="77777777" w:rsidR="00955DD4" w:rsidRDefault="00955DD4" w:rsidP="00955DD4">
            <w:pPr>
              <w:rPr>
                <w:rFonts w:cs="Arial"/>
                <w:lang w:val="en-US"/>
              </w:rPr>
            </w:pPr>
            <w:r>
              <w:rPr>
                <w:rFonts w:cs="Arial"/>
                <w:lang w:val="en-US"/>
              </w:rPr>
              <w:t>New rev</w:t>
            </w:r>
          </w:p>
          <w:p w14:paraId="6B1E1A02" w14:textId="77777777" w:rsidR="00955DD4" w:rsidRDefault="00955DD4" w:rsidP="00955DD4">
            <w:pPr>
              <w:rPr>
                <w:rFonts w:cs="Arial"/>
                <w:lang w:val="en-US"/>
              </w:rPr>
            </w:pPr>
          </w:p>
          <w:p w14:paraId="74E45BE8" w14:textId="77777777" w:rsidR="00955DD4" w:rsidRDefault="00955DD4" w:rsidP="00955DD4">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2044</w:t>
            </w:r>
          </w:p>
          <w:p w14:paraId="7C17D59A" w14:textId="77777777" w:rsidR="00955DD4" w:rsidRDefault="00955DD4" w:rsidP="00955DD4">
            <w:pPr>
              <w:rPr>
                <w:rFonts w:cs="Arial"/>
                <w:lang w:val="en-US"/>
              </w:rPr>
            </w:pPr>
            <w:r>
              <w:rPr>
                <w:rFonts w:cs="Arial"/>
                <w:lang w:val="en-US"/>
              </w:rPr>
              <w:t>Generally ok, some suggestion</w:t>
            </w:r>
          </w:p>
          <w:p w14:paraId="4275639A" w14:textId="77777777" w:rsidR="00955DD4" w:rsidRDefault="00955DD4" w:rsidP="00955DD4">
            <w:pPr>
              <w:rPr>
                <w:rFonts w:cs="Arial"/>
                <w:lang w:val="en-US"/>
              </w:rPr>
            </w:pPr>
          </w:p>
          <w:p w14:paraId="3A8424D3" w14:textId="77777777" w:rsidR="00955DD4" w:rsidRDefault="00955DD4" w:rsidP="00955DD4">
            <w:pPr>
              <w:rPr>
                <w:rFonts w:cs="Arial"/>
                <w:lang w:val="en-US"/>
              </w:rPr>
            </w:pPr>
            <w:r>
              <w:rPr>
                <w:rFonts w:cs="Arial"/>
                <w:lang w:val="en-US"/>
              </w:rPr>
              <w:t>Lena wed 0828</w:t>
            </w:r>
          </w:p>
          <w:p w14:paraId="7C8887B3" w14:textId="2C497FF1" w:rsidR="00955DD4" w:rsidRDefault="00955DD4" w:rsidP="00955DD4">
            <w:pPr>
              <w:rPr>
                <w:rFonts w:cs="Arial"/>
                <w:lang w:val="en-US"/>
              </w:rPr>
            </w:pPr>
            <w:r>
              <w:rPr>
                <w:rFonts w:cs="Arial"/>
                <w:lang w:val="en-US"/>
              </w:rPr>
              <w:t>Fine</w:t>
            </w:r>
          </w:p>
          <w:p w14:paraId="057B1461" w14:textId="77777777" w:rsidR="00955DD4" w:rsidRDefault="00955DD4" w:rsidP="00955DD4">
            <w:pPr>
              <w:rPr>
                <w:rFonts w:cs="Arial"/>
                <w:lang w:val="en-US"/>
              </w:rPr>
            </w:pPr>
          </w:p>
          <w:p w14:paraId="64932F56" w14:textId="77777777" w:rsidR="00955DD4" w:rsidRDefault="00955DD4" w:rsidP="00955DD4">
            <w:pPr>
              <w:rPr>
                <w:rFonts w:cs="Arial"/>
                <w:lang w:val="en-US"/>
              </w:rPr>
            </w:pPr>
            <w:r>
              <w:rPr>
                <w:rFonts w:cs="Arial"/>
                <w:lang w:val="en-US"/>
              </w:rPr>
              <w:t>Sung wed 1313</w:t>
            </w:r>
          </w:p>
          <w:p w14:paraId="79343AD9" w14:textId="77777777" w:rsidR="00955DD4" w:rsidRDefault="00955DD4" w:rsidP="00955DD4">
            <w:pPr>
              <w:rPr>
                <w:rFonts w:cs="Arial"/>
                <w:lang w:val="en-US"/>
              </w:rPr>
            </w:pPr>
            <w:r>
              <w:rPr>
                <w:rFonts w:cs="Arial"/>
                <w:lang w:val="en-US"/>
              </w:rPr>
              <w:t>New rev</w:t>
            </w:r>
          </w:p>
          <w:p w14:paraId="387FC4BE" w14:textId="77777777" w:rsidR="00955DD4" w:rsidRDefault="00955DD4" w:rsidP="00955DD4">
            <w:pPr>
              <w:rPr>
                <w:rFonts w:cs="Arial"/>
                <w:lang w:val="en-US"/>
              </w:rPr>
            </w:pPr>
          </w:p>
          <w:p w14:paraId="4CFF9311" w14:textId="77777777" w:rsidR="00955DD4" w:rsidRDefault="00955DD4" w:rsidP="00955DD4">
            <w:pPr>
              <w:rPr>
                <w:rFonts w:cs="Arial"/>
                <w:lang w:val="en-US"/>
              </w:rPr>
            </w:pPr>
            <w:r>
              <w:rPr>
                <w:rFonts w:cs="Arial"/>
                <w:lang w:val="en-US"/>
              </w:rPr>
              <w:t>Lena wed 1455</w:t>
            </w:r>
          </w:p>
          <w:p w14:paraId="64E13455" w14:textId="5C0F92B5" w:rsidR="00955DD4" w:rsidRDefault="00955DD4" w:rsidP="00955DD4">
            <w:pPr>
              <w:rPr>
                <w:rFonts w:cs="Arial"/>
                <w:lang w:val="en-US"/>
              </w:rPr>
            </w:pPr>
            <w:r>
              <w:rPr>
                <w:rFonts w:cs="Arial"/>
                <w:lang w:val="en-US"/>
              </w:rPr>
              <w:t>Rev required</w:t>
            </w:r>
          </w:p>
          <w:p w14:paraId="5C7C0996" w14:textId="1D88A58C" w:rsidR="00955DD4" w:rsidRDefault="00955DD4" w:rsidP="00955DD4">
            <w:pPr>
              <w:rPr>
                <w:rFonts w:cs="Arial"/>
                <w:lang w:val="en-US"/>
              </w:rPr>
            </w:pPr>
          </w:p>
          <w:p w14:paraId="1E43AE79" w14:textId="52762C6D" w:rsidR="00955DD4" w:rsidRDefault="00955DD4" w:rsidP="00955DD4">
            <w:pPr>
              <w:rPr>
                <w:rFonts w:cs="Arial"/>
                <w:lang w:val="en-US"/>
              </w:rPr>
            </w:pPr>
            <w:r>
              <w:rPr>
                <w:rFonts w:cs="Arial"/>
                <w:lang w:val="en-US"/>
              </w:rPr>
              <w:t>Sung wed 2342</w:t>
            </w:r>
          </w:p>
          <w:p w14:paraId="1A9340CB" w14:textId="6ECA3AE9" w:rsidR="00955DD4" w:rsidRDefault="00955DD4" w:rsidP="00955DD4">
            <w:pPr>
              <w:rPr>
                <w:rFonts w:cs="Arial"/>
                <w:lang w:val="en-US"/>
              </w:rPr>
            </w:pPr>
            <w:r>
              <w:rPr>
                <w:rFonts w:cs="Arial"/>
                <w:lang w:val="en-US"/>
              </w:rPr>
              <w:t>Official version</w:t>
            </w:r>
          </w:p>
          <w:p w14:paraId="5F42E4B8" w14:textId="244D4C39" w:rsidR="00955DD4" w:rsidRDefault="00955DD4" w:rsidP="00955DD4">
            <w:pPr>
              <w:rPr>
                <w:rFonts w:cs="Arial"/>
                <w:lang w:val="en-US"/>
              </w:rPr>
            </w:pPr>
          </w:p>
          <w:p w14:paraId="4471F754" w14:textId="7DD3ECF2" w:rsidR="00955DD4" w:rsidRDefault="00955DD4" w:rsidP="00955DD4">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0100</w:t>
            </w:r>
          </w:p>
          <w:p w14:paraId="4636092F" w14:textId="1874C686" w:rsidR="00955DD4" w:rsidRDefault="00955DD4" w:rsidP="00955DD4">
            <w:pPr>
              <w:rPr>
                <w:rFonts w:cs="Arial"/>
                <w:lang w:val="en-US"/>
              </w:rPr>
            </w:pPr>
            <w:r>
              <w:rPr>
                <w:rFonts w:cs="Arial"/>
                <w:lang w:val="en-US"/>
              </w:rPr>
              <w:t>Ok</w:t>
            </w:r>
          </w:p>
          <w:p w14:paraId="5859A2AB" w14:textId="52F0B9E7" w:rsidR="00955DD4" w:rsidRDefault="00955DD4" w:rsidP="00955DD4">
            <w:pPr>
              <w:rPr>
                <w:rFonts w:cs="Arial"/>
                <w:lang w:val="en-US"/>
              </w:rPr>
            </w:pPr>
          </w:p>
          <w:p w14:paraId="7818BEBD" w14:textId="5692236B" w:rsidR="00955DD4" w:rsidRDefault="00955DD4" w:rsidP="00955DD4">
            <w:pPr>
              <w:rPr>
                <w:rFonts w:cs="Arial"/>
                <w:lang w:val="en-US"/>
              </w:rPr>
            </w:pPr>
            <w:r>
              <w:rPr>
                <w:rFonts w:cs="Arial"/>
                <w:lang w:val="en-US"/>
              </w:rPr>
              <w:t>CC6</w:t>
            </w:r>
          </w:p>
          <w:p w14:paraId="3F65B68F" w14:textId="44CD3EEE" w:rsidR="00955DD4" w:rsidRDefault="00955DD4" w:rsidP="00955DD4">
            <w:pPr>
              <w:rPr>
                <w:rFonts w:cs="Arial"/>
                <w:lang w:val="en-US"/>
              </w:rPr>
            </w:pPr>
            <w:r>
              <w:rPr>
                <w:rFonts w:cs="Arial"/>
                <w:lang w:val="en-US"/>
              </w:rPr>
              <w:t>No issue raised.</w:t>
            </w:r>
          </w:p>
          <w:p w14:paraId="4A81A49C" w14:textId="202920EF" w:rsidR="00955DD4" w:rsidRPr="006D0EE8" w:rsidRDefault="00955DD4" w:rsidP="00955DD4">
            <w:pPr>
              <w:rPr>
                <w:rFonts w:cs="Arial"/>
                <w:b/>
                <w:bCs/>
                <w:color w:val="FF0000"/>
                <w:sz w:val="22"/>
                <w:szCs w:val="22"/>
                <w:lang w:val="en-US"/>
              </w:rPr>
            </w:pPr>
          </w:p>
        </w:tc>
      </w:tr>
      <w:tr w:rsidR="00955DD4" w:rsidRPr="00D95972" w14:paraId="6A2BEF5F" w14:textId="77777777" w:rsidTr="00A67939">
        <w:tc>
          <w:tcPr>
            <w:tcW w:w="976" w:type="dxa"/>
            <w:tcBorders>
              <w:top w:val="nil"/>
              <w:left w:val="thinThickThinSmallGap" w:sz="24" w:space="0" w:color="auto"/>
              <w:bottom w:val="nil"/>
            </w:tcBorders>
          </w:tcPr>
          <w:p w14:paraId="2BCAACAB" w14:textId="77777777" w:rsidR="00955DD4" w:rsidRPr="00D95972" w:rsidRDefault="00955DD4" w:rsidP="00955DD4">
            <w:pPr>
              <w:rPr>
                <w:rFonts w:cs="Arial"/>
                <w:lang w:val="en-US"/>
              </w:rPr>
            </w:pPr>
            <w:bookmarkStart w:id="1005" w:name="_Hlk88203904"/>
          </w:p>
        </w:tc>
        <w:tc>
          <w:tcPr>
            <w:tcW w:w="1317" w:type="dxa"/>
            <w:gridSpan w:val="2"/>
            <w:tcBorders>
              <w:top w:val="nil"/>
              <w:bottom w:val="nil"/>
            </w:tcBorders>
            <w:shd w:val="clear" w:color="auto" w:fill="FFC000"/>
          </w:tcPr>
          <w:p w14:paraId="15E6AD73" w14:textId="77777777" w:rsidR="00955DD4" w:rsidRDefault="00955DD4" w:rsidP="00955DD4">
            <w:pPr>
              <w:rPr>
                <w:rFonts w:cs="Arial"/>
                <w:lang w:val="en-US"/>
              </w:rPr>
            </w:pPr>
            <w:r>
              <w:rPr>
                <w:rFonts w:cs="Arial"/>
                <w:lang w:val="en-US"/>
              </w:rPr>
              <w:t>NEW</w:t>
            </w:r>
          </w:p>
          <w:p w14:paraId="194EE015" w14:textId="5CB7E55B" w:rsidR="00955DD4" w:rsidRDefault="00955DD4" w:rsidP="00955DD4">
            <w:pPr>
              <w:rPr>
                <w:rFonts w:cs="Arial"/>
                <w:lang w:val="en-US"/>
              </w:rPr>
            </w:pPr>
          </w:p>
        </w:tc>
        <w:tc>
          <w:tcPr>
            <w:tcW w:w="1088" w:type="dxa"/>
            <w:tcBorders>
              <w:top w:val="single" w:sz="4" w:space="0" w:color="auto"/>
              <w:bottom w:val="single" w:sz="4" w:space="0" w:color="auto"/>
            </w:tcBorders>
            <w:shd w:val="clear" w:color="auto" w:fill="auto"/>
          </w:tcPr>
          <w:p w14:paraId="01F755CE" w14:textId="648FB367" w:rsidR="00955DD4" w:rsidRDefault="00955DD4" w:rsidP="00955DD4">
            <w:pPr>
              <w:rPr>
                <w:rFonts w:cs="Arial"/>
                <w:lang w:val="en-US"/>
              </w:rPr>
            </w:pPr>
            <w:r w:rsidRPr="0058398D">
              <w:rPr>
                <w:rFonts w:cs="Arial"/>
                <w:lang w:val="en-US"/>
              </w:rPr>
              <w:t>C1-217218</w:t>
            </w:r>
          </w:p>
        </w:tc>
        <w:tc>
          <w:tcPr>
            <w:tcW w:w="4191" w:type="dxa"/>
            <w:gridSpan w:val="3"/>
            <w:tcBorders>
              <w:top w:val="single" w:sz="4" w:space="0" w:color="auto"/>
              <w:bottom w:val="single" w:sz="4" w:space="0" w:color="auto"/>
            </w:tcBorders>
            <w:shd w:val="clear" w:color="auto" w:fill="auto"/>
          </w:tcPr>
          <w:p w14:paraId="08A380F4" w14:textId="7D9A2C22" w:rsidR="00955DD4" w:rsidRPr="008569B5" w:rsidRDefault="00955DD4" w:rsidP="00955DD4">
            <w:pPr>
              <w:rPr>
                <w:rFonts w:cs="Arial"/>
                <w:lang w:val="en-US"/>
              </w:rPr>
            </w:pPr>
            <w:r w:rsidRPr="0058398D">
              <w:rPr>
                <w:rFonts w:cs="Arial"/>
                <w:lang w:val="en-US"/>
              </w:rPr>
              <w:t>LS on UE assistance data provisioning procedure</w:t>
            </w:r>
          </w:p>
        </w:tc>
        <w:tc>
          <w:tcPr>
            <w:tcW w:w="1767" w:type="dxa"/>
            <w:tcBorders>
              <w:top w:val="single" w:sz="4" w:space="0" w:color="auto"/>
              <w:bottom w:val="single" w:sz="4" w:space="0" w:color="auto"/>
            </w:tcBorders>
            <w:shd w:val="clear" w:color="auto" w:fill="auto"/>
          </w:tcPr>
          <w:p w14:paraId="0396BE34" w14:textId="4BB3C326" w:rsidR="00955DD4" w:rsidRDefault="00955DD4" w:rsidP="00955DD4">
            <w:pPr>
              <w:rPr>
                <w:rFonts w:cs="Arial"/>
                <w:lang w:val="en-US"/>
              </w:rPr>
            </w:pPr>
            <w:r>
              <w:rPr>
                <w:rFonts w:cs="Arial"/>
                <w:lang w:val="en-US"/>
              </w:rPr>
              <w:t xml:space="preserve">Christian </w:t>
            </w:r>
          </w:p>
        </w:tc>
        <w:tc>
          <w:tcPr>
            <w:tcW w:w="826" w:type="dxa"/>
            <w:tcBorders>
              <w:top w:val="single" w:sz="4" w:space="0" w:color="auto"/>
              <w:bottom w:val="single" w:sz="4" w:space="0" w:color="auto"/>
            </w:tcBorders>
            <w:shd w:val="clear" w:color="auto" w:fill="auto"/>
          </w:tcPr>
          <w:p w14:paraId="490B85C8" w14:textId="5520830D" w:rsidR="00955DD4"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04F49" w14:textId="77777777" w:rsidR="00A67939" w:rsidRDefault="00A67939" w:rsidP="00955DD4">
            <w:r>
              <w:t>Approved</w:t>
            </w:r>
          </w:p>
          <w:p w14:paraId="3226C6E2" w14:textId="77777777" w:rsidR="00A67939" w:rsidRDefault="00A67939" w:rsidP="00955DD4"/>
          <w:p w14:paraId="4336E77C" w14:textId="434E6934" w:rsidR="00955DD4" w:rsidRDefault="00045ADE" w:rsidP="00955DD4">
            <w:pPr>
              <w:rPr>
                <w:rStyle w:val="Hyperlink"/>
              </w:rPr>
            </w:pPr>
            <w:hyperlink r:id="rId497" w:history="1">
              <w:r w:rsidR="00955DD4" w:rsidRPr="0058398D">
                <w:rPr>
                  <w:rStyle w:val="Hyperlink"/>
                </w:rPr>
                <w:t>draft</w:t>
              </w:r>
            </w:hyperlink>
          </w:p>
          <w:p w14:paraId="472CAFCB" w14:textId="77777777" w:rsidR="00955DD4" w:rsidRDefault="00955DD4" w:rsidP="00955DD4">
            <w:pPr>
              <w:rPr>
                <w:rStyle w:val="Hyperlink"/>
              </w:rPr>
            </w:pPr>
          </w:p>
          <w:p w14:paraId="586DC498" w14:textId="77777777" w:rsidR="00955DD4" w:rsidRPr="00C4405A" w:rsidRDefault="00955DD4" w:rsidP="00955DD4">
            <w:pPr>
              <w:rPr>
                <w:rFonts w:cs="Arial"/>
                <w:lang w:val="en-US"/>
              </w:rPr>
            </w:pPr>
            <w:proofErr w:type="spellStart"/>
            <w:r w:rsidRPr="00C4405A">
              <w:rPr>
                <w:rFonts w:cs="Arial"/>
                <w:lang w:val="en-US"/>
              </w:rPr>
              <w:t>mikael</w:t>
            </w:r>
            <w:proofErr w:type="spellEnd"/>
            <w:r w:rsidRPr="00C4405A">
              <w:rPr>
                <w:rFonts w:cs="Arial"/>
                <w:lang w:val="en-US"/>
              </w:rPr>
              <w:t xml:space="preserve"> wed 1411</w:t>
            </w:r>
          </w:p>
          <w:p w14:paraId="26B3E777" w14:textId="77777777" w:rsidR="00955DD4" w:rsidRDefault="00955DD4" w:rsidP="00955DD4">
            <w:pPr>
              <w:rPr>
                <w:rFonts w:cs="Arial"/>
                <w:lang w:val="en-US"/>
              </w:rPr>
            </w:pPr>
            <w:r w:rsidRPr="00C4405A">
              <w:rPr>
                <w:rFonts w:cs="Arial"/>
                <w:lang w:val="en-US"/>
              </w:rPr>
              <w:t>rev suggested, minor editorial</w:t>
            </w:r>
          </w:p>
          <w:p w14:paraId="10427E7E" w14:textId="77777777" w:rsidR="00955DD4" w:rsidRDefault="00955DD4" w:rsidP="00955DD4">
            <w:pPr>
              <w:rPr>
                <w:rFonts w:cs="Arial"/>
                <w:lang w:val="en-US"/>
              </w:rPr>
            </w:pPr>
          </w:p>
          <w:p w14:paraId="32270927" w14:textId="77777777" w:rsidR="00955DD4" w:rsidRDefault="00955DD4" w:rsidP="00955DD4">
            <w:pPr>
              <w:rPr>
                <w:rFonts w:cs="Arial"/>
                <w:lang w:val="en-US"/>
              </w:rPr>
            </w:pPr>
            <w:r>
              <w:rPr>
                <w:rFonts w:cs="Arial"/>
                <w:lang w:val="en-US"/>
              </w:rPr>
              <w:t>joy wed 1431</w:t>
            </w:r>
          </w:p>
          <w:p w14:paraId="32E67538" w14:textId="559E18AB" w:rsidR="00955DD4" w:rsidRDefault="00955DD4" w:rsidP="00955DD4">
            <w:pPr>
              <w:rPr>
                <w:rFonts w:cs="Arial"/>
                <w:lang w:val="en-US"/>
              </w:rPr>
            </w:pPr>
            <w:r>
              <w:rPr>
                <w:rFonts w:cs="Arial"/>
                <w:lang w:val="en-US"/>
              </w:rPr>
              <w:t>will the CR be attached?</w:t>
            </w:r>
          </w:p>
          <w:p w14:paraId="2D25413F" w14:textId="0944E1A9" w:rsidR="00955DD4" w:rsidRDefault="00955DD4" w:rsidP="00955DD4">
            <w:pPr>
              <w:rPr>
                <w:rFonts w:cs="Arial"/>
                <w:lang w:val="en-US"/>
              </w:rPr>
            </w:pPr>
          </w:p>
          <w:p w14:paraId="3291C6B8" w14:textId="78456799" w:rsidR="00955DD4" w:rsidRDefault="00955DD4" w:rsidP="00955D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0901</w:t>
            </w:r>
          </w:p>
          <w:p w14:paraId="19A45005" w14:textId="3EE3FEB4" w:rsidR="00955DD4" w:rsidRDefault="00955DD4" w:rsidP="00955DD4">
            <w:pPr>
              <w:rPr>
                <w:rFonts w:cs="Arial"/>
                <w:lang w:val="en-US"/>
              </w:rPr>
            </w:pPr>
            <w:r>
              <w:rPr>
                <w:rFonts w:cs="Arial"/>
                <w:lang w:val="en-US"/>
              </w:rPr>
              <w:t>New revision</w:t>
            </w:r>
          </w:p>
          <w:p w14:paraId="4BAF1C14" w14:textId="17D4F932" w:rsidR="00955DD4" w:rsidRDefault="00955DD4" w:rsidP="00955DD4">
            <w:pPr>
              <w:rPr>
                <w:rFonts w:cs="Arial"/>
                <w:lang w:val="en-US"/>
              </w:rPr>
            </w:pPr>
          </w:p>
          <w:p w14:paraId="6068A30B" w14:textId="4922E79B" w:rsidR="00955DD4" w:rsidRDefault="00955DD4" w:rsidP="00955DD4">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0918</w:t>
            </w:r>
          </w:p>
          <w:p w14:paraId="5B1C06B7" w14:textId="5B3DF314" w:rsidR="00955DD4" w:rsidRDefault="00955DD4" w:rsidP="00955DD4">
            <w:pPr>
              <w:rPr>
                <w:rFonts w:cs="Arial"/>
                <w:lang w:val="en-US"/>
              </w:rPr>
            </w:pPr>
            <w:r>
              <w:rPr>
                <w:rFonts w:cs="Arial"/>
                <w:lang w:val="en-US"/>
              </w:rPr>
              <w:t>Comments</w:t>
            </w:r>
          </w:p>
          <w:p w14:paraId="74C2F869" w14:textId="501340A2" w:rsidR="00955DD4" w:rsidRDefault="00955DD4" w:rsidP="00955DD4">
            <w:pPr>
              <w:rPr>
                <w:rFonts w:cs="Arial"/>
                <w:lang w:val="en-US"/>
              </w:rPr>
            </w:pPr>
          </w:p>
          <w:p w14:paraId="0DA36B7C" w14:textId="10407FD7" w:rsidR="00955DD4" w:rsidRDefault="00955DD4" w:rsidP="00955D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0925/0928</w:t>
            </w:r>
          </w:p>
          <w:p w14:paraId="756FB7C4" w14:textId="0594569C" w:rsidR="00955DD4" w:rsidRDefault="00955DD4" w:rsidP="00955DD4">
            <w:pPr>
              <w:rPr>
                <w:rFonts w:cs="Arial"/>
                <w:lang w:val="en-US"/>
              </w:rPr>
            </w:pPr>
            <w:r>
              <w:rPr>
                <w:rFonts w:cs="Arial"/>
                <w:lang w:val="en-US"/>
              </w:rPr>
              <w:t>New rev</w:t>
            </w:r>
          </w:p>
          <w:p w14:paraId="26CB5FF0" w14:textId="632C35AE" w:rsidR="00955DD4" w:rsidRDefault="00955DD4" w:rsidP="00955DD4">
            <w:pPr>
              <w:rPr>
                <w:rFonts w:cs="Arial"/>
                <w:lang w:val="en-US"/>
              </w:rPr>
            </w:pPr>
          </w:p>
          <w:p w14:paraId="32143698" w14:textId="3FBAE47F" w:rsidR="00955DD4" w:rsidRDefault="00955DD4" w:rsidP="00955DD4">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1010</w:t>
            </w:r>
          </w:p>
          <w:p w14:paraId="7FDCA005" w14:textId="758C4B97" w:rsidR="00955DD4" w:rsidRDefault="00955DD4" w:rsidP="00955DD4">
            <w:pPr>
              <w:rPr>
                <w:rFonts w:cs="Arial"/>
                <w:lang w:val="en-US"/>
              </w:rPr>
            </w:pPr>
            <w:r>
              <w:rPr>
                <w:rFonts w:cs="Arial"/>
                <w:lang w:val="en-US"/>
              </w:rPr>
              <w:t>Comments</w:t>
            </w:r>
          </w:p>
          <w:p w14:paraId="3BBE7B7D" w14:textId="223CD07A" w:rsidR="00955DD4" w:rsidRDefault="00955DD4" w:rsidP="00955DD4">
            <w:pPr>
              <w:rPr>
                <w:rFonts w:cs="Arial"/>
                <w:lang w:val="en-US"/>
              </w:rPr>
            </w:pPr>
          </w:p>
          <w:p w14:paraId="12168C19" w14:textId="744DE6CC" w:rsidR="00955DD4" w:rsidRDefault="00955DD4" w:rsidP="00955D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1027</w:t>
            </w:r>
          </w:p>
          <w:p w14:paraId="6B9C05EF" w14:textId="5373C4CA" w:rsidR="00955DD4" w:rsidRDefault="00955DD4" w:rsidP="00955DD4">
            <w:pPr>
              <w:rPr>
                <w:rFonts w:cs="Arial"/>
                <w:lang w:val="en-US"/>
              </w:rPr>
            </w:pPr>
            <w:r>
              <w:rPr>
                <w:rFonts w:cs="Arial"/>
                <w:lang w:val="en-US"/>
              </w:rPr>
              <w:t>Replies</w:t>
            </w:r>
          </w:p>
          <w:p w14:paraId="712D071D" w14:textId="46D7E4DC" w:rsidR="00955DD4" w:rsidRDefault="00955DD4" w:rsidP="00955DD4">
            <w:pPr>
              <w:rPr>
                <w:rFonts w:cs="Arial"/>
                <w:lang w:val="en-US"/>
              </w:rPr>
            </w:pPr>
          </w:p>
          <w:p w14:paraId="63739CB1" w14:textId="4D98E301" w:rsidR="00955DD4" w:rsidRDefault="00955DD4" w:rsidP="00955DD4">
            <w:pPr>
              <w:rPr>
                <w:rFonts w:cs="Arial"/>
                <w:lang w:val="en-US"/>
              </w:rPr>
            </w:pPr>
            <w:r>
              <w:rPr>
                <w:rFonts w:cs="Arial"/>
                <w:lang w:val="en-US"/>
              </w:rPr>
              <w:t>CC#6</w:t>
            </w:r>
          </w:p>
          <w:p w14:paraId="54AB37B5" w14:textId="140F2B55" w:rsidR="00955DD4" w:rsidRDefault="00955DD4" w:rsidP="00955DD4">
            <w:pPr>
              <w:rPr>
                <w:rFonts w:cs="Arial"/>
                <w:lang w:val="en-US"/>
              </w:rPr>
            </w:pPr>
            <w:r>
              <w:rPr>
                <w:rFonts w:cs="Arial"/>
                <w:lang w:val="en-US"/>
              </w:rPr>
              <w:t>C1-217306 needs to be attached by MCC, can only be sent when CR is agreed</w:t>
            </w:r>
          </w:p>
          <w:p w14:paraId="24FE14E7" w14:textId="42749E29" w:rsidR="002E19D0" w:rsidRDefault="002E19D0" w:rsidP="00955DD4">
            <w:pPr>
              <w:rPr>
                <w:rFonts w:cs="Arial"/>
                <w:lang w:val="en-US"/>
              </w:rPr>
            </w:pPr>
          </w:p>
          <w:p w14:paraId="0EE4663C" w14:textId="3F5F766E" w:rsidR="002E19D0" w:rsidRDefault="002E19D0" w:rsidP="00955DD4">
            <w:pPr>
              <w:rPr>
                <w:rFonts w:cs="Arial"/>
                <w:lang w:val="en-US"/>
              </w:rPr>
            </w:pPr>
            <w:r>
              <w:rPr>
                <w:rFonts w:cs="Arial"/>
                <w:lang w:val="en-US"/>
              </w:rPr>
              <w:t>C1-217306 has been updated to C1-217453</w:t>
            </w:r>
            <w:r w:rsidR="00A67939">
              <w:rPr>
                <w:rFonts w:cs="Arial"/>
                <w:lang w:val="en-US"/>
              </w:rPr>
              <w:t>.</w:t>
            </w:r>
          </w:p>
          <w:p w14:paraId="4C4F2869" w14:textId="13CE24CE" w:rsidR="00A67939" w:rsidRDefault="00A67939" w:rsidP="00955DD4">
            <w:pPr>
              <w:rPr>
                <w:rFonts w:cs="Arial"/>
                <w:lang w:val="en-US"/>
              </w:rPr>
            </w:pPr>
          </w:p>
          <w:p w14:paraId="6666B273" w14:textId="0F13E921" w:rsidR="00A67939" w:rsidRPr="00A67939" w:rsidRDefault="00A67939" w:rsidP="00955DD4">
            <w:pPr>
              <w:rPr>
                <w:rFonts w:cs="Arial"/>
                <w:b/>
                <w:bCs/>
                <w:lang w:val="en-US"/>
              </w:rPr>
            </w:pPr>
            <w:r w:rsidRPr="00A67939">
              <w:rPr>
                <w:rFonts w:cs="Arial"/>
                <w:b/>
                <w:bCs/>
                <w:lang w:val="en-US"/>
              </w:rPr>
              <w:t>MCC will include C1-217453 in the zip file and the cover of the LS</w:t>
            </w:r>
          </w:p>
          <w:p w14:paraId="5A181D61" w14:textId="738AE7AB" w:rsidR="00955DD4" w:rsidRDefault="00955DD4" w:rsidP="00955DD4">
            <w:pPr>
              <w:rPr>
                <w:rStyle w:val="Hyperlink"/>
              </w:rPr>
            </w:pPr>
          </w:p>
        </w:tc>
      </w:tr>
      <w:bookmarkEnd w:id="1005"/>
      <w:tr w:rsidR="00955DD4" w:rsidRPr="00D95972" w14:paraId="7F96221D" w14:textId="77777777" w:rsidTr="00A67939">
        <w:tc>
          <w:tcPr>
            <w:tcW w:w="976" w:type="dxa"/>
            <w:tcBorders>
              <w:top w:val="nil"/>
              <w:left w:val="thinThickThinSmallGap" w:sz="24" w:space="0" w:color="auto"/>
              <w:bottom w:val="nil"/>
            </w:tcBorders>
          </w:tcPr>
          <w:p w14:paraId="01D481FB"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508B25CB" w14:textId="77777777" w:rsidR="00955DD4" w:rsidRPr="00D95972" w:rsidRDefault="00955DD4" w:rsidP="00955DD4">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auto"/>
          </w:tcPr>
          <w:p w14:paraId="0535ABA7" w14:textId="67036CF9" w:rsidR="00955DD4" w:rsidRDefault="00955DD4" w:rsidP="00955DD4">
            <w:pPr>
              <w:rPr>
                <w:rFonts w:cs="Arial"/>
              </w:rPr>
            </w:pPr>
            <w:r>
              <w:rPr>
                <w:rFonts w:cs="Arial"/>
              </w:rPr>
              <w:t>C1-217258</w:t>
            </w:r>
          </w:p>
        </w:tc>
        <w:tc>
          <w:tcPr>
            <w:tcW w:w="4191" w:type="dxa"/>
            <w:gridSpan w:val="3"/>
            <w:tcBorders>
              <w:top w:val="single" w:sz="4" w:space="0" w:color="auto"/>
              <w:bottom w:val="single" w:sz="4" w:space="0" w:color="auto"/>
            </w:tcBorders>
            <w:shd w:val="clear" w:color="auto" w:fill="auto"/>
          </w:tcPr>
          <w:p w14:paraId="7706D40C" w14:textId="77777777" w:rsidR="00955DD4" w:rsidRDefault="00955DD4" w:rsidP="00955DD4">
            <w:pPr>
              <w:rPr>
                <w:rFonts w:cs="Arial"/>
              </w:rPr>
            </w:pPr>
            <w:r w:rsidRPr="009B1543">
              <w:rPr>
                <w:rFonts w:cs="Arial"/>
              </w:rPr>
              <w:t>Reply LS on EPS support for IoT NTN in Rel-17</w:t>
            </w:r>
          </w:p>
        </w:tc>
        <w:tc>
          <w:tcPr>
            <w:tcW w:w="1767" w:type="dxa"/>
            <w:tcBorders>
              <w:top w:val="single" w:sz="4" w:space="0" w:color="auto"/>
              <w:bottom w:val="single" w:sz="4" w:space="0" w:color="auto"/>
            </w:tcBorders>
            <w:shd w:val="clear" w:color="auto" w:fill="auto"/>
          </w:tcPr>
          <w:p w14:paraId="5C01BAE8" w14:textId="77777777" w:rsidR="00955DD4" w:rsidRDefault="00955DD4" w:rsidP="00955DD4">
            <w:pPr>
              <w:rPr>
                <w:rFonts w:cs="Arial"/>
              </w:rPr>
            </w:pPr>
            <w:r>
              <w:rPr>
                <w:rFonts w:cs="Arial"/>
              </w:rPr>
              <w:t xml:space="preserve">Marko </w:t>
            </w:r>
          </w:p>
        </w:tc>
        <w:tc>
          <w:tcPr>
            <w:tcW w:w="826" w:type="dxa"/>
            <w:tcBorders>
              <w:top w:val="single" w:sz="4" w:space="0" w:color="auto"/>
              <w:bottom w:val="single" w:sz="4" w:space="0" w:color="auto"/>
            </w:tcBorders>
            <w:shd w:val="clear" w:color="auto" w:fill="auto"/>
          </w:tcPr>
          <w:p w14:paraId="496C3B82" w14:textId="77777777" w:rsidR="00955DD4" w:rsidRPr="003C7CDD" w:rsidRDefault="00955DD4" w:rsidP="00955DD4">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71534D" w14:textId="77777777" w:rsidR="00A67939" w:rsidRDefault="00A67939" w:rsidP="00955DD4">
            <w:r>
              <w:t>Approved</w:t>
            </w:r>
          </w:p>
          <w:p w14:paraId="76510455" w14:textId="77777777" w:rsidR="00A67939" w:rsidRDefault="00A67939" w:rsidP="00955DD4"/>
          <w:p w14:paraId="1F5FCC95" w14:textId="30959A66" w:rsidR="00955DD4" w:rsidRDefault="00955DD4" w:rsidP="00955DD4">
            <w:pPr>
              <w:rPr>
                <w:ins w:id="1006" w:author="Nokia User" w:date="2021-11-18T12:46:00Z"/>
              </w:rPr>
            </w:pPr>
            <w:ins w:id="1007" w:author="Nokia User" w:date="2021-11-18T12:46:00Z">
              <w:r>
                <w:t>Revision of C1-217133</w:t>
              </w:r>
            </w:ins>
          </w:p>
          <w:p w14:paraId="6E99B982" w14:textId="1A6E953C" w:rsidR="00955DD4" w:rsidRDefault="00955DD4" w:rsidP="00955DD4">
            <w:pPr>
              <w:rPr>
                <w:ins w:id="1008" w:author="Nokia User" w:date="2021-11-18T12:46:00Z"/>
              </w:rPr>
            </w:pPr>
            <w:ins w:id="1009" w:author="Nokia User" w:date="2021-11-18T12:46:00Z">
              <w:r>
                <w:t>_________________________________________</w:t>
              </w:r>
            </w:ins>
          </w:p>
          <w:p w14:paraId="5833D346" w14:textId="09787E80" w:rsidR="00955DD4" w:rsidRDefault="00045ADE" w:rsidP="00955DD4">
            <w:pPr>
              <w:rPr>
                <w:rStyle w:val="Hyperlink"/>
                <w:rFonts w:cs="Arial"/>
              </w:rPr>
            </w:pPr>
            <w:hyperlink r:id="rId498" w:history="1">
              <w:r w:rsidR="00955DD4" w:rsidRPr="009B1543">
                <w:rPr>
                  <w:rStyle w:val="Hyperlink"/>
                  <w:rFonts w:cs="Arial"/>
                </w:rPr>
                <w:t>draft</w:t>
              </w:r>
            </w:hyperlink>
          </w:p>
          <w:p w14:paraId="573D1798" w14:textId="77777777" w:rsidR="00955DD4" w:rsidRDefault="00955DD4" w:rsidP="00955DD4">
            <w:pPr>
              <w:rPr>
                <w:rStyle w:val="Hyperlink"/>
              </w:rPr>
            </w:pPr>
          </w:p>
          <w:p w14:paraId="5DBF0306" w14:textId="77777777" w:rsidR="00955DD4" w:rsidRDefault="00045ADE" w:rsidP="00955DD4">
            <w:pPr>
              <w:rPr>
                <w:color w:val="1F497D"/>
                <w:lang w:val="en-US" w:eastAsia="en-US"/>
              </w:rPr>
            </w:pPr>
            <w:hyperlink r:id="rId499" w:history="1">
              <w:r w:rsidR="00955DD4">
                <w:rPr>
                  <w:rStyle w:val="Hyperlink"/>
                  <w:lang w:val="en-US" w:eastAsia="en-US"/>
                </w:rPr>
                <w:t>https://www.3gpp.org/ftp/tsg_ct/WG1_mm-cc-sm_ex-CN1/TSGC1_133e/Docs/C1-217133.zip</w:t>
              </w:r>
            </w:hyperlink>
            <w:r w:rsidR="00955DD4">
              <w:rPr>
                <w:color w:val="1F497D"/>
                <w:lang w:val="en-US" w:eastAsia="en-US"/>
              </w:rPr>
              <w:t>.</w:t>
            </w:r>
          </w:p>
          <w:p w14:paraId="03E3F119" w14:textId="77777777" w:rsidR="00955DD4" w:rsidRDefault="00955DD4" w:rsidP="00955DD4">
            <w:pPr>
              <w:rPr>
                <w:color w:val="1F497D"/>
                <w:lang w:val="en-US" w:eastAsia="en-US"/>
              </w:rPr>
            </w:pPr>
          </w:p>
          <w:p w14:paraId="5AA4FF7B" w14:textId="77777777" w:rsidR="00955DD4" w:rsidRDefault="00955DD4" w:rsidP="00955DD4">
            <w:pPr>
              <w:rPr>
                <w:color w:val="1F497D"/>
                <w:lang w:val="en-US" w:eastAsia="en-US"/>
              </w:rPr>
            </w:pPr>
            <w:r>
              <w:rPr>
                <w:color w:val="1F497D"/>
                <w:lang w:val="en-US" w:eastAsia="en-US"/>
              </w:rPr>
              <w:t>CC4 treated, some concerns raised</w:t>
            </w:r>
          </w:p>
          <w:p w14:paraId="06EA02C1" w14:textId="77777777" w:rsidR="00955DD4" w:rsidRDefault="00955DD4" w:rsidP="00955DD4">
            <w:pPr>
              <w:rPr>
                <w:color w:val="1F497D"/>
                <w:lang w:val="en-US" w:eastAsia="en-US"/>
              </w:rPr>
            </w:pPr>
          </w:p>
          <w:p w14:paraId="5A785D42" w14:textId="77777777" w:rsidR="00955DD4" w:rsidRPr="00B8401F" w:rsidRDefault="00955DD4" w:rsidP="00955DD4">
            <w:pPr>
              <w:rPr>
                <w:rFonts w:cs="Arial"/>
              </w:rPr>
            </w:pPr>
            <w:r w:rsidRPr="00B8401F">
              <w:rPr>
                <w:rFonts w:cs="Arial"/>
              </w:rPr>
              <w:t xml:space="preserve">Lin, </w:t>
            </w:r>
            <w:proofErr w:type="spellStart"/>
            <w:r w:rsidRPr="00B8401F">
              <w:rPr>
                <w:rFonts w:cs="Arial"/>
              </w:rPr>
              <w:t>tue</w:t>
            </w:r>
            <w:proofErr w:type="spellEnd"/>
            <w:r w:rsidRPr="00B8401F">
              <w:rPr>
                <w:rFonts w:cs="Arial"/>
              </w:rPr>
              <w:t xml:space="preserve"> 1450</w:t>
            </w:r>
          </w:p>
          <w:p w14:paraId="569EA130" w14:textId="77777777" w:rsidR="00955DD4" w:rsidRDefault="00955DD4" w:rsidP="00955DD4">
            <w:pPr>
              <w:rPr>
                <w:rFonts w:cs="Arial"/>
              </w:rPr>
            </w:pPr>
            <w:r w:rsidRPr="00B8401F">
              <w:rPr>
                <w:rFonts w:cs="Arial"/>
              </w:rPr>
              <w:t>Almost fine</w:t>
            </w:r>
          </w:p>
          <w:p w14:paraId="1E9AA414" w14:textId="77777777" w:rsidR="00955DD4" w:rsidRDefault="00955DD4" w:rsidP="00955DD4">
            <w:pPr>
              <w:rPr>
                <w:rFonts w:cs="Arial"/>
              </w:rPr>
            </w:pPr>
          </w:p>
          <w:p w14:paraId="2D954D7D" w14:textId="77777777" w:rsidR="00955DD4" w:rsidRDefault="00955DD4" w:rsidP="00955DD4">
            <w:pPr>
              <w:rPr>
                <w:rFonts w:cs="Arial"/>
              </w:rPr>
            </w:pPr>
            <w:r>
              <w:rPr>
                <w:rFonts w:cs="Arial"/>
              </w:rPr>
              <w:t>Amer wed 0041</w:t>
            </w:r>
          </w:p>
          <w:p w14:paraId="53CA6D0E" w14:textId="77777777" w:rsidR="00955DD4" w:rsidRDefault="00955DD4" w:rsidP="00955DD4">
            <w:pPr>
              <w:rPr>
                <w:rFonts w:cs="Arial"/>
              </w:rPr>
            </w:pPr>
            <w:r>
              <w:rPr>
                <w:rFonts w:cs="Arial"/>
              </w:rPr>
              <w:t>Rev required</w:t>
            </w:r>
          </w:p>
          <w:p w14:paraId="17C69837" w14:textId="77777777" w:rsidR="00955DD4" w:rsidRDefault="00955DD4" w:rsidP="00955DD4">
            <w:pPr>
              <w:rPr>
                <w:rFonts w:cs="Arial"/>
              </w:rPr>
            </w:pPr>
          </w:p>
          <w:p w14:paraId="38CA3F90" w14:textId="77777777" w:rsidR="00955DD4" w:rsidRDefault="00955DD4" w:rsidP="00955DD4">
            <w:pPr>
              <w:rPr>
                <w:rFonts w:cs="Arial"/>
              </w:rPr>
            </w:pPr>
            <w:r>
              <w:rPr>
                <w:rFonts w:cs="Arial"/>
              </w:rPr>
              <w:t>Mikael wed 0946</w:t>
            </w:r>
          </w:p>
          <w:p w14:paraId="41F53906" w14:textId="77777777" w:rsidR="00955DD4" w:rsidRDefault="00955DD4" w:rsidP="00955DD4">
            <w:pPr>
              <w:rPr>
                <w:rFonts w:cs="Arial"/>
              </w:rPr>
            </w:pPr>
            <w:r>
              <w:rPr>
                <w:rFonts w:cs="Arial"/>
              </w:rPr>
              <w:t>Rev required</w:t>
            </w:r>
          </w:p>
          <w:p w14:paraId="7799807B" w14:textId="77777777" w:rsidR="00955DD4" w:rsidRDefault="00955DD4" w:rsidP="00955DD4">
            <w:pPr>
              <w:rPr>
                <w:rFonts w:cs="Arial"/>
              </w:rPr>
            </w:pPr>
          </w:p>
          <w:p w14:paraId="56E2DEB3" w14:textId="77777777" w:rsidR="00955DD4" w:rsidRDefault="00955DD4" w:rsidP="00955DD4">
            <w:pPr>
              <w:rPr>
                <w:rFonts w:cs="Arial"/>
              </w:rPr>
            </w:pPr>
            <w:r>
              <w:rPr>
                <w:rFonts w:cs="Arial"/>
              </w:rPr>
              <w:t>Marko wed 1141/1323</w:t>
            </w:r>
          </w:p>
          <w:p w14:paraId="58866825" w14:textId="77777777" w:rsidR="00955DD4" w:rsidRDefault="00955DD4" w:rsidP="00955DD4">
            <w:pPr>
              <w:rPr>
                <w:rFonts w:cs="Arial"/>
              </w:rPr>
            </w:pPr>
            <w:r>
              <w:rPr>
                <w:rFonts w:cs="Arial"/>
              </w:rPr>
              <w:t>New rev</w:t>
            </w:r>
          </w:p>
          <w:p w14:paraId="37563B98" w14:textId="77777777" w:rsidR="00955DD4" w:rsidRDefault="00955DD4" w:rsidP="00955DD4">
            <w:pPr>
              <w:rPr>
                <w:rFonts w:cs="Arial"/>
              </w:rPr>
            </w:pPr>
          </w:p>
          <w:p w14:paraId="0238FC22" w14:textId="77777777" w:rsidR="00955DD4" w:rsidRDefault="00955DD4" w:rsidP="00955DD4">
            <w:pPr>
              <w:rPr>
                <w:rFonts w:cs="Arial"/>
              </w:rPr>
            </w:pPr>
            <w:r>
              <w:rPr>
                <w:rFonts w:cs="Arial"/>
              </w:rPr>
              <w:t>Lin wed 1510</w:t>
            </w:r>
          </w:p>
          <w:p w14:paraId="5F2D4385" w14:textId="77777777" w:rsidR="00955DD4" w:rsidRDefault="00955DD4" w:rsidP="00955DD4">
            <w:pPr>
              <w:rPr>
                <w:rFonts w:cs="Arial"/>
              </w:rPr>
            </w:pPr>
            <w:r>
              <w:rPr>
                <w:rFonts w:cs="Arial"/>
              </w:rPr>
              <w:t>Fine</w:t>
            </w:r>
          </w:p>
          <w:p w14:paraId="668434BC" w14:textId="77777777" w:rsidR="00955DD4" w:rsidRDefault="00955DD4" w:rsidP="00955DD4">
            <w:pPr>
              <w:rPr>
                <w:rFonts w:cs="Arial"/>
              </w:rPr>
            </w:pPr>
          </w:p>
          <w:p w14:paraId="78E804F5" w14:textId="77777777" w:rsidR="00955DD4" w:rsidRDefault="00955DD4" w:rsidP="00955DD4">
            <w:pPr>
              <w:rPr>
                <w:rFonts w:cs="Arial"/>
              </w:rPr>
            </w:pPr>
            <w:r>
              <w:rPr>
                <w:rFonts w:cs="Arial"/>
              </w:rPr>
              <w:t>Amer wed 1643</w:t>
            </w:r>
          </w:p>
          <w:p w14:paraId="78132416" w14:textId="77777777" w:rsidR="00955DD4" w:rsidRDefault="00955DD4" w:rsidP="00955DD4">
            <w:pPr>
              <w:rPr>
                <w:rFonts w:cs="Arial"/>
              </w:rPr>
            </w:pPr>
            <w:r>
              <w:rPr>
                <w:rFonts w:cs="Arial"/>
              </w:rPr>
              <w:t>Comments, some things to go out</w:t>
            </w:r>
          </w:p>
          <w:p w14:paraId="115C4E37" w14:textId="77777777" w:rsidR="00955DD4" w:rsidRDefault="00955DD4" w:rsidP="00955DD4">
            <w:pPr>
              <w:rPr>
                <w:rFonts w:cs="Arial"/>
              </w:rPr>
            </w:pPr>
          </w:p>
          <w:p w14:paraId="1D314EF4" w14:textId="77777777" w:rsidR="00955DD4" w:rsidRDefault="00955DD4" w:rsidP="00955DD4">
            <w:pPr>
              <w:rPr>
                <w:rFonts w:cs="Arial"/>
              </w:rPr>
            </w:pPr>
            <w:r>
              <w:rPr>
                <w:rFonts w:cs="Arial"/>
              </w:rPr>
              <w:t>Marko wed 2139</w:t>
            </w:r>
          </w:p>
          <w:p w14:paraId="07AE983F" w14:textId="77777777" w:rsidR="00955DD4" w:rsidRDefault="00955DD4" w:rsidP="00955DD4">
            <w:pPr>
              <w:rPr>
                <w:rFonts w:cs="Arial"/>
              </w:rPr>
            </w:pPr>
            <w:r>
              <w:rPr>
                <w:rFonts w:cs="Arial"/>
              </w:rPr>
              <w:t>New rev</w:t>
            </w:r>
          </w:p>
          <w:p w14:paraId="501365CE" w14:textId="77777777" w:rsidR="00955DD4" w:rsidRDefault="00955DD4" w:rsidP="00955DD4">
            <w:pPr>
              <w:rPr>
                <w:rFonts w:cs="Arial"/>
              </w:rPr>
            </w:pPr>
          </w:p>
          <w:p w14:paraId="13355D2A" w14:textId="77777777" w:rsidR="00955DD4" w:rsidRDefault="00955DD4" w:rsidP="00955DD4">
            <w:pPr>
              <w:rPr>
                <w:rFonts w:cs="Arial"/>
              </w:rPr>
            </w:pPr>
            <w:r>
              <w:rPr>
                <w:rFonts w:cs="Arial"/>
              </w:rPr>
              <w:t xml:space="preserve">Lin </w:t>
            </w:r>
            <w:proofErr w:type="spellStart"/>
            <w:r>
              <w:rPr>
                <w:rFonts w:cs="Arial"/>
              </w:rPr>
              <w:t>thu</w:t>
            </w:r>
            <w:proofErr w:type="spellEnd"/>
            <w:r>
              <w:rPr>
                <w:rFonts w:cs="Arial"/>
              </w:rPr>
              <w:t xml:space="preserve"> 0456</w:t>
            </w:r>
          </w:p>
          <w:p w14:paraId="0143D91F" w14:textId="5BBE98B1" w:rsidR="00955DD4" w:rsidRDefault="00955DD4" w:rsidP="00955DD4">
            <w:pPr>
              <w:rPr>
                <w:rFonts w:cs="Arial"/>
              </w:rPr>
            </w:pPr>
            <w:r>
              <w:rPr>
                <w:rFonts w:cs="Arial"/>
              </w:rPr>
              <w:t>Fine</w:t>
            </w:r>
          </w:p>
          <w:p w14:paraId="0F5A3926" w14:textId="39F49897" w:rsidR="00955DD4" w:rsidRDefault="00955DD4" w:rsidP="00955DD4">
            <w:pPr>
              <w:rPr>
                <w:rFonts w:cs="Arial"/>
              </w:rPr>
            </w:pPr>
          </w:p>
          <w:p w14:paraId="778EADF9" w14:textId="75E20999" w:rsidR="00955DD4" w:rsidRDefault="00955DD4" w:rsidP="00955DD4">
            <w:pPr>
              <w:rPr>
                <w:rFonts w:cs="Arial"/>
              </w:rPr>
            </w:pPr>
            <w:r>
              <w:rPr>
                <w:rFonts w:cs="Arial"/>
              </w:rPr>
              <w:t xml:space="preserve">Amer </w:t>
            </w:r>
            <w:proofErr w:type="spellStart"/>
            <w:r>
              <w:rPr>
                <w:rFonts w:cs="Arial"/>
              </w:rPr>
              <w:t>thu</w:t>
            </w:r>
            <w:proofErr w:type="spellEnd"/>
            <w:r>
              <w:rPr>
                <w:rFonts w:cs="Arial"/>
              </w:rPr>
              <w:t xml:space="preserve"> 1634</w:t>
            </w:r>
          </w:p>
          <w:p w14:paraId="7B9716AF" w14:textId="2A81722F" w:rsidR="00955DD4" w:rsidRPr="00B8401F" w:rsidRDefault="00955DD4" w:rsidP="00955DD4">
            <w:pPr>
              <w:rPr>
                <w:rFonts w:cs="Arial"/>
              </w:rPr>
            </w:pPr>
            <w:r>
              <w:rPr>
                <w:rFonts w:cs="Arial"/>
              </w:rPr>
              <w:t>fine</w:t>
            </w:r>
          </w:p>
          <w:p w14:paraId="22ED2AF8" w14:textId="77777777" w:rsidR="00955DD4" w:rsidRPr="00A22E42" w:rsidRDefault="00955DD4" w:rsidP="00955DD4">
            <w:pPr>
              <w:rPr>
                <w:rFonts w:cs="Arial"/>
                <w:lang w:val="en-US"/>
              </w:rPr>
            </w:pPr>
          </w:p>
        </w:tc>
      </w:tr>
      <w:tr w:rsidR="00955DD4" w:rsidRPr="00D95972" w14:paraId="3CC762F2" w14:textId="77777777" w:rsidTr="00A67939">
        <w:tc>
          <w:tcPr>
            <w:tcW w:w="976" w:type="dxa"/>
            <w:tcBorders>
              <w:top w:val="nil"/>
              <w:left w:val="thinThickThinSmallGap" w:sz="24" w:space="0" w:color="auto"/>
              <w:bottom w:val="nil"/>
            </w:tcBorders>
          </w:tcPr>
          <w:p w14:paraId="540793AD" w14:textId="77777777" w:rsidR="00955DD4" w:rsidRPr="00D95972" w:rsidRDefault="00955DD4" w:rsidP="00955DD4">
            <w:pPr>
              <w:rPr>
                <w:rFonts w:cs="Arial"/>
                <w:lang w:val="en-US"/>
              </w:rPr>
            </w:pPr>
          </w:p>
        </w:tc>
        <w:tc>
          <w:tcPr>
            <w:tcW w:w="1317" w:type="dxa"/>
            <w:gridSpan w:val="2"/>
            <w:tcBorders>
              <w:top w:val="nil"/>
              <w:bottom w:val="nil"/>
            </w:tcBorders>
            <w:shd w:val="clear" w:color="auto" w:fill="FFC000"/>
          </w:tcPr>
          <w:p w14:paraId="41B929B7" w14:textId="77777777" w:rsidR="00955DD4" w:rsidRDefault="00955DD4" w:rsidP="00955DD4">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auto"/>
          </w:tcPr>
          <w:p w14:paraId="77823176" w14:textId="50BF3294" w:rsidR="00955DD4" w:rsidRDefault="00955DD4" w:rsidP="00955DD4">
            <w:pPr>
              <w:rPr>
                <w:rFonts w:cs="Arial"/>
                <w:lang w:val="en-US"/>
              </w:rPr>
            </w:pPr>
            <w:r>
              <w:rPr>
                <w:rFonts w:cs="Arial"/>
                <w:lang w:val="en-US"/>
              </w:rPr>
              <w:t>C1-217427</w:t>
            </w:r>
          </w:p>
        </w:tc>
        <w:tc>
          <w:tcPr>
            <w:tcW w:w="4191" w:type="dxa"/>
            <w:gridSpan w:val="3"/>
            <w:tcBorders>
              <w:top w:val="single" w:sz="4" w:space="0" w:color="auto"/>
              <w:bottom w:val="single" w:sz="4" w:space="0" w:color="auto"/>
            </w:tcBorders>
            <w:shd w:val="clear" w:color="auto" w:fill="auto"/>
          </w:tcPr>
          <w:p w14:paraId="58B06FDB" w14:textId="77777777" w:rsidR="00955DD4" w:rsidRPr="00E432C6" w:rsidRDefault="00955DD4" w:rsidP="00955DD4">
            <w:pPr>
              <w:rPr>
                <w:rFonts w:cs="Arial"/>
                <w:lang w:val="en-US"/>
              </w:rPr>
            </w:pPr>
            <w:r w:rsidRPr="008569B5">
              <w:rPr>
                <w:rFonts w:cs="Arial"/>
                <w:lang w:val="en-US"/>
              </w:rPr>
              <w:t>LS on Disaster Roaming Enabled Indication</w:t>
            </w:r>
          </w:p>
        </w:tc>
        <w:tc>
          <w:tcPr>
            <w:tcW w:w="1767" w:type="dxa"/>
            <w:tcBorders>
              <w:top w:val="single" w:sz="4" w:space="0" w:color="auto"/>
              <w:bottom w:val="single" w:sz="4" w:space="0" w:color="auto"/>
            </w:tcBorders>
            <w:shd w:val="clear" w:color="auto" w:fill="auto"/>
          </w:tcPr>
          <w:p w14:paraId="03C0054C" w14:textId="77777777" w:rsidR="00955DD4" w:rsidRDefault="00955DD4" w:rsidP="00955DD4">
            <w:pPr>
              <w:rPr>
                <w:rFonts w:cs="Arial"/>
                <w:lang w:val="en-US"/>
              </w:rPr>
            </w:pPr>
            <w:r>
              <w:rPr>
                <w:rFonts w:cs="Arial"/>
                <w:lang w:val="en-US"/>
              </w:rPr>
              <w:t>Lalith</w:t>
            </w:r>
          </w:p>
        </w:tc>
        <w:tc>
          <w:tcPr>
            <w:tcW w:w="826" w:type="dxa"/>
            <w:tcBorders>
              <w:top w:val="single" w:sz="4" w:space="0" w:color="auto"/>
              <w:bottom w:val="single" w:sz="4" w:space="0" w:color="auto"/>
            </w:tcBorders>
            <w:shd w:val="clear" w:color="auto" w:fill="auto"/>
          </w:tcPr>
          <w:p w14:paraId="7897D4D3" w14:textId="77777777" w:rsidR="00955DD4" w:rsidRDefault="00955DD4" w:rsidP="00955DD4">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F3F159" w14:textId="3BB532E6" w:rsidR="00A67939" w:rsidRDefault="00A67939" w:rsidP="00955DD4">
            <w:r>
              <w:t>Approved</w:t>
            </w:r>
          </w:p>
          <w:p w14:paraId="76ABC16C" w14:textId="77777777" w:rsidR="00A67939" w:rsidRDefault="00A67939" w:rsidP="00955DD4"/>
          <w:p w14:paraId="42215A31" w14:textId="316E7C85" w:rsidR="00955DD4" w:rsidRDefault="00955DD4" w:rsidP="00955DD4">
            <w:pPr>
              <w:rPr>
                <w:ins w:id="1010" w:author="Nokia User" w:date="2021-11-18T14:56:00Z"/>
              </w:rPr>
            </w:pPr>
            <w:ins w:id="1011" w:author="Nokia User" w:date="2021-11-18T14:56:00Z">
              <w:r>
                <w:t>Revision of C1-217312</w:t>
              </w:r>
            </w:ins>
          </w:p>
          <w:p w14:paraId="04F8A41B" w14:textId="51BC5BFA" w:rsidR="00955DD4" w:rsidRDefault="00955DD4" w:rsidP="00955DD4">
            <w:pPr>
              <w:rPr>
                <w:ins w:id="1012" w:author="Nokia User" w:date="2021-11-18T14:56:00Z"/>
              </w:rPr>
            </w:pPr>
            <w:ins w:id="1013" w:author="Nokia User" w:date="2021-11-18T14:56:00Z">
              <w:r>
                <w:t>_________________________________________</w:t>
              </w:r>
            </w:ins>
          </w:p>
          <w:p w14:paraId="73CCA6E6" w14:textId="52042B29" w:rsidR="00955DD4" w:rsidRDefault="00955DD4" w:rsidP="00955DD4">
            <w:ins w:id="1014" w:author="Nokia User" w:date="2021-11-18T09:58:00Z">
              <w:r>
                <w:t>Revision of C1-217169</w:t>
              </w:r>
            </w:ins>
          </w:p>
          <w:p w14:paraId="0D2BB653" w14:textId="77777777" w:rsidR="00955DD4" w:rsidRDefault="00955DD4" w:rsidP="00955DD4"/>
          <w:p w14:paraId="60FE4FDD" w14:textId="77777777" w:rsidR="00955DD4" w:rsidRDefault="00955DD4" w:rsidP="00955DD4">
            <w:r>
              <w:t xml:space="preserve">Ivo </w:t>
            </w:r>
            <w:proofErr w:type="spellStart"/>
            <w:r>
              <w:t>thu</w:t>
            </w:r>
            <w:proofErr w:type="spellEnd"/>
            <w:r>
              <w:t xml:space="preserve"> 1116</w:t>
            </w:r>
          </w:p>
          <w:p w14:paraId="174AB697" w14:textId="77777777" w:rsidR="00955DD4" w:rsidRDefault="00955DD4" w:rsidP="00955DD4">
            <w:r>
              <w:t>Can we CC sa3</w:t>
            </w:r>
          </w:p>
          <w:p w14:paraId="284B8883" w14:textId="77777777" w:rsidR="00955DD4" w:rsidRDefault="00955DD4" w:rsidP="00955DD4"/>
          <w:p w14:paraId="74C0D244" w14:textId="77777777" w:rsidR="00955DD4" w:rsidRDefault="00955DD4" w:rsidP="00955DD4">
            <w:pPr>
              <w:rPr>
                <w:ins w:id="1015" w:author="Nokia User" w:date="2021-11-18T09:58:00Z"/>
              </w:rPr>
            </w:pPr>
          </w:p>
          <w:p w14:paraId="244F8240" w14:textId="77777777" w:rsidR="00955DD4" w:rsidRDefault="00955DD4" w:rsidP="00955DD4">
            <w:pPr>
              <w:rPr>
                <w:ins w:id="1016" w:author="Nokia User" w:date="2021-11-18T09:58:00Z"/>
              </w:rPr>
            </w:pPr>
            <w:ins w:id="1017" w:author="Nokia User" w:date="2021-11-18T09:58:00Z">
              <w:r>
                <w:t>_________________________________________</w:t>
              </w:r>
            </w:ins>
          </w:p>
          <w:p w14:paraId="19449B5B" w14:textId="77777777" w:rsidR="00955DD4" w:rsidRDefault="00045ADE" w:rsidP="00955DD4">
            <w:pPr>
              <w:rPr>
                <w:rStyle w:val="Hyperlink"/>
              </w:rPr>
            </w:pPr>
            <w:hyperlink r:id="rId500" w:history="1">
              <w:r w:rsidR="00955DD4" w:rsidRPr="008569B5">
                <w:rPr>
                  <w:rStyle w:val="Hyperlink"/>
                </w:rPr>
                <w:t>draft</w:t>
              </w:r>
            </w:hyperlink>
          </w:p>
          <w:p w14:paraId="7808BE2F" w14:textId="77777777" w:rsidR="00955DD4" w:rsidRDefault="00955DD4" w:rsidP="00955DD4">
            <w:pPr>
              <w:rPr>
                <w:rStyle w:val="Hyperlink"/>
              </w:rPr>
            </w:pPr>
          </w:p>
          <w:p w14:paraId="0274FFE6" w14:textId="77777777" w:rsidR="00955DD4" w:rsidRPr="00D250DC" w:rsidRDefault="00955DD4" w:rsidP="00955DD4">
            <w:pPr>
              <w:rPr>
                <w:rFonts w:cs="Arial"/>
                <w:lang w:val="en-US"/>
              </w:rPr>
            </w:pPr>
            <w:proofErr w:type="spellStart"/>
            <w:r w:rsidRPr="00D250DC">
              <w:rPr>
                <w:rFonts w:cs="Arial"/>
                <w:lang w:val="en-US"/>
              </w:rPr>
              <w:t>lena</w:t>
            </w:r>
            <w:proofErr w:type="spellEnd"/>
            <w:r w:rsidRPr="00D250DC">
              <w:rPr>
                <w:rFonts w:cs="Arial"/>
                <w:lang w:val="en-US"/>
              </w:rPr>
              <w:t xml:space="preserve"> wed 0839</w:t>
            </w:r>
          </w:p>
          <w:p w14:paraId="5D89C08B" w14:textId="77777777" w:rsidR="00955DD4" w:rsidRDefault="00955DD4" w:rsidP="00955DD4">
            <w:pPr>
              <w:rPr>
                <w:rFonts w:cs="Arial"/>
                <w:lang w:val="en-US"/>
              </w:rPr>
            </w:pPr>
            <w:r w:rsidRPr="00D250DC">
              <w:rPr>
                <w:rFonts w:cs="Arial"/>
                <w:lang w:val="en-US"/>
              </w:rPr>
              <w:t>comments on the draft</w:t>
            </w:r>
          </w:p>
          <w:p w14:paraId="08AC71DD" w14:textId="77777777" w:rsidR="00955DD4" w:rsidRDefault="00955DD4" w:rsidP="00955DD4">
            <w:pPr>
              <w:rPr>
                <w:rFonts w:cs="Arial"/>
                <w:lang w:val="en-US"/>
              </w:rPr>
            </w:pPr>
          </w:p>
          <w:p w14:paraId="5A98DBD6" w14:textId="77777777" w:rsidR="00955DD4" w:rsidRDefault="00955DD4" w:rsidP="00955DD4">
            <w:pPr>
              <w:rPr>
                <w:rFonts w:cs="Arial"/>
                <w:lang w:val="en-US"/>
              </w:rPr>
            </w:pPr>
            <w:r>
              <w:rPr>
                <w:rFonts w:cs="Arial"/>
                <w:lang w:val="en-US"/>
              </w:rPr>
              <w:t>Lalith wed 0844</w:t>
            </w:r>
          </w:p>
          <w:p w14:paraId="3536958E" w14:textId="77777777" w:rsidR="00955DD4" w:rsidRDefault="00955DD4" w:rsidP="00955DD4">
            <w:pPr>
              <w:rPr>
                <w:rFonts w:cs="Arial"/>
                <w:lang w:val="en-US"/>
              </w:rPr>
            </w:pPr>
            <w:r>
              <w:rPr>
                <w:rFonts w:cs="Arial"/>
                <w:lang w:val="en-US"/>
              </w:rPr>
              <w:t>Looks good</w:t>
            </w:r>
          </w:p>
          <w:p w14:paraId="0A14493F" w14:textId="77777777" w:rsidR="00955DD4" w:rsidRDefault="00955DD4" w:rsidP="00955DD4">
            <w:pPr>
              <w:rPr>
                <w:rFonts w:cs="Arial"/>
                <w:lang w:val="en-US"/>
              </w:rPr>
            </w:pPr>
          </w:p>
          <w:p w14:paraId="474AB580" w14:textId="77777777" w:rsidR="00955DD4" w:rsidRDefault="00955DD4" w:rsidP="00955DD4">
            <w:pPr>
              <w:rPr>
                <w:rFonts w:cs="Arial"/>
                <w:lang w:val="en-US"/>
              </w:rPr>
            </w:pPr>
            <w:r>
              <w:rPr>
                <w:rFonts w:cs="Arial"/>
                <w:lang w:val="en-US"/>
              </w:rPr>
              <w:t>Ivo wed 1020</w:t>
            </w:r>
          </w:p>
          <w:p w14:paraId="1821D182" w14:textId="77777777" w:rsidR="00955DD4" w:rsidRDefault="00955DD4" w:rsidP="00955DD4">
            <w:pPr>
              <w:rPr>
                <w:rFonts w:cs="Arial"/>
                <w:lang w:val="en-US"/>
              </w:rPr>
            </w:pPr>
            <w:r>
              <w:rPr>
                <w:rFonts w:cs="Arial"/>
                <w:lang w:val="en-US"/>
              </w:rPr>
              <w:t>Fine</w:t>
            </w:r>
          </w:p>
          <w:p w14:paraId="646F322E" w14:textId="77777777" w:rsidR="00955DD4" w:rsidRDefault="00955DD4" w:rsidP="00955DD4">
            <w:pPr>
              <w:pBdr>
                <w:bottom w:val="single" w:sz="6" w:space="1" w:color="auto"/>
              </w:pBdr>
              <w:rPr>
                <w:rFonts w:cs="Arial"/>
                <w:lang w:val="en-US"/>
              </w:rPr>
            </w:pPr>
          </w:p>
          <w:p w14:paraId="18E4F344" w14:textId="77777777" w:rsidR="00955DD4" w:rsidRPr="00D250DC" w:rsidRDefault="00955DD4" w:rsidP="00955DD4">
            <w:pPr>
              <w:rPr>
                <w:rFonts w:cs="Arial"/>
                <w:lang w:val="en-US"/>
              </w:rPr>
            </w:pPr>
            <w:r>
              <w:rPr>
                <w:rFonts w:cs="Arial"/>
                <w:lang w:val="en-US"/>
              </w:rPr>
              <w:t>Official version</w:t>
            </w:r>
          </w:p>
          <w:p w14:paraId="22554867" w14:textId="77777777" w:rsidR="00955DD4" w:rsidRDefault="00955DD4" w:rsidP="00955DD4">
            <w:pPr>
              <w:rPr>
                <w:rStyle w:val="Hyperlink"/>
              </w:rPr>
            </w:pPr>
          </w:p>
        </w:tc>
      </w:tr>
      <w:tr w:rsidR="00955DD4" w:rsidRPr="00D95972" w14:paraId="77BFC091" w14:textId="77777777" w:rsidTr="00A67939">
        <w:tc>
          <w:tcPr>
            <w:tcW w:w="976" w:type="dxa"/>
            <w:tcBorders>
              <w:top w:val="nil"/>
              <w:left w:val="thinThickThinSmallGap" w:sz="24" w:space="0" w:color="auto"/>
              <w:bottom w:val="nil"/>
            </w:tcBorders>
          </w:tcPr>
          <w:p w14:paraId="3831FF28" w14:textId="77777777" w:rsidR="00955DD4" w:rsidRPr="00D95972" w:rsidRDefault="00955DD4" w:rsidP="00955DD4">
            <w:pPr>
              <w:rPr>
                <w:rFonts w:cs="Arial"/>
                <w:lang w:val="en-US"/>
              </w:rPr>
            </w:pPr>
          </w:p>
        </w:tc>
        <w:tc>
          <w:tcPr>
            <w:tcW w:w="1317" w:type="dxa"/>
            <w:gridSpan w:val="2"/>
            <w:tcBorders>
              <w:top w:val="nil"/>
              <w:bottom w:val="nil"/>
            </w:tcBorders>
          </w:tcPr>
          <w:p w14:paraId="711665F0" w14:textId="0E379E82" w:rsidR="00955DD4" w:rsidRPr="00565A41" w:rsidRDefault="00955DD4" w:rsidP="00955DD4">
            <w:pPr>
              <w:rPr>
                <w:rFonts w:cs="Arial"/>
                <w:b/>
                <w:bCs/>
                <w:lang w:val="en-US"/>
              </w:rPr>
            </w:pPr>
            <w:r w:rsidRPr="00565A41">
              <w:rPr>
                <w:rFonts w:cs="Arial"/>
                <w:b/>
                <w:bCs/>
                <w:lang w:val="en-US"/>
              </w:rPr>
              <w:t xml:space="preserve">Gets </w:t>
            </w:r>
            <w:proofErr w:type="spellStart"/>
            <w:r w:rsidRPr="00565A41">
              <w:rPr>
                <w:rFonts w:cs="Arial"/>
                <w:b/>
                <w:bCs/>
                <w:lang w:val="en-US"/>
              </w:rPr>
              <w:t>Exended</w:t>
            </w:r>
            <w:proofErr w:type="spellEnd"/>
            <w:r w:rsidRPr="00565A41">
              <w:rPr>
                <w:rFonts w:cs="Arial"/>
                <w:b/>
                <w:bCs/>
                <w:lang w:val="en-US"/>
              </w:rPr>
              <w:t xml:space="preserve"> time</w:t>
            </w:r>
          </w:p>
        </w:tc>
        <w:tc>
          <w:tcPr>
            <w:tcW w:w="1088" w:type="dxa"/>
            <w:tcBorders>
              <w:top w:val="single" w:sz="4" w:space="0" w:color="auto"/>
              <w:bottom w:val="single" w:sz="4" w:space="0" w:color="auto"/>
            </w:tcBorders>
            <w:shd w:val="clear" w:color="auto" w:fill="auto"/>
          </w:tcPr>
          <w:p w14:paraId="0351A22D" w14:textId="0ED05EA5" w:rsidR="00955DD4" w:rsidRDefault="00A36F4C" w:rsidP="00955DD4">
            <w:r w:rsidRPr="00A36F4C">
              <w:t>C1-217452</w:t>
            </w:r>
          </w:p>
        </w:tc>
        <w:tc>
          <w:tcPr>
            <w:tcW w:w="4191" w:type="dxa"/>
            <w:gridSpan w:val="3"/>
            <w:tcBorders>
              <w:top w:val="single" w:sz="4" w:space="0" w:color="auto"/>
              <w:bottom w:val="single" w:sz="4" w:space="0" w:color="auto"/>
            </w:tcBorders>
            <w:shd w:val="clear" w:color="auto" w:fill="auto"/>
          </w:tcPr>
          <w:p w14:paraId="6DC740BB" w14:textId="77777777" w:rsidR="00955DD4" w:rsidRDefault="00955DD4" w:rsidP="00955DD4">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auto"/>
          </w:tcPr>
          <w:p w14:paraId="100B4278" w14:textId="77777777" w:rsidR="00955DD4" w:rsidRDefault="00955DD4" w:rsidP="00955DD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B01BBCE" w14:textId="77777777" w:rsidR="00955DD4" w:rsidRDefault="00955DD4" w:rsidP="00955DD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1A5BB4" w14:textId="77777777" w:rsidR="00A67939" w:rsidRDefault="00A67939" w:rsidP="00955DD4">
            <w:pPr>
              <w:rPr>
                <w:rFonts w:cs="Arial"/>
                <w:color w:val="000000"/>
                <w:lang w:val="en-US"/>
              </w:rPr>
            </w:pPr>
            <w:r>
              <w:rPr>
                <w:rFonts w:cs="Arial"/>
                <w:color w:val="000000"/>
                <w:lang w:val="en-US"/>
              </w:rPr>
              <w:t>Approved</w:t>
            </w:r>
          </w:p>
          <w:p w14:paraId="59FB1B7A" w14:textId="77777777" w:rsidR="00A67939" w:rsidRDefault="00A67939" w:rsidP="00955DD4">
            <w:pPr>
              <w:rPr>
                <w:rFonts w:cs="Arial"/>
                <w:color w:val="000000"/>
                <w:lang w:val="en-US"/>
              </w:rPr>
            </w:pPr>
          </w:p>
          <w:p w14:paraId="2D4C9B4B" w14:textId="6D3D0BD0" w:rsidR="00A36F4C" w:rsidRDefault="00A36F4C" w:rsidP="00955DD4">
            <w:pPr>
              <w:rPr>
                <w:rFonts w:cs="Arial"/>
                <w:color w:val="000000"/>
                <w:lang w:val="en-US"/>
              </w:rPr>
            </w:pPr>
            <w:r>
              <w:rPr>
                <w:rFonts w:cs="Arial"/>
                <w:color w:val="000000"/>
                <w:lang w:val="en-US"/>
              </w:rPr>
              <w:t xml:space="preserve">Revision </w:t>
            </w:r>
            <w:proofErr w:type="spellStart"/>
            <w:r>
              <w:rPr>
                <w:rFonts w:cs="Arial"/>
                <w:color w:val="000000"/>
                <w:lang w:val="en-US"/>
              </w:rPr>
              <w:t>ov</w:t>
            </w:r>
            <w:proofErr w:type="spellEnd"/>
            <w:r>
              <w:rPr>
                <w:rFonts w:cs="Arial"/>
                <w:color w:val="000000"/>
                <w:lang w:val="en-US"/>
              </w:rPr>
              <w:t xml:space="preserve"> </w:t>
            </w:r>
            <w:hyperlink r:id="rId501" w:history="1">
              <w:r>
                <w:rPr>
                  <w:rStyle w:val="Hyperlink"/>
                </w:rPr>
                <w:t>C1-217302</w:t>
              </w:r>
            </w:hyperlink>
          </w:p>
          <w:p w14:paraId="489BC503" w14:textId="77777777" w:rsidR="00A36F4C" w:rsidRDefault="00A36F4C" w:rsidP="00955DD4">
            <w:pPr>
              <w:rPr>
                <w:rFonts w:cs="Arial"/>
                <w:color w:val="000000"/>
                <w:lang w:val="en-US"/>
              </w:rPr>
            </w:pPr>
          </w:p>
          <w:p w14:paraId="606C0A15" w14:textId="33B8437A" w:rsidR="00A36F4C" w:rsidRDefault="00A36F4C" w:rsidP="00A36F4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0020</w:t>
            </w:r>
          </w:p>
          <w:p w14:paraId="3F0167B4" w14:textId="38F0928B" w:rsidR="00A36F4C" w:rsidRDefault="00A36F4C" w:rsidP="00A36F4C">
            <w:pPr>
              <w:rPr>
                <w:rFonts w:eastAsia="Batang" w:cs="Arial"/>
                <w:lang w:eastAsia="ko-KR"/>
              </w:rPr>
            </w:pPr>
            <w:r>
              <w:rPr>
                <w:rFonts w:eastAsia="Batang" w:cs="Arial"/>
                <w:lang w:eastAsia="ko-KR"/>
              </w:rPr>
              <w:t>OK</w:t>
            </w:r>
          </w:p>
          <w:p w14:paraId="2BCBB241" w14:textId="77777777" w:rsidR="00A36F4C" w:rsidRDefault="00A36F4C" w:rsidP="00A36F4C">
            <w:pPr>
              <w:rPr>
                <w:rFonts w:eastAsia="Batang" w:cs="Arial"/>
                <w:lang w:eastAsia="ko-KR"/>
              </w:rPr>
            </w:pPr>
          </w:p>
          <w:p w14:paraId="40822D4C" w14:textId="77777777" w:rsidR="00A36F4C" w:rsidRDefault="00A36F4C" w:rsidP="00A36F4C">
            <w:pPr>
              <w:rPr>
                <w:rFonts w:eastAsia="Batang" w:cs="Arial"/>
                <w:lang w:eastAsia="ko-KR"/>
              </w:rPr>
            </w:pPr>
            <w:r>
              <w:rPr>
                <w:rFonts w:eastAsia="Batang" w:cs="Arial"/>
                <w:lang w:eastAsia="ko-KR"/>
              </w:rPr>
              <w:t>-----------------------------------------------------------</w:t>
            </w:r>
          </w:p>
          <w:p w14:paraId="6650C207" w14:textId="77777777" w:rsidR="00A36F4C" w:rsidRDefault="00A36F4C" w:rsidP="00955DD4">
            <w:pPr>
              <w:rPr>
                <w:rFonts w:cs="Arial"/>
                <w:color w:val="000000"/>
                <w:lang w:val="en-US"/>
              </w:rPr>
            </w:pPr>
          </w:p>
          <w:p w14:paraId="344A061E" w14:textId="77777777" w:rsidR="00A36F4C" w:rsidRDefault="00A36F4C" w:rsidP="00955DD4">
            <w:pPr>
              <w:rPr>
                <w:rFonts w:cs="Arial"/>
                <w:color w:val="000000"/>
                <w:lang w:val="en-US"/>
              </w:rPr>
            </w:pPr>
          </w:p>
          <w:p w14:paraId="401D1DA1" w14:textId="4330701E" w:rsidR="00955DD4" w:rsidRDefault="00955DD4" w:rsidP="00955DD4">
            <w:pPr>
              <w:rPr>
                <w:rFonts w:eastAsia="Batang" w:cs="Arial"/>
                <w:lang w:eastAsia="ko-KR"/>
              </w:rPr>
            </w:pPr>
            <w:ins w:id="1018" w:author="Nokia User" w:date="2021-11-18T15:04:00Z">
              <w:r>
                <w:rPr>
                  <w:rFonts w:cs="Arial"/>
                  <w:color w:val="000000"/>
                  <w:lang w:val="en-US"/>
                </w:rPr>
                <w:t>Revision of C1-216996</w:t>
              </w:r>
            </w:ins>
          </w:p>
          <w:p w14:paraId="2BEC327C" w14:textId="77777777" w:rsidR="00955DD4" w:rsidRDefault="00955DD4" w:rsidP="00955DD4">
            <w:pPr>
              <w:rPr>
                <w:rFonts w:eastAsia="Batang" w:cs="Arial"/>
                <w:lang w:eastAsia="ko-KR"/>
              </w:rPr>
            </w:pPr>
          </w:p>
          <w:p w14:paraId="493A25EF" w14:textId="77777777" w:rsidR="00955DD4" w:rsidRDefault="00955DD4" w:rsidP="00955DD4">
            <w:pPr>
              <w:rPr>
                <w:rFonts w:eastAsia="Batang" w:cs="Arial"/>
                <w:lang w:eastAsia="ko-KR"/>
              </w:rPr>
            </w:pPr>
          </w:p>
          <w:p w14:paraId="3A9DEABA" w14:textId="3FFD4C13" w:rsidR="00955DD4" w:rsidRDefault="00955DD4" w:rsidP="00955DD4">
            <w:pPr>
              <w:rPr>
                <w:rFonts w:eastAsia="Batang" w:cs="Arial"/>
                <w:lang w:eastAsia="ko-KR"/>
              </w:rPr>
            </w:pPr>
            <w:r>
              <w:rPr>
                <w:rFonts w:eastAsia="Batang" w:cs="Arial"/>
                <w:lang w:eastAsia="ko-KR"/>
              </w:rPr>
              <w:t>-----------------------------------------------------------</w:t>
            </w:r>
          </w:p>
          <w:p w14:paraId="2C8E88E2" w14:textId="56CE1239"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325FEAB" w14:textId="77777777" w:rsidR="00955DD4" w:rsidRDefault="00955DD4" w:rsidP="00955DD4">
            <w:pPr>
              <w:rPr>
                <w:rFonts w:eastAsia="Batang" w:cs="Arial"/>
                <w:lang w:eastAsia="ko-KR"/>
              </w:rPr>
            </w:pPr>
            <w:r>
              <w:rPr>
                <w:rFonts w:eastAsia="Batang" w:cs="Arial"/>
                <w:lang w:eastAsia="ko-KR"/>
              </w:rPr>
              <w:t>clarification required</w:t>
            </w:r>
          </w:p>
          <w:p w14:paraId="13A7EBA5" w14:textId="77777777" w:rsidR="00955DD4" w:rsidRDefault="00955DD4" w:rsidP="00955DD4">
            <w:pPr>
              <w:rPr>
                <w:rFonts w:eastAsia="Batang" w:cs="Arial"/>
                <w:lang w:eastAsia="ko-KR"/>
              </w:rPr>
            </w:pPr>
          </w:p>
          <w:p w14:paraId="2C07E6CB" w14:textId="77777777" w:rsidR="00955DD4" w:rsidRDefault="00955DD4" w:rsidP="00955DD4">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462DC905" w14:textId="77777777" w:rsidR="00955DD4" w:rsidRDefault="00955DD4" w:rsidP="00955DD4">
            <w:pPr>
              <w:rPr>
                <w:rFonts w:eastAsia="Batang" w:cs="Arial"/>
                <w:lang w:eastAsia="ko-KR"/>
              </w:rPr>
            </w:pPr>
            <w:r>
              <w:rPr>
                <w:rFonts w:eastAsia="Batang" w:cs="Arial"/>
                <w:lang w:eastAsia="ko-KR"/>
              </w:rPr>
              <w:t>rev required</w:t>
            </w:r>
          </w:p>
          <w:p w14:paraId="6585A566" w14:textId="77777777" w:rsidR="00955DD4" w:rsidRDefault="00955DD4" w:rsidP="00955DD4">
            <w:pPr>
              <w:rPr>
                <w:rFonts w:eastAsia="Batang" w:cs="Arial"/>
                <w:lang w:eastAsia="ko-KR"/>
              </w:rPr>
            </w:pPr>
          </w:p>
          <w:p w14:paraId="53271910"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0342</w:t>
            </w:r>
          </w:p>
          <w:p w14:paraId="1DF960F1" w14:textId="77777777" w:rsidR="00955DD4" w:rsidRDefault="00955DD4" w:rsidP="00955DD4">
            <w:pPr>
              <w:rPr>
                <w:rFonts w:eastAsia="Batang" w:cs="Arial"/>
                <w:lang w:eastAsia="ko-KR"/>
              </w:rPr>
            </w:pPr>
            <w:r>
              <w:rPr>
                <w:rFonts w:eastAsia="Batang" w:cs="Arial"/>
                <w:lang w:eastAsia="ko-KR"/>
              </w:rPr>
              <w:t>Rev required</w:t>
            </w:r>
          </w:p>
          <w:p w14:paraId="0308C722" w14:textId="77777777" w:rsidR="00955DD4" w:rsidRDefault="00955DD4" w:rsidP="00955DD4">
            <w:pPr>
              <w:rPr>
                <w:rFonts w:eastAsia="Batang" w:cs="Arial"/>
                <w:lang w:eastAsia="ko-KR"/>
              </w:rPr>
            </w:pPr>
          </w:p>
          <w:p w14:paraId="02CC2511"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0652</w:t>
            </w:r>
          </w:p>
          <w:p w14:paraId="6CB6BC1E" w14:textId="77777777" w:rsidR="00955DD4" w:rsidRDefault="00955DD4" w:rsidP="00955DD4">
            <w:pPr>
              <w:rPr>
                <w:rFonts w:eastAsia="Batang" w:cs="Arial"/>
                <w:lang w:eastAsia="ko-KR"/>
              </w:rPr>
            </w:pPr>
            <w:r>
              <w:rPr>
                <w:rFonts w:eastAsia="Batang" w:cs="Arial"/>
                <w:lang w:eastAsia="ko-KR"/>
              </w:rPr>
              <w:t>Comments</w:t>
            </w:r>
          </w:p>
          <w:p w14:paraId="395BAB8D" w14:textId="77777777" w:rsidR="00955DD4" w:rsidRDefault="00955DD4" w:rsidP="00955DD4">
            <w:pPr>
              <w:rPr>
                <w:rFonts w:eastAsia="Batang" w:cs="Arial"/>
                <w:lang w:eastAsia="ko-KR"/>
              </w:rPr>
            </w:pPr>
          </w:p>
          <w:p w14:paraId="0CD11EB6" w14:textId="77777777" w:rsidR="00955DD4" w:rsidRDefault="00955DD4" w:rsidP="00955DD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1416</w:t>
            </w:r>
          </w:p>
          <w:p w14:paraId="4D93E177" w14:textId="77777777" w:rsidR="00955DD4" w:rsidRDefault="00955DD4" w:rsidP="00955DD4">
            <w:pPr>
              <w:rPr>
                <w:rFonts w:eastAsia="Batang" w:cs="Arial"/>
                <w:lang w:eastAsia="ko-KR"/>
              </w:rPr>
            </w:pPr>
            <w:r>
              <w:rPr>
                <w:rFonts w:eastAsia="Batang" w:cs="Arial"/>
                <w:lang w:eastAsia="ko-KR"/>
              </w:rPr>
              <w:t>Same as Sunghoon</w:t>
            </w:r>
          </w:p>
          <w:p w14:paraId="3D3D78A8" w14:textId="77777777" w:rsidR="00955DD4" w:rsidRDefault="00955DD4" w:rsidP="00955DD4">
            <w:pPr>
              <w:rPr>
                <w:rFonts w:eastAsia="Batang" w:cs="Arial"/>
                <w:lang w:eastAsia="ko-KR"/>
              </w:rPr>
            </w:pPr>
          </w:p>
          <w:p w14:paraId="7A4AAA7B" w14:textId="77777777" w:rsidR="00955DD4" w:rsidRDefault="00955DD4" w:rsidP="00955DD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0424</w:t>
            </w:r>
          </w:p>
          <w:p w14:paraId="1D7B2EA4" w14:textId="77777777" w:rsidR="00955DD4" w:rsidRDefault="00955DD4" w:rsidP="00955DD4">
            <w:pPr>
              <w:rPr>
                <w:rFonts w:eastAsia="Batang" w:cs="Arial"/>
                <w:lang w:eastAsia="ko-KR"/>
              </w:rPr>
            </w:pPr>
            <w:r>
              <w:rPr>
                <w:rFonts w:eastAsia="Batang" w:cs="Arial"/>
                <w:lang w:eastAsia="ko-KR"/>
              </w:rPr>
              <w:t xml:space="preserve">Question </w:t>
            </w:r>
          </w:p>
          <w:p w14:paraId="19B90A18" w14:textId="77777777" w:rsidR="00955DD4" w:rsidRDefault="00955DD4" w:rsidP="00955DD4">
            <w:pPr>
              <w:rPr>
                <w:rFonts w:eastAsia="Batang" w:cs="Arial"/>
                <w:lang w:eastAsia="ko-KR"/>
              </w:rPr>
            </w:pPr>
          </w:p>
          <w:p w14:paraId="6AC4FD41" w14:textId="77777777" w:rsidR="00955DD4" w:rsidRDefault="00955DD4" w:rsidP="00955DD4">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0611</w:t>
            </w:r>
          </w:p>
          <w:p w14:paraId="22348BD8" w14:textId="77777777" w:rsidR="00955DD4" w:rsidRDefault="00955DD4" w:rsidP="00955DD4">
            <w:pPr>
              <w:rPr>
                <w:rFonts w:eastAsia="Batang" w:cs="Arial"/>
                <w:lang w:eastAsia="ko-KR"/>
              </w:rPr>
            </w:pPr>
            <w:r>
              <w:rPr>
                <w:rFonts w:eastAsia="Batang" w:cs="Arial"/>
                <w:lang w:eastAsia="ko-KR"/>
              </w:rPr>
              <w:t>Asking back</w:t>
            </w:r>
          </w:p>
          <w:p w14:paraId="54E5A03B" w14:textId="77777777" w:rsidR="00955DD4" w:rsidRDefault="00955DD4" w:rsidP="00955DD4">
            <w:pPr>
              <w:rPr>
                <w:rFonts w:eastAsia="Batang" w:cs="Arial"/>
                <w:lang w:eastAsia="ko-KR"/>
              </w:rPr>
            </w:pPr>
          </w:p>
          <w:p w14:paraId="0840CB35" w14:textId="77777777" w:rsidR="00955DD4" w:rsidRDefault="00955DD4" w:rsidP="00955DD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0641</w:t>
            </w:r>
          </w:p>
          <w:p w14:paraId="38C06694" w14:textId="77777777" w:rsidR="00955DD4" w:rsidRDefault="00955DD4" w:rsidP="00955DD4">
            <w:pPr>
              <w:rPr>
                <w:rFonts w:eastAsia="Batang" w:cs="Arial"/>
                <w:lang w:eastAsia="ko-KR"/>
              </w:rPr>
            </w:pPr>
            <w:r>
              <w:rPr>
                <w:rFonts w:eastAsia="Batang" w:cs="Arial"/>
                <w:lang w:eastAsia="ko-KR"/>
              </w:rPr>
              <w:lastRenderedPageBreak/>
              <w:t>comments</w:t>
            </w:r>
          </w:p>
          <w:p w14:paraId="482C09B1" w14:textId="77777777" w:rsidR="00955DD4" w:rsidRDefault="00955DD4" w:rsidP="00955DD4">
            <w:pPr>
              <w:rPr>
                <w:rFonts w:cs="Arial"/>
              </w:rPr>
            </w:pPr>
          </w:p>
          <w:p w14:paraId="5C7CA18B" w14:textId="77777777" w:rsidR="00955DD4" w:rsidRDefault="00955DD4" w:rsidP="00955DD4">
            <w:pPr>
              <w:rPr>
                <w:rFonts w:cs="Arial"/>
              </w:rPr>
            </w:pPr>
            <w:proofErr w:type="spellStart"/>
            <w:r>
              <w:rPr>
                <w:rFonts w:cs="Arial"/>
              </w:rPr>
              <w:t>rae</w:t>
            </w:r>
            <w:proofErr w:type="spellEnd"/>
            <w:r>
              <w:rPr>
                <w:rFonts w:cs="Arial"/>
              </w:rPr>
              <w:t xml:space="preserve"> </w:t>
            </w:r>
            <w:proofErr w:type="spellStart"/>
            <w:r>
              <w:rPr>
                <w:rFonts w:cs="Arial"/>
              </w:rPr>
              <w:t>fri</w:t>
            </w:r>
            <w:proofErr w:type="spellEnd"/>
            <w:r>
              <w:rPr>
                <w:rFonts w:cs="Arial"/>
              </w:rPr>
              <w:t xml:space="preserve"> 0838</w:t>
            </w:r>
          </w:p>
          <w:p w14:paraId="344E2DF5" w14:textId="77777777" w:rsidR="00955DD4" w:rsidRDefault="00955DD4" w:rsidP="00955DD4">
            <w:pPr>
              <w:rPr>
                <w:rFonts w:cs="Arial"/>
              </w:rPr>
            </w:pPr>
            <w:r>
              <w:rPr>
                <w:rFonts w:cs="Arial"/>
              </w:rPr>
              <w:t>comments</w:t>
            </w:r>
          </w:p>
          <w:p w14:paraId="3645EF63" w14:textId="77777777" w:rsidR="00955DD4" w:rsidRDefault="00955DD4" w:rsidP="00955DD4">
            <w:pPr>
              <w:rPr>
                <w:rFonts w:cs="Arial"/>
              </w:rPr>
            </w:pPr>
          </w:p>
          <w:p w14:paraId="33FD8B92" w14:textId="77777777" w:rsidR="00955DD4" w:rsidRDefault="00955DD4" w:rsidP="00955DD4">
            <w:pPr>
              <w:rPr>
                <w:rFonts w:cs="Arial"/>
              </w:rPr>
            </w:pPr>
            <w:r>
              <w:rPr>
                <w:rFonts w:cs="Arial"/>
              </w:rPr>
              <w:t xml:space="preserve">Christian </w:t>
            </w:r>
            <w:proofErr w:type="spellStart"/>
            <w:r>
              <w:rPr>
                <w:rFonts w:cs="Arial"/>
              </w:rPr>
              <w:t>fri</w:t>
            </w:r>
            <w:proofErr w:type="spellEnd"/>
            <w:r>
              <w:rPr>
                <w:rFonts w:cs="Arial"/>
              </w:rPr>
              <w:t xml:space="preserve"> 0907/0929/0937/0939/0944/0949/1011</w:t>
            </w:r>
          </w:p>
          <w:p w14:paraId="20E03B61" w14:textId="77777777" w:rsidR="00955DD4" w:rsidRDefault="00955DD4" w:rsidP="00955DD4">
            <w:pPr>
              <w:rPr>
                <w:rFonts w:cs="Arial"/>
              </w:rPr>
            </w:pPr>
            <w:r>
              <w:rPr>
                <w:rFonts w:cs="Arial"/>
              </w:rPr>
              <w:t>Replies</w:t>
            </w:r>
          </w:p>
          <w:p w14:paraId="5552BBD3" w14:textId="77777777" w:rsidR="00955DD4" w:rsidRDefault="00955DD4" w:rsidP="00955DD4">
            <w:pPr>
              <w:rPr>
                <w:rFonts w:cs="Arial"/>
              </w:rPr>
            </w:pPr>
          </w:p>
          <w:p w14:paraId="61FC6158" w14:textId="77777777" w:rsidR="00955DD4" w:rsidRDefault="00955DD4" w:rsidP="00955DD4">
            <w:pPr>
              <w:rPr>
                <w:rFonts w:cs="Arial"/>
              </w:rPr>
            </w:pPr>
            <w:r>
              <w:rPr>
                <w:rFonts w:cs="Arial"/>
              </w:rPr>
              <w:t xml:space="preserve">Mohamed </w:t>
            </w:r>
            <w:proofErr w:type="spellStart"/>
            <w:r>
              <w:rPr>
                <w:rFonts w:cs="Arial"/>
              </w:rPr>
              <w:t>fri</w:t>
            </w:r>
            <w:proofErr w:type="spellEnd"/>
            <w:r>
              <w:rPr>
                <w:rFonts w:cs="Arial"/>
              </w:rPr>
              <w:t xml:space="preserve"> 1629</w:t>
            </w:r>
          </w:p>
          <w:p w14:paraId="2A2F690D" w14:textId="77777777" w:rsidR="00955DD4" w:rsidRDefault="00955DD4" w:rsidP="00955DD4">
            <w:pPr>
              <w:rPr>
                <w:rFonts w:cs="Arial"/>
              </w:rPr>
            </w:pPr>
            <w:r>
              <w:rPr>
                <w:rFonts w:cs="Arial"/>
              </w:rPr>
              <w:t>Replies</w:t>
            </w:r>
          </w:p>
          <w:p w14:paraId="77DDE9C4" w14:textId="77777777" w:rsidR="00955DD4" w:rsidRDefault="00955DD4" w:rsidP="00955DD4">
            <w:pPr>
              <w:rPr>
                <w:rFonts w:cs="Arial"/>
              </w:rPr>
            </w:pPr>
          </w:p>
          <w:p w14:paraId="175E0070" w14:textId="77777777" w:rsidR="00955DD4" w:rsidRDefault="00955DD4" w:rsidP="00955DD4">
            <w:pPr>
              <w:rPr>
                <w:rFonts w:cs="Arial"/>
              </w:rPr>
            </w:pPr>
            <w:r>
              <w:rPr>
                <w:rFonts w:cs="Arial"/>
              </w:rPr>
              <w:t>Rae mon 0338</w:t>
            </w:r>
          </w:p>
          <w:p w14:paraId="0C438276" w14:textId="77777777" w:rsidR="00955DD4" w:rsidRDefault="00955DD4" w:rsidP="00955DD4">
            <w:pPr>
              <w:rPr>
                <w:rFonts w:cs="Arial"/>
              </w:rPr>
            </w:pPr>
            <w:r>
              <w:rPr>
                <w:rFonts w:cs="Arial"/>
              </w:rPr>
              <w:t>Comments</w:t>
            </w:r>
          </w:p>
          <w:p w14:paraId="14F09E12" w14:textId="77777777" w:rsidR="00955DD4" w:rsidRDefault="00955DD4" w:rsidP="00955DD4">
            <w:pPr>
              <w:rPr>
                <w:rFonts w:cs="Arial"/>
              </w:rPr>
            </w:pPr>
          </w:p>
          <w:p w14:paraId="6DECCAAA" w14:textId="77777777" w:rsidR="00955DD4" w:rsidRDefault="00955DD4" w:rsidP="00955DD4">
            <w:pPr>
              <w:rPr>
                <w:rFonts w:cs="Arial"/>
              </w:rPr>
            </w:pPr>
            <w:r>
              <w:rPr>
                <w:rFonts w:cs="Arial"/>
              </w:rPr>
              <w:t>Scott Mon 1008</w:t>
            </w:r>
          </w:p>
          <w:p w14:paraId="3027C974" w14:textId="77777777" w:rsidR="00955DD4" w:rsidRDefault="00955DD4" w:rsidP="00955DD4">
            <w:pPr>
              <w:rPr>
                <w:rFonts w:cs="Arial"/>
              </w:rPr>
            </w:pPr>
            <w:r>
              <w:rPr>
                <w:rFonts w:cs="Arial"/>
              </w:rPr>
              <w:t>Replies</w:t>
            </w:r>
          </w:p>
          <w:p w14:paraId="01683DFD" w14:textId="77777777" w:rsidR="00955DD4" w:rsidRDefault="00955DD4" w:rsidP="00955DD4">
            <w:pPr>
              <w:rPr>
                <w:rFonts w:cs="Arial"/>
              </w:rPr>
            </w:pPr>
          </w:p>
          <w:p w14:paraId="171EB408" w14:textId="77777777" w:rsidR="00955DD4" w:rsidRDefault="00955DD4" w:rsidP="00955DD4">
            <w:pPr>
              <w:rPr>
                <w:rFonts w:cs="Arial"/>
              </w:rPr>
            </w:pPr>
            <w:r>
              <w:rPr>
                <w:rFonts w:cs="Arial"/>
              </w:rPr>
              <w:t>Christian Mon 1128/1201</w:t>
            </w:r>
          </w:p>
          <w:p w14:paraId="0FED5553" w14:textId="77777777" w:rsidR="00955DD4" w:rsidRDefault="00955DD4" w:rsidP="00955DD4">
            <w:pPr>
              <w:rPr>
                <w:rFonts w:cs="Arial"/>
              </w:rPr>
            </w:pPr>
            <w:r>
              <w:rPr>
                <w:rFonts w:cs="Arial"/>
              </w:rPr>
              <w:t>Replies</w:t>
            </w:r>
          </w:p>
          <w:p w14:paraId="1EEF1BE5" w14:textId="77777777" w:rsidR="00955DD4" w:rsidRDefault="00955DD4" w:rsidP="00955DD4">
            <w:pPr>
              <w:rPr>
                <w:rFonts w:cs="Arial"/>
              </w:rPr>
            </w:pPr>
          </w:p>
          <w:p w14:paraId="560DEE01" w14:textId="77777777" w:rsidR="00955DD4" w:rsidRDefault="00955DD4" w:rsidP="00955DD4">
            <w:pPr>
              <w:rPr>
                <w:rFonts w:cs="Arial"/>
              </w:rPr>
            </w:pPr>
            <w:proofErr w:type="spellStart"/>
            <w:r>
              <w:rPr>
                <w:rFonts w:cs="Arial"/>
              </w:rPr>
              <w:t>Mohamd</w:t>
            </w:r>
            <w:proofErr w:type="spellEnd"/>
            <w:r>
              <w:rPr>
                <w:rFonts w:cs="Arial"/>
              </w:rPr>
              <w:t xml:space="preserve"> mon 1516</w:t>
            </w:r>
          </w:p>
          <w:p w14:paraId="6F707B55" w14:textId="77777777" w:rsidR="00955DD4" w:rsidRDefault="00955DD4" w:rsidP="00955DD4">
            <w:pPr>
              <w:rPr>
                <w:rFonts w:cs="Arial"/>
              </w:rPr>
            </w:pPr>
            <w:r>
              <w:rPr>
                <w:rFonts w:cs="Arial"/>
              </w:rPr>
              <w:t>Comments</w:t>
            </w:r>
          </w:p>
          <w:p w14:paraId="493861AA" w14:textId="77777777" w:rsidR="00955DD4" w:rsidRDefault="00955DD4" w:rsidP="00955DD4">
            <w:pPr>
              <w:rPr>
                <w:rFonts w:cs="Arial"/>
              </w:rPr>
            </w:pPr>
          </w:p>
          <w:p w14:paraId="1307A548" w14:textId="77777777" w:rsidR="00955DD4" w:rsidRDefault="00955DD4" w:rsidP="00955DD4">
            <w:pPr>
              <w:rPr>
                <w:rFonts w:cs="Arial"/>
              </w:rPr>
            </w:pPr>
            <w:r>
              <w:rPr>
                <w:rFonts w:cs="Arial"/>
              </w:rPr>
              <w:t xml:space="preserve">Sunghoon </w:t>
            </w:r>
            <w:proofErr w:type="spellStart"/>
            <w:r>
              <w:rPr>
                <w:rFonts w:cs="Arial"/>
              </w:rPr>
              <w:t>tue</w:t>
            </w:r>
            <w:proofErr w:type="spellEnd"/>
            <w:r>
              <w:rPr>
                <w:rFonts w:cs="Arial"/>
              </w:rPr>
              <w:t xml:space="preserve"> 0613</w:t>
            </w:r>
          </w:p>
          <w:p w14:paraId="275C6B90" w14:textId="77777777" w:rsidR="00955DD4" w:rsidRDefault="00955DD4" w:rsidP="00955DD4">
            <w:pPr>
              <w:rPr>
                <w:rFonts w:cs="Arial"/>
              </w:rPr>
            </w:pPr>
            <w:r>
              <w:rPr>
                <w:rFonts w:cs="Arial"/>
              </w:rPr>
              <w:t>Suggestions</w:t>
            </w:r>
          </w:p>
          <w:p w14:paraId="1F9733D4" w14:textId="77777777" w:rsidR="00955DD4" w:rsidRDefault="00955DD4" w:rsidP="00955DD4">
            <w:pPr>
              <w:rPr>
                <w:rFonts w:cs="Arial"/>
              </w:rPr>
            </w:pPr>
          </w:p>
          <w:p w14:paraId="06AC0E8E" w14:textId="77777777" w:rsidR="00955DD4" w:rsidRDefault="00955DD4" w:rsidP="00955DD4">
            <w:pPr>
              <w:rPr>
                <w:rFonts w:cs="Arial"/>
              </w:rPr>
            </w:pPr>
            <w:r>
              <w:rPr>
                <w:rFonts w:cs="Arial"/>
              </w:rPr>
              <w:t xml:space="preserve">Christian </w:t>
            </w:r>
            <w:proofErr w:type="spellStart"/>
            <w:r>
              <w:rPr>
                <w:rFonts w:cs="Arial"/>
              </w:rPr>
              <w:t>tue</w:t>
            </w:r>
            <w:proofErr w:type="spellEnd"/>
            <w:r>
              <w:rPr>
                <w:rFonts w:cs="Arial"/>
              </w:rPr>
              <w:t xml:space="preserve"> 0817/0852</w:t>
            </w:r>
          </w:p>
          <w:p w14:paraId="11B71C74" w14:textId="77777777" w:rsidR="00955DD4" w:rsidRDefault="00955DD4" w:rsidP="00955DD4">
            <w:pPr>
              <w:rPr>
                <w:rFonts w:cs="Arial"/>
              </w:rPr>
            </w:pPr>
            <w:r>
              <w:rPr>
                <w:rFonts w:cs="Arial"/>
              </w:rPr>
              <w:t>replies, New rev</w:t>
            </w:r>
          </w:p>
          <w:p w14:paraId="38CB50D4" w14:textId="77777777" w:rsidR="00955DD4" w:rsidRDefault="00955DD4" w:rsidP="00955DD4">
            <w:pPr>
              <w:rPr>
                <w:rFonts w:cs="Arial"/>
              </w:rPr>
            </w:pPr>
          </w:p>
          <w:p w14:paraId="6AE8A1D1" w14:textId="77777777" w:rsidR="00955DD4" w:rsidRDefault="00955DD4" w:rsidP="00955DD4">
            <w:pPr>
              <w:rPr>
                <w:rFonts w:cs="Arial"/>
              </w:rPr>
            </w:pPr>
            <w:proofErr w:type="spellStart"/>
            <w:r>
              <w:rPr>
                <w:rFonts w:cs="Arial"/>
              </w:rPr>
              <w:t>yizhong</w:t>
            </w:r>
            <w:proofErr w:type="spellEnd"/>
            <w:r>
              <w:rPr>
                <w:rFonts w:cs="Arial"/>
              </w:rPr>
              <w:t xml:space="preserve"> </w:t>
            </w:r>
            <w:proofErr w:type="spellStart"/>
            <w:r>
              <w:rPr>
                <w:rFonts w:cs="Arial"/>
              </w:rPr>
              <w:t>tue</w:t>
            </w:r>
            <w:proofErr w:type="spellEnd"/>
            <w:r>
              <w:rPr>
                <w:rFonts w:cs="Arial"/>
              </w:rPr>
              <w:t xml:space="preserve"> 0936</w:t>
            </w:r>
          </w:p>
          <w:p w14:paraId="7994AFBB" w14:textId="77777777" w:rsidR="00955DD4" w:rsidRDefault="00955DD4" w:rsidP="00955DD4">
            <w:pPr>
              <w:rPr>
                <w:rFonts w:cs="Arial"/>
              </w:rPr>
            </w:pPr>
            <w:r>
              <w:rPr>
                <w:rFonts w:cs="Arial"/>
              </w:rPr>
              <w:t>comments</w:t>
            </w:r>
          </w:p>
          <w:p w14:paraId="58268CD9" w14:textId="77777777" w:rsidR="00955DD4" w:rsidRDefault="00955DD4" w:rsidP="00955DD4">
            <w:pPr>
              <w:rPr>
                <w:rFonts w:cs="Arial"/>
              </w:rPr>
            </w:pPr>
          </w:p>
          <w:p w14:paraId="59F63AAB" w14:textId="77777777" w:rsidR="00955DD4" w:rsidRDefault="00955DD4" w:rsidP="00955DD4">
            <w:pPr>
              <w:rPr>
                <w:rFonts w:cs="Arial"/>
              </w:rPr>
            </w:pPr>
            <w:r>
              <w:rPr>
                <w:rFonts w:cs="Arial"/>
              </w:rPr>
              <w:t xml:space="preserve">Mohamed </w:t>
            </w:r>
            <w:proofErr w:type="spellStart"/>
            <w:r>
              <w:rPr>
                <w:rFonts w:cs="Arial"/>
              </w:rPr>
              <w:t>tue</w:t>
            </w:r>
            <w:proofErr w:type="spellEnd"/>
            <w:r>
              <w:rPr>
                <w:rFonts w:cs="Arial"/>
              </w:rPr>
              <w:t xml:space="preserve"> 0958</w:t>
            </w:r>
          </w:p>
          <w:p w14:paraId="5635AA28" w14:textId="77777777" w:rsidR="00955DD4" w:rsidRDefault="00955DD4" w:rsidP="00955DD4">
            <w:pPr>
              <w:rPr>
                <w:rFonts w:cs="Arial"/>
              </w:rPr>
            </w:pPr>
            <w:r>
              <w:rPr>
                <w:rFonts w:cs="Arial"/>
              </w:rPr>
              <w:t xml:space="preserve">Support </w:t>
            </w:r>
            <w:proofErr w:type="spellStart"/>
            <w:r>
              <w:rPr>
                <w:rFonts w:cs="Arial"/>
              </w:rPr>
              <w:t>Sunghoons</w:t>
            </w:r>
            <w:proofErr w:type="spellEnd"/>
            <w:r>
              <w:rPr>
                <w:rFonts w:cs="Arial"/>
              </w:rPr>
              <w:t xml:space="preserve"> wording</w:t>
            </w:r>
          </w:p>
          <w:p w14:paraId="63CD99EB" w14:textId="77777777" w:rsidR="00955DD4" w:rsidRDefault="00955DD4" w:rsidP="00955DD4">
            <w:pPr>
              <w:rPr>
                <w:rFonts w:cs="Arial"/>
              </w:rPr>
            </w:pPr>
          </w:p>
          <w:p w14:paraId="6196C0F5" w14:textId="77777777" w:rsidR="00955DD4" w:rsidRDefault="00955DD4" w:rsidP="00955DD4">
            <w:pPr>
              <w:rPr>
                <w:rFonts w:cs="Arial"/>
              </w:rPr>
            </w:pPr>
            <w:r>
              <w:rPr>
                <w:rFonts w:cs="Arial"/>
              </w:rPr>
              <w:t xml:space="preserve">Sunghoon </w:t>
            </w:r>
            <w:proofErr w:type="spellStart"/>
            <w:r>
              <w:rPr>
                <w:rFonts w:cs="Arial"/>
              </w:rPr>
              <w:t>tue</w:t>
            </w:r>
            <w:proofErr w:type="spellEnd"/>
            <w:r>
              <w:rPr>
                <w:rFonts w:cs="Arial"/>
              </w:rPr>
              <w:t xml:space="preserve"> 1614</w:t>
            </w:r>
          </w:p>
          <w:p w14:paraId="6F75691E" w14:textId="77777777" w:rsidR="00955DD4" w:rsidRDefault="00955DD4" w:rsidP="00955DD4">
            <w:pPr>
              <w:rPr>
                <w:rFonts w:cs="Arial"/>
              </w:rPr>
            </w:pPr>
            <w:r>
              <w:rPr>
                <w:rFonts w:cs="Arial"/>
              </w:rPr>
              <w:t>Rev suggestion</w:t>
            </w:r>
          </w:p>
          <w:p w14:paraId="064E963E" w14:textId="77777777" w:rsidR="00955DD4" w:rsidRDefault="00955DD4" w:rsidP="00955DD4">
            <w:pPr>
              <w:rPr>
                <w:rFonts w:cs="Arial"/>
              </w:rPr>
            </w:pPr>
          </w:p>
          <w:p w14:paraId="0FE68332" w14:textId="77777777" w:rsidR="00955DD4" w:rsidRDefault="00955DD4" w:rsidP="00955DD4">
            <w:pPr>
              <w:rPr>
                <w:rFonts w:cs="Arial"/>
              </w:rPr>
            </w:pPr>
            <w:r>
              <w:rPr>
                <w:rFonts w:cs="Arial"/>
              </w:rPr>
              <w:t>Christian wed 1359</w:t>
            </w:r>
          </w:p>
          <w:p w14:paraId="1943D142" w14:textId="77777777" w:rsidR="00955DD4" w:rsidRDefault="00955DD4" w:rsidP="00955DD4">
            <w:pPr>
              <w:rPr>
                <w:rFonts w:cs="Arial"/>
              </w:rPr>
            </w:pPr>
            <w:r>
              <w:rPr>
                <w:rFonts w:cs="Arial"/>
              </w:rPr>
              <w:t>New rev</w:t>
            </w:r>
          </w:p>
          <w:p w14:paraId="59BF9E60" w14:textId="77777777" w:rsidR="00955DD4" w:rsidRDefault="00955DD4" w:rsidP="00955DD4">
            <w:pPr>
              <w:rPr>
                <w:rFonts w:cs="Arial"/>
              </w:rPr>
            </w:pPr>
          </w:p>
          <w:p w14:paraId="272BBB11" w14:textId="77777777" w:rsidR="00955DD4" w:rsidRDefault="00955DD4" w:rsidP="00955DD4">
            <w:pPr>
              <w:rPr>
                <w:rFonts w:cs="Arial"/>
              </w:rPr>
            </w:pPr>
            <w:r>
              <w:rPr>
                <w:rFonts w:cs="Arial"/>
              </w:rPr>
              <w:lastRenderedPageBreak/>
              <w:t>Christian wed 1630</w:t>
            </w:r>
          </w:p>
          <w:p w14:paraId="53B44E1F" w14:textId="77777777" w:rsidR="00955DD4" w:rsidRDefault="00955DD4" w:rsidP="00955DD4">
            <w:pPr>
              <w:rPr>
                <w:rFonts w:cs="Arial"/>
              </w:rPr>
            </w:pPr>
            <w:r>
              <w:rPr>
                <w:rFonts w:cs="Arial"/>
              </w:rPr>
              <w:t>New rev</w:t>
            </w:r>
          </w:p>
          <w:p w14:paraId="4725D806" w14:textId="77777777" w:rsidR="00955DD4" w:rsidRDefault="00955DD4" w:rsidP="00955DD4">
            <w:pPr>
              <w:rPr>
                <w:rFonts w:cs="Arial"/>
              </w:rPr>
            </w:pPr>
          </w:p>
          <w:p w14:paraId="11DD3314" w14:textId="77777777" w:rsidR="00955DD4" w:rsidRDefault="00955DD4" w:rsidP="00955DD4">
            <w:pPr>
              <w:rPr>
                <w:rFonts w:cs="Arial"/>
              </w:rPr>
            </w:pPr>
            <w:r>
              <w:rPr>
                <w:rFonts w:cs="Arial"/>
              </w:rPr>
              <w:t>Sunghoon wed 1631/1726</w:t>
            </w:r>
          </w:p>
          <w:p w14:paraId="6DFD3205" w14:textId="77777777" w:rsidR="00955DD4" w:rsidRDefault="00955DD4" w:rsidP="00955DD4">
            <w:pPr>
              <w:rPr>
                <w:rFonts w:cs="Arial"/>
              </w:rPr>
            </w:pPr>
            <w:r>
              <w:rPr>
                <w:rFonts w:cs="Arial"/>
              </w:rPr>
              <w:t>Comments</w:t>
            </w:r>
          </w:p>
          <w:p w14:paraId="2574ED05" w14:textId="77777777" w:rsidR="00955DD4" w:rsidRDefault="00955DD4" w:rsidP="00955DD4">
            <w:pPr>
              <w:rPr>
                <w:rFonts w:cs="Arial"/>
              </w:rPr>
            </w:pPr>
          </w:p>
          <w:p w14:paraId="11B58E65" w14:textId="77777777" w:rsidR="00955DD4" w:rsidRDefault="00955DD4" w:rsidP="00955DD4">
            <w:pPr>
              <w:rPr>
                <w:rFonts w:cs="Arial"/>
              </w:rPr>
            </w:pPr>
            <w:r>
              <w:rPr>
                <w:rFonts w:cs="Arial"/>
              </w:rPr>
              <w:t>Mohamed wed 2106</w:t>
            </w:r>
          </w:p>
          <w:p w14:paraId="7D24674B" w14:textId="77777777" w:rsidR="00955DD4" w:rsidRDefault="00955DD4" w:rsidP="00955DD4">
            <w:pPr>
              <w:rPr>
                <w:rFonts w:cs="Arial"/>
              </w:rPr>
            </w:pPr>
            <w:r>
              <w:rPr>
                <w:rFonts w:cs="Arial"/>
              </w:rPr>
              <w:t>Rev ok</w:t>
            </w:r>
          </w:p>
          <w:p w14:paraId="789BA7B2" w14:textId="77777777" w:rsidR="00955DD4" w:rsidRDefault="00955DD4" w:rsidP="00955DD4">
            <w:pPr>
              <w:rPr>
                <w:rFonts w:cs="Arial"/>
              </w:rPr>
            </w:pPr>
          </w:p>
          <w:p w14:paraId="067D56D2"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0803</w:t>
            </w:r>
          </w:p>
          <w:p w14:paraId="11787335" w14:textId="77777777" w:rsidR="00955DD4" w:rsidRDefault="00955DD4" w:rsidP="00955DD4">
            <w:pPr>
              <w:rPr>
                <w:rFonts w:cs="Arial"/>
              </w:rPr>
            </w:pPr>
            <w:r>
              <w:rPr>
                <w:rFonts w:cs="Arial"/>
              </w:rPr>
              <w:t>New rev</w:t>
            </w:r>
          </w:p>
          <w:p w14:paraId="54E88594" w14:textId="77777777" w:rsidR="00955DD4" w:rsidRDefault="00955DD4" w:rsidP="00955DD4">
            <w:pPr>
              <w:rPr>
                <w:rFonts w:cs="Arial"/>
              </w:rPr>
            </w:pPr>
          </w:p>
          <w:p w14:paraId="775969FC" w14:textId="77777777" w:rsidR="00955DD4" w:rsidRDefault="00955DD4" w:rsidP="00955DD4">
            <w:pPr>
              <w:rPr>
                <w:rFonts w:cs="Arial"/>
              </w:rPr>
            </w:pPr>
            <w:r>
              <w:rPr>
                <w:rFonts w:cs="Arial"/>
              </w:rPr>
              <w:t xml:space="preserve">Sunghoon </w:t>
            </w:r>
            <w:proofErr w:type="spellStart"/>
            <w:r>
              <w:rPr>
                <w:rFonts w:cs="Arial"/>
              </w:rPr>
              <w:t>thu</w:t>
            </w:r>
            <w:proofErr w:type="spellEnd"/>
            <w:r>
              <w:rPr>
                <w:rFonts w:cs="Arial"/>
              </w:rPr>
              <w:t xml:space="preserve"> 0813</w:t>
            </w:r>
          </w:p>
          <w:p w14:paraId="3C43E5FA" w14:textId="77777777" w:rsidR="00955DD4" w:rsidRDefault="00955DD4" w:rsidP="00955DD4">
            <w:pPr>
              <w:rPr>
                <w:rFonts w:cs="Arial"/>
              </w:rPr>
            </w:pPr>
            <w:r>
              <w:rPr>
                <w:rFonts w:cs="Arial"/>
              </w:rPr>
              <w:t>Comments</w:t>
            </w:r>
          </w:p>
          <w:p w14:paraId="13DA845C" w14:textId="77777777" w:rsidR="00955DD4" w:rsidRDefault="00955DD4" w:rsidP="00955DD4">
            <w:pPr>
              <w:rPr>
                <w:rFonts w:cs="Arial"/>
              </w:rPr>
            </w:pPr>
          </w:p>
          <w:p w14:paraId="41147D69"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0815</w:t>
            </w:r>
          </w:p>
          <w:p w14:paraId="4A1C03A1" w14:textId="77777777" w:rsidR="00955DD4" w:rsidRDefault="00955DD4" w:rsidP="00955DD4">
            <w:pPr>
              <w:rPr>
                <w:rFonts w:cs="Arial"/>
              </w:rPr>
            </w:pPr>
            <w:r>
              <w:rPr>
                <w:rFonts w:cs="Arial"/>
              </w:rPr>
              <w:t>Acks Mohamed</w:t>
            </w:r>
          </w:p>
          <w:p w14:paraId="2FC41334" w14:textId="77777777" w:rsidR="00955DD4" w:rsidRDefault="00955DD4" w:rsidP="00955DD4">
            <w:pPr>
              <w:rPr>
                <w:rFonts w:cs="Arial"/>
              </w:rPr>
            </w:pPr>
          </w:p>
          <w:p w14:paraId="102171F5"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0850</w:t>
            </w:r>
          </w:p>
          <w:p w14:paraId="6E1D8317" w14:textId="77777777" w:rsidR="00955DD4" w:rsidRDefault="00955DD4" w:rsidP="00955DD4">
            <w:pPr>
              <w:rPr>
                <w:rFonts w:cs="Arial"/>
              </w:rPr>
            </w:pPr>
            <w:r>
              <w:rPr>
                <w:rFonts w:cs="Arial"/>
              </w:rPr>
              <w:t>Replies to Sunghoon</w:t>
            </w:r>
          </w:p>
          <w:p w14:paraId="7D3B074E" w14:textId="77777777" w:rsidR="00955DD4" w:rsidRDefault="00955DD4" w:rsidP="00955DD4">
            <w:pPr>
              <w:rPr>
                <w:rFonts w:cs="Arial"/>
              </w:rPr>
            </w:pPr>
          </w:p>
          <w:p w14:paraId="5C944893" w14:textId="77777777" w:rsidR="00955DD4" w:rsidRDefault="00955DD4" w:rsidP="00955DD4">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0907</w:t>
            </w:r>
          </w:p>
          <w:p w14:paraId="3FB11861" w14:textId="77777777" w:rsidR="00955DD4" w:rsidRDefault="00955DD4" w:rsidP="00955DD4">
            <w:pPr>
              <w:rPr>
                <w:rFonts w:cs="Arial"/>
              </w:rPr>
            </w:pPr>
            <w:r>
              <w:rPr>
                <w:rFonts w:cs="Arial"/>
              </w:rPr>
              <w:t>comments</w:t>
            </w:r>
          </w:p>
          <w:p w14:paraId="08010713" w14:textId="77777777" w:rsidR="00955DD4" w:rsidRDefault="00955DD4" w:rsidP="00955DD4">
            <w:pPr>
              <w:rPr>
                <w:rFonts w:cs="Arial"/>
              </w:rPr>
            </w:pPr>
          </w:p>
          <w:p w14:paraId="2A792278"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1023</w:t>
            </w:r>
          </w:p>
          <w:p w14:paraId="042C22C6" w14:textId="77777777" w:rsidR="00955DD4" w:rsidRDefault="00955DD4" w:rsidP="00955DD4">
            <w:pPr>
              <w:rPr>
                <w:rFonts w:cs="Arial"/>
              </w:rPr>
            </w:pPr>
            <w:r>
              <w:rPr>
                <w:rFonts w:cs="Arial"/>
              </w:rPr>
              <w:t>Replies</w:t>
            </w:r>
          </w:p>
          <w:p w14:paraId="2C3EBCDB" w14:textId="77777777" w:rsidR="00955DD4" w:rsidRDefault="00955DD4" w:rsidP="00955DD4">
            <w:pPr>
              <w:rPr>
                <w:rFonts w:cs="Arial"/>
              </w:rPr>
            </w:pPr>
          </w:p>
          <w:p w14:paraId="7DDFD680" w14:textId="77777777" w:rsidR="00955DD4" w:rsidRDefault="00955DD4" w:rsidP="00955DD4">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1107</w:t>
            </w:r>
          </w:p>
          <w:p w14:paraId="0F34EE81" w14:textId="77777777" w:rsidR="00955DD4" w:rsidRDefault="00955DD4" w:rsidP="00955DD4">
            <w:pPr>
              <w:rPr>
                <w:rFonts w:cs="Arial"/>
              </w:rPr>
            </w:pPr>
            <w:r>
              <w:rPr>
                <w:rFonts w:cs="Arial"/>
              </w:rPr>
              <w:t>Comments</w:t>
            </w:r>
          </w:p>
          <w:p w14:paraId="7CAE8408" w14:textId="77777777" w:rsidR="00955DD4" w:rsidRDefault="00955DD4" w:rsidP="00955DD4">
            <w:pPr>
              <w:rPr>
                <w:rFonts w:cs="Arial"/>
              </w:rPr>
            </w:pPr>
          </w:p>
          <w:p w14:paraId="4E0C1773"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1129</w:t>
            </w:r>
          </w:p>
          <w:p w14:paraId="40EC6A06" w14:textId="77777777" w:rsidR="00955DD4" w:rsidRDefault="00955DD4" w:rsidP="00955DD4">
            <w:pPr>
              <w:rPr>
                <w:rFonts w:cs="Arial"/>
              </w:rPr>
            </w:pPr>
            <w:r>
              <w:rPr>
                <w:rFonts w:cs="Arial"/>
              </w:rPr>
              <w:t>Replies</w:t>
            </w:r>
          </w:p>
          <w:p w14:paraId="48AC3A73" w14:textId="77777777" w:rsidR="00955DD4" w:rsidRDefault="00955DD4" w:rsidP="00955DD4">
            <w:pPr>
              <w:rPr>
                <w:rFonts w:cs="Arial"/>
              </w:rPr>
            </w:pPr>
          </w:p>
          <w:p w14:paraId="124B388E" w14:textId="77777777" w:rsidR="00955DD4" w:rsidRDefault="00955DD4" w:rsidP="00955DD4">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1137</w:t>
            </w:r>
          </w:p>
          <w:p w14:paraId="6AC54CD7" w14:textId="77777777" w:rsidR="00955DD4" w:rsidRDefault="00955DD4" w:rsidP="00955DD4">
            <w:pPr>
              <w:rPr>
                <w:rFonts w:cs="Arial"/>
              </w:rPr>
            </w:pPr>
            <w:r>
              <w:rPr>
                <w:rFonts w:cs="Arial"/>
              </w:rPr>
              <w:t>Comments</w:t>
            </w:r>
          </w:p>
          <w:p w14:paraId="2E21C938" w14:textId="77777777" w:rsidR="00955DD4" w:rsidRDefault="00955DD4" w:rsidP="00955DD4">
            <w:pPr>
              <w:rPr>
                <w:rFonts w:cs="Arial"/>
              </w:rPr>
            </w:pPr>
          </w:p>
          <w:p w14:paraId="61313F96" w14:textId="77777777" w:rsidR="00955DD4" w:rsidRDefault="00955DD4" w:rsidP="00955DD4">
            <w:pPr>
              <w:rPr>
                <w:rFonts w:cs="Arial"/>
              </w:rPr>
            </w:pPr>
            <w:r>
              <w:rPr>
                <w:rFonts w:cs="Arial"/>
              </w:rPr>
              <w:t xml:space="preserve">Christian </w:t>
            </w:r>
            <w:proofErr w:type="spellStart"/>
            <w:r>
              <w:rPr>
                <w:rFonts w:cs="Arial"/>
              </w:rPr>
              <w:t>thu</w:t>
            </w:r>
            <w:proofErr w:type="spellEnd"/>
            <w:r>
              <w:rPr>
                <w:rFonts w:cs="Arial"/>
              </w:rPr>
              <w:t xml:space="preserve"> 1148</w:t>
            </w:r>
          </w:p>
          <w:p w14:paraId="396139F4" w14:textId="77777777" w:rsidR="00955DD4" w:rsidRDefault="00955DD4" w:rsidP="00955DD4">
            <w:pPr>
              <w:rPr>
                <w:rFonts w:cs="Arial"/>
              </w:rPr>
            </w:pPr>
            <w:r>
              <w:rPr>
                <w:rFonts w:cs="Arial"/>
              </w:rPr>
              <w:t>Replies</w:t>
            </w:r>
          </w:p>
          <w:p w14:paraId="61F92506" w14:textId="77777777" w:rsidR="00955DD4" w:rsidRDefault="00955DD4" w:rsidP="00955DD4">
            <w:pPr>
              <w:rPr>
                <w:rFonts w:cs="Arial"/>
              </w:rPr>
            </w:pPr>
          </w:p>
          <w:p w14:paraId="2E0E39C9" w14:textId="77777777" w:rsidR="00955DD4" w:rsidRDefault="00955DD4" w:rsidP="00955DD4">
            <w:pPr>
              <w:rPr>
                <w:rFonts w:cs="Arial"/>
              </w:rPr>
            </w:pPr>
            <w:proofErr w:type="spellStart"/>
            <w:r>
              <w:rPr>
                <w:rFonts w:cs="Arial"/>
              </w:rPr>
              <w:t>Yizhong</w:t>
            </w:r>
            <w:proofErr w:type="spellEnd"/>
            <w:r>
              <w:rPr>
                <w:rFonts w:cs="Arial"/>
              </w:rPr>
              <w:t xml:space="preserve"> </w:t>
            </w:r>
            <w:proofErr w:type="spellStart"/>
            <w:r>
              <w:rPr>
                <w:rFonts w:cs="Arial"/>
              </w:rPr>
              <w:t>thu</w:t>
            </w:r>
            <w:proofErr w:type="spellEnd"/>
            <w:r>
              <w:rPr>
                <w:rFonts w:cs="Arial"/>
              </w:rPr>
              <w:t xml:space="preserve"> 1159</w:t>
            </w:r>
          </w:p>
          <w:p w14:paraId="72CBAF5B" w14:textId="71869368" w:rsidR="00955DD4" w:rsidRDefault="00955DD4" w:rsidP="00955DD4">
            <w:pPr>
              <w:rPr>
                <w:rFonts w:cs="Arial"/>
              </w:rPr>
            </w:pPr>
            <w:r>
              <w:rPr>
                <w:rFonts w:cs="Arial"/>
              </w:rPr>
              <w:t>Comments</w:t>
            </w:r>
          </w:p>
          <w:p w14:paraId="1BCDFC8E" w14:textId="52D1F8A3" w:rsidR="00955DD4" w:rsidRDefault="00955DD4" w:rsidP="00955DD4">
            <w:pPr>
              <w:rPr>
                <w:rFonts w:cs="Arial"/>
              </w:rPr>
            </w:pPr>
          </w:p>
          <w:p w14:paraId="5C3C68CB" w14:textId="048036E2" w:rsidR="00955DD4" w:rsidRDefault="00955DD4" w:rsidP="00955DD4">
            <w:pPr>
              <w:rPr>
                <w:rFonts w:cs="Arial"/>
              </w:rPr>
            </w:pPr>
            <w:r>
              <w:rPr>
                <w:rFonts w:cs="Arial"/>
              </w:rPr>
              <w:t>CC#6</w:t>
            </w:r>
          </w:p>
          <w:p w14:paraId="45C62490" w14:textId="7A7F4E3E" w:rsidR="00955DD4" w:rsidRDefault="00955DD4" w:rsidP="00955DD4">
            <w:pPr>
              <w:rPr>
                <w:rFonts w:cs="Arial"/>
              </w:rPr>
            </w:pPr>
            <w:r>
              <w:rPr>
                <w:rFonts w:cs="Arial"/>
              </w:rPr>
              <w:t>The only change is to add “UE” at the end of the paragraph that starts with “furthermore”</w:t>
            </w:r>
          </w:p>
          <w:p w14:paraId="0B132003" w14:textId="77777777" w:rsidR="00955DD4" w:rsidRPr="00D95972" w:rsidRDefault="00955DD4" w:rsidP="00955DD4">
            <w:pPr>
              <w:rPr>
                <w:rFonts w:cs="Arial"/>
              </w:rPr>
            </w:pPr>
          </w:p>
        </w:tc>
      </w:tr>
      <w:tr w:rsidR="00955DD4" w:rsidRPr="00D95972" w14:paraId="3E79DE32" w14:textId="77777777" w:rsidTr="00FD5356">
        <w:tc>
          <w:tcPr>
            <w:tcW w:w="976" w:type="dxa"/>
            <w:tcBorders>
              <w:top w:val="nil"/>
              <w:left w:val="thinThickThinSmallGap" w:sz="24" w:space="0" w:color="auto"/>
              <w:bottom w:val="nil"/>
            </w:tcBorders>
          </w:tcPr>
          <w:p w14:paraId="125A76B0" w14:textId="77777777" w:rsidR="00955DD4" w:rsidRPr="00D95972" w:rsidRDefault="00955DD4" w:rsidP="00955DD4">
            <w:pPr>
              <w:rPr>
                <w:rFonts w:cs="Arial"/>
                <w:lang w:val="en-US"/>
              </w:rPr>
            </w:pPr>
          </w:p>
        </w:tc>
        <w:tc>
          <w:tcPr>
            <w:tcW w:w="1317" w:type="dxa"/>
            <w:gridSpan w:val="2"/>
            <w:tcBorders>
              <w:top w:val="nil"/>
              <w:bottom w:val="nil"/>
            </w:tcBorders>
          </w:tcPr>
          <w:p w14:paraId="33880233" w14:textId="77777777" w:rsidR="00955DD4" w:rsidRPr="00D95972" w:rsidRDefault="00955DD4" w:rsidP="00955DD4">
            <w:pPr>
              <w:rPr>
                <w:rFonts w:cs="Arial"/>
                <w:lang w:val="en-US"/>
              </w:rPr>
            </w:pPr>
          </w:p>
        </w:tc>
        <w:tc>
          <w:tcPr>
            <w:tcW w:w="1088" w:type="dxa"/>
            <w:tcBorders>
              <w:top w:val="single" w:sz="4" w:space="0" w:color="auto"/>
              <w:bottom w:val="single" w:sz="4" w:space="0" w:color="auto"/>
            </w:tcBorders>
            <w:shd w:val="clear" w:color="auto" w:fill="FFFFFF"/>
          </w:tcPr>
          <w:p w14:paraId="03C92437" w14:textId="68EA3BFF" w:rsidR="00955DD4" w:rsidRPr="009A4107" w:rsidRDefault="00955DD4" w:rsidP="00955DD4">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955DD4" w:rsidRPr="009A4107" w:rsidRDefault="00955DD4" w:rsidP="00955DD4">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955DD4" w:rsidRPr="009A4107" w:rsidRDefault="00955DD4" w:rsidP="00955DD4">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955DD4" w:rsidRPr="00AB5FEE"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62E6A9E" w:rsidR="00955DD4" w:rsidRPr="009A4107" w:rsidRDefault="00955DD4" w:rsidP="00955DD4">
            <w:pPr>
              <w:rPr>
                <w:rFonts w:cs="Arial"/>
                <w:color w:val="000000"/>
                <w:lang w:val="en-US"/>
              </w:rPr>
            </w:pPr>
          </w:p>
        </w:tc>
      </w:tr>
      <w:tr w:rsidR="00955DD4" w:rsidRPr="00D95972" w14:paraId="0B5E649F" w14:textId="77777777" w:rsidTr="00366DCF">
        <w:tc>
          <w:tcPr>
            <w:tcW w:w="976" w:type="dxa"/>
            <w:tcBorders>
              <w:top w:val="nil"/>
              <w:left w:val="thinThickThinSmallGap" w:sz="24" w:space="0" w:color="auto"/>
              <w:bottom w:val="nil"/>
            </w:tcBorders>
          </w:tcPr>
          <w:p w14:paraId="06562A6F" w14:textId="77777777" w:rsidR="00955DD4" w:rsidRPr="00D95972" w:rsidRDefault="00955DD4" w:rsidP="00955DD4">
            <w:pPr>
              <w:rPr>
                <w:rFonts w:cs="Arial"/>
                <w:lang w:val="en-US"/>
              </w:rPr>
            </w:pPr>
          </w:p>
        </w:tc>
        <w:tc>
          <w:tcPr>
            <w:tcW w:w="1317" w:type="dxa"/>
            <w:gridSpan w:val="2"/>
            <w:tcBorders>
              <w:top w:val="nil"/>
              <w:bottom w:val="nil"/>
            </w:tcBorders>
          </w:tcPr>
          <w:p w14:paraId="32A69481" w14:textId="77777777" w:rsidR="00955DD4" w:rsidRPr="00D95972" w:rsidRDefault="00955DD4" w:rsidP="00955DD4">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955DD4" w:rsidRPr="009027A6" w:rsidRDefault="00955DD4" w:rsidP="00955DD4"/>
        </w:tc>
        <w:tc>
          <w:tcPr>
            <w:tcW w:w="4191" w:type="dxa"/>
            <w:gridSpan w:val="3"/>
            <w:tcBorders>
              <w:top w:val="single" w:sz="4" w:space="0" w:color="auto"/>
              <w:bottom w:val="single" w:sz="12" w:space="0" w:color="auto"/>
            </w:tcBorders>
            <w:shd w:val="clear" w:color="auto" w:fill="FFFFFF"/>
          </w:tcPr>
          <w:p w14:paraId="678CE2A4" w14:textId="77777777" w:rsidR="00955DD4" w:rsidRDefault="00955DD4" w:rsidP="00955DD4">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955DD4" w:rsidRDefault="00955DD4" w:rsidP="00955DD4">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955DD4" w:rsidRDefault="00955DD4" w:rsidP="00955DD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955DD4" w:rsidRDefault="00955DD4" w:rsidP="00955DD4"/>
        </w:tc>
      </w:tr>
      <w:tr w:rsidR="00955DD4"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955DD4" w:rsidRPr="00D95972" w:rsidRDefault="00955DD4" w:rsidP="00955DD4">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955DD4" w:rsidRPr="00D95972" w:rsidRDefault="00955DD4" w:rsidP="00955DD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955DD4" w:rsidRPr="00D95972" w:rsidRDefault="00955DD4" w:rsidP="00955DD4">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955DD4" w:rsidRPr="008B7AD1" w:rsidRDefault="00955DD4" w:rsidP="00955DD4">
            <w:pPr>
              <w:rPr>
                <w:rFonts w:cs="Arial"/>
                <w:bCs/>
              </w:rPr>
            </w:pPr>
            <w:r w:rsidRPr="008B7AD1">
              <w:rPr>
                <w:rFonts w:cs="Arial"/>
                <w:bCs/>
              </w:rPr>
              <w:t xml:space="preserve">Title </w:t>
            </w:r>
          </w:p>
          <w:p w14:paraId="1A97B6D6" w14:textId="77777777" w:rsidR="00955DD4" w:rsidRPr="008B7AD1" w:rsidRDefault="00955DD4" w:rsidP="00955DD4">
            <w:pPr>
              <w:rPr>
                <w:rFonts w:cs="Arial"/>
                <w:bCs/>
              </w:rPr>
            </w:pPr>
          </w:p>
          <w:p w14:paraId="494DE95D" w14:textId="77777777" w:rsidR="00955DD4" w:rsidRPr="008B7AD1" w:rsidRDefault="00955DD4" w:rsidP="00955DD4">
            <w:pPr>
              <w:rPr>
                <w:rFonts w:cs="Arial"/>
                <w:bCs/>
              </w:rPr>
            </w:pPr>
            <w:r w:rsidRPr="008B7AD1">
              <w:rPr>
                <w:rFonts w:cs="Arial"/>
                <w:bCs/>
              </w:rPr>
              <w:t>Prioritization of documents within this category will be done during the meeting.</w:t>
            </w:r>
          </w:p>
          <w:p w14:paraId="4CFE6269" w14:textId="77777777" w:rsidR="00955DD4" w:rsidRPr="008B7AD1" w:rsidRDefault="00955DD4" w:rsidP="00955DD4">
            <w:pPr>
              <w:rPr>
                <w:rFonts w:cs="Arial"/>
                <w:bCs/>
              </w:rPr>
            </w:pPr>
          </w:p>
          <w:p w14:paraId="561236E0" w14:textId="77777777" w:rsidR="00955DD4" w:rsidRPr="00D95972" w:rsidRDefault="00955DD4" w:rsidP="00955DD4">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955DD4" w:rsidRPr="00D95972" w:rsidRDefault="00955DD4" w:rsidP="00955DD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955DD4" w:rsidRPr="00D95972" w:rsidRDefault="00955DD4" w:rsidP="00955DD4">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955DD4" w:rsidRPr="00D95972" w:rsidRDefault="00955DD4" w:rsidP="00955DD4">
            <w:pPr>
              <w:rPr>
                <w:rFonts w:cs="Arial"/>
              </w:rPr>
            </w:pPr>
            <w:r w:rsidRPr="00D95972">
              <w:rPr>
                <w:rFonts w:cs="Arial"/>
              </w:rPr>
              <w:t xml:space="preserve">Result &amp; comments </w:t>
            </w:r>
          </w:p>
          <w:p w14:paraId="35C94561" w14:textId="77777777" w:rsidR="00955DD4" w:rsidRPr="00D95972" w:rsidRDefault="00955DD4" w:rsidP="00955DD4">
            <w:pPr>
              <w:rPr>
                <w:rFonts w:cs="Arial"/>
              </w:rPr>
            </w:pPr>
          </w:p>
          <w:p w14:paraId="05777CB3" w14:textId="77777777" w:rsidR="00955DD4" w:rsidRPr="00D95972" w:rsidRDefault="00955DD4" w:rsidP="00955DD4">
            <w:pPr>
              <w:rPr>
                <w:rFonts w:cs="Arial"/>
              </w:rPr>
            </w:pPr>
            <w:r w:rsidRPr="00D95972">
              <w:rPr>
                <w:rFonts w:cs="Arial"/>
              </w:rPr>
              <w:t xml:space="preserve">Late documents and documents which were submitted with erroneous or incomplete information </w:t>
            </w:r>
          </w:p>
        </w:tc>
      </w:tr>
      <w:tr w:rsidR="00955DD4" w:rsidRPr="00D95972" w14:paraId="234B31D3" w14:textId="77777777" w:rsidTr="00366DCF">
        <w:tc>
          <w:tcPr>
            <w:tcW w:w="976" w:type="dxa"/>
            <w:tcBorders>
              <w:left w:val="thinThickThinSmallGap" w:sz="24" w:space="0" w:color="auto"/>
              <w:bottom w:val="nil"/>
            </w:tcBorders>
          </w:tcPr>
          <w:p w14:paraId="51C1DEBF" w14:textId="77777777" w:rsidR="00955DD4" w:rsidRPr="00D95972" w:rsidRDefault="00955DD4" w:rsidP="00955DD4">
            <w:pPr>
              <w:rPr>
                <w:rFonts w:cs="Arial"/>
              </w:rPr>
            </w:pPr>
          </w:p>
        </w:tc>
        <w:tc>
          <w:tcPr>
            <w:tcW w:w="1317" w:type="dxa"/>
            <w:gridSpan w:val="2"/>
            <w:tcBorders>
              <w:bottom w:val="nil"/>
            </w:tcBorders>
          </w:tcPr>
          <w:p w14:paraId="158B1DBB"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15004855"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2521E3AE"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20284FAC"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955DD4" w:rsidRPr="00D326B1" w:rsidRDefault="00955DD4" w:rsidP="00955DD4">
            <w:pPr>
              <w:rPr>
                <w:rFonts w:cs="Arial"/>
              </w:rPr>
            </w:pPr>
          </w:p>
        </w:tc>
      </w:tr>
      <w:tr w:rsidR="00955DD4" w:rsidRPr="00D95972" w14:paraId="7056197F" w14:textId="77777777" w:rsidTr="00366DCF">
        <w:tc>
          <w:tcPr>
            <w:tcW w:w="976" w:type="dxa"/>
            <w:tcBorders>
              <w:left w:val="thinThickThinSmallGap" w:sz="24" w:space="0" w:color="auto"/>
              <w:bottom w:val="nil"/>
            </w:tcBorders>
          </w:tcPr>
          <w:p w14:paraId="16C320B4" w14:textId="77777777" w:rsidR="00955DD4" w:rsidRPr="00D95972" w:rsidRDefault="00955DD4" w:rsidP="00955DD4">
            <w:pPr>
              <w:rPr>
                <w:rFonts w:cs="Arial"/>
              </w:rPr>
            </w:pPr>
          </w:p>
        </w:tc>
        <w:tc>
          <w:tcPr>
            <w:tcW w:w="1317" w:type="dxa"/>
            <w:gridSpan w:val="2"/>
            <w:tcBorders>
              <w:bottom w:val="nil"/>
            </w:tcBorders>
          </w:tcPr>
          <w:p w14:paraId="56CA63F1"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D690A7D"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4EF8AA63"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34AD7F97"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955DD4" w:rsidRPr="00D326B1" w:rsidRDefault="00955DD4" w:rsidP="00955DD4">
            <w:pPr>
              <w:rPr>
                <w:rFonts w:cs="Arial"/>
              </w:rPr>
            </w:pPr>
          </w:p>
        </w:tc>
      </w:tr>
      <w:tr w:rsidR="00955DD4" w:rsidRPr="00D95972" w14:paraId="3EB6BC51" w14:textId="77777777" w:rsidTr="00366DCF">
        <w:tc>
          <w:tcPr>
            <w:tcW w:w="976" w:type="dxa"/>
            <w:tcBorders>
              <w:left w:val="thinThickThinSmallGap" w:sz="24" w:space="0" w:color="auto"/>
              <w:bottom w:val="nil"/>
            </w:tcBorders>
          </w:tcPr>
          <w:p w14:paraId="321D0A02" w14:textId="77777777" w:rsidR="00955DD4" w:rsidRPr="00D95972" w:rsidRDefault="00955DD4" w:rsidP="00955DD4">
            <w:pPr>
              <w:rPr>
                <w:rFonts w:cs="Arial"/>
              </w:rPr>
            </w:pPr>
          </w:p>
        </w:tc>
        <w:tc>
          <w:tcPr>
            <w:tcW w:w="1317" w:type="dxa"/>
            <w:gridSpan w:val="2"/>
            <w:tcBorders>
              <w:bottom w:val="nil"/>
            </w:tcBorders>
          </w:tcPr>
          <w:p w14:paraId="1F15C5B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214EF944"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147A86BB"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3B8F6C35"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955DD4" w:rsidRPr="00D326B1" w:rsidRDefault="00955DD4" w:rsidP="00955DD4">
            <w:pPr>
              <w:rPr>
                <w:rFonts w:cs="Arial"/>
              </w:rPr>
            </w:pPr>
          </w:p>
        </w:tc>
      </w:tr>
      <w:tr w:rsidR="00955DD4" w:rsidRPr="00D95972" w14:paraId="2BCBA04C" w14:textId="77777777" w:rsidTr="00366DCF">
        <w:tc>
          <w:tcPr>
            <w:tcW w:w="976" w:type="dxa"/>
            <w:tcBorders>
              <w:left w:val="thinThickThinSmallGap" w:sz="24" w:space="0" w:color="auto"/>
              <w:bottom w:val="nil"/>
            </w:tcBorders>
          </w:tcPr>
          <w:p w14:paraId="036355A2" w14:textId="77777777" w:rsidR="00955DD4" w:rsidRPr="00D95972" w:rsidRDefault="00955DD4" w:rsidP="00955DD4">
            <w:pPr>
              <w:rPr>
                <w:rFonts w:cs="Arial"/>
              </w:rPr>
            </w:pPr>
          </w:p>
        </w:tc>
        <w:tc>
          <w:tcPr>
            <w:tcW w:w="1317" w:type="dxa"/>
            <w:gridSpan w:val="2"/>
            <w:tcBorders>
              <w:bottom w:val="nil"/>
            </w:tcBorders>
          </w:tcPr>
          <w:p w14:paraId="14D8D20A"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5CFE8739"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47084B19"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2435D886"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955DD4" w:rsidRPr="00D326B1" w:rsidRDefault="00955DD4" w:rsidP="00955DD4">
            <w:pPr>
              <w:rPr>
                <w:rFonts w:cs="Arial"/>
              </w:rPr>
            </w:pPr>
          </w:p>
        </w:tc>
      </w:tr>
      <w:tr w:rsidR="00955DD4"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955DD4" w:rsidRPr="00D95972" w:rsidRDefault="00955DD4" w:rsidP="00955DD4">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955DD4" w:rsidRPr="00D95972" w:rsidRDefault="00955DD4" w:rsidP="00955DD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955DD4" w:rsidRPr="00D95972" w:rsidRDefault="00955DD4" w:rsidP="00955DD4">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955DD4" w:rsidRPr="00D95972" w:rsidRDefault="00955DD4" w:rsidP="00955DD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955DD4" w:rsidRPr="00D95972" w:rsidRDefault="00955DD4" w:rsidP="00955DD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955DD4" w:rsidRPr="00D95972" w:rsidRDefault="00955DD4" w:rsidP="00955DD4">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955DD4" w:rsidRPr="00D95972" w:rsidRDefault="00955DD4" w:rsidP="00955DD4">
            <w:pPr>
              <w:rPr>
                <w:rFonts w:cs="Arial"/>
              </w:rPr>
            </w:pPr>
            <w:r w:rsidRPr="00D95972">
              <w:rPr>
                <w:rFonts w:cs="Arial"/>
              </w:rPr>
              <w:t>Result &amp; comments</w:t>
            </w:r>
          </w:p>
        </w:tc>
      </w:tr>
      <w:tr w:rsidR="00955DD4" w:rsidRPr="00D95972" w14:paraId="7F2CA995" w14:textId="77777777" w:rsidTr="00366DCF">
        <w:tc>
          <w:tcPr>
            <w:tcW w:w="976" w:type="dxa"/>
            <w:tcBorders>
              <w:left w:val="thinThickThinSmallGap" w:sz="24" w:space="0" w:color="auto"/>
              <w:bottom w:val="nil"/>
            </w:tcBorders>
          </w:tcPr>
          <w:p w14:paraId="6DCF56FF" w14:textId="77777777" w:rsidR="00955DD4" w:rsidRPr="00D95972" w:rsidRDefault="00955DD4" w:rsidP="00955DD4">
            <w:pPr>
              <w:rPr>
                <w:rFonts w:cs="Arial"/>
              </w:rPr>
            </w:pPr>
          </w:p>
        </w:tc>
        <w:tc>
          <w:tcPr>
            <w:tcW w:w="1317" w:type="dxa"/>
            <w:gridSpan w:val="2"/>
            <w:tcBorders>
              <w:bottom w:val="nil"/>
            </w:tcBorders>
          </w:tcPr>
          <w:p w14:paraId="46496328"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086DCC60"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5E05F5D6"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25B4F86C"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955DD4" w:rsidRPr="00D326B1" w:rsidRDefault="00955DD4" w:rsidP="00955DD4">
            <w:pPr>
              <w:rPr>
                <w:rFonts w:cs="Arial"/>
              </w:rPr>
            </w:pPr>
          </w:p>
        </w:tc>
      </w:tr>
      <w:tr w:rsidR="00955DD4" w:rsidRPr="00D95972" w14:paraId="02BB158C" w14:textId="77777777" w:rsidTr="00366DCF">
        <w:tc>
          <w:tcPr>
            <w:tcW w:w="976" w:type="dxa"/>
            <w:tcBorders>
              <w:left w:val="thinThickThinSmallGap" w:sz="24" w:space="0" w:color="auto"/>
              <w:bottom w:val="nil"/>
            </w:tcBorders>
          </w:tcPr>
          <w:p w14:paraId="6F72C28B" w14:textId="77777777" w:rsidR="00955DD4" w:rsidRPr="00D95972" w:rsidRDefault="00955DD4" w:rsidP="00955DD4">
            <w:pPr>
              <w:rPr>
                <w:rFonts w:cs="Arial"/>
              </w:rPr>
            </w:pPr>
          </w:p>
        </w:tc>
        <w:tc>
          <w:tcPr>
            <w:tcW w:w="1317" w:type="dxa"/>
            <w:gridSpan w:val="2"/>
            <w:tcBorders>
              <w:bottom w:val="nil"/>
            </w:tcBorders>
          </w:tcPr>
          <w:p w14:paraId="209E53C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50171FA"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36D554ED"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3127D8DF"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955DD4" w:rsidRPr="00D326B1" w:rsidRDefault="00955DD4" w:rsidP="00955DD4">
            <w:pPr>
              <w:rPr>
                <w:rFonts w:cs="Arial"/>
              </w:rPr>
            </w:pPr>
          </w:p>
        </w:tc>
      </w:tr>
      <w:tr w:rsidR="00955DD4" w:rsidRPr="00D95972" w14:paraId="669F4102" w14:textId="77777777" w:rsidTr="00366DCF">
        <w:tc>
          <w:tcPr>
            <w:tcW w:w="976" w:type="dxa"/>
            <w:tcBorders>
              <w:left w:val="thinThickThinSmallGap" w:sz="24" w:space="0" w:color="auto"/>
              <w:bottom w:val="nil"/>
            </w:tcBorders>
          </w:tcPr>
          <w:p w14:paraId="5E363CC0" w14:textId="77777777" w:rsidR="00955DD4" w:rsidRPr="00D95972" w:rsidRDefault="00955DD4" w:rsidP="00955DD4">
            <w:pPr>
              <w:rPr>
                <w:rFonts w:cs="Arial"/>
              </w:rPr>
            </w:pPr>
          </w:p>
        </w:tc>
        <w:tc>
          <w:tcPr>
            <w:tcW w:w="1317" w:type="dxa"/>
            <w:gridSpan w:val="2"/>
            <w:tcBorders>
              <w:bottom w:val="nil"/>
            </w:tcBorders>
          </w:tcPr>
          <w:p w14:paraId="61C587FD"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1FED783"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5CF706E8"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0BD0CCF3"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955DD4" w:rsidRPr="00D326B1" w:rsidRDefault="00955DD4" w:rsidP="00955DD4">
            <w:pPr>
              <w:rPr>
                <w:rFonts w:cs="Arial"/>
              </w:rPr>
            </w:pPr>
          </w:p>
        </w:tc>
      </w:tr>
      <w:tr w:rsidR="00955DD4"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955DD4" w:rsidRPr="00D95972" w:rsidRDefault="00955DD4" w:rsidP="00955DD4">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955DD4" w:rsidRPr="00D95972" w:rsidRDefault="00955DD4" w:rsidP="00955DD4">
            <w:pPr>
              <w:rPr>
                <w:rFonts w:cs="Arial"/>
              </w:rPr>
            </w:pPr>
            <w:r w:rsidRPr="00D95972">
              <w:rPr>
                <w:rFonts w:cs="Arial"/>
              </w:rPr>
              <w:t>Closing</w:t>
            </w:r>
          </w:p>
          <w:p w14:paraId="5C0691AC" w14:textId="77777777" w:rsidR="00955DD4" w:rsidRPr="008B7AD1" w:rsidRDefault="00955DD4" w:rsidP="00955DD4">
            <w:pPr>
              <w:rPr>
                <w:rFonts w:cs="Arial"/>
              </w:rPr>
            </w:pPr>
            <w:r w:rsidRPr="008B7AD1">
              <w:rPr>
                <w:rFonts w:cs="Arial"/>
              </w:rPr>
              <w:t>Friday</w:t>
            </w:r>
          </w:p>
          <w:p w14:paraId="030F68FA" w14:textId="62DC9CEB" w:rsidR="00955DD4" w:rsidRPr="00D95972" w:rsidRDefault="00955DD4" w:rsidP="00955DD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955DD4" w:rsidRPr="00D95972" w:rsidRDefault="00955DD4" w:rsidP="00955DD4">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955DD4" w:rsidRPr="00D95972" w:rsidRDefault="00955DD4" w:rsidP="00955DD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955DD4" w:rsidRPr="00D95972" w:rsidRDefault="00955DD4" w:rsidP="00955DD4">
            <w:pPr>
              <w:rPr>
                <w:rFonts w:cs="Arial"/>
              </w:rPr>
            </w:pPr>
          </w:p>
        </w:tc>
        <w:tc>
          <w:tcPr>
            <w:tcW w:w="826" w:type="dxa"/>
            <w:tcBorders>
              <w:top w:val="single" w:sz="12" w:space="0" w:color="auto"/>
              <w:bottom w:val="single" w:sz="4" w:space="0" w:color="auto"/>
            </w:tcBorders>
            <w:shd w:val="clear" w:color="auto" w:fill="0000FF"/>
          </w:tcPr>
          <w:p w14:paraId="75178271" w14:textId="77777777" w:rsidR="00955DD4" w:rsidRPr="00D95972" w:rsidRDefault="00955DD4" w:rsidP="00955DD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955DD4" w:rsidRPr="00D95972" w:rsidRDefault="00955DD4" w:rsidP="00955DD4">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955DD4" w:rsidRPr="00D95972" w14:paraId="05A80C3F" w14:textId="77777777" w:rsidTr="00366DCF">
        <w:tc>
          <w:tcPr>
            <w:tcW w:w="976" w:type="dxa"/>
            <w:tcBorders>
              <w:left w:val="thinThickThinSmallGap" w:sz="24" w:space="0" w:color="auto"/>
              <w:bottom w:val="nil"/>
            </w:tcBorders>
          </w:tcPr>
          <w:p w14:paraId="0A673D79" w14:textId="77777777" w:rsidR="00955DD4" w:rsidRPr="00D95972" w:rsidRDefault="00955DD4" w:rsidP="00955DD4">
            <w:pPr>
              <w:rPr>
                <w:rFonts w:cs="Arial"/>
              </w:rPr>
            </w:pPr>
          </w:p>
        </w:tc>
        <w:tc>
          <w:tcPr>
            <w:tcW w:w="1317" w:type="dxa"/>
            <w:gridSpan w:val="2"/>
            <w:tcBorders>
              <w:bottom w:val="nil"/>
            </w:tcBorders>
          </w:tcPr>
          <w:p w14:paraId="35AE0B2C" w14:textId="77777777" w:rsidR="00955DD4" w:rsidRPr="00D95972" w:rsidRDefault="00955DD4" w:rsidP="00955DD4">
            <w:pPr>
              <w:rPr>
                <w:rFonts w:cs="Arial"/>
              </w:rPr>
            </w:pPr>
          </w:p>
        </w:tc>
        <w:tc>
          <w:tcPr>
            <w:tcW w:w="1088" w:type="dxa"/>
            <w:tcBorders>
              <w:top w:val="single" w:sz="4" w:space="0" w:color="auto"/>
              <w:bottom w:val="single" w:sz="4" w:space="0" w:color="auto"/>
            </w:tcBorders>
            <w:shd w:val="clear" w:color="auto" w:fill="FFFFFF"/>
          </w:tcPr>
          <w:p w14:paraId="70EF6402" w14:textId="77777777" w:rsidR="00955DD4" w:rsidRPr="00D326B1" w:rsidRDefault="00955DD4" w:rsidP="00955DD4">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955DD4" w:rsidRPr="00E32EA2" w:rsidRDefault="00955DD4" w:rsidP="00955DD4">
            <w:pPr>
              <w:rPr>
                <w:rFonts w:cs="Arial"/>
                <w:b/>
                <w:bCs/>
                <w:iCs/>
                <w:color w:val="FF0000"/>
              </w:rPr>
            </w:pPr>
            <w:r w:rsidRPr="00E32EA2">
              <w:rPr>
                <w:rFonts w:cs="Arial"/>
                <w:b/>
                <w:bCs/>
                <w:iCs/>
                <w:color w:val="FF0000"/>
              </w:rPr>
              <w:t xml:space="preserve">Last upload of revisions: </w:t>
            </w:r>
          </w:p>
          <w:p w14:paraId="6B842E50" w14:textId="42B58635" w:rsidR="00955DD4" w:rsidRDefault="00955DD4" w:rsidP="00955DD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955DD4" w:rsidRPr="00E32EA2" w:rsidRDefault="00955DD4" w:rsidP="00955DD4">
            <w:pPr>
              <w:rPr>
                <w:rFonts w:cs="Arial"/>
                <w:b/>
                <w:bCs/>
                <w:iCs/>
                <w:color w:val="FF0000"/>
              </w:rPr>
            </w:pPr>
          </w:p>
          <w:p w14:paraId="76EADDE6" w14:textId="77777777" w:rsidR="00955DD4" w:rsidRPr="00E32EA2" w:rsidRDefault="00955DD4" w:rsidP="00955DD4">
            <w:pPr>
              <w:rPr>
                <w:rFonts w:cs="Arial"/>
                <w:b/>
                <w:bCs/>
                <w:iCs/>
                <w:color w:val="FF0000"/>
              </w:rPr>
            </w:pPr>
          </w:p>
          <w:p w14:paraId="2B4FBB4A" w14:textId="77777777" w:rsidR="00955DD4" w:rsidRPr="00E32EA2" w:rsidRDefault="00955DD4" w:rsidP="00955DD4">
            <w:pPr>
              <w:rPr>
                <w:rFonts w:cs="Arial"/>
                <w:b/>
                <w:bCs/>
                <w:iCs/>
                <w:color w:val="FF0000"/>
              </w:rPr>
            </w:pPr>
            <w:r w:rsidRPr="00E32EA2">
              <w:rPr>
                <w:rFonts w:cs="Arial"/>
                <w:b/>
                <w:bCs/>
                <w:iCs/>
                <w:color w:val="FF0000"/>
              </w:rPr>
              <w:t>Last comments:</w:t>
            </w:r>
          </w:p>
          <w:p w14:paraId="2CD0CDBE" w14:textId="008A6F2D" w:rsidR="00955DD4" w:rsidRPr="00E32EA2" w:rsidRDefault="00955DD4" w:rsidP="00955DD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955DD4" w:rsidRPr="00E32EA2" w:rsidRDefault="00955DD4" w:rsidP="00955DD4">
            <w:pPr>
              <w:rPr>
                <w:rFonts w:cs="Arial"/>
                <w:b/>
                <w:bCs/>
                <w:iCs/>
                <w:color w:val="FF0000"/>
              </w:rPr>
            </w:pPr>
          </w:p>
          <w:p w14:paraId="6103845E" w14:textId="77777777" w:rsidR="00955DD4" w:rsidRPr="00D326B1" w:rsidRDefault="00955DD4" w:rsidP="00955DD4">
            <w:pPr>
              <w:rPr>
                <w:rFonts w:cs="Arial"/>
              </w:rPr>
            </w:pPr>
          </w:p>
        </w:tc>
        <w:tc>
          <w:tcPr>
            <w:tcW w:w="1767" w:type="dxa"/>
            <w:tcBorders>
              <w:top w:val="single" w:sz="4" w:space="0" w:color="auto"/>
              <w:bottom w:val="single" w:sz="4" w:space="0" w:color="auto"/>
            </w:tcBorders>
            <w:shd w:val="clear" w:color="auto" w:fill="FFFFFF"/>
          </w:tcPr>
          <w:p w14:paraId="5EF9F18C" w14:textId="77777777" w:rsidR="00955DD4" w:rsidRPr="00D326B1" w:rsidRDefault="00955DD4" w:rsidP="00955DD4">
            <w:pPr>
              <w:rPr>
                <w:rFonts w:cs="Arial"/>
              </w:rPr>
            </w:pPr>
          </w:p>
        </w:tc>
        <w:tc>
          <w:tcPr>
            <w:tcW w:w="826" w:type="dxa"/>
            <w:tcBorders>
              <w:top w:val="single" w:sz="4" w:space="0" w:color="auto"/>
              <w:bottom w:val="single" w:sz="4" w:space="0" w:color="auto"/>
            </w:tcBorders>
            <w:shd w:val="clear" w:color="auto" w:fill="FFFFFF"/>
          </w:tcPr>
          <w:p w14:paraId="35B47B2D" w14:textId="77777777" w:rsidR="00955DD4" w:rsidRPr="00D326B1" w:rsidRDefault="00955DD4" w:rsidP="00955D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955DD4" w:rsidRPr="00D326B1" w:rsidRDefault="00955DD4" w:rsidP="00955DD4">
            <w:pPr>
              <w:rPr>
                <w:rFonts w:cs="Arial"/>
              </w:rPr>
            </w:pPr>
          </w:p>
        </w:tc>
      </w:tr>
      <w:tr w:rsidR="00955DD4"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955DD4" w:rsidRPr="00D95972" w:rsidRDefault="00955DD4" w:rsidP="00955DD4">
            <w:pPr>
              <w:rPr>
                <w:rFonts w:cs="Arial"/>
              </w:rPr>
            </w:pPr>
          </w:p>
        </w:tc>
        <w:tc>
          <w:tcPr>
            <w:tcW w:w="1317" w:type="dxa"/>
            <w:gridSpan w:val="2"/>
            <w:tcBorders>
              <w:bottom w:val="thinThickThinSmallGap" w:sz="24" w:space="0" w:color="auto"/>
            </w:tcBorders>
          </w:tcPr>
          <w:p w14:paraId="3165204B" w14:textId="77777777" w:rsidR="00955DD4" w:rsidRPr="00D95972" w:rsidRDefault="00955DD4" w:rsidP="00955DD4">
            <w:pPr>
              <w:rPr>
                <w:rFonts w:cs="Arial"/>
              </w:rPr>
            </w:pPr>
          </w:p>
        </w:tc>
        <w:tc>
          <w:tcPr>
            <w:tcW w:w="1088" w:type="dxa"/>
            <w:tcBorders>
              <w:bottom w:val="thinThickThinSmallGap" w:sz="24" w:space="0" w:color="auto"/>
            </w:tcBorders>
          </w:tcPr>
          <w:p w14:paraId="0F94B7EA" w14:textId="77777777" w:rsidR="00955DD4" w:rsidRPr="00D95972" w:rsidRDefault="00955DD4" w:rsidP="00955DD4">
            <w:pPr>
              <w:rPr>
                <w:rFonts w:cs="Arial"/>
              </w:rPr>
            </w:pPr>
          </w:p>
        </w:tc>
        <w:tc>
          <w:tcPr>
            <w:tcW w:w="4191" w:type="dxa"/>
            <w:gridSpan w:val="3"/>
            <w:tcBorders>
              <w:bottom w:val="thinThickThinSmallGap" w:sz="24" w:space="0" w:color="auto"/>
            </w:tcBorders>
          </w:tcPr>
          <w:p w14:paraId="5760373E" w14:textId="77777777" w:rsidR="00955DD4" w:rsidRPr="00D95972" w:rsidRDefault="00955DD4" w:rsidP="00955DD4">
            <w:pPr>
              <w:rPr>
                <w:rFonts w:cs="Arial"/>
                <w:bCs/>
              </w:rPr>
            </w:pPr>
          </w:p>
        </w:tc>
        <w:tc>
          <w:tcPr>
            <w:tcW w:w="1767" w:type="dxa"/>
            <w:tcBorders>
              <w:bottom w:val="thinThickThinSmallGap" w:sz="24" w:space="0" w:color="auto"/>
            </w:tcBorders>
          </w:tcPr>
          <w:p w14:paraId="213417F2" w14:textId="77777777" w:rsidR="00955DD4" w:rsidRPr="00D95972" w:rsidRDefault="00955DD4" w:rsidP="00955DD4">
            <w:pPr>
              <w:rPr>
                <w:rFonts w:cs="Arial"/>
              </w:rPr>
            </w:pPr>
          </w:p>
        </w:tc>
        <w:tc>
          <w:tcPr>
            <w:tcW w:w="826" w:type="dxa"/>
            <w:tcBorders>
              <w:bottom w:val="thinThickThinSmallGap" w:sz="24" w:space="0" w:color="auto"/>
            </w:tcBorders>
          </w:tcPr>
          <w:p w14:paraId="66877142" w14:textId="77777777" w:rsidR="00955DD4" w:rsidRPr="00D95972" w:rsidRDefault="00955DD4" w:rsidP="00955DD4">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955DD4" w:rsidRPr="00D95972" w:rsidRDefault="00955DD4" w:rsidP="00955DD4">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02"/>
      <w:footerReference w:type="even" r:id="rId503"/>
      <w:footerReference w:type="default" r:id="rId50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ED21" w14:textId="77777777" w:rsidR="00A81F77" w:rsidRDefault="00A81F77">
      <w:r>
        <w:separator/>
      </w:r>
    </w:p>
  </w:endnote>
  <w:endnote w:type="continuationSeparator" w:id="0">
    <w:p w14:paraId="1DC070D7" w14:textId="77777777" w:rsidR="00A81F77" w:rsidRDefault="00A8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045ADE" w:rsidRDefault="00045AD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045ADE" w:rsidRDefault="00045AD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6A9C" w14:textId="77777777" w:rsidR="00A81F77" w:rsidRDefault="00A81F77">
      <w:r>
        <w:separator/>
      </w:r>
    </w:p>
  </w:footnote>
  <w:footnote w:type="continuationSeparator" w:id="0">
    <w:p w14:paraId="3CF60E10" w14:textId="77777777" w:rsidR="00A81F77" w:rsidRDefault="00A8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045ADE" w:rsidRDefault="00045AD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C053C"/>
    <w:multiLevelType w:val="hybridMultilevel"/>
    <w:tmpl w:val="D14028AE"/>
    <w:lvl w:ilvl="0" w:tplc="72F6B2DA">
      <w:start w:val="655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5"/>
  </w:num>
  <w:num w:numId="8">
    <w:abstractNumId w:val="4"/>
  </w:num>
  <w:num w:numId="9">
    <w:abstractNumId w:val="59"/>
  </w:num>
  <w:num w:numId="10">
    <w:abstractNumId w:val="36"/>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8"/>
  </w:num>
  <w:num w:numId="21">
    <w:abstractNumId w:val="3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30"/>
  </w:num>
  <w:num w:numId="39">
    <w:abstractNumId w:val="4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0"/>
  </w:num>
  <w:num w:numId="47">
    <w:abstractNumId w:val="4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2"/>
  </w:num>
  <w:num w:numId="52">
    <w:abstractNumId w:val="17"/>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9"/>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9"/>
  </w:num>
  <w:num w:numId="63">
    <w:abstractNumId w:val="13"/>
  </w:num>
  <w:num w:numId="64">
    <w:abstractNumId w:val="55"/>
  </w:num>
  <w:num w:numId="65">
    <w:abstractNumId w:val="24"/>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3-eR2">
    <w15:presenceInfo w15:providerId="None" w15:userId="Ericsson j in CT1#133-eR2"/>
  </w15:person>
  <w15:person w15:author="Ericsson j in CT1#133-e">
    <w15:presenceInfo w15:providerId="None" w15:userId="Ericsson j in CT1#133-e"/>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6FB"/>
    <w:rsid w:val="00024894"/>
    <w:rsid w:val="00024A68"/>
    <w:rsid w:val="00024BBF"/>
    <w:rsid w:val="00024CA4"/>
    <w:rsid w:val="00024E3F"/>
    <w:rsid w:val="00024EE8"/>
    <w:rsid w:val="00024FA0"/>
    <w:rsid w:val="0002502C"/>
    <w:rsid w:val="000250AE"/>
    <w:rsid w:val="0002521F"/>
    <w:rsid w:val="000252FE"/>
    <w:rsid w:val="00025363"/>
    <w:rsid w:val="0002553B"/>
    <w:rsid w:val="00025571"/>
    <w:rsid w:val="000257D7"/>
    <w:rsid w:val="0002581B"/>
    <w:rsid w:val="000259D7"/>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7F4"/>
    <w:rsid w:val="000328A3"/>
    <w:rsid w:val="00032906"/>
    <w:rsid w:val="00032BE6"/>
    <w:rsid w:val="00032C4E"/>
    <w:rsid w:val="00032D7D"/>
    <w:rsid w:val="00032DA5"/>
    <w:rsid w:val="00032DE5"/>
    <w:rsid w:val="00032FA3"/>
    <w:rsid w:val="00033042"/>
    <w:rsid w:val="000330F0"/>
    <w:rsid w:val="000336EA"/>
    <w:rsid w:val="0003397C"/>
    <w:rsid w:val="00033A77"/>
    <w:rsid w:val="00033AEA"/>
    <w:rsid w:val="00033B96"/>
    <w:rsid w:val="00033E6C"/>
    <w:rsid w:val="00033ECB"/>
    <w:rsid w:val="00034054"/>
    <w:rsid w:val="000342F0"/>
    <w:rsid w:val="00034734"/>
    <w:rsid w:val="000348CD"/>
    <w:rsid w:val="00034919"/>
    <w:rsid w:val="0003496D"/>
    <w:rsid w:val="00034A63"/>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6C4"/>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77E"/>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5ADE"/>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209"/>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A67"/>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B"/>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C6A"/>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90"/>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E35"/>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3F4"/>
    <w:rsid w:val="00093625"/>
    <w:rsid w:val="00093D5D"/>
    <w:rsid w:val="00093E65"/>
    <w:rsid w:val="000940AD"/>
    <w:rsid w:val="00094142"/>
    <w:rsid w:val="00094191"/>
    <w:rsid w:val="00094237"/>
    <w:rsid w:val="000942B4"/>
    <w:rsid w:val="000942DB"/>
    <w:rsid w:val="00094451"/>
    <w:rsid w:val="000944E0"/>
    <w:rsid w:val="000945C7"/>
    <w:rsid w:val="00094802"/>
    <w:rsid w:val="0009493F"/>
    <w:rsid w:val="00094B3A"/>
    <w:rsid w:val="00094BC0"/>
    <w:rsid w:val="00094BF0"/>
    <w:rsid w:val="00094E31"/>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31E"/>
    <w:rsid w:val="000C0A67"/>
    <w:rsid w:val="000C0AD0"/>
    <w:rsid w:val="000C10BF"/>
    <w:rsid w:val="000C10FC"/>
    <w:rsid w:val="000C11FF"/>
    <w:rsid w:val="000C1276"/>
    <w:rsid w:val="000C15E2"/>
    <w:rsid w:val="000C1725"/>
    <w:rsid w:val="000C1784"/>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42"/>
    <w:rsid w:val="000C4144"/>
    <w:rsid w:val="000C4200"/>
    <w:rsid w:val="000C42D0"/>
    <w:rsid w:val="000C454D"/>
    <w:rsid w:val="000C4837"/>
    <w:rsid w:val="000C487C"/>
    <w:rsid w:val="000C4A4F"/>
    <w:rsid w:val="000C4A81"/>
    <w:rsid w:val="000C4B4A"/>
    <w:rsid w:val="000C4C36"/>
    <w:rsid w:val="000C4D62"/>
    <w:rsid w:val="000C4D8E"/>
    <w:rsid w:val="000C4E83"/>
    <w:rsid w:val="000C4F56"/>
    <w:rsid w:val="000C5199"/>
    <w:rsid w:val="000C51D3"/>
    <w:rsid w:val="000C525A"/>
    <w:rsid w:val="000C562A"/>
    <w:rsid w:val="000C58FA"/>
    <w:rsid w:val="000C5969"/>
    <w:rsid w:val="000C5AD0"/>
    <w:rsid w:val="000C6191"/>
    <w:rsid w:val="000C6195"/>
    <w:rsid w:val="000C64C9"/>
    <w:rsid w:val="000C6565"/>
    <w:rsid w:val="000C6656"/>
    <w:rsid w:val="000C6697"/>
    <w:rsid w:val="000C6ABF"/>
    <w:rsid w:val="000C6E15"/>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5B8"/>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7CB"/>
    <w:rsid w:val="000E1819"/>
    <w:rsid w:val="000E1882"/>
    <w:rsid w:val="000E18FF"/>
    <w:rsid w:val="000E1AA5"/>
    <w:rsid w:val="000E1D59"/>
    <w:rsid w:val="000E1D90"/>
    <w:rsid w:val="000E1FBC"/>
    <w:rsid w:val="000E1FC3"/>
    <w:rsid w:val="000E2013"/>
    <w:rsid w:val="000E239B"/>
    <w:rsid w:val="000E2743"/>
    <w:rsid w:val="000E28FC"/>
    <w:rsid w:val="000E29F3"/>
    <w:rsid w:val="000E29FB"/>
    <w:rsid w:val="000E2BB6"/>
    <w:rsid w:val="000E2CDC"/>
    <w:rsid w:val="000E2CF4"/>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A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5D3"/>
    <w:rsid w:val="00101644"/>
    <w:rsid w:val="001018E0"/>
    <w:rsid w:val="00101A5F"/>
    <w:rsid w:val="00101C75"/>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970"/>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956"/>
    <w:rsid w:val="00115C96"/>
    <w:rsid w:val="00115D67"/>
    <w:rsid w:val="00115DF3"/>
    <w:rsid w:val="00115EC1"/>
    <w:rsid w:val="00115F53"/>
    <w:rsid w:val="0011615A"/>
    <w:rsid w:val="0011642F"/>
    <w:rsid w:val="00116507"/>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2E"/>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11"/>
    <w:rsid w:val="001265CD"/>
    <w:rsid w:val="001268A8"/>
    <w:rsid w:val="001268B3"/>
    <w:rsid w:val="00126965"/>
    <w:rsid w:val="00126B78"/>
    <w:rsid w:val="00126C57"/>
    <w:rsid w:val="00126CA5"/>
    <w:rsid w:val="00126CFE"/>
    <w:rsid w:val="00126D81"/>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DC2"/>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35"/>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C00"/>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24E"/>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0D"/>
    <w:rsid w:val="00175F56"/>
    <w:rsid w:val="001761CC"/>
    <w:rsid w:val="00176496"/>
    <w:rsid w:val="001765F3"/>
    <w:rsid w:val="00176D0C"/>
    <w:rsid w:val="00176D3A"/>
    <w:rsid w:val="00176DC3"/>
    <w:rsid w:val="00176E1A"/>
    <w:rsid w:val="00176FF6"/>
    <w:rsid w:val="00177154"/>
    <w:rsid w:val="0017720D"/>
    <w:rsid w:val="0017755C"/>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1DD"/>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AD6"/>
    <w:rsid w:val="00182B5D"/>
    <w:rsid w:val="00182C13"/>
    <w:rsid w:val="00182D32"/>
    <w:rsid w:val="00182F57"/>
    <w:rsid w:val="001831CA"/>
    <w:rsid w:val="00183207"/>
    <w:rsid w:val="001833E6"/>
    <w:rsid w:val="001833EE"/>
    <w:rsid w:val="001835C3"/>
    <w:rsid w:val="001835FD"/>
    <w:rsid w:val="00184262"/>
    <w:rsid w:val="001842F9"/>
    <w:rsid w:val="001843E1"/>
    <w:rsid w:val="00184465"/>
    <w:rsid w:val="001844CA"/>
    <w:rsid w:val="001844F5"/>
    <w:rsid w:val="0018471B"/>
    <w:rsid w:val="001848DA"/>
    <w:rsid w:val="00184C49"/>
    <w:rsid w:val="00184CFE"/>
    <w:rsid w:val="00184D05"/>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B8D"/>
    <w:rsid w:val="00186CA8"/>
    <w:rsid w:val="00186DF9"/>
    <w:rsid w:val="001870FE"/>
    <w:rsid w:val="0018717C"/>
    <w:rsid w:val="001872E7"/>
    <w:rsid w:val="0018731A"/>
    <w:rsid w:val="001873F6"/>
    <w:rsid w:val="00187450"/>
    <w:rsid w:val="00187474"/>
    <w:rsid w:val="0018754B"/>
    <w:rsid w:val="001875AF"/>
    <w:rsid w:val="00187602"/>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7F6"/>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2A1"/>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4E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4A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2F"/>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4F7D"/>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A9A"/>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8E4"/>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605"/>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731"/>
    <w:rsid w:val="00222DEC"/>
    <w:rsid w:val="00222F14"/>
    <w:rsid w:val="00222F84"/>
    <w:rsid w:val="00223204"/>
    <w:rsid w:val="002232D9"/>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E4A"/>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0F"/>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914"/>
    <w:rsid w:val="002459B6"/>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02"/>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7C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A68"/>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827"/>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BF"/>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8D"/>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1FBC"/>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54"/>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09"/>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5D4"/>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4FDC"/>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9D0"/>
    <w:rsid w:val="002E1B0D"/>
    <w:rsid w:val="002E1B35"/>
    <w:rsid w:val="002E1C6F"/>
    <w:rsid w:val="002E1D44"/>
    <w:rsid w:val="002E2116"/>
    <w:rsid w:val="002E23EC"/>
    <w:rsid w:val="002E256C"/>
    <w:rsid w:val="002E2851"/>
    <w:rsid w:val="002E28DC"/>
    <w:rsid w:val="002E28E9"/>
    <w:rsid w:val="002E2923"/>
    <w:rsid w:val="002E2BE7"/>
    <w:rsid w:val="002E2DCC"/>
    <w:rsid w:val="002E2E7B"/>
    <w:rsid w:val="002E2ED9"/>
    <w:rsid w:val="002E2F0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8F"/>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C3B"/>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396"/>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DC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E34"/>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33"/>
    <w:rsid w:val="0033496E"/>
    <w:rsid w:val="00334B0D"/>
    <w:rsid w:val="00334B72"/>
    <w:rsid w:val="00334F21"/>
    <w:rsid w:val="00335064"/>
    <w:rsid w:val="00335090"/>
    <w:rsid w:val="00335235"/>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2EE"/>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358"/>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F92"/>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045"/>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BE7"/>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72F"/>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0D"/>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0A"/>
    <w:rsid w:val="00395C97"/>
    <w:rsid w:val="00395EC9"/>
    <w:rsid w:val="0039611E"/>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EF3"/>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5E78"/>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AF3"/>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05"/>
    <w:rsid w:val="003C5B7F"/>
    <w:rsid w:val="003C5BED"/>
    <w:rsid w:val="003C62C3"/>
    <w:rsid w:val="003C6492"/>
    <w:rsid w:val="003C6832"/>
    <w:rsid w:val="003C6916"/>
    <w:rsid w:val="003C6AB5"/>
    <w:rsid w:val="003C6CAA"/>
    <w:rsid w:val="003C7018"/>
    <w:rsid w:val="003C709F"/>
    <w:rsid w:val="003C7115"/>
    <w:rsid w:val="003C7303"/>
    <w:rsid w:val="003C76F2"/>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682"/>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D2"/>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7F"/>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756"/>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89D"/>
    <w:rsid w:val="0040793B"/>
    <w:rsid w:val="00407A56"/>
    <w:rsid w:val="00407B9E"/>
    <w:rsid w:val="00407EA9"/>
    <w:rsid w:val="00407F72"/>
    <w:rsid w:val="00407FB5"/>
    <w:rsid w:val="0041022D"/>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0"/>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866"/>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05"/>
    <w:rsid w:val="00434C72"/>
    <w:rsid w:val="00434D62"/>
    <w:rsid w:val="00434E71"/>
    <w:rsid w:val="00435730"/>
    <w:rsid w:val="004358D0"/>
    <w:rsid w:val="0043594F"/>
    <w:rsid w:val="0043597B"/>
    <w:rsid w:val="00435B92"/>
    <w:rsid w:val="00435BF6"/>
    <w:rsid w:val="00435DC0"/>
    <w:rsid w:val="004360D2"/>
    <w:rsid w:val="00436270"/>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0D"/>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930"/>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96"/>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10"/>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8D1"/>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2E"/>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B2D"/>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B2"/>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5CB"/>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03C"/>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1E0"/>
    <w:rsid w:val="004B2219"/>
    <w:rsid w:val="004B2294"/>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4D7"/>
    <w:rsid w:val="004B4749"/>
    <w:rsid w:val="004B49BD"/>
    <w:rsid w:val="004B4AB4"/>
    <w:rsid w:val="004B4BFA"/>
    <w:rsid w:val="004B4E71"/>
    <w:rsid w:val="004B5104"/>
    <w:rsid w:val="004B55DD"/>
    <w:rsid w:val="004B575D"/>
    <w:rsid w:val="004B5844"/>
    <w:rsid w:val="004B59C3"/>
    <w:rsid w:val="004B5A7E"/>
    <w:rsid w:val="004B5B81"/>
    <w:rsid w:val="004B5CBF"/>
    <w:rsid w:val="004B5F36"/>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DE"/>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5F9"/>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1C"/>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58C"/>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5D0"/>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A91"/>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BA2"/>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CC"/>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DDA"/>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CBB"/>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405"/>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88"/>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1F1"/>
    <w:rsid w:val="005522FF"/>
    <w:rsid w:val="00552574"/>
    <w:rsid w:val="005525DD"/>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8F4"/>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41"/>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6FBA"/>
    <w:rsid w:val="00567084"/>
    <w:rsid w:val="005670DB"/>
    <w:rsid w:val="005671E5"/>
    <w:rsid w:val="0056735B"/>
    <w:rsid w:val="00567378"/>
    <w:rsid w:val="005673A9"/>
    <w:rsid w:val="00567413"/>
    <w:rsid w:val="005674E1"/>
    <w:rsid w:val="00567527"/>
    <w:rsid w:val="005676EF"/>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686"/>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9B"/>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98D"/>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03"/>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25D"/>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12"/>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C78"/>
    <w:rsid w:val="005B7D97"/>
    <w:rsid w:val="005B7DDD"/>
    <w:rsid w:val="005B7E9D"/>
    <w:rsid w:val="005B7F99"/>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983"/>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3A"/>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4B"/>
    <w:rsid w:val="005E50E5"/>
    <w:rsid w:val="005E50EA"/>
    <w:rsid w:val="005E5290"/>
    <w:rsid w:val="005E52DF"/>
    <w:rsid w:val="005E5336"/>
    <w:rsid w:val="005E567A"/>
    <w:rsid w:val="005E5745"/>
    <w:rsid w:val="005E5987"/>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A7F"/>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88B"/>
    <w:rsid w:val="005F19F8"/>
    <w:rsid w:val="005F1A7A"/>
    <w:rsid w:val="005F1C08"/>
    <w:rsid w:val="005F1D5D"/>
    <w:rsid w:val="005F2963"/>
    <w:rsid w:val="005F2A3B"/>
    <w:rsid w:val="005F2AFD"/>
    <w:rsid w:val="005F2B0B"/>
    <w:rsid w:val="005F2B1D"/>
    <w:rsid w:val="005F2B4D"/>
    <w:rsid w:val="005F2B8F"/>
    <w:rsid w:val="005F2EED"/>
    <w:rsid w:val="005F30DC"/>
    <w:rsid w:val="005F32BA"/>
    <w:rsid w:val="005F361D"/>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7"/>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ACB"/>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1A"/>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D52"/>
    <w:rsid w:val="00625E2A"/>
    <w:rsid w:val="00625F61"/>
    <w:rsid w:val="00626219"/>
    <w:rsid w:val="0062628F"/>
    <w:rsid w:val="0062639B"/>
    <w:rsid w:val="0062644A"/>
    <w:rsid w:val="00626739"/>
    <w:rsid w:val="0062676F"/>
    <w:rsid w:val="006267A2"/>
    <w:rsid w:val="00626821"/>
    <w:rsid w:val="00626985"/>
    <w:rsid w:val="006269F5"/>
    <w:rsid w:val="00626D94"/>
    <w:rsid w:val="00626E7D"/>
    <w:rsid w:val="00626ED6"/>
    <w:rsid w:val="00627172"/>
    <w:rsid w:val="00627377"/>
    <w:rsid w:val="006276CF"/>
    <w:rsid w:val="006278A8"/>
    <w:rsid w:val="0062796B"/>
    <w:rsid w:val="00627A1F"/>
    <w:rsid w:val="00627AA4"/>
    <w:rsid w:val="00627C42"/>
    <w:rsid w:val="00627EAC"/>
    <w:rsid w:val="00627F76"/>
    <w:rsid w:val="006302BD"/>
    <w:rsid w:val="006308A0"/>
    <w:rsid w:val="00630A9C"/>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EF0"/>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A9F"/>
    <w:rsid w:val="00644D0A"/>
    <w:rsid w:val="00644DC4"/>
    <w:rsid w:val="00644E05"/>
    <w:rsid w:val="00644E73"/>
    <w:rsid w:val="0064520D"/>
    <w:rsid w:val="0064543C"/>
    <w:rsid w:val="0064557C"/>
    <w:rsid w:val="00645844"/>
    <w:rsid w:val="006459C0"/>
    <w:rsid w:val="00645A28"/>
    <w:rsid w:val="00645C01"/>
    <w:rsid w:val="00645FF4"/>
    <w:rsid w:val="00646037"/>
    <w:rsid w:val="00646061"/>
    <w:rsid w:val="006462C7"/>
    <w:rsid w:val="006462E9"/>
    <w:rsid w:val="006463B0"/>
    <w:rsid w:val="006464F6"/>
    <w:rsid w:val="0064668D"/>
    <w:rsid w:val="006466EA"/>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67F98"/>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586"/>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11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4E"/>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AEA"/>
    <w:rsid w:val="006A5D9C"/>
    <w:rsid w:val="006A5E8B"/>
    <w:rsid w:val="006A5F6B"/>
    <w:rsid w:val="006A667D"/>
    <w:rsid w:val="006A66E4"/>
    <w:rsid w:val="006A6816"/>
    <w:rsid w:val="006A69F2"/>
    <w:rsid w:val="006A6A69"/>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70"/>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88"/>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DC2"/>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B4D"/>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3A"/>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9B0"/>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EF9"/>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23F"/>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B4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A58"/>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6B"/>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7C"/>
    <w:rsid w:val="00751D9C"/>
    <w:rsid w:val="00751E67"/>
    <w:rsid w:val="00751FD1"/>
    <w:rsid w:val="00751FF6"/>
    <w:rsid w:val="0075214F"/>
    <w:rsid w:val="007523B1"/>
    <w:rsid w:val="007523CB"/>
    <w:rsid w:val="0075244C"/>
    <w:rsid w:val="00752499"/>
    <w:rsid w:val="007524FB"/>
    <w:rsid w:val="0075272D"/>
    <w:rsid w:val="00752943"/>
    <w:rsid w:val="00752972"/>
    <w:rsid w:val="00752BB8"/>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D87"/>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0F9"/>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54"/>
    <w:rsid w:val="00775161"/>
    <w:rsid w:val="007753D3"/>
    <w:rsid w:val="007753FB"/>
    <w:rsid w:val="0077565B"/>
    <w:rsid w:val="007758DD"/>
    <w:rsid w:val="007759A2"/>
    <w:rsid w:val="00775AF8"/>
    <w:rsid w:val="00775DB7"/>
    <w:rsid w:val="00775FBA"/>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A66"/>
    <w:rsid w:val="00781CB6"/>
    <w:rsid w:val="00781E34"/>
    <w:rsid w:val="00782170"/>
    <w:rsid w:val="007821A4"/>
    <w:rsid w:val="007825FB"/>
    <w:rsid w:val="00782756"/>
    <w:rsid w:val="007827E0"/>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5D"/>
    <w:rsid w:val="007854E8"/>
    <w:rsid w:val="007855D3"/>
    <w:rsid w:val="0078565E"/>
    <w:rsid w:val="00785854"/>
    <w:rsid w:val="00785974"/>
    <w:rsid w:val="00785AFB"/>
    <w:rsid w:val="00785C68"/>
    <w:rsid w:val="00785DD7"/>
    <w:rsid w:val="00786195"/>
    <w:rsid w:val="0078632D"/>
    <w:rsid w:val="00786518"/>
    <w:rsid w:val="00786562"/>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87EBC"/>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0A3"/>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2C"/>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D2"/>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492"/>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49"/>
    <w:rsid w:val="008037DC"/>
    <w:rsid w:val="00803B7E"/>
    <w:rsid w:val="00803B9E"/>
    <w:rsid w:val="00804175"/>
    <w:rsid w:val="008041FF"/>
    <w:rsid w:val="00804543"/>
    <w:rsid w:val="008048A8"/>
    <w:rsid w:val="00804A3D"/>
    <w:rsid w:val="00804CB0"/>
    <w:rsid w:val="00804CCE"/>
    <w:rsid w:val="00804DE6"/>
    <w:rsid w:val="00805179"/>
    <w:rsid w:val="0080520D"/>
    <w:rsid w:val="008053E4"/>
    <w:rsid w:val="00805557"/>
    <w:rsid w:val="00805B79"/>
    <w:rsid w:val="00805C6B"/>
    <w:rsid w:val="00805CD8"/>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995"/>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71A"/>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B5"/>
    <w:rsid w:val="00856BFF"/>
    <w:rsid w:val="00856CD1"/>
    <w:rsid w:val="00856EA9"/>
    <w:rsid w:val="0085701D"/>
    <w:rsid w:val="00857127"/>
    <w:rsid w:val="00857221"/>
    <w:rsid w:val="00857259"/>
    <w:rsid w:val="0085734B"/>
    <w:rsid w:val="00857499"/>
    <w:rsid w:val="008576BD"/>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1E3"/>
    <w:rsid w:val="0086122D"/>
    <w:rsid w:val="00861331"/>
    <w:rsid w:val="00861447"/>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ED4"/>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77"/>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6B"/>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5A9"/>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64D"/>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38B"/>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12"/>
    <w:rsid w:val="008C4EBD"/>
    <w:rsid w:val="008C502E"/>
    <w:rsid w:val="008C50E6"/>
    <w:rsid w:val="008C512E"/>
    <w:rsid w:val="008C52AE"/>
    <w:rsid w:val="008C5397"/>
    <w:rsid w:val="008C5505"/>
    <w:rsid w:val="008C565E"/>
    <w:rsid w:val="008C574A"/>
    <w:rsid w:val="008C57FE"/>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14"/>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DF"/>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578"/>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4C"/>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4"/>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2F"/>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3B"/>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4FF3"/>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06E"/>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D77"/>
    <w:rsid w:val="00922E32"/>
    <w:rsid w:val="00922E6C"/>
    <w:rsid w:val="00922F7B"/>
    <w:rsid w:val="0092305E"/>
    <w:rsid w:val="009230A5"/>
    <w:rsid w:val="009230E2"/>
    <w:rsid w:val="009231DF"/>
    <w:rsid w:val="009237E2"/>
    <w:rsid w:val="0092384F"/>
    <w:rsid w:val="00923951"/>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03"/>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BCB"/>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AC3"/>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DD4"/>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389"/>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91"/>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43"/>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72"/>
    <w:rsid w:val="009B719E"/>
    <w:rsid w:val="009B7334"/>
    <w:rsid w:val="009B768F"/>
    <w:rsid w:val="009B76F3"/>
    <w:rsid w:val="009B7846"/>
    <w:rsid w:val="009B7900"/>
    <w:rsid w:val="009B7B4D"/>
    <w:rsid w:val="009B7C55"/>
    <w:rsid w:val="009B7CBE"/>
    <w:rsid w:val="009B7D79"/>
    <w:rsid w:val="009B7FD7"/>
    <w:rsid w:val="009C0013"/>
    <w:rsid w:val="009C00E6"/>
    <w:rsid w:val="009C011A"/>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0FE"/>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575"/>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C2"/>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1A"/>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5E"/>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0B0"/>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80D"/>
    <w:rsid w:val="00A0095E"/>
    <w:rsid w:val="00A00B70"/>
    <w:rsid w:val="00A00BBD"/>
    <w:rsid w:val="00A00E2B"/>
    <w:rsid w:val="00A017F8"/>
    <w:rsid w:val="00A0193E"/>
    <w:rsid w:val="00A01ABC"/>
    <w:rsid w:val="00A01E1E"/>
    <w:rsid w:val="00A022AC"/>
    <w:rsid w:val="00A024C9"/>
    <w:rsid w:val="00A0256D"/>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42"/>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6D3C"/>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0E8"/>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4C"/>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55D"/>
    <w:rsid w:val="00A42765"/>
    <w:rsid w:val="00A42A0E"/>
    <w:rsid w:val="00A42A93"/>
    <w:rsid w:val="00A42D7D"/>
    <w:rsid w:val="00A42E3D"/>
    <w:rsid w:val="00A42EC1"/>
    <w:rsid w:val="00A42F40"/>
    <w:rsid w:val="00A42FD9"/>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2C5"/>
    <w:rsid w:val="00A475F2"/>
    <w:rsid w:val="00A47664"/>
    <w:rsid w:val="00A47829"/>
    <w:rsid w:val="00A47965"/>
    <w:rsid w:val="00A479AE"/>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D5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95D"/>
    <w:rsid w:val="00A60BD2"/>
    <w:rsid w:val="00A60D3E"/>
    <w:rsid w:val="00A60EFB"/>
    <w:rsid w:val="00A61069"/>
    <w:rsid w:val="00A61115"/>
    <w:rsid w:val="00A611A5"/>
    <w:rsid w:val="00A61212"/>
    <w:rsid w:val="00A61349"/>
    <w:rsid w:val="00A613A4"/>
    <w:rsid w:val="00A61545"/>
    <w:rsid w:val="00A6164A"/>
    <w:rsid w:val="00A616DF"/>
    <w:rsid w:val="00A617C5"/>
    <w:rsid w:val="00A617E8"/>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B63"/>
    <w:rsid w:val="00A66C13"/>
    <w:rsid w:val="00A66D95"/>
    <w:rsid w:val="00A66E2D"/>
    <w:rsid w:val="00A66F28"/>
    <w:rsid w:val="00A67191"/>
    <w:rsid w:val="00A6738F"/>
    <w:rsid w:val="00A67583"/>
    <w:rsid w:val="00A676D7"/>
    <w:rsid w:val="00A677D6"/>
    <w:rsid w:val="00A67817"/>
    <w:rsid w:val="00A67939"/>
    <w:rsid w:val="00A679B4"/>
    <w:rsid w:val="00A67A18"/>
    <w:rsid w:val="00A67ACA"/>
    <w:rsid w:val="00A67B2B"/>
    <w:rsid w:val="00A67D78"/>
    <w:rsid w:val="00A67E18"/>
    <w:rsid w:val="00A7021A"/>
    <w:rsid w:val="00A70393"/>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1F77"/>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99"/>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8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114"/>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57"/>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3E"/>
    <w:rsid w:val="00AD31A7"/>
    <w:rsid w:val="00AD3364"/>
    <w:rsid w:val="00AD34B8"/>
    <w:rsid w:val="00AD3588"/>
    <w:rsid w:val="00AD36DB"/>
    <w:rsid w:val="00AD3959"/>
    <w:rsid w:val="00AD3B05"/>
    <w:rsid w:val="00AD3B15"/>
    <w:rsid w:val="00AD3BB6"/>
    <w:rsid w:val="00AD3F82"/>
    <w:rsid w:val="00AD422C"/>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C9E"/>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B19"/>
    <w:rsid w:val="00AE3DA3"/>
    <w:rsid w:val="00AE3DDD"/>
    <w:rsid w:val="00AE3E10"/>
    <w:rsid w:val="00AE4065"/>
    <w:rsid w:val="00AE42BF"/>
    <w:rsid w:val="00AE4336"/>
    <w:rsid w:val="00AE48E9"/>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AFF"/>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4EC5"/>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0DB"/>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1AD"/>
    <w:rsid w:val="00B17384"/>
    <w:rsid w:val="00B1795F"/>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17"/>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777"/>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8C8"/>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D5B"/>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358"/>
    <w:rsid w:val="00B6169C"/>
    <w:rsid w:val="00B61AC8"/>
    <w:rsid w:val="00B61C33"/>
    <w:rsid w:val="00B61DCD"/>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1EB"/>
    <w:rsid w:val="00B665EA"/>
    <w:rsid w:val="00B665F6"/>
    <w:rsid w:val="00B66760"/>
    <w:rsid w:val="00B6686A"/>
    <w:rsid w:val="00B66874"/>
    <w:rsid w:val="00B66AC2"/>
    <w:rsid w:val="00B66AEE"/>
    <w:rsid w:val="00B66D2B"/>
    <w:rsid w:val="00B672B4"/>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4DA"/>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040"/>
    <w:rsid w:val="00B751D8"/>
    <w:rsid w:val="00B75320"/>
    <w:rsid w:val="00B7546E"/>
    <w:rsid w:val="00B75799"/>
    <w:rsid w:val="00B7581F"/>
    <w:rsid w:val="00B75952"/>
    <w:rsid w:val="00B75F1B"/>
    <w:rsid w:val="00B7601C"/>
    <w:rsid w:val="00B760AB"/>
    <w:rsid w:val="00B76B0E"/>
    <w:rsid w:val="00B76B17"/>
    <w:rsid w:val="00B76E1B"/>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01"/>
    <w:rsid w:val="00B830FD"/>
    <w:rsid w:val="00B8325C"/>
    <w:rsid w:val="00B8344C"/>
    <w:rsid w:val="00B8354F"/>
    <w:rsid w:val="00B83621"/>
    <w:rsid w:val="00B83C9B"/>
    <w:rsid w:val="00B83D39"/>
    <w:rsid w:val="00B83D92"/>
    <w:rsid w:val="00B8401F"/>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4F0D"/>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840"/>
    <w:rsid w:val="00B86A87"/>
    <w:rsid w:val="00B86AE7"/>
    <w:rsid w:val="00B86BF7"/>
    <w:rsid w:val="00B86C26"/>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99D"/>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8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3F6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A7"/>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4C"/>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07C"/>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36E"/>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D71"/>
    <w:rsid w:val="00BD6E31"/>
    <w:rsid w:val="00BD6E47"/>
    <w:rsid w:val="00BD6F22"/>
    <w:rsid w:val="00BD734B"/>
    <w:rsid w:val="00BD739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0F5"/>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3CF"/>
    <w:rsid w:val="00BF2423"/>
    <w:rsid w:val="00BF266E"/>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92"/>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82C"/>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533"/>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05A"/>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908"/>
    <w:rsid w:val="00C52A40"/>
    <w:rsid w:val="00C52D2D"/>
    <w:rsid w:val="00C52E6C"/>
    <w:rsid w:val="00C53154"/>
    <w:rsid w:val="00C53165"/>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C69"/>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2C"/>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0C"/>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70"/>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A0B"/>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CE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7EC"/>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B5"/>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EEE"/>
    <w:rsid w:val="00CD2F11"/>
    <w:rsid w:val="00CD2FCC"/>
    <w:rsid w:val="00CD3238"/>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AC8"/>
    <w:rsid w:val="00CE0D26"/>
    <w:rsid w:val="00CE107B"/>
    <w:rsid w:val="00CE148B"/>
    <w:rsid w:val="00CE14E3"/>
    <w:rsid w:val="00CE171B"/>
    <w:rsid w:val="00CE173B"/>
    <w:rsid w:val="00CE19D1"/>
    <w:rsid w:val="00CE1B64"/>
    <w:rsid w:val="00CE1BD3"/>
    <w:rsid w:val="00CE1D09"/>
    <w:rsid w:val="00CE1D82"/>
    <w:rsid w:val="00CE1EA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11"/>
    <w:rsid w:val="00CF4B80"/>
    <w:rsid w:val="00CF5017"/>
    <w:rsid w:val="00CF51CF"/>
    <w:rsid w:val="00CF53FA"/>
    <w:rsid w:val="00CF5460"/>
    <w:rsid w:val="00CF546B"/>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F22"/>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9B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6FFD"/>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DD3"/>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B5A"/>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0DC"/>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810"/>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85"/>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A26"/>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445"/>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A4E"/>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2E44"/>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5EE4"/>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49E"/>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3F4"/>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048"/>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CC"/>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179"/>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B67"/>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DAF"/>
    <w:rsid w:val="00DE5E1D"/>
    <w:rsid w:val="00DE5FBE"/>
    <w:rsid w:val="00DE6049"/>
    <w:rsid w:val="00DE671E"/>
    <w:rsid w:val="00DE684C"/>
    <w:rsid w:val="00DE6A60"/>
    <w:rsid w:val="00DE6FE6"/>
    <w:rsid w:val="00DE7205"/>
    <w:rsid w:val="00DE7247"/>
    <w:rsid w:val="00DE7643"/>
    <w:rsid w:val="00DE7862"/>
    <w:rsid w:val="00DE78C5"/>
    <w:rsid w:val="00DE78EE"/>
    <w:rsid w:val="00DE7AF8"/>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1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15"/>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83A"/>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0F"/>
    <w:rsid w:val="00E170B4"/>
    <w:rsid w:val="00E1711C"/>
    <w:rsid w:val="00E17327"/>
    <w:rsid w:val="00E173A8"/>
    <w:rsid w:val="00E178A3"/>
    <w:rsid w:val="00E1795E"/>
    <w:rsid w:val="00E17A4B"/>
    <w:rsid w:val="00E17AC7"/>
    <w:rsid w:val="00E17E6F"/>
    <w:rsid w:val="00E20075"/>
    <w:rsid w:val="00E20168"/>
    <w:rsid w:val="00E201B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DB9"/>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950"/>
    <w:rsid w:val="00E27A7F"/>
    <w:rsid w:val="00E27B9C"/>
    <w:rsid w:val="00E27CC9"/>
    <w:rsid w:val="00E27D05"/>
    <w:rsid w:val="00E27E7B"/>
    <w:rsid w:val="00E27F4A"/>
    <w:rsid w:val="00E30246"/>
    <w:rsid w:val="00E30282"/>
    <w:rsid w:val="00E30443"/>
    <w:rsid w:val="00E3061F"/>
    <w:rsid w:val="00E30BCB"/>
    <w:rsid w:val="00E30CEB"/>
    <w:rsid w:val="00E30D5C"/>
    <w:rsid w:val="00E3109B"/>
    <w:rsid w:val="00E31AF6"/>
    <w:rsid w:val="00E31B87"/>
    <w:rsid w:val="00E31C97"/>
    <w:rsid w:val="00E31D29"/>
    <w:rsid w:val="00E31F02"/>
    <w:rsid w:val="00E322EC"/>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91"/>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523"/>
    <w:rsid w:val="00E42A76"/>
    <w:rsid w:val="00E42D3F"/>
    <w:rsid w:val="00E42D50"/>
    <w:rsid w:val="00E42DB8"/>
    <w:rsid w:val="00E42E77"/>
    <w:rsid w:val="00E43005"/>
    <w:rsid w:val="00E43131"/>
    <w:rsid w:val="00E43173"/>
    <w:rsid w:val="00E432AD"/>
    <w:rsid w:val="00E432C6"/>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5D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64E"/>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1F"/>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BF"/>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5AD"/>
    <w:rsid w:val="00E717F6"/>
    <w:rsid w:val="00E71954"/>
    <w:rsid w:val="00E71A39"/>
    <w:rsid w:val="00E71BB4"/>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6E9"/>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B3E"/>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932"/>
    <w:rsid w:val="00E85BD0"/>
    <w:rsid w:val="00E85BD7"/>
    <w:rsid w:val="00E86103"/>
    <w:rsid w:val="00E862C0"/>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78"/>
    <w:rsid w:val="00EA5ACD"/>
    <w:rsid w:val="00EA5AD4"/>
    <w:rsid w:val="00EA5E13"/>
    <w:rsid w:val="00EA5FA9"/>
    <w:rsid w:val="00EA6015"/>
    <w:rsid w:val="00EA619C"/>
    <w:rsid w:val="00EA61F3"/>
    <w:rsid w:val="00EA673F"/>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02"/>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0C8"/>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322"/>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DC3"/>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3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A0F"/>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5A"/>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64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22"/>
    <w:rsid w:val="00F402D6"/>
    <w:rsid w:val="00F4034A"/>
    <w:rsid w:val="00F40660"/>
    <w:rsid w:val="00F40D50"/>
    <w:rsid w:val="00F40F36"/>
    <w:rsid w:val="00F4119E"/>
    <w:rsid w:val="00F4136E"/>
    <w:rsid w:val="00F4197E"/>
    <w:rsid w:val="00F419A4"/>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0E9"/>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47B"/>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E65"/>
    <w:rsid w:val="00F531C8"/>
    <w:rsid w:val="00F53258"/>
    <w:rsid w:val="00F5332E"/>
    <w:rsid w:val="00F53930"/>
    <w:rsid w:val="00F539B2"/>
    <w:rsid w:val="00F539D1"/>
    <w:rsid w:val="00F539F5"/>
    <w:rsid w:val="00F53BFD"/>
    <w:rsid w:val="00F53CAF"/>
    <w:rsid w:val="00F53EF8"/>
    <w:rsid w:val="00F54312"/>
    <w:rsid w:val="00F54362"/>
    <w:rsid w:val="00F545C1"/>
    <w:rsid w:val="00F54657"/>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11"/>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720"/>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9E"/>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4FA6"/>
    <w:rsid w:val="00F75172"/>
    <w:rsid w:val="00F7517E"/>
    <w:rsid w:val="00F7539E"/>
    <w:rsid w:val="00F75A18"/>
    <w:rsid w:val="00F75A57"/>
    <w:rsid w:val="00F75AFE"/>
    <w:rsid w:val="00F75DFC"/>
    <w:rsid w:val="00F75EDB"/>
    <w:rsid w:val="00F76143"/>
    <w:rsid w:val="00F761F6"/>
    <w:rsid w:val="00F76270"/>
    <w:rsid w:val="00F764F2"/>
    <w:rsid w:val="00F76586"/>
    <w:rsid w:val="00F765D1"/>
    <w:rsid w:val="00F76730"/>
    <w:rsid w:val="00F7691F"/>
    <w:rsid w:val="00F76934"/>
    <w:rsid w:val="00F76B1F"/>
    <w:rsid w:val="00F76CEC"/>
    <w:rsid w:val="00F76DA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5E0"/>
    <w:rsid w:val="00F916AD"/>
    <w:rsid w:val="00F91796"/>
    <w:rsid w:val="00F918BF"/>
    <w:rsid w:val="00F918DB"/>
    <w:rsid w:val="00F91938"/>
    <w:rsid w:val="00F91AB4"/>
    <w:rsid w:val="00F91BB9"/>
    <w:rsid w:val="00F91CAA"/>
    <w:rsid w:val="00F91E59"/>
    <w:rsid w:val="00F91F18"/>
    <w:rsid w:val="00F91F95"/>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4BA"/>
    <w:rsid w:val="00FA05DD"/>
    <w:rsid w:val="00FA07CA"/>
    <w:rsid w:val="00FA0874"/>
    <w:rsid w:val="00FA0BE6"/>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EB9"/>
    <w:rsid w:val="00FA7F1D"/>
    <w:rsid w:val="00FA7FC1"/>
    <w:rsid w:val="00FB00F8"/>
    <w:rsid w:val="00FB010B"/>
    <w:rsid w:val="00FB0146"/>
    <w:rsid w:val="00FB018B"/>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0FC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414"/>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42D"/>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5E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857"/>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56"/>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B2"/>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6E"/>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8B7"/>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620529">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358328">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3621730">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238332">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0628369">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5630657">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066446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59848409">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15422">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166560">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070916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5396921">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4815660">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0688465">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6610.zip" TargetMode="External"/><Relationship Id="rId299" Type="http://schemas.openxmlformats.org/officeDocument/2006/relationships/hyperlink" Target="file:///C:\Users\dems1ce9\OneDrive%20-%20Nokia\3gpp\cn1\meetings\133-e-electronic-1121\docs\C1-216992.zip" TargetMode="External"/><Relationship Id="rId21" Type="http://schemas.openxmlformats.org/officeDocument/2006/relationships/hyperlink" Target="file:///C:\Users\dems1ce9\OneDrive%20-%20Nokia\3gpp\cn1\meetings\133-e-electronic-1121\docs\C1-216517.zip" TargetMode="External"/><Relationship Id="rId63" Type="http://schemas.openxmlformats.org/officeDocument/2006/relationships/hyperlink" Target="file:///C:\Users\etxjaxl\OneDrive%20-%20Ericsson%20AB\Documents\All%20Files\Standards\3GPP\Meetings\2111Elbonia\CT1\Docs\C1-217318.zip" TargetMode="External"/><Relationship Id="rId159" Type="http://schemas.openxmlformats.org/officeDocument/2006/relationships/hyperlink" Target="file:///C:\Users\dems1ce9\OneDrive%20-%20Nokia\3gpp\cn1\meetings\133-e-electronic-1121\docs\C1-216786.zip" TargetMode="External"/><Relationship Id="rId324" Type="http://schemas.openxmlformats.org/officeDocument/2006/relationships/hyperlink" Target="file:///C:\Users\dems1ce9\OneDrive%20-%20Nokia\3gpp\cn1\meetings\133-e-electronic-1121\docs\C1-216980.zip" TargetMode="External"/><Relationship Id="rId366" Type="http://schemas.openxmlformats.org/officeDocument/2006/relationships/hyperlink" Target="file:///C:\Users\dems1ce9\OneDrive%20-%20Nokia\3gpp\cn1\meetings\133-e-electronic-1121\docs\C1-216923.zip" TargetMode="External"/><Relationship Id="rId170" Type="http://schemas.openxmlformats.org/officeDocument/2006/relationships/hyperlink" Target="file:///C:\Users\dems1ce9\OneDrive%20-%20Nokia\3gpp\cn1\meetings\133-e-electronic-1121\docs\C1-216868.zip" TargetMode="External"/><Relationship Id="rId226" Type="http://schemas.openxmlformats.org/officeDocument/2006/relationships/hyperlink" Target="file:///C:\Users\dems1ce9\OneDrive%20-%20Nokia\3gpp\cn1\meetings\133-e-electronic-1121\docs\C1-216764.zip" TargetMode="External"/><Relationship Id="rId433" Type="http://schemas.openxmlformats.org/officeDocument/2006/relationships/hyperlink" Target="file:///C:\Users\etxjaxl\OneDrive%20-%20Ericsson%20AB\Documents\All%20Files\Standards\3GPP\Meetings\2111Elbonia\CT1\Docs\C1-216623.zip" TargetMode="External"/><Relationship Id="rId268" Type="http://schemas.openxmlformats.org/officeDocument/2006/relationships/hyperlink" Target="file:///C:\Users\dems1ce9\OneDrive%20-%20Nokia\3gpp\cn1\meetings\133-e-electronic-1121\docs\C1-216542.zip" TargetMode="External"/><Relationship Id="rId475" Type="http://schemas.openxmlformats.org/officeDocument/2006/relationships/hyperlink" Target="file:///C:\Users\dems1ce9\OneDrive%20-%20Nokia\3gpp\cn1\meetings\133-e-electronic-1121\docs\C1-216620.zip" TargetMode="External"/><Relationship Id="rId32" Type="http://schemas.openxmlformats.org/officeDocument/2006/relationships/hyperlink" Target="file:///C:\Users\dems1ce9\OneDrive%20-%20Nokia\3gpp\cn1\meetings\133-e-electronic-1121\docs\C1-216530.zip" TargetMode="External"/><Relationship Id="rId74" Type="http://schemas.openxmlformats.org/officeDocument/2006/relationships/hyperlink" Target="file:///C:\Users\etxjaxl\OneDrive%20-%20Ericsson%20AB\Documents\All%20Files\Standards\3GPP\Meetings\2111Elbonia\CT1\Docs\C1-217407.zip" TargetMode="External"/><Relationship Id="rId128" Type="http://schemas.openxmlformats.org/officeDocument/2006/relationships/hyperlink" Target="file:///C:\Users\dems1ce9\OneDrive%20-%20Nokia\3gpp\cn1\meetings\133-e-electronic-1121\docs\C1-216595.zip" TargetMode="External"/><Relationship Id="rId335" Type="http://schemas.openxmlformats.org/officeDocument/2006/relationships/hyperlink" Target="file:///C:\Users\dems1ce9\OneDrive%20-%20Nokia\3gpp\cn1\meetings\133-e-electronic-1121\docs\C1-216722.zip" TargetMode="External"/><Relationship Id="rId377" Type="http://schemas.openxmlformats.org/officeDocument/2006/relationships/hyperlink" Target="file:///C:\Users\etxjaxl\OneDrive%20-%20Ericsson%20AB\Documents\All%20Files\Standards\3GPP\Meetings\2111Elbonia\CT1\Docs\C1-217183.zip" TargetMode="External"/><Relationship Id="rId500" Type="http://schemas.openxmlformats.org/officeDocument/2006/relationships/hyperlink" Target="https://www.3gpp.org/ftp/tsg_ct/WG1_mm-cc-sm_ex-CN1/TSGC1_133e/Inbox/drafts/draft-C1-217169-MINT-LSout.doc"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7099.zip" TargetMode="External"/><Relationship Id="rId237" Type="http://schemas.openxmlformats.org/officeDocument/2006/relationships/hyperlink" Target="file:///C:\Users\dems1ce9\OneDrive%20-%20Nokia\3gpp\cn1\meetings\133-e-electronic-1121\docs\C1-216976.zip" TargetMode="External"/><Relationship Id="rId402" Type="http://schemas.openxmlformats.org/officeDocument/2006/relationships/hyperlink" Target="https://www.3gpp.org/ftp/tsg_ct/WG1_mm-cc-sm_ex-CN1/TSGC1_133e/Inbox/drafts/C1-21xxxx_was_6775_5993_eval_Sc3.doc" TargetMode="External"/><Relationship Id="rId279" Type="http://schemas.openxmlformats.org/officeDocument/2006/relationships/hyperlink" Target="file:///C:\Users\dems1ce9\OneDrive%20-%20Nokia\3gpp\cn1\meetings\133-e-electronic-1121\docs\C1-216780.zip" TargetMode="External"/><Relationship Id="rId444" Type="http://schemas.openxmlformats.org/officeDocument/2006/relationships/hyperlink" Target="file:///C:\Users\etxjaxl\OneDrive%20-%20Ericsson%20AB\Documents\All%20Files\Standards\3GPP\Meetings\2110Elbonia\CT1\Docs\C1-216072.zip" TargetMode="External"/><Relationship Id="rId486" Type="http://schemas.openxmlformats.org/officeDocument/2006/relationships/hyperlink" Target="https://www.3gpp.org/ftp/tsg_ct/WG3_interworking_ex-CN3/TSGC3_119e/Inbox/Draft/MAIN/EDGEAPP/C3-216081_r4.doc" TargetMode="External"/><Relationship Id="rId43" Type="http://schemas.openxmlformats.org/officeDocument/2006/relationships/hyperlink" Target="https://www.3gpp.org/ftp/tsg_ct/WG1_mm-cc-sm_ex-CN1/TSGC1_133e/Docs/C1-217105.zip" TargetMode="External"/><Relationship Id="rId139" Type="http://schemas.openxmlformats.org/officeDocument/2006/relationships/hyperlink" Target="file:///C:\Users\dems1ce9\OneDrive%20-%20Nokia\3gpp\cn1\meetings\133-e-electronic-1121\docs\C1-216618.zip" TargetMode="External"/><Relationship Id="rId290" Type="http://schemas.openxmlformats.org/officeDocument/2006/relationships/hyperlink" Target="file:///C:\Users\dems1ce9\OneDrive%20-%20Nokia\3gpp\cn1\meetings\133-e-electronic-1121\docs\C1-216739.zip" TargetMode="External"/><Relationship Id="rId304" Type="http://schemas.openxmlformats.org/officeDocument/2006/relationships/hyperlink" Target="file:///C:\Users\dems1ce9\OneDrive%20-%20Nokia\3gpp\cn1\meetings\132-e-electronic-1021\docs\C1-215894.zip" TargetMode="External"/><Relationship Id="rId346" Type="http://schemas.openxmlformats.org/officeDocument/2006/relationships/hyperlink" Target="file:///C:\Users\dems1ce9\OneDrive%20-%20Nokia\3gpp\cn1\meetings\133-e-electronic-1121\docs\C1-217016.zip" TargetMode="External"/><Relationship Id="rId388" Type="http://schemas.openxmlformats.org/officeDocument/2006/relationships/hyperlink" Target="https://www.3gpp.org/ftp/tsg_ct/WG1_mm-cc-sm_ex-CN1/TSGC1_133e/Inbox/drafts/C1-21xxxx_was_6775_5993_eval_Sc3_r1.doc" TargetMode="External"/><Relationship Id="rId85" Type="http://schemas.openxmlformats.org/officeDocument/2006/relationships/hyperlink" Target="file:///C:\Users\etxjaxl\OneDrive%20-%20Ericsson%20AB\Documents\All%20Files\Standards\3GPP\Meetings\2111Elbonia\CT1\Docs\C1-217174.zip" TargetMode="External"/><Relationship Id="rId150" Type="http://schemas.openxmlformats.org/officeDocument/2006/relationships/hyperlink" Target="file:///C:\Users\dems1ce9\OneDrive%20-%20Nokia\3gpp\cn1\meetings\133-e-electronic-1121\docs\C1-216728.zip" TargetMode="External"/><Relationship Id="rId192" Type="http://schemas.openxmlformats.org/officeDocument/2006/relationships/hyperlink" Target="file:///C:\Users\dems1ce9\OneDrive%20-%20Nokia\3gpp\cn1\meetings\133-e-electronic-1121\docs\C1-216953.zip" TargetMode="External"/><Relationship Id="rId206" Type="http://schemas.openxmlformats.org/officeDocument/2006/relationships/hyperlink" Target="file:///C:\Users\dems1ce9\OneDrive%20-%20Nokia\3gpp\cn1\meetings\133-e-electronic-1121\docs\C1-216742.zip" TargetMode="External"/><Relationship Id="rId413" Type="http://schemas.openxmlformats.org/officeDocument/2006/relationships/hyperlink" Target="file:///C:\Users\etxjaxl\OneDrive%20-%20Ericsson%20AB\Documents\All%20Files\Standards\3GPP\Meetings\2110Elbonia\CT1\Docs\C1-216116.zip" TargetMode="External"/><Relationship Id="rId248" Type="http://schemas.openxmlformats.org/officeDocument/2006/relationships/hyperlink" Target="file:///C:\Users\dems1ce9\OneDrive%20-%20Nokia\3gpp\cn1\meetings\133-e-electronic-1121\docs\C1-216875.zip" TargetMode="External"/><Relationship Id="rId455" Type="http://schemas.openxmlformats.org/officeDocument/2006/relationships/hyperlink" Target="file:///C:\Users\etxjaxl\OneDrive%20-%20Ericsson%20AB\Documents\All%20Files\Standards\3GPP\Meetings\2111Elbonia\CT1\Docs\C1-217086.zip" TargetMode="External"/><Relationship Id="rId497" Type="http://schemas.openxmlformats.org/officeDocument/2006/relationships/hyperlink" Target="https://www.3gpp.org/ftp/tsg_ct/WG1_mm-cc-sm_ex-CN1/TSGC1_133e/Inbox/drafts/draft-C1-217218-v1.doc" TargetMode="External"/><Relationship Id="rId12" Type="http://schemas.openxmlformats.org/officeDocument/2006/relationships/hyperlink" Target="file:///C:\Users\dems1ce9\OneDrive%20-%20Nokia\3gpp\cn1\meetings\133-e-electronic-1121\docs\C1-216509.zip" TargetMode="External"/><Relationship Id="rId108" Type="http://schemas.openxmlformats.org/officeDocument/2006/relationships/hyperlink" Target="file:///C:\Users\dems1ce9\OneDrive%20-%20Nokia\3gpp\cn1\meetings\133-e-electronic-1121\docs\C1-216900.zip" TargetMode="External"/><Relationship Id="rId315" Type="http://schemas.openxmlformats.org/officeDocument/2006/relationships/hyperlink" Target="file:///C:\Users\dems1ce9\OneDrive%20-%20Nokia\3gpp\cn1\meetings\133-e-electronic-1121\docs\C1-216577.zip" TargetMode="External"/><Relationship Id="rId357" Type="http://schemas.openxmlformats.org/officeDocument/2006/relationships/hyperlink" Target="file:///C:\Users\dems1ce9\OneDrive%20-%20Nokia\3gpp\cn1\meetings\133-e-electronic-1121\docs\C1-216567.zip" TargetMode="External"/><Relationship Id="rId54" Type="http://schemas.openxmlformats.org/officeDocument/2006/relationships/hyperlink" Target="https://www.3gpp.org/ftp/tsg_ct/WG1_mm-cc-sm_ex-CN1/TSGC1_133e/Docs/C1-217141.zip" TargetMode="External"/><Relationship Id="rId96" Type="http://schemas.openxmlformats.org/officeDocument/2006/relationships/hyperlink" Target="file:///C:\Users\dems1ce9\OneDrive%20-%20Nokia\3gpp\cn1\meetings\133-e-electronic-1121\docs\C1-216746.zip" TargetMode="External"/><Relationship Id="rId161" Type="http://schemas.openxmlformats.org/officeDocument/2006/relationships/hyperlink" Target="file:///C:\Users\dems1ce9\OneDrive%20-%20Nokia\3gpp\cn1\meetings\133-e-electronic-1121\docs\C1-216790.zip" TargetMode="External"/><Relationship Id="rId217" Type="http://schemas.openxmlformats.org/officeDocument/2006/relationships/hyperlink" Target="file:///C:\Users\dems1ce9\OneDrive%20-%20Nokia\3gpp\cn1\meetings\133-e-electronic-1121\docs\C1-216563.zip" TargetMode="External"/><Relationship Id="rId399" Type="http://schemas.openxmlformats.org/officeDocument/2006/relationships/hyperlink" Target="https://www.3gpp.org/ftp/tsg_ct/WG1_mm-cc-sm_ex-CN1/TSGC1_133e/Inbox/drafts/C1-216824%20%20was%206099%20was%205801%20was%205128%20was%204276%5BFS_eIMS5G2%5DUpdate%20to%20Solution%233-r4.doc" TargetMode="External"/><Relationship Id="rId259" Type="http://schemas.openxmlformats.org/officeDocument/2006/relationships/hyperlink" Target="file:///C:\Users\dems1ce9\OneDrive%20-%20Nokia\3gpp\cn1\meetings\133-e-electronic-1121\docs\C1-216690.zip" TargetMode="External"/><Relationship Id="rId424" Type="http://schemas.openxmlformats.org/officeDocument/2006/relationships/hyperlink" Target="file:///C:\Users\etxjaxl\OneDrive%20-%20Ericsson%20AB\Documents\All%20Files\Standards\3GPP\Meetings\2111Elbonia\CT1\Docs\C1-217208.zip" TargetMode="External"/><Relationship Id="rId466" Type="http://schemas.openxmlformats.org/officeDocument/2006/relationships/hyperlink" Target="file:///C:\Users\etxjaxl\OneDrive%20-%20Ericsson%20AB\Documents\All%20Files\Standards\3GPP\Meetings\2111Elbonia\CT1\Docs\C1-217447.zip" TargetMode="External"/><Relationship Id="rId23" Type="http://schemas.openxmlformats.org/officeDocument/2006/relationships/hyperlink" Target="file:///C:\Users\dems1ce9\OneDrive%20-%20Nokia\3gpp\cn1\meetings\133-e-electronic-1121\docs\C1-216519.zip" TargetMode="External"/><Relationship Id="rId119" Type="http://schemas.openxmlformats.org/officeDocument/2006/relationships/hyperlink" Target="file:///C:\Users\dems1ce9\OneDrive%20-%20Nokia\3gpp\cn1\meetings\133-e-electronic-1121\docs\C1-216612.zip" TargetMode="External"/><Relationship Id="rId270" Type="http://schemas.openxmlformats.org/officeDocument/2006/relationships/hyperlink" Target="file:///C:\Users\dems1ce9\OneDrive%20-%20Nokia\3gpp\cn1\meetings\133-e-electronic-1121\docs\C1-216732.zip" TargetMode="External"/><Relationship Id="rId326" Type="http://schemas.openxmlformats.org/officeDocument/2006/relationships/hyperlink" Target="file:///C:\Users\dems1ce9\OneDrive%20-%20Nokia\3gpp\cn1\meetings\133-e-electronic-1121\docs\C1-216886.zip" TargetMode="External"/><Relationship Id="rId65" Type="http://schemas.openxmlformats.org/officeDocument/2006/relationships/hyperlink" Target="file:///C:\Users\etxjaxl\OneDrive%20-%20Ericsson%20AB\Documents\All%20Files\Standards\3GPP\Meetings\2111Elbonia\CT1\Docs\C1-217320.zip" TargetMode="External"/><Relationship Id="rId130" Type="http://schemas.openxmlformats.org/officeDocument/2006/relationships/hyperlink" Target="file:///C:\Users\dems1ce9\OneDrive%20-%20Nokia\3gpp\cn1\meetings\133-e-electronic-1121\docs\C1-216717.zip" TargetMode="External"/><Relationship Id="rId368" Type="http://schemas.openxmlformats.org/officeDocument/2006/relationships/hyperlink" Target="file:///C:\Users\dems1ce9\OneDrive%20-%20Nokia\3gpp\cn1\meetings\133-e-electronic-1121\docs\C1-216959.zip" TargetMode="External"/><Relationship Id="rId172" Type="http://schemas.openxmlformats.org/officeDocument/2006/relationships/hyperlink" Target="file:///C:\Users\dems1ce9\OneDrive%20-%20Nokia\3gpp\cn1\meetings\133-e-electronic-1121\docs\C1-216965.zip" TargetMode="External"/><Relationship Id="rId228" Type="http://schemas.openxmlformats.org/officeDocument/2006/relationships/hyperlink" Target="file:///C:\Users\dems1ce9\OneDrive%20-%20Nokia\3gpp\cn1\meetings\133-e-electronic-1121\docs\C1-216931.zip" TargetMode="External"/><Relationship Id="rId435" Type="http://schemas.openxmlformats.org/officeDocument/2006/relationships/hyperlink" Target="file:///C:\Users\etxjaxl\OneDrive%20-%20Ericsson%20AB\Documents\All%20Files\Standards\3GPP\Meetings\2111Elbonia\CT1\Docs\C1-216625.zip" TargetMode="External"/><Relationship Id="rId477" Type="http://schemas.openxmlformats.org/officeDocument/2006/relationships/hyperlink" Target="file:///C:\Users\dems1ce9\OneDrive%20-%20Nokia\3gpp\cn1\meetings\133-e-electronic-1121\docs\C1-216772.zip" TargetMode="External"/><Relationship Id="rId281" Type="http://schemas.openxmlformats.org/officeDocument/2006/relationships/hyperlink" Target="file:///C:\Users\dems1ce9\OneDrive%20-%20Nokia\3gpp\cn1\meetings\133-e-electronic-1121\docs\C1-216806.zip" TargetMode="External"/><Relationship Id="rId337" Type="http://schemas.openxmlformats.org/officeDocument/2006/relationships/hyperlink" Target="file:///C:\Users\dems1ce9\OneDrive%20-%20Nokia\3gpp\cn1\meetings\133-e-electronic-1121\docs\C1-216751.zip" TargetMode="External"/><Relationship Id="rId502" Type="http://schemas.openxmlformats.org/officeDocument/2006/relationships/header" Target="header1.xml"/><Relationship Id="rId34" Type="http://schemas.openxmlformats.org/officeDocument/2006/relationships/hyperlink" Target="file:///C:\Users\dems1ce9\OneDrive%20-%20Nokia\3gpp\cn1\meetings\133-e-electronic-1121\docs\C1-216532.zip" TargetMode="External"/><Relationship Id="rId76" Type="http://schemas.openxmlformats.org/officeDocument/2006/relationships/hyperlink" Target="file:///C:\Users\etxjaxl\OneDrive%20-%20Ericsson%20AB\Documents\All%20Files\Standards\3GPP\Meetings\2111Elbonia\CT1\Docs\C1-217411.zip" TargetMode="External"/><Relationship Id="rId141" Type="http://schemas.openxmlformats.org/officeDocument/2006/relationships/hyperlink" Target="file:///C:\Users\dems1ce9\OneDrive%20-%20Nokia\3gpp\cn1\meetings\133-e-electronic-1121\docs\C1-216665.zip" TargetMode="External"/><Relationship Id="rId379" Type="http://schemas.openxmlformats.org/officeDocument/2006/relationships/hyperlink" Target="file:///C:\Users\etxjaxl\OneDrive%20-%20Ericsson%20AB\Documents\All%20Files\Standards\3GPP\Meetings\2111Elbonia\CT1\Docs\C1-21743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7101.zip" TargetMode="External"/><Relationship Id="rId239" Type="http://schemas.openxmlformats.org/officeDocument/2006/relationships/hyperlink" Target="file:///C:\Users\dems1ce9\OneDrive%20-%20Nokia\3gpp\cn1\meetings\133-e-electronic-1121\docs\C1-216643.zip" TargetMode="External"/><Relationship Id="rId390" Type="http://schemas.openxmlformats.org/officeDocument/2006/relationships/hyperlink" Target="file:///C:\Users\etxjaxl\OneDrive%20-%20Ericsson%20AB\Documents\All%20Files\Standards\3GPP\Meetings\2111Elbonia\CT1\Docs\C1-217001.zip" TargetMode="External"/><Relationship Id="rId404" Type="http://schemas.openxmlformats.org/officeDocument/2006/relationships/hyperlink" Target="https://www.3gpp.org/ftp/tsg_ct/WG1_mm-cc-sm_ex-CN1/TSGC1_133e/Inbox/drafts/C1-21xxxx_was_6747_5991_eval_Sc1.doc" TargetMode="External"/><Relationship Id="rId446" Type="http://schemas.openxmlformats.org/officeDocument/2006/relationships/hyperlink" Target="file:///C:\Users\etxjaxl\OneDrive%20-%20Ericsson%20AB\Documents\All%20Files\Standards\3GPP\Meetings\2110Elbonia\CT1\Docs\C1-216074.zip" TargetMode="External"/><Relationship Id="rId250" Type="http://schemas.openxmlformats.org/officeDocument/2006/relationships/hyperlink" Target="file:///C:\Users\dems1ce9\OneDrive%20-%20Nokia\3gpp\cn1\meetings\133-e-electronic-1121\docs\C1-216968.zip" TargetMode="External"/><Relationship Id="rId292" Type="http://schemas.openxmlformats.org/officeDocument/2006/relationships/hyperlink" Target="file:///C:\Users\dems1ce9\OneDrive%20-%20Nokia\3gpp\cn1\meetings\133-e-electronic-1121\docs\C1-216859.zip" TargetMode="External"/><Relationship Id="rId306" Type="http://schemas.openxmlformats.org/officeDocument/2006/relationships/hyperlink" Target="file:///C:\Users\dems1ce9\OneDrive%20-%20Nokia\3gpp\cn1\meetings\132-e-electronic-1021\docs\C1-215897.zip" TargetMode="External"/><Relationship Id="rId488" Type="http://schemas.openxmlformats.org/officeDocument/2006/relationships/hyperlink" Target="file:///C:\Users\dems1ce9\OneDrive%20-%20Nokia\3gpp\cn1\meetings\133-e-electronic-1121\docs\C1-216861.zip" TargetMode="External"/><Relationship Id="rId45" Type="http://schemas.openxmlformats.org/officeDocument/2006/relationships/hyperlink" Target="https://www.3gpp.org/ftp/tsg_ct/WG1_mm-cc-sm_ex-CN1/TSGC1_133e/Docs/C1-217107.zip" TargetMode="External"/><Relationship Id="rId87" Type="http://schemas.openxmlformats.org/officeDocument/2006/relationships/hyperlink" Target="file:///C:\Users\etxjaxl\OneDrive%20-%20Ericsson%20AB\Documents\All%20Files\Standards\3GPP\Meetings\2111Elbonia\CT1\Docs\C1-217176.zip" TargetMode="External"/><Relationship Id="rId110" Type="http://schemas.openxmlformats.org/officeDocument/2006/relationships/hyperlink" Target="file:///C:\Users\dems1ce9\OneDrive%20-%20Nokia\3gpp\cn1\meetings\133-e-electronic-1121\docs\C1-216603.zip" TargetMode="External"/><Relationship Id="rId348" Type="http://schemas.openxmlformats.org/officeDocument/2006/relationships/hyperlink" Target="file:///C:\Users\dems1ce9\OneDrive%20-%20Nokia\3gpp\cn1\meetings\133-e-electronic-1121\docs\C1-217019.zip" TargetMode="External"/><Relationship Id="rId152" Type="http://schemas.openxmlformats.org/officeDocument/2006/relationships/hyperlink" Target="file:///C:\Users\dems1ce9\OneDrive%20-%20Nokia\3gpp\cn1\meetings\133-e-electronic-1121\docs\C1-216743.zip" TargetMode="External"/><Relationship Id="rId173" Type="http://schemas.openxmlformats.org/officeDocument/2006/relationships/hyperlink" Target="file:///C:\Users\dems1ce9\OneDrive%20-%20Nokia\3gpp\cn1\meetings\133-e-electronic-1121\docs\C1-216998.zip" TargetMode="External"/><Relationship Id="rId194" Type="http://schemas.openxmlformats.org/officeDocument/2006/relationships/hyperlink" Target="file:///D:\3gpp\tsg_ct\wg1_mm-cc-sm_ex-cn1\TSGC1_133e\Docs\C1-216864.zip" TargetMode="External"/><Relationship Id="rId208" Type="http://schemas.openxmlformats.org/officeDocument/2006/relationships/hyperlink" Target="file:///C:\Users\dems1ce9\OneDrive%20-%20Nokia\3gpp\cn1\meetings\133-e-electronic-1121\docs\C1-216836.zip" TargetMode="External"/><Relationship Id="rId229" Type="http://schemas.openxmlformats.org/officeDocument/2006/relationships/hyperlink" Target="file:///C:\Users\dems1ce9\OneDrive%20-%20Nokia\3gpp\cn1\meetings\133-e-electronic-1121\docs\C1-216934.zip" TargetMode="External"/><Relationship Id="rId380" Type="http://schemas.openxmlformats.org/officeDocument/2006/relationships/hyperlink" Target="https://www.3gpp.org/ftp/tsg_ct/WG1_mm-cc-sm_ex-CN1/TSGC1_133e/Inbox/drafts/C1-217027PresPriorityCorrectionR1.docx" TargetMode="External"/><Relationship Id="rId415" Type="http://schemas.openxmlformats.org/officeDocument/2006/relationships/hyperlink" Target="file:///C:\Users\etxjaxl\OneDrive%20-%20Ericsson%20AB\Documents\All%20Files\Standards\3GPP\Meetings\2110Elbonia\CT1\Docs\C1-216275.zip" TargetMode="External"/><Relationship Id="rId436" Type="http://schemas.openxmlformats.org/officeDocument/2006/relationships/hyperlink" Target="file:///C:\Users\etxjaxl\OneDrive%20-%20Ericsson%20AB\Documents\All%20Files\Standards\3GPP\Meetings\2111Elbonia\CT1\Docs\C1-216627.zip" TargetMode="External"/><Relationship Id="rId457" Type="http://schemas.openxmlformats.org/officeDocument/2006/relationships/hyperlink" Target="https://www.3gpp.org/ftp/tsg_ct/WG1_mm-cc-sm_ex-CN1/TSGC1_133e/Inbox/drafts/Draft_1%20(Kiran)%20C1-217035_e_CR_Rel-17_TS24.379_Support%20target%20FA%20in%20private%20calls.docx" TargetMode="External"/><Relationship Id="rId240" Type="http://schemas.openxmlformats.org/officeDocument/2006/relationships/hyperlink" Target="file:///C:\Users\dems1ce9\OneDrive%20-%20Nokia\3gpp\cn1\meetings\133-e-electronic-1121\docs\C1-216656.zip" TargetMode="External"/><Relationship Id="rId261" Type="http://schemas.openxmlformats.org/officeDocument/2006/relationships/hyperlink" Target="file:///C:\Users\dems1ce9\OneDrive%20-%20Nokia\3gpp\cn1\meetings\133-e-electronic-1121\docs\C1-216693.zip" TargetMode="External"/><Relationship Id="rId478" Type="http://schemas.openxmlformats.org/officeDocument/2006/relationships/hyperlink" Target="file:///C:\Users\dems1ce9\OneDrive%20-%20Nokia\3gpp\cn1\meetings\133-e-electronic-1121\docs\C1-216772.zip" TargetMode="External"/><Relationship Id="rId499" Type="http://schemas.openxmlformats.org/officeDocument/2006/relationships/hyperlink" Target="https://www.3gpp.org/ftp/tsg_ct/WG1_mm-cc-sm_ex-CN1/TSGC1_133e/Docs/C1-217133.zip" TargetMode="External"/><Relationship Id="rId14" Type="http://schemas.openxmlformats.org/officeDocument/2006/relationships/hyperlink" Target="file:///C:\Users\dems1ce9\OneDrive%20-%20Nokia\3gpp\cn1\meetings\133-e-electronic-1121\docs\C1-216511.zip" TargetMode="External"/><Relationship Id="rId35" Type="http://schemas.openxmlformats.org/officeDocument/2006/relationships/hyperlink" Target="file:///C:\Users\dems1ce9\OneDrive%20-%20Nokia\3gpp\cn1\meetings\133-e-electronic-1121\docs\C1-216533.zip" TargetMode="External"/><Relationship Id="rId56" Type="http://schemas.openxmlformats.org/officeDocument/2006/relationships/hyperlink" Target="file:///C:\Users\etxjaxl\OneDrive%20-%20Ericsson%20AB\Documents\All%20Files\Standards\3GPP\Meetings\2111Elbonia\CT1\Docs\C1-216670.zip" TargetMode="External"/><Relationship Id="rId77" Type="http://schemas.openxmlformats.org/officeDocument/2006/relationships/hyperlink" Target="file:///C:\Users\etxjaxl\OneDrive%20-%20Ericsson%20AB\Documents\All%20Files\Standards\3GPP\Meetings\2111Elbonia\CT1\Docs\C1-216678.zip" TargetMode="External"/><Relationship Id="rId100" Type="http://schemas.openxmlformats.org/officeDocument/2006/relationships/hyperlink" Target="file:///C:\Users\dems1ce9\OneDrive%20-%20Nokia\3gpp\cn1\meetings\133-e-electronic-1121\docs\C1-216845.zip" TargetMode="External"/><Relationship Id="rId282" Type="http://schemas.openxmlformats.org/officeDocument/2006/relationships/hyperlink" Target="file:///C:\Users\dems1ce9\OneDrive%20-%20Nokia\3gpp\cn1\meetings\133-e-electronic-1121\docs\C1-216811.zip" TargetMode="External"/><Relationship Id="rId317" Type="http://schemas.openxmlformats.org/officeDocument/2006/relationships/hyperlink" Target="file:///C:\Users\dems1ce9\OneDrive%20-%20Nokia\3gpp\cn1\meetings\133-e-electronic-1121\docs\C1-216579.zip" TargetMode="External"/><Relationship Id="rId338" Type="http://schemas.openxmlformats.org/officeDocument/2006/relationships/hyperlink" Target="file:///C:\Users\dems1ce9\OneDrive%20-%20Nokia\3gpp\cn1\meetings\133-e-electronic-1121\docs\C1-216753.zip" TargetMode="External"/><Relationship Id="rId359" Type="http://schemas.openxmlformats.org/officeDocument/2006/relationships/hyperlink" Target="file:///C:\Users\dems1ce9\OneDrive%20-%20Nokia\3gpp\cn1\meetings\133-e-electronic-1121\docs\C1-216586.zip" TargetMode="External"/><Relationship Id="rId503" Type="http://schemas.openxmlformats.org/officeDocument/2006/relationships/footer" Target="footer1.xml"/><Relationship Id="rId8" Type="http://schemas.openxmlformats.org/officeDocument/2006/relationships/hyperlink" Target="file:///C:\Users\dems1ce9\OneDrive%20-%20Nokia\3gpp\cn1\meetings\133-e-electronic-1121\docs\C1-216500.zip" TargetMode="External"/><Relationship Id="rId98" Type="http://schemas.openxmlformats.org/officeDocument/2006/relationships/hyperlink" Target="file:///C:\Users\dems1ce9\OneDrive%20-%20Nokia\3gpp\cn1\meetings\133-e-electronic-1121\docs\C1-216814.zip" TargetMode="External"/><Relationship Id="rId121" Type="http://schemas.openxmlformats.org/officeDocument/2006/relationships/hyperlink" Target="file:///C:\Users\dems1ce9\OneDrive%20-%20Nokia\3gpp\cn1\meetings\133-e-electronic-1121\docs\C1-216634.zip" TargetMode="External"/><Relationship Id="rId142" Type="http://schemas.openxmlformats.org/officeDocument/2006/relationships/hyperlink" Target="file:///C:\Users\dems1ce9\OneDrive%20-%20Nokia\3gpp\cn1\meetings\133-e-electronic-1121\docs\C1-216665.zip" TargetMode="External"/><Relationship Id="rId163" Type="http://schemas.openxmlformats.org/officeDocument/2006/relationships/hyperlink" Target="file:///C:\Users\dems1ce9\OneDrive%20-%20Nokia\3gpp\cn1\meetings\133-e-electronic-1121\docs\C1-216794.zip" TargetMode="External"/><Relationship Id="rId184" Type="http://schemas.openxmlformats.org/officeDocument/2006/relationships/hyperlink" Target="file:///C:\Users\dems1ce9\OneDrive%20-%20Nokia\3gpp\cn1\meetings\133-e-electronic-1121\docs\C1-217102.zip" TargetMode="External"/><Relationship Id="rId219" Type="http://schemas.openxmlformats.org/officeDocument/2006/relationships/hyperlink" Target="file:///C:\Users\dems1ce9\OneDrive%20-%20Nokia\3gpp\cn1\meetings\133-e-electronic-1121\docs\C1-216614.zip" TargetMode="External"/><Relationship Id="rId370" Type="http://schemas.openxmlformats.org/officeDocument/2006/relationships/hyperlink" Target="file:///C:\Users\dems1ce9\OneDrive%20-%20Nokia\3gpp\cn1\meetings\133-e-electronic-1121\docs\C1-216540.zip" TargetMode="External"/><Relationship Id="rId391" Type="http://schemas.openxmlformats.org/officeDocument/2006/relationships/hyperlink" Target="https://www.3gpp.org/ftp/tsg_ct/WG1_mm-cc-sm_ex-CN1/TSGC1_133e/Inbox/drafts/C1-21xxxx_was_6747_5991_eval_Sc1.doc" TargetMode="External"/><Relationship Id="rId405" Type="http://schemas.openxmlformats.org/officeDocument/2006/relationships/hyperlink" Target="file:///C:\Users\etxjaxl\OneDrive%20-%20Ericsson%20AB\Documents\All%20Files\Standards\3GPP\Meetings\2110Elbonia\CT1\Docs\C1-215720.zip" TargetMode="External"/><Relationship Id="rId426" Type="http://schemas.openxmlformats.org/officeDocument/2006/relationships/hyperlink" Target="https://www.3gpp.org/ftp/tsg_ct/WG1_mm-cc-sm_ex-CN1/TSGC1_133e/Inbox/drafts/C1-216798_rev1_Rel17_BCR0268R1_24282_PreestablishedSession.docx" TargetMode="External"/><Relationship Id="rId447" Type="http://schemas.openxmlformats.org/officeDocument/2006/relationships/hyperlink" Target="file:///C:\Users\etxjaxl\OneDrive%20-%20Ericsson%20AB\Documents\All%20Files\Standards\3GPP\Meetings\2110Elbonia\CT1\Docs\C1-216075.zip" TargetMode="External"/><Relationship Id="rId230" Type="http://schemas.openxmlformats.org/officeDocument/2006/relationships/hyperlink" Target="file:///C:\Users\dems1ce9\OneDrive%20-%20Nokia\3gpp\cn1\meetings\133-e-electronic-1121\docs\C1-216935.zip" TargetMode="External"/><Relationship Id="rId251" Type="http://schemas.openxmlformats.org/officeDocument/2006/relationships/hyperlink" Target="file:///C:\Users\dems1ce9\OneDrive%20-%20Nokia\3gpp\cn1\meetings\133-e-electronic-1121\docs\C1-216968.zip" TargetMode="External"/><Relationship Id="rId468" Type="http://schemas.openxmlformats.org/officeDocument/2006/relationships/hyperlink" Target="file:///C:\Users\etxjaxl\OneDrive%20-%20Ericsson%20AB\Documents\All%20Files\Standards\3GPP\Meetings\2111Elbonia\CT1\Docs\C1-217449.zip" TargetMode="External"/><Relationship Id="rId489" Type="http://schemas.openxmlformats.org/officeDocument/2006/relationships/hyperlink" Target="https://www.3gpp.org/ftp/tsg_ct/WG1_mm-cc-sm_ex-CN1/TSGC1_133e/Inbox/drafts/draft-C1-217089-v2.doc" TargetMode="External"/><Relationship Id="rId25" Type="http://schemas.openxmlformats.org/officeDocument/2006/relationships/hyperlink" Target="file:///C:\Users\dems1ce9\OneDrive%20-%20Nokia\3gpp\cn1\meetings\133-e-electronic-1121\docs\C1-216521.zip" TargetMode="External"/><Relationship Id="rId46" Type="http://schemas.openxmlformats.org/officeDocument/2006/relationships/hyperlink" Target="https://www.3gpp.org/ftp/tsg_ct/WG1_mm-cc-sm_ex-CN1/TSGC1_133e/Docs/C1-217120.zip" TargetMode="External"/><Relationship Id="rId67" Type="http://schemas.openxmlformats.org/officeDocument/2006/relationships/hyperlink" Target="file:///C:\Users\etxjaxl\OneDrive%20-%20Ericsson%20AB\Documents\All%20Files\Standards\3GPP\Meetings\2111Elbonia\CT1\Docs\C1-217322.zip" TargetMode="External"/><Relationship Id="rId272" Type="http://schemas.openxmlformats.org/officeDocument/2006/relationships/hyperlink" Target="file:///C:\Users\dems1ce9\OneDrive%20-%20Nokia\3gpp\cn1\meetings\133-e-electronic-1121\docs\C1-216877.zip" TargetMode="External"/><Relationship Id="rId293" Type="http://schemas.openxmlformats.org/officeDocument/2006/relationships/hyperlink" Target="file:///C:\Users\dems1ce9\OneDrive%20-%20Nokia\3gpp\cn1\meetings\133-e-electronic-1121\docs\C1-216862.zip" TargetMode="External"/><Relationship Id="rId307" Type="http://schemas.openxmlformats.org/officeDocument/2006/relationships/hyperlink" Target="file:///C:\Users\dems1ce9\OneDrive%20-%20Nokia\3gpp\cn1\meetings\132-e-electronic-1021\docs\C1-215898.zip" TargetMode="External"/><Relationship Id="rId328" Type="http://schemas.openxmlformats.org/officeDocument/2006/relationships/hyperlink" Target="file:///C:\Users\dems1ce9\OneDrive%20-%20Nokia\3gpp\cn1\meetings\133-e-electronic-1121\docs\C1-217061.zip" TargetMode="External"/><Relationship Id="rId349" Type="http://schemas.openxmlformats.org/officeDocument/2006/relationships/hyperlink" Target="file:///C:\Users\dems1ce9\OneDrive%20-%20Nokia\3gpp\cn1\meetings\133-e-electronic-1121\docs\C1-217028.zip" TargetMode="External"/><Relationship Id="rId88" Type="http://schemas.openxmlformats.org/officeDocument/2006/relationships/hyperlink" Target="file:///C:\Users\etxjaxl\OneDrive%20-%20Ericsson%20AB\Documents\All%20Files\Standards\3GPP\Meetings\2111Elbonia\CT1\Docs\C1-217177.zip" TargetMode="External"/><Relationship Id="rId111" Type="http://schemas.openxmlformats.org/officeDocument/2006/relationships/hyperlink" Target="file:///C:\Users\dems1ce9\OneDrive%20-%20Nokia\3gpp\cn1\meetings\133-e-electronic-1121\docs\C1-216604.zip" TargetMode="External"/><Relationship Id="rId132" Type="http://schemas.openxmlformats.org/officeDocument/2006/relationships/hyperlink" Target="file:///C:\Users\dems1ce9\OneDrive%20-%20Nokia\3gpp\cn1\meetings\133-e-electronic-1121\docs\C1-216555.zip" TargetMode="External"/><Relationship Id="rId153" Type="http://schemas.openxmlformats.org/officeDocument/2006/relationships/hyperlink" Target="file:///C:\Users\dems1ce9\OneDrive%20-%20Nokia\3gpp\cn1\meetings\133-e-electronic-1121\docs\C1-216763.zip" TargetMode="External"/><Relationship Id="rId174" Type="http://schemas.openxmlformats.org/officeDocument/2006/relationships/hyperlink" Target="file:///C:\Users\dems1ce9\OneDrive%20-%20Nokia\3gpp\cn1\meetings\133-e-electronic-1121\docs\C1-217008.zip" TargetMode="External"/><Relationship Id="rId195" Type="http://schemas.openxmlformats.org/officeDocument/2006/relationships/hyperlink" Target="file:///C:\Users\dems1ce9\OneDrive%20-%20Nokia\3gpp\cn1\meetings\133-e-electronic-1121\docs\C1-216547.zip" TargetMode="External"/><Relationship Id="rId209" Type="http://schemas.openxmlformats.org/officeDocument/2006/relationships/hyperlink" Target="file:///C:\Users\dems1ce9\OneDrive%20-%20Nokia\3gpp\cn1\meetings\133-e-electronic-1121\docs\C1-216837.zip" TargetMode="External"/><Relationship Id="rId360" Type="http://schemas.openxmlformats.org/officeDocument/2006/relationships/hyperlink" Target="file:///C:\Users\dems1ce9\OneDrive%20-%20Nokia\3gpp\cn1\meetings\133-e-electronic-1121\docs\C1-216626.zip" TargetMode="External"/><Relationship Id="rId381" Type="http://schemas.openxmlformats.org/officeDocument/2006/relationships/hyperlink" Target="file:///C:\Users\etxjaxl\OneDrive%20-%20Ericsson%20AB\Documents\All%20Files\Standards\3GPP\Meetings\2111Elbonia\CT1\Docs\C1-217444.zip" TargetMode="External"/><Relationship Id="rId416" Type="http://schemas.openxmlformats.org/officeDocument/2006/relationships/hyperlink" Target="file:///C:\Users\etxjaxl\OneDrive%20-%20Ericsson%20AB\Documents\All%20Files\Standards\3GPP\Meetings\2111Elbonia\CT1\Docs\C1-217180.zip" TargetMode="External"/><Relationship Id="rId220" Type="http://schemas.openxmlformats.org/officeDocument/2006/relationships/hyperlink" Target="file:///C:\Users\dems1ce9\OneDrive%20-%20Nokia\3gpp\cn1\meetings\133-e-electronic-1121\docs\C1-216688.zip" TargetMode="External"/><Relationship Id="rId241" Type="http://schemas.openxmlformats.org/officeDocument/2006/relationships/hyperlink" Target="file:///C:\Users\dems1ce9\OneDrive%20-%20Nokia\3gpp\cn1\meetings\133-e-electronic-1121\docs\C1-216658.zip" TargetMode="External"/><Relationship Id="rId437" Type="http://schemas.openxmlformats.org/officeDocument/2006/relationships/hyperlink" Target="file:///C:\Users\etxjaxl\OneDrive%20-%20Ericsson%20AB\Documents\All%20Files\Standards\3GPP\Meetings\2111Elbonia\CT1\Docs\C1-216629.zip" TargetMode="External"/><Relationship Id="rId458" Type="http://schemas.openxmlformats.org/officeDocument/2006/relationships/hyperlink" Target="file:///C:\Users\etxjaxl\OneDrive%20-%20Ericsson%20AB\Documents\All%20Files\Standards\3GPP\Meetings\2111Elbonia\CT1\Docs\C1-217328.zip" TargetMode="External"/><Relationship Id="rId479" Type="http://schemas.openxmlformats.org/officeDocument/2006/relationships/hyperlink" Target="file:///C:\Users\dems1ce9\OneDrive%20-%20Nokia\3gpp\cn1\meetings\133-e-electronic-1121\docs\C1-216829.zip" TargetMode="External"/><Relationship Id="rId15" Type="http://schemas.openxmlformats.org/officeDocument/2006/relationships/hyperlink" Target="file:///C:\Users\dems1ce9\OneDrive%20-%20Nokia\3gpp\cn1\meetings\133-e-electronic-1121\docs\C1-216513.zip" TargetMode="External"/><Relationship Id="rId36" Type="http://schemas.openxmlformats.org/officeDocument/2006/relationships/hyperlink" Target="file:///C:\Users\dems1ce9\OneDrive%20-%20Nokia\3gpp\cn1\meetings\133-e-electronic-1121\docs\C1-216534.zip" TargetMode="External"/><Relationship Id="rId57" Type="http://schemas.openxmlformats.org/officeDocument/2006/relationships/hyperlink" Target="file:///C:\Users\etxjaxl\OneDrive%20-%20Ericsson%20AB\Documents\All%20Files\Standards\3GPP\Meetings\2111Elbonia\CT1\Docs\C1-216672.zip" TargetMode="External"/><Relationship Id="rId262" Type="http://schemas.openxmlformats.org/officeDocument/2006/relationships/hyperlink" Target="file:///C:\Users\dems1ce9\OneDrive%20-%20Nokia\3gpp\cn1\meetings\133-e-electronic-1121\docs\C1-216716.zip" TargetMode="External"/><Relationship Id="rId283" Type="http://schemas.openxmlformats.org/officeDocument/2006/relationships/hyperlink" Target="file:///C:\Users\dems1ce9\OneDrive%20-%20Nokia\3gpp\cn1\meetings\133-e-electronic-1121\docs\C1-216812.zip" TargetMode="External"/><Relationship Id="rId318" Type="http://schemas.openxmlformats.org/officeDocument/2006/relationships/hyperlink" Target="file:///C:\Users\dems1ce9\OneDrive%20-%20Nokia\3gpp\cn1\meetings\133-e-electronic-1121\docs\C1-216580.zip" TargetMode="External"/><Relationship Id="rId339" Type="http://schemas.openxmlformats.org/officeDocument/2006/relationships/hyperlink" Target="file:///C:\Users\dems1ce9\OneDrive%20-%20Nokia\3gpp\cn1\meetings\133-e-electronic-1121\docs\C1-216902.zip" TargetMode="External"/><Relationship Id="rId490" Type="http://schemas.openxmlformats.org/officeDocument/2006/relationships/hyperlink" Target="https://www.3gpp.org/ftp/tsg_ct/WG1_mm-cc-sm_ex-CN1/TSGC1_133e/Inbox/drafts/draft-C1-217117-v1.doc" TargetMode="External"/><Relationship Id="rId504" Type="http://schemas.openxmlformats.org/officeDocument/2006/relationships/footer" Target="footer2.xml"/><Relationship Id="rId78" Type="http://schemas.openxmlformats.org/officeDocument/2006/relationships/hyperlink" Target="file:///C:\Users\etxjaxl\OneDrive%20-%20Ericsson%20AB\Documents\All%20Files\Standards\3GPP\Meetings\2111Elbonia\CT1\Docs\C1-216679.zip" TargetMode="External"/><Relationship Id="rId99" Type="http://schemas.openxmlformats.org/officeDocument/2006/relationships/hyperlink" Target="file:///C:\Users\dems1ce9\OneDrive%20-%20Nokia\3gpp\cn1\meetings\133-e-electronic-1121\docs\C1-216844.zip" TargetMode="External"/><Relationship Id="rId101" Type="http://schemas.openxmlformats.org/officeDocument/2006/relationships/hyperlink" Target="file:///C:\Users\dems1ce9\OneDrive%20-%20Nokia\3gpp\cn1\meetings\133-e-electronic-1121\docs\C1-216686.zip" TargetMode="External"/><Relationship Id="rId122" Type="http://schemas.openxmlformats.org/officeDocument/2006/relationships/hyperlink" Target="file:///C:\Users\dems1ce9\OneDrive%20-%20Nokia\3gpp\cn1\meetings\133-e-electronic-1121\docs\C1-217009.zip" TargetMode="External"/><Relationship Id="rId143" Type="http://schemas.openxmlformats.org/officeDocument/2006/relationships/hyperlink" Target="file:///C:\Users\dems1ce9\OneDrive%20-%20Nokia\3gpp\cn1\meetings\133-e-electronic-1121\docs\C1-216667.zip" TargetMode="External"/><Relationship Id="rId164" Type="http://schemas.openxmlformats.org/officeDocument/2006/relationships/hyperlink" Target="file:///C:\Users\dems1ce9\OneDrive%20-%20Nokia\3gpp\cn1\meetings\133-e-electronic-1121\docs\C1-216807.zip" TargetMode="External"/><Relationship Id="rId185" Type="http://schemas.openxmlformats.org/officeDocument/2006/relationships/hyperlink" Target="file:///C:\Users\dems1ce9\OneDrive%20-%20Nokia\3gpp\cn1\meetings\133-e-electronic-1121\docs\C1-216791.zip" TargetMode="External"/><Relationship Id="rId350" Type="http://schemas.openxmlformats.org/officeDocument/2006/relationships/hyperlink" Target="file:///C:\Users\dems1ce9\OneDrive%20-%20Nokia\3gpp\cn1\meetings\133-e-electronic-1121\docs\C1-217066.zip" TargetMode="External"/><Relationship Id="rId371" Type="http://schemas.openxmlformats.org/officeDocument/2006/relationships/hyperlink" Target="file:///C:\Users\etxjaxl\OneDrive%20-%20Ericsson%20AB\Documents\All%20Files\Standards\3GPP\Meetings\2111Elbonia\CT1\Docs\C1-216645.zip" TargetMode="External"/><Relationship Id="rId406" Type="http://schemas.openxmlformats.org/officeDocument/2006/relationships/hyperlink" Target="file:///C:\Users\etxjaxl\OneDrive%20-%20Ericsson%20AB\Documents\All%20Files\Standards\3GPP\Meetings\2110Elbonia\CT1\Docs\C1-216051.zip" TargetMode="External"/><Relationship Id="rId9" Type="http://schemas.openxmlformats.org/officeDocument/2006/relationships/hyperlink" Target="https://www.3gpp.org/ftp/tsg_ct/WG1_mm-cc-sm_ex-CN1/TSGC1_133e/Docs/C1-216507.zip" TargetMode="External"/><Relationship Id="rId210" Type="http://schemas.openxmlformats.org/officeDocument/2006/relationships/hyperlink" Target="file:///C:\Users\dems1ce9\OneDrive%20-%20Nokia\3gpp\cn1\meetings\133-e-electronic-1121\docs\C1-216863.zip" TargetMode="External"/><Relationship Id="rId392" Type="http://schemas.openxmlformats.org/officeDocument/2006/relationships/hyperlink" Target="https://www.3gpp.org/ftp/tsg_ct/WG1_mm-cc-sm_ex-CN1/TSGC1_133e/Inbox/drafts/C1-21xxxx_was_6747_5991_eval_Sc1_r1.doc" TargetMode="External"/><Relationship Id="rId427" Type="http://schemas.openxmlformats.org/officeDocument/2006/relationships/hyperlink" Target="file:///C:\Users\etxjaxl\OneDrive%20-%20Ericsson%20AB\Documents\All%20Files\Standards\3GPP\Meetings\2111Elbonia\CT1\Docs\C1-217299.zip" TargetMode="External"/><Relationship Id="rId448" Type="http://schemas.openxmlformats.org/officeDocument/2006/relationships/hyperlink" Target="file:///C:\Users\etxjaxl\OneDrive%20-%20Ericsson%20AB\Documents\All%20Files\Standards\3GPP\Meetings\2110Elbonia\CT1\Docs\C1-216076.zip" TargetMode="External"/><Relationship Id="rId469" Type="http://schemas.openxmlformats.org/officeDocument/2006/relationships/hyperlink" Target="file:///C:\Users\etxjaxl\OneDrive%20-%20Ericsson%20AB\Documents\All%20Files\Standards\3GPP\Meetings\2111Elbonia\CT1\Docs\C1-216666.zip" TargetMode="External"/><Relationship Id="rId26" Type="http://schemas.openxmlformats.org/officeDocument/2006/relationships/hyperlink" Target="file:///C:\Users\dems1ce9\OneDrive%20-%20Nokia\3gpp\cn1\meetings\133-e-electronic-1121\docs\C1-216522.zip" TargetMode="External"/><Relationship Id="rId231" Type="http://schemas.openxmlformats.org/officeDocument/2006/relationships/hyperlink" Target="file:///C:\Users\dems1ce9\OneDrive%20-%20Nokia\3gpp\cn1\meetings\133-e-electronic-1121\docs\C1-216939.zip" TargetMode="External"/><Relationship Id="rId252" Type="http://schemas.openxmlformats.org/officeDocument/2006/relationships/hyperlink" Target="file:///C:\Users\dems1ce9\OneDrive%20-%20Nokia\3gpp\cn1\meetings\133-e-electronic-1121\docs\C1-216969.zip" TargetMode="External"/><Relationship Id="rId273" Type="http://schemas.openxmlformats.org/officeDocument/2006/relationships/hyperlink" Target="file:///C:\Users\dems1ce9\OneDrive%20-%20Nokia\3gpp\cn1\meetings\133-e-electronic-1121\docs\C1-217087.zip" TargetMode="External"/><Relationship Id="rId294" Type="http://schemas.openxmlformats.org/officeDocument/2006/relationships/hyperlink" Target="file:///C:\Users\dems1ce9\OneDrive%20-%20Nokia\3gpp\cn1\meetings\133-e-electronic-1121\docs\C1-216896.zip" TargetMode="External"/><Relationship Id="rId308" Type="http://schemas.openxmlformats.org/officeDocument/2006/relationships/hyperlink" Target="file:///C:\Users\dems1ce9\OneDrive%20-%20Nokia\3gpp\cn1\meetings\132-e-electronic-1021\docs\C1-215899.zip" TargetMode="External"/><Relationship Id="rId329" Type="http://schemas.openxmlformats.org/officeDocument/2006/relationships/hyperlink" Target="file:///C:\Users\dems1ce9\OneDrive%20-%20Nokia\3gpp\cn1\meetings\133-e-electronic-1121\docs\C1-216981.zip" TargetMode="External"/><Relationship Id="rId480" Type="http://schemas.openxmlformats.org/officeDocument/2006/relationships/hyperlink" Target="file:///C:\Users\dems1ce9\OneDrive%20-%20Nokia\3gpp\cn1\meetings\133-e-electronic-1121\docs\C1-216839.zip" TargetMode="External"/><Relationship Id="rId47" Type="http://schemas.openxmlformats.org/officeDocument/2006/relationships/hyperlink" Target="https://www.3gpp.org/ftp/tsg_ct/WG1_mm-cc-sm_ex-CN1/TSGC1_133e/Docs/C1-217121.zip" TargetMode="External"/><Relationship Id="rId68" Type="http://schemas.openxmlformats.org/officeDocument/2006/relationships/hyperlink" Target="file:///C:\Users\etxjaxl\OneDrive%20-%20Ericsson%20AB\Documents\All%20Files\Standards\3GPP\Meetings\2111Elbonia\CT1\Docs\C1-217323.zip" TargetMode="External"/><Relationship Id="rId89" Type="http://schemas.openxmlformats.org/officeDocument/2006/relationships/hyperlink" Target="file:///C:\Users\etxjaxl\OneDrive%20-%20Ericsson%20AB\Documents\All%20Files\Standards\3GPP\Meetings\2111Elbonia\CT1\Docs\C1-217178.zip" TargetMode="External"/><Relationship Id="rId112" Type="http://schemas.openxmlformats.org/officeDocument/2006/relationships/hyperlink" Target="file:///C:\Users\dems1ce9\OneDrive%20-%20Nokia\3gpp\cn1\meetings\133-e-electronic-1121\docs\C1-216605.zip" TargetMode="External"/><Relationship Id="rId133" Type="http://schemas.openxmlformats.org/officeDocument/2006/relationships/hyperlink" Target="file:///C:\Users\dems1ce9\OneDrive%20-%20Nokia\3gpp\cn1\meetings\133-e-electronic-1121\docs\C1-216559.zip" TargetMode="External"/><Relationship Id="rId154" Type="http://schemas.openxmlformats.org/officeDocument/2006/relationships/hyperlink" Target="file:///C:\Users\dems1ce9\OneDrive%20-%20Nokia\3gpp\cn1\meetings\133-e-electronic-1121\docs\C1-216720.zip" TargetMode="External"/><Relationship Id="rId175" Type="http://schemas.openxmlformats.org/officeDocument/2006/relationships/hyperlink" Target="file:///C:\Users\dems1ce9\OneDrive%20-%20Nokia\3gpp\cn1\meetings\133-e-electronic-1121\docs\C1-217022.zip" TargetMode="External"/><Relationship Id="rId340" Type="http://schemas.openxmlformats.org/officeDocument/2006/relationships/hyperlink" Target="file:///C:\Users\dems1ce9\OneDrive%20-%20Nokia\3gpp\cn1\meetings\133-e-electronic-1121\docs\C1-216910.zip" TargetMode="External"/><Relationship Id="rId361" Type="http://schemas.openxmlformats.org/officeDocument/2006/relationships/hyperlink" Target="file:///C:\Users\dems1ce9\OneDrive%20-%20Nokia\3gpp\cn1\meetings\133-e-electronic-1121\docs\C1-216677.zip" TargetMode="External"/><Relationship Id="rId196" Type="http://schemas.openxmlformats.org/officeDocument/2006/relationships/hyperlink" Target="file:///C:\Users\dems1ce9\OneDrive%20-%20Nokia\3gpp\cn1\meetings\133-e-electronic-1121\docs\C1-216548.zip" TargetMode="External"/><Relationship Id="rId200" Type="http://schemas.openxmlformats.org/officeDocument/2006/relationships/hyperlink" Target="file:///C:\Users\dems1ce9\OneDrive%20-%20Nokia\3gpp\cn1\meetings\133-e-electronic-1121\docs\C1-216597.zip" TargetMode="External"/><Relationship Id="rId382" Type="http://schemas.openxmlformats.org/officeDocument/2006/relationships/hyperlink" Target="file:///C:\Users\etxjaxl\OneDrive%20-%20Ericsson%20AB\Documents\All%20Files\Standards\3GPP\Meetings\2111Elbonia\CT1\Docs\C1-217445.zip" TargetMode="External"/><Relationship Id="rId417" Type="http://schemas.openxmlformats.org/officeDocument/2006/relationships/hyperlink" Target="https://www.3gpp.org/ftp/tsg_ct/WG1_mm-cc-sm_ex-CN1/TSGC1_133e/Inbox/drafts/C1-216628-Draft-v1.docx" TargetMode="External"/><Relationship Id="rId438" Type="http://schemas.openxmlformats.org/officeDocument/2006/relationships/hyperlink" Target="file:///C:\Users\etxjaxl\OneDrive%20-%20Ericsson%20AB\Documents\All%20Files\Standards\3GPP\Meetings\2111Elbonia\CT1\Docs\C1-216630.zip" TargetMode="External"/><Relationship Id="rId459" Type="http://schemas.openxmlformats.org/officeDocument/2006/relationships/hyperlink" Target="https://www.3gpp.org/ftp/tsg_ct/WG1_mm-cc-sm_ex-CN1/TSGC1_133e/Inbox/drafts/Draft_1%20(Kiran)%20C1-217036_e_CR_Rel-17_TS24.379_Resolve%20EN%20in%20first-to-answer%20call%20to%20an%20FA.docx" TargetMode="External"/><Relationship Id="rId16" Type="http://schemas.openxmlformats.org/officeDocument/2006/relationships/hyperlink" Target="file:///C:\Users\dems1ce9\OneDrive%20-%20Nokia\3gpp\cn1\meetings\133-e-electronic-1121\docs\C1-216514.zip" TargetMode="External"/><Relationship Id="rId221" Type="http://schemas.openxmlformats.org/officeDocument/2006/relationships/hyperlink" Target="file:///C:\Users\dems1ce9\OneDrive%20-%20Nokia\3gpp\cn1\meetings\133-e-electronic-1121\docs\C1-216712.zip" TargetMode="External"/><Relationship Id="rId242" Type="http://schemas.openxmlformats.org/officeDocument/2006/relationships/hyperlink" Target="file:///C:\Users\dems1ce9\OneDrive%20-%20Nokia\3gpp\cn1\meetings\133-e-electronic-1121\docs\C1-216691.zip" TargetMode="External"/><Relationship Id="rId263" Type="http://schemas.openxmlformats.org/officeDocument/2006/relationships/hyperlink" Target="file:///C:\Users\dems1ce9\OneDrive%20-%20Nokia\3gpp\cn1\meetings\133-e-electronic-1121\docs\C1-216741.zip" TargetMode="External"/><Relationship Id="rId284" Type="http://schemas.openxmlformats.org/officeDocument/2006/relationships/hyperlink" Target="file:///C:\Users\dems1ce9\OneDrive%20-%20Nokia\3gpp\cn1\meetings\133-e-electronic-1121\docs\C1-216819.zip" TargetMode="External"/><Relationship Id="rId319" Type="http://schemas.openxmlformats.org/officeDocument/2006/relationships/hyperlink" Target="file:///C:\Users\dems1ce9\OneDrive%20-%20Nokia\3gpp\cn1\meetings\133-e-electronic-1121\docs\C1-216581.zip" TargetMode="External"/><Relationship Id="rId470" Type="http://schemas.openxmlformats.org/officeDocument/2006/relationships/hyperlink" Target="file:///C:\Users\etxjaxl\OneDrive%20-%20Ericsson%20AB\Documents\All%20Files\Standards\3GPP\Meetings\2111Elbonia\CT1\Docs\C1-217128.zip" TargetMode="External"/><Relationship Id="rId491" Type="http://schemas.openxmlformats.org/officeDocument/2006/relationships/hyperlink" Target="https://www.3gpp.org/ftp/tsg_ct/WG1_mm-cc-sm_ex-CN1/TSGC1_133e/Inbox/drafts/C1-217131%20rev%20of%206696%20new%20LS%20for%20ID_UAS_SHK%20v_monday.doc" TargetMode="External"/><Relationship Id="rId505" Type="http://schemas.openxmlformats.org/officeDocument/2006/relationships/fontTable" Target="fontTable.xml"/><Relationship Id="rId37" Type="http://schemas.openxmlformats.org/officeDocument/2006/relationships/hyperlink" Target="file:///C:\Users\dems1ce9\OneDrive%20-%20Nokia\3gpp\cn1\meetings\133-e-electronic-1121\docs\C1-216535.zip" TargetMode="External"/><Relationship Id="rId58" Type="http://schemas.openxmlformats.org/officeDocument/2006/relationships/hyperlink" Target="file:///C:\Users\etxjaxl\OneDrive%20-%20Ericsson%20AB\Documents\All%20Files\Standards\3GPP\Meetings\2111Elbonia\CT1\Docs\C1-217317.zip" TargetMode="External"/><Relationship Id="rId79" Type="http://schemas.openxmlformats.org/officeDocument/2006/relationships/hyperlink" Target="file:///C:\Users\etxjaxl\OneDrive%20-%20Ericsson%20AB\Documents\All%20Files\Standards\3GPP\Meetings\2111Elbonia\CT1\Docs\C1-217172.zip" TargetMode="External"/><Relationship Id="rId102" Type="http://schemas.openxmlformats.org/officeDocument/2006/relationships/hyperlink" Target="file:///C:\Users\dems1ce9\OneDrive%20-%20Nokia\3gpp\cn1\meetings\133-e-electronic-1121\docs\C1-216687.zip" TargetMode="External"/><Relationship Id="rId123" Type="http://schemas.openxmlformats.org/officeDocument/2006/relationships/hyperlink" Target="file:///C:\Users\dems1ce9\OneDrive%20-%20Nokia\3gpp\cn1\meetings\133-e-electronic-1121\docs\C1-217090.zip" TargetMode="External"/><Relationship Id="rId144" Type="http://schemas.openxmlformats.org/officeDocument/2006/relationships/hyperlink" Target="file:///C:\Users\dems1ce9\OneDrive%20-%20Nokia\3gpp\cn1\meetings\133-e-electronic-1121\docs\C1-216674.zip" TargetMode="External"/><Relationship Id="rId330" Type="http://schemas.openxmlformats.org/officeDocument/2006/relationships/hyperlink" Target="file:///C:\Users\dems1ce9\OneDrive%20-%20Nokia\3gpp\cn1\meetings\133-e-electronic-1121\docs\C1-216551.zip" TargetMode="External"/><Relationship Id="rId90" Type="http://schemas.openxmlformats.org/officeDocument/2006/relationships/hyperlink" Target="file:///C:\Users\etxjaxl\OneDrive%20-%20Ericsson%20AB\Documents\All%20Files\Standards\3GPP\Meetings\2111Elbonia\CT1\Docs\C1-217179.zip" TargetMode="External"/><Relationship Id="rId165" Type="http://schemas.openxmlformats.org/officeDocument/2006/relationships/hyperlink" Target="file:///C:\Users\dems1ce9\OneDrive%20-%20Nokia\3gpp\cn1\meetings\133-e-electronic-1121\docs\C1-216816.zip" TargetMode="External"/><Relationship Id="rId186" Type="http://schemas.openxmlformats.org/officeDocument/2006/relationships/hyperlink" Target="file:///C:\Users\dems1ce9\OneDrive%20-%20Nokia\3gpp\cn1\meetings\133-e-electronic-1121\docs\C1-216588.zip" TargetMode="External"/><Relationship Id="rId351" Type="http://schemas.openxmlformats.org/officeDocument/2006/relationships/hyperlink" Target="file:///C:\Users\dems1ce9\OneDrive%20-%20Nokia\3gpp\cn1\meetings\133-e-electronic-1121\docs\C1-217072.zip" TargetMode="External"/><Relationship Id="rId372" Type="http://schemas.openxmlformats.org/officeDocument/2006/relationships/hyperlink" Target="file:///C:\Users\etxjaxl\OneDrive%20-%20Ericsson%20AB\Documents\All%20Files\Standards\3GPP\Meetings\2111Elbonia\CT1\Docs\C1-217014.zip" TargetMode="External"/><Relationship Id="rId393" Type="http://schemas.openxmlformats.org/officeDocument/2006/relationships/hyperlink" Target="file:///C:\Users\etxjaxl\OneDrive%20-%20Ericsson%20AB\Documents\All%20Files\Standards\3GPP\Meetings\2111Elbonia\CT1\Docs\C1-217002.zip" TargetMode="External"/><Relationship Id="rId407" Type="http://schemas.openxmlformats.org/officeDocument/2006/relationships/hyperlink" Target="file:///C:\Users\etxjaxl\OneDrive%20-%20Ericsson%20AB\Documents\All%20Files\Standards\3GPP\Meetings\2110Elbonia\CT1\Docs\C1-216052.zip" TargetMode="External"/><Relationship Id="rId428" Type="http://schemas.openxmlformats.org/officeDocument/2006/relationships/hyperlink" Target="https://www.3gpp.org/ftp/tsg_ct/WG1_mm-cc-sm_ex-CN1/TSGC1_133e/Inbox/drafts/C1-216801_rev1_Rel17_BCR0269R1_24282_EmgUpdt%26Cancel_PreestablishedSession.docx" TargetMode="External"/><Relationship Id="rId449" Type="http://schemas.openxmlformats.org/officeDocument/2006/relationships/hyperlink" Target="file:///C:\Users\etxjaxl\OneDrive%20-%20Ericsson%20AB\Documents\All%20Files\Standards\3GPP\Meetings\2110Elbonia\CT1\Docs\C1-216077.zip" TargetMode="External"/><Relationship Id="rId211" Type="http://schemas.openxmlformats.org/officeDocument/2006/relationships/hyperlink" Target="file:///C:\Users\dems1ce9\OneDrive%20-%20Nokia\3gpp\cn1\meetings\133-e-electronic-1121\docs\C1-216863.zip" TargetMode="External"/><Relationship Id="rId232" Type="http://schemas.openxmlformats.org/officeDocument/2006/relationships/hyperlink" Target="file:///C:\Users\dems1ce9\OneDrive%20-%20Nokia\3gpp\cn1\meetings\133-e-electronic-1121\docs\C1-216940.zip" TargetMode="External"/><Relationship Id="rId253" Type="http://schemas.openxmlformats.org/officeDocument/2006/relationships/hyperlink" Target="file:///C:\Users\dems1ce9\OneDrive%20-%20Nokia\3gpp\cn1\meetings\133-e-electronic-1121\docs\C1-216971.zip" TargetMode="External"/><Relationship Id="rId274" Type="http://schemas.openxmlformats.org/officeDocument/2006/relationships/hyperlink" Target="file:///C:\Users\dems1ce9\OneDrive%20-%20Nokia\3gpp\cn1\meetings\133-e-electronic-1121\docs\C1-216987.zip" TargetMode="External"/><Relationship Id="rId295" Type="http://schemas.openxmlformats.org/officeDocument/2006/relationships/hyperlink" Target="file:///C:\Users\dems1ce9\OneDrive%20-%20Nokia\3gpp\cn1\meetings\133-e-electronic-1121\docs\C1-216898.zip" TargetMode="External"/><Relationship Id="rId309" Type="http://schemas.openxmlformats.org/officeDocument/2006/relationships/hyperlink" Target="file:///C:\Users\dems1ce9\OneDrive%20-%20Nokia\3gpp\cn1\meetings\133-e-electronic-1121\docs\C1-216737.zip" TargetMode="External"/><Relationship Id="rId460" Type="http://schemas.openxmlformats.org/officeDocument/2006/relationships/hyperlink" Target="file:///C:\Users\etxjaxl\OneDrive%20-%20Ericsson%20AB\Documents\All%20Files\Standards\3GPP\Meetings\2111Elbonia\CT1\Docs\C1-217081.zip" TargetMode="External"/><Relationship Id="rId481" Type="http://schemas.openxmlformats.org/officeDocument/2006/relationships/hyperlink" Target="file:///C:\Users\dems1ce9\OneDrive%20-%20Nokia\3gpp\cn1\meetings\133-e-electronic-1121\docs\C1-216909.zip" TargetMode="External"/><Relationship Id="rId27" Type="http://schemas.openxmlformats.org/officeDocument/2006/relationships/hyperlink" Target="file:///C:\Users\dems1ce9\OneDrive%20-%20Nokia\3gpp\cn1\meetings\133-e-electronic-1121\docs\C1-216525.zip" TargetMode="External"/><Relationship Id="rId48" Type="http://schemas.openxmlformats.org/officeDocument/2006/relationships/hyperlink" Target="https://www.3gpp.org/ftp/tsg_ct/WG1_mm-cc-sm_ex-CN1/TSGC1_133e/Docs/C1-217122.zip" TargetMode="External"/><Relationship Id="rId69" Type="http://schemas.openxmlformats.org/officeDocument/2006/relationships/hyperlink" Target="file:///C:\Users\etxjaxl\OneDrive%20-%20Ericsson%20AB\Documents\All%20Files\Standards\3GPP\Meetings\2111Elbonia\CT1\Docs\C1-217324.zip" TargetMode="External"/><Relationship Id="rId113" Type="http://schemas.openxmlformats.org/officeDocument/2006/relationships/hyperlink" Target="file:///C:\Users\dems1ce9\OneDrive%20-%20Nokia\3gpp\cn1\meetings\133-e-electronic-1121\docs\C1-216606.zip" TargetMode="External"/><Relationship Id="rId134" Type="http://schemas.openxmlformats.org/officeDocument/2006/relationships/hyperlink" Target="file:///C:\Users\dems1ce9\OneDrive%20-%20Nokia\3gpp\cn1\meetings\133-e-electronic-1121\docs\C1-216560.zip" TargetMode="External"/><Relationship Id="rId320" Type="http://schemas.openxmlformats.org/officeDocument/2006/relationships/hyperlink" Target="file:///C:\Users\dems1ce9\OneDrive%20-%20Nokia\3gpp\cn1\meetings\133-e-electronic-1121\docs\C1-216733.zip" TargetMode="External"/><Relationship Id="rId80" Type="http://schemas.openxmlformats.org/officeDocument/2006/relationships/hyperlink" Target="https://www.3gpp.org/ftp/tsg_ct/WG1_mm-cc-sm_ex-CN1/TSGC1_133e/Inbox/drafts/C1-21xxr2%20(was%206648)%20Non-controlling%20MCVideo%20function%20-%20R14%20(24.281%20CR0143%20rev%201).docx" TargetMode="External"/><Relationship Id="rId155" Type="http://schemas.openxmlformats.org/officeDocument/2006/relationships/hyperlink" Target="file:///C:\Users\dems1ce9\OneDrive%20-%20Nokia\3gpp\cn1\meetings\133-e-electronic-1121\docs\C1-216770.zip" TargetMode="External"/><Relationship Id="rId176" Type="http://schemas.openxmlformats.org/officeDocument/2006/relationships/hyperlink" Target="file:///C:\Users\dems1ce9\OneDrive%20-%20Nokia\3gpp\cn1\meetings\133-e-electronic-1121\docs\C1-217030.zip" TargetMode="External"/><Relationship Id="rId197" Type="http://schemas.openxmlformats.org/officeDocument/2006/relationships/hyperlink" Target="file:///C:\Users\dems1ce9\OneDrive%20-%20Nokia\3gpp\cn1\meetings\133-e-electronic-1121\docs\C1-216557.zip" TargetMode="External"/><Relationship Id="rId341" Type="http://schemas.openxmlformats.org/officeDocument/2006/relationships/hyperlink" Target="file:///C:\Users\dems1ce9\OneDrive%20-%20Nokia\3gpp\cn1\meetings\133-e-electronic-1121\docs\C1-216913.zip" TargetMode="External"/><Relationship Id="rId362" Type="http://schemas.openxmlformats.org/officeDocument/2006/relationships/hyperlink" Target="file:///C:\Users\dems1ce9\OneDrive%20-%20Nokia\3gpp\cn1\meetings\133-e-electronic-1121\docs\C1-216725.zip" TargetMode="External"/><Relationship Id="rId383" Type="http://schemas.openxmlformats.org/officeDocument/2006/relationships/hyperlink" Target="file:///C:\Users\etxjaxl\OneDrive%20-%20Ericsson%20AB\Documents\All%20Files\Standards\3GPP\Meetings\2111Elbonia\CT1\Docs\C1-216809.zip" TargetMode="External"/><Relationship Id="rId418" Type="http://schemas.openxmlformats.org/officeDocument/2006/relationships/hyperlink" Target="file:///C:\Users\etxjaxl\OneDrive%20-%20Ericsson%20AB\Documents\All%20Files\Standards\3GPP\Meetings\2111Elbonia\CT1\Docs\C1-217181.zip" TargetMode="External"/><Relationship Id="rId439" Type="http://schemas.openxmlformats.org/officeDocument/2006/relationships/hyperlink" Target="file:///C:\Users\etxjaxl\OneDrive%20-%20Ericsson%20AB\Documents\All%20Files\Standards\3GPP\Meetings\2111Elbonia\CT1\Docs\C1-216631.zip" TargetMode="External"/><Relationship Id="rId201" Type="http://schemas.openxmlformats.org/officeDocument/2006/relationships/hyperlink" Target="file:///C:\Users\dems1ce9\OneDrive%20-%20Nokia\3gpp\cn1\meetings\133-e-electronic-1121\docs\C1-216681.zip" TargetMode="External"/><Relationship Id="rId222" Type="http://schemas.openxmlformats.org/officeDocument/2006/relationships/hyperlink" Target="file:///C:\Users\dems1ce9\OneDrive%20-%20Nokia\3gpp\cn1\meetings\133-e-electronic-1121\docs\C1-216756.zip" TargetMode="External"/><Relationship Id="rId243" Type="http://schemas.openxmlformats.org/officeDocument/2006/relationships/hyperlink" Target="file:///C:\Users\dems1ce9\OneDrive%20-%20Nokia\3gpp\cn1\meetings\133-e-electronic-1121\docs\C1-216695.zip" TargetMode="External"/><Relationship Id="rId264" Type="http://schemas.openxmlformats.org/officeDocument/2006/relationships/hyperlink" Target="file:///C:\Users\dems1ce9\OneDrive%20-%20Nokia\3gpp\cn1\meetings\133-e-electronic-1121\docs\C1-216803.zip" TargetMode="External"/><Relationship Id="rId285" Type="http://schemas.openxmlformats.org/officeDocument/2006/relationships/hyperlink" Target="file:///C:\Users\dems1ce9\OneDrive%20-%20Nokia\3gpp\cn1\meetings\133-e-electronic-1121\docs\C1-216925.zip" TargetMode="External"/><Relationship Id="rId450" Type="http://schemas.openxmlformats.org/officeDocument/2006/relationships/hyperlink" Target="file:///C:\Users\etxjaxl\OneDrive%20-%20Ericsson%20AB\Documents\All%20Files\Standards\3GPP\Meetings\2110Elbonia\CT1\Docs\C1-216078.zip" TargetMode="External"/><Relationship Id="rId471" Type="http://schemas.openxmlformats.org/officeDocument/2006/relationships/hyperlink" Target="https://www.3gpp.org/ftp/tsg_ct/WG1_mm-cc-sm_ex-CN1/TSGC1_133e/Inbox/drafts/C1-216828%20Clarification%20for%20subclause%208.3%20in%20TS%2024.371(Rel-16)-r1.doc" TargetMode="External"/><Relationship Id="rId506" Type="http://schemas.microsoft.com/office/2011/relationships/people" Target="people.xml"/><Relationship Id="rId17" Type="http://schemas.openxmlformats.org/officeDocument/2006/relationships/hyperlink" Target="file:///C:\Users\dems1ce9\OneDrive%20-%20Nokia\3gpp\cn1\meetings\133-e-electronic-1121\docs\C1-216512.zip" TargetMode="External"/><Relationship Id="rId38" Type="http://schemas.openxmlformats.org/officeDocument/2006/relationships/hyperlink" Target="file:///C:\Users\dems1ce9\OneDrive%20-%20Nokia\3gpp\cn1\meetings\133-e-electronic-1121\docs\C1-216536.zip" TargetMode="External"/><Relationship Id="rId59" Type="http://schemas.openxmlformats.org/officeDocument/2006/relationships/hyperlink" Target="https://www.3gpp.org/ftp/tsg_ct/WG1_mm-cc-sm_ex-CN1/TSGC1_133e/Inbox/drafts/Draft_1%20(Kiran)%20C1-217040_e_CR_Rel-13_TS24.379_private%20call%20without%20floor%20control%20using%20pre-established%20session.docx" TargetMode="External"/><Relationship Id="rId103" Type="http://schemas.openxmlformats.org/officeDocument/2006/relationships/hyperlink" Target="file:///C:\Users\etxjaxl\OneDrive%20-%20Ericsson%20AB\Documents\All%20Files\Standards\3GPP\Meetings\2111Elbonia\CT1\Docs\C1-216644.zip" TargetMode="External"/><Relationship Id="rId124" Type="http://schemas.openxmlformats.org/officeDocument/2006/relationships/hyperlink" Target="file:///C:\Users\dems1ce9\OneDrive%20-%20Nokia\3gpp\cn1\meetings\133-e-electronic-1121\docs\C1-217096.zip" TargetMode="External"/><Relationship Id="rId310" Type="http://schemas.openxmlformats.org/officeDocument/2006/relationships/hyperlink" Target="file:///C:\Users\dems1ce9\OneDrive%20-%20Nokia\3gpp\cn1\meetings\133-e-electronic-1121\docs\C1-216978.zip" TargetMode="External"/><Relationship Id="rId492" Type="http://schemas.openxmlformats.org/officeDocument/2006/relationships/hyperlink" Target="https://www.3gpp.org/ftp/tsg_ct/WG1_mm-cc-sm_ex-CN1/TSGC1_133e/Inbox/drafts/draft-C1-217150-5GSAT-LSout-ind-of-UE-location.doc" TargetMode="External"/><Relationship Id="rId70" Type="http://schemas.openxmlformats.org/officeDocument/2006/relationships/hyperlink" Target="file:///C:\Users\etxjaxl\OneDrive%20-%20Ericsson%20AB\Documents\All%20Files\Standards\3GPP\Meetings\2111Elbonia\CT1\Docs\C1-217325.zip" TargetMode="External"/><Relationship Id="rId91" Type="http://schemas.openxmlformats.org/officeDocument/2006/relationships/hyperlink" Target="file:///C:\Users\etxjaxl\OneDrive%20-%20Ericsson%20AB\Documents\All%20Files\Standards\3GPP\Meetings\2111Elbonia\CT1\Docs\C1-216825.zip" TargetMode="External"/><Relationship Id="rId145" Type="http://schemas.openxmlformats.org/officeDocument/2006/relationships/hyperlink" Target="file:///C:\Users\dems1ce9\OneDrive%20-%20Nokia\3gpp\cn1\meetings\133-e-electronic-1121\docs\C1-216676.zip" TargetMode="External"/><Relationship Id="rId166" Type="http://schemas.openxmlformats.org/officeDocument/2006/relationships/hyperlink" Target="https://www.3gpp.org/ftp/tsg_ct/WG1_mm-cc-sm_ex-CN1/TSGC1_133e/Docs/C1-217186.zip" TargetMode="External"/><Relationship Id="rId187" Type="http://schemas.openxmlformats.org/officeDocument/2006/relationships/hyperlink" Target="file:///C:\Users\dems1ce9\OneDrive%20-%20Nokia\3gpp\cn1\meetings\133-e-electronic-1121\docs\C1-216589.zip" TargetMode="External"/><Relationship Id="rId331" Type="http://schemas.openxmlformats.org/officeDocument/2006/relationships/hyperlink" Target="file:///C:\Users\dems1ce9\OneDrive%20-%20Nokia\3gpp\cn1\meetings\133-e-electronic-1121\docs\C1-216983.zip" TargetMode="External"/><Relationship Id="rId352" Type="http://schemas.openxmlformats.org/officeDocument/2006/relationships/hyperlink" Target="file:///C:\Users\dems1ce9\OneDrive%20-%20Nokia\3gpp\cn1\meetings\133-e-electronic-1121\docs\C1-216697.zip" TargetMode="External"/><Relationship Id="rId373" Type="http://schemas.openxmlformats.org/officeDocument/2006/relationships/hyperlink" Target="file:///C:\Users\etxjaxl\OneDrive%20-%20Ericsson%20AB\Documents\All%20Files\Standards\3GPP\Meetings\2111Elbonia\CT1\Docs\C1-217029.zip" TargetMode="External"/><Relationship Id="rId394" Type="http://schemas.openxmlformats.org/officeDocument/2006/relationships/hyperlink" Target="file:///C:\Users\etxjaxl\OneDrive%20-%20Ericsson%20AB\Documents\All%20Files\Standards\3GPP\Meetings\2111Elbonia\CT1\Docs\C1-217127.zip" TargetMode="External"/><Relationship Id="rId408" Type="http://schemas.openxmlformats.org/officeDocument/2006/relationships/hyperlink" Target="file:///C:\Users\etxjaxl\OneDrive%20-%20Ericsson%20AB\Documents\All%20Files\Standards\3GPP\Meetings\2110Elbonia\CT1\Docs\C1-216053.zip" TargetMode="External"/><Relationship Id="rId429" Type="http://schemas.openxmlformats.org/officeDocument/2006/relationships/hyperlink" Target="file:///C:\Users\etxjaxl\OneDrive%20-%20Ericsson%20AB\Documents\All%20Files\Standards\3GPP\Meetings\2110Elbonia\CT1\Docs\C1-21551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6864.zip" TargetMode="External"/><Relationship Id="rId233" Type="http://schemas.openxmlformats.org/officeDocument/2006/relationships/hyperlink" Target="file:///C:\Users\dems1ce9\OneDrive%20-%20Nokia\3gpp\cn1\meetings\133-e-electronic-1121\docs\C1-216941.zip" TargetMode="External"/><Relationship Id="rId254" Type="http://schemas.openxmlformats.org/officeDocument/2006/relationships/hyperlink" Target="file:///C:\Users\dems1ce9\OneDrive%20-%20Nokia\3gpp\cn1\meetings\133-e-electronic-1121\docs\C1-216971.zip" TargetMode="External"/><Relationship Id="rId440" Type="http://schemas.openxmlformats.org/officeDocument/2006/relationships/hyperlink" Target="file:///C:\Users\etxjaxl\OneDrive%20-%20Ericsson%20AB\Documents\All%20Files\Standards\3GPP\Meetings\2111Elbonia\CT1\Docs\C1-217413.zip" TargetMode="External"/><Relationship Id="rId28" Type="http://schemas.openxmlformats.org/officeDocument/2006/relationships/hyperlink" Target="file:///C:\Users\dems1ce9\OneDrive%20-%20Nokia\3gpp\cn1\meetings\133-e-electronic-1121\docs\C1-216526.zip" TargetMode="External"/><Relationship Id="rId49" Type="http://schemas.openxmlformats.org/officeDocument/2006/relationships/hyperlink" Target="https://www.3gpp.org/ftp/tsg_ct/WG1_mm-cc-sm_ex-CN1/TSGC1_133e/Docs/C1-217136.zip" TargetMode="External"/><Relationship Id="rId114" Type="http://schemas.openxmlformats.org/officeDocument/2006/relationships/hyperlink" Target="file:///C:\Users\dems1ce9\OneDrive%20-%20Nokia\3gpp\cn1\meetings\133-e-electronic-1121\docs\C1-216607.zip" TargetMode="External"/><Relationship Id="rId275" Type="http://schemas.openxmlformats.org/officeDocument/2006/relationships/hyperlink" Target="file:///C:\Users\dems1ce9\OneDrive%20-%20Nokia\3gpp\cn1\meetings\133-e-electronic-1121\docs\C1-216569.zip" TargetMode="External"/><Relationship Id="rId296" Type="http://schemas.openxmlformats.org/officeDocument/2006/relationships/hyperlink" Target="file:///C:\Users\dems1ce9\OneDrive%20-%20Nokia\3gpp\cn1\meetings\133-e-electronic-1121\docs\C1-216899.zip" TargetMode="External"/><Relationship Id="rId300" Type="http://schemas.openxmlformats.org/officeDocument/2006/relationships/hyperlink" Target="file:///C:\Users\dems1ce9\OneDrive%20-%20Nokia\3gpp\cn1\meetings\133-e-electronic-1121\docs\C1-216993.zip" TargetMode="External"/><Relationship Id="rId461" Type="http://schemas.openxmlformats.org/officeDocument/2006/relationships/hyperlink" Target="file:///C:\Users\etxjaxl\OneDrive%20-%20Ericsson%20AB\Documents\All%20Files\Standards\3GPP\Meetings\2111Elbonia\CT1\Docs\C1-217170.zip" TargetMode="External"/><Relationship Id="rId482" Type="http://schemas.openxmlformats.org/officeDocument/2006/relationships/hyperlink" Target="file:///C:\Users\dems1ce9\OneDrive%20-%20Nokia\3gpp\cn1\meetings\133-e-electronic-1121\docs\C1-216843.zip" TargetMode="External"/><Relationship Id="rId60" Type="http://schemas.openxmlformats.org/officeDocument/2006/relationships/hyperlink" Target="https://www.3gpp.org/ftp/tsg_ct/WG1_mm-cc-sm_ex-CN1/TSGC1_133e/Inbox/Draft_2%20(Kiran)%20C1-217040_e_CR_Rel-13_TS24.379_private%20call%20without%20floor%20control%20using%20pre-established%20session-Option%201.docx" TargetMode="External"/><Relationship Id="rId81" Type="http://schemas.openxmlformats.org/officeDocument/2006/relationships/hyperlink" Target="https://www.3gpp.org/ftp/tsg_ct/WG1_mm-cc-sm_ex-CN1/TSGC1_133e/Inbox/drafts/C1-21xxr2%20(was%206648)%20Non-controlling%20MCVideo%20function%20-%20R14%20(24.281%20CR0143%20rev%201)%20-%20kiran.docx" TargetMode="External"/><Relationship Id="rId135" Type="http://schemas.openxmlformats.org/officeDocument/2006/relationships/hyperlink" Target="file:///C:\Users\dems1ce9\OneDrive%20-%20Nokia\3gpp\cn1\meetings\133-e-electronic-1121\docs\C1-216562.zip" TargetMode="External"/><Relationship Id="rId156" Type="http://schemas.openxmlformats.org/officeDocument/2006/relationships/hyperlink" Target="file:///C:\Users\dems1ce9\OneDrive%20-%20Nokia\3gpp\cn1\meetings\133-e-electronic-1121\docs\C1-216771.zip" TargetMode="External"/><Relationship Id="rId177" Type="http://schemas.openxmlformats.org/officeDocument/2006/relationships/hyperlink" Target="file:///C:\Users\dems1ce9\OneDrive%20-%20Nokia\3gpp\cn1\meetings\133-e-electronic-1121\docs\C1-217031.zip" TargetMode="External"/><Relationship Id="rId198" Type="http://schemas.openxmlformats.org/officeDocument/2006/relationships/hyperlink" Target="file:///C:\Users\dems1ce9\OneDrive%20-%20Nokia\3gpp\cn1\meetings\133-e-electronic-1121\docs\C1-216557.zip" TargetMode="External"/><Relationship Id="rId321" Type="http://schemas.openxmlformats.org/officeDocument/2006/relationships/hyperlink" Target="file:///C:\Users\dems1ce9\OneDrive%20-%20Nokia\3gpp\cn1\meetings\133-e-electronic-1121\docs\C1-216734.zip" TargetMode="External"/><Relationship Id="rId342" Type="http://schemas.openxmlformats.org/officeDocument/2006/relationships/hyperlink" Target="file:///C:\Users\dems1ce9\OneDrive%20-%20Nokia\3gpp\cn1\meetings\133-e-electronic-1121\docs\C1-216919.zip" TargetMode="External"/><Relationship Id="rId363" Type="http://schemas.openxmlformats.org/officeDocument/2006/relationships/hyperlink" Target="file:///C:\Users\dems1ce9\OneDrive%20-%20Nokia\3gpp\cn1\meetings\133-e-electronic-1121\docs\C1-216779.zip" TargetMode="External"/><Relationship Id="rId384" Type="http://schemas.openxmlformats.org/officeDocument/2006/relationships/hyperlink" Target="https://www.3gpp.org/ftp/tsg_ct/WG1_mm-cc-sm_ex-CN1/TSGC1_133e/Inbox/drafts/C1-216824%20%20was%206099%20was%205801%20was%205128%20was%204276%5BFS_eIMS5G2%5DUpdate%20to%20Solution%233-r1.doc" TargetMode="External"/><Relationship Id="rId419" Type="http://schemas.openxmlformats.org/officeDocument/2006/relationships/hyperlink" Target="file:///C:\Users\etxjaxl\OneDrive%20-%20Ericsson%20AB\Documents\All%20Files\Standards\3GPP\Meetings\2111Elbonia\CT1\Docs\C1-217182.zip" TargetMode="External"/><Relationship Id="rId202" Type="http://schemas.openxmlformats.org/officeDocument/2006/relationships/hyperlink" Target="file:///C:\Users\dems1ce9\OneDrive%20-%20Nokia\3gpp\cn1\meetings\133-e-electronic-1121\docs\C1-216682.zip" TargetMode="External"/><Relationship Id="rId223" Type="http://schemas.openxmlformats.org/officeDocument/2006/relationships/hyperlink" Target="file:///C:\Users\dems1ce9\OneDrive%20-%20Nokia\3gpp\cn1\meetings\133-e-electronic-1121\docs\C1-216760.zip" TargetMode="External"/><Relationship Id="rId244" Type="http://schemas.openxmlformats.org/officeDocument/2006/relationships/hyperlink" Target="file:///C:\Users\dems1ce9\OneDrive%20-%20Nokia\3gpp\cn1\meetings\133-e-electronic-1121\docs\C1-216713.zip" TargetMode="External"/><Relationship Id="rId430" Type="http://schemas.openxmlformats.org/officeDocument/2006/relationships/hyperlink" Target="file:///C:\Users\etxjaxl\OneDrive%20-%20Ericsson%20AB\Documents\All%20Files\Standards\3GPP\Meetings\2110Elbonia\CT1\Docs\C1-215515.zip" TargetMode="External"/><Relationship Id="rId18" Type="http://schemas.openxmlformats.org/officeDocument/2006/relationships/hyperlink" Target="file:///C:\Users\dems1ce9\OneDrive%20-%20Nokia\3gpp\cn1\meetings\133-e-electronic-1121\docs\C1-216515.zip" TargetMode="External"/><Relationship Id="rId39" Type="http://schemas.openxmlformats.org/officeDocument/2006/relationships/hyperlink" Target="file:///C:\Users\dems1ce9\OneDrive%20-%20Nokia\3gpp\cn1\meetings\133-e-electronic-1121\docs\C1-216537.zip" TargetMode="External"/><Relationship Id="rId265" Type="http://schemas.openxmlformats.org/officeDocument/2006/relationships/hyperlink" Target="file:///C:\Users\dems1ce9\OneDrive%20-%20Nokia\3gpp\cn1\meetings\133-e-electronic-1121\docs\C1-216805.zip" TargetMode="External"/><Relationship Id="rId286" Type="http://schemas.openxmlformats.org/officeDocument/2006/relationships/hyperlink" Target="file:///C:\Users\dems1ce9\OneDrive%20-%20Nokia\3gpp\cn1\meetings\133-e-electronic-1121\docs\C1-216926.zip" TargetMode="External"/><Relationship Id="rId451" Type="http://schemas.openxmlformats.org/officeDocument/2006/relationships/hyperlink" Target="file:///C:\Users\etxjaxl\OneDrive%20-%20Ericsson%20AB\Documents\All%20Files\Standards\3GPP\Meetings\2110Elbonia\CT1\Docs\C1-216276.zip" TargetMode="External"/><Relationship Id="rId472" Type="http://schemas.openxmlformats.org/officeDocument/2006/relationships/hyperlink" Target="file:///C:\Users\etxjaxl\OneDrive%20-%20Ericsson%20AB\Documents\All%20Files\Standards\3GPP\Meetings\2111Elbonia\CT1\Docs\C1-217348.zip" TargetMode="External"/><Relationship Id="rId493" Type="http://schemas.openxmlformats.org/officeDocument/2006/relationships/hyperlink" Target="https://www.3gpp.org/ftp/tsg_ct/WG1_mm-cc-sm_ex-CN1/TSGC1_133e/Inbox/drafts/draft-C1-217150-5GSAT-LSout-ind-of-UE-location_r2.doc" TargetMode="External"/><Relationship Id="rId507" Type="http://schemas.openxmlformats.org/officeDocument/2006/relationships/theme" Target="theme/theme1.xml"/><Relationship Id="rId50" Type="http://schemas.openxmlformats.org/officeDocument/2006/relationships/hyperlink" Target="https://www.3gpp.org/ftp/tsg_ct/WG1_mm-cc-sm_ex-CN1/TSGC1_133e/Docs/C1-217137.zip" TargetMode="External"/><Relationship Id="rId104" Type="http://schemas.openxmlformats.org/officeDocument/2006/relationships/hyperlink" Target="file:///C:\Users\dems1ce9\OneDrive%20-%20Nokia\3gpp\cn1\meetings\133-e-electronic-1121\docs\C1-216635.zip" TargetMode="External"/><Relationship Id="rId125" Type="http://schemas.openxmlformats.org/officeDocument/2006/relationships/hyperlink" Target="file:///C:\Users\dems1ce9\OneDrive%20-%20Nokia\3gpp\cn1\meetings\133-e-electronic-1121\docs\C1-216708.zip" TargetMode="External"/><Relationship Id="rId146" Type="http://schemas.openxmlformats.org/officeDocument/2006/relationships/hyperlink" Target="file:///C:\Users\dems1ce9\OneDrive%20-%20Nokia\3gpp\cn1\meetings\133-e-electronic-1121\docs\C1-216706.zip" TargetMode="External"/><Relationship Id="rId167" Type="http://schemas.openxmlformats.org/officeDocument/2006/relationships/hyperlink" Target="file:///C:\Users\dems1ce9\OneDrive%20-%20Nokia\3gpp\cn1\meetings\133-e-electronic-1121\docs\C1-216830.zip" TargetMode="External"/><Relationship Id="rId188" Type="http://schemas.openxmlformats.org/officeDocument/2006/relationships/hyperlink" Target="file:///C:\Users\dems1ce9\OneDrive%20-%20Nokia\3gpp\cn1\meetings\133-e-electronic-1121\docs\C1-216707.zip" TargetMode="External"/><Relationship Id="rId311" Type="http://schemas.openxmlformats.org/officeDocument/2006/relationships/hyperlink" Target="file:///C:\Users\dems1ce9\OneDrive%20-%20Nokia\3gpp\cn1\meetings\133-e-electronic-1121\docs\C1-216979.zip" TargetMode="External"/><Relationship Id="rId332" Type="http://schemas.openxmlformats.org/officeDocument/2006/relationships/hyperlink" Target="file:///C:\Users\dems1ce9\OneDrive%20-%20Nokia\3gpp\cn1\meetings\133-e-electronic-1121\docs\C1-217010.zip" TargetMode="External"/><Relationship Id="rId353" Type="http://schemas.openxmlformats.org/officeDocument/2006/relationships/hyperlink" Target="file:///C:\Users\dems1ce9\OneDrive%20-%20Nokia\3gpp\cn1\meetings\133-e-electronic-1121\docs\C1-216916.zip" TargetMode="External"/><Relationship Id="rId374" Type="http://schemas.openxmlformats.org/officeDocument/2006/relationships/hyperlink" Target="file:///C:\Users\etxjaxl\OneDrive%20-%20Ericsson%20AB\Documents\All%20Files\Standards\3GPP\Meetings\2111Elbonia\CT1\Docs\C1-217034.zip" TargetMode="External"/><Relationship Id="rId395" Type="http://schemas.openxmlformats.org/officeDocument/2006/relationships/hyperlink" Target="https://www.3gpp.org/ftp/tsg_ct/WG1_mm-cc-sm_ex-CN1/TSGC1_133e/Inbox/drafts/C1-216824%20%20was%206099%20was%205801%20was%205128%20was%204276%5BFS_eIMS5G2%5DUpdate%20to%20Solution%233-r1.doc" TargetMode="External"/><Relationship Id="rId409" Type="http://schemas.openxmlformats.org/officeDocument/2006/relationships/hyperlink" Target="file:///C:\Users\etxjaxl\OneDrive%20-%20Ericsson%20AB\Documents\All%20Files\Standards\3GPP\Meetings\2110Elbonia\CT1\Docs\C1-216054.zip" TargetMode="External"/><Relationship Id="rId71" Type="http://schemas.openxmlformats.org/officeDocument/2006/relationships/hyperlink" Target="file:///C:\Users\etxjaxl\OneDrive%20-%20Ericsson%20AB\Documents\All%20Files\Standards\3GPP\Meetings\2111Elbonia\CT1\Docs\C1-217326.zip" TargetMode="External"/><Relationship Id="rId92" Type="http://schemas.openxmlformats.org/officeDocument/2006/relationships/hyperlink" Target="file:///C:\Users\etxjaxl\OneDrive%20-%20Ericsson%20AB\Documents\All%20Files\Standards\3GPP\Meetings\2111Elbonia\CT1\Docs\C1-216826.zip" TargetMode="External"/><Relationship Id="rId213" Type="http://schemas.openxmlformats.org/officeDocument/2006/relationships/hyperlink" Target="file:///C:\Users\dems1ce9\OneDrive%20-%20Nokia\3gpp\cn1\meetings\133-e-electronic-1121\docs\C1-216865.zip" TargetMode="External"/><Relationship Id="rId234" Type="http://schemas.openxmlformats.org/officeDocument/2006/relationships/hyperlink" Target="file:///C:\Users\dems1ce9\OneDrive%20-%20Nokia\3gpp\cn1\meetings\133-e-electronic-1121\docs\C1-216972.zip" TargetMode="External"/><Relationship Id="rId420" Type="http://schemas.openxmlformats.org/officeDocument/2006/relationships/hyperlink" Target="file:///C:\Users\etxjaxl\OneDrive%20-%20Ericsson%20AB\Documents\All%20Files\Standards\3GPP\Meetings\2111Elbonia\CT1\Docs\C1-21720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7.zip" TargetMode="External"/><Relationship Id="rId255" Type="http://schemas.openxmlformats.org/officeDocument/2006/relationships/hyperlink" Target="file:///C:\Users\dems1ce9\OneDrive%20-%20Nokia\3gpp\cn1\meetings\133-e-electronic-1121\docs\C1-216821.zip" TargetMode="External"/><Relationship Id="rId276" Type="http://schemas.openxmlformats.org/officeDocument/2006/relationships/hyperlink" Target="file:///C:\Users\dems1ce9\OneDrive%20-%20Nokia\3gpp\cn1\meetings\133-e-electronic-1121\docs\C1-216750.zip" TargetMode="External"/><Relationship Id="rId297" Type="http://schemas.openxmlformats.org/officeDocument/2006/relationships/hyperlink" Target="file:///C:\Users\dems1ce9\OneDrive%20-%20Nokia\3gpp\cn1\meetings\133-e-electronic-1121\docs\C1-216990.zip" TargetMode="External"/><Relationship Id="rId441" Type="http://schemas.openxmlformats.org/officeDocument/2006/relationships/hyperlink" Target="https://www.3gpp.org/ftp/tsg_ct/WG1_mm-cc-sm_ex-CN1/TSGC1_133e/Inbox/drafts/draft1%20rev1%20C1-216632%20-%20Interconnect%20%20%E2%80%93%20MCPTT%20Gateway%20server%20procedures.docx" TargetMode="External"/><Relationship Id="rId462" Type="http://schemas.openxmlformats.org/officeDocument/2006/relationships/hyperlink" Target="file:///C:\Users\etxjaxl\OneDrive%20-%20Ericsson%20AB\Documents\All%20Files\Standards\3GPP\Meetings\2111Elbonia\CT1\Docs\C1-217171.zip" TargetMode="External"/><Relationship Id="rId483" Type="http://schemas.openxmlformats.org/officeDocument/2006/relationships/hyperlink" Target="file:///C:\Users\dems1ce9\OneDrive%20-%20Nokia\3gpp\cn1\meetings\133-e-electronic-1121\docs\C1-216856.zip" TargetMode="External"/><Relationship Id="rId40" Type="http://schemas.openxmlformats.org/officeDocument/2006/relationships/hyperlink" Target="file:///C:\Users\dems1ce9\OneDrive%20-%20Nokia\3gpp\cn1\meetings\133-e-electronic-1121\docs\C1-216538.zip" TargetMode="External"/><Relationship Id="rId115" Type="http://schemas.openxmlformats.org/officeDocument/2006/relationships/hyperlink" Target="file:///C:\Users\dems1ce9\OneDrive%20-%20Nokia\3gpp\cn1\meetings\133-e-electronic-1121\docs\C1-216608.zip" TargetMode="External"/><Relationship Id="rId136" Type="http://schemas.openxmlformats.org/officeDocument/2006/relationships/hyperlink" Target="file:///C:\Users\dems1ce9\OneDrive%20-%20Nokia\3gpp\cn1\meetings\133-e-electronic-1121\docs\C1-216582.zip" TargetMode="External"/><Relationship Id="rId157" Type="http://schemas.openxmlformats.org/officeDocument/2006/relationships/hyperlink" Target="file:///C:\Users\dems1ce9\OneDrive%20-%20Nokia\3gpp\cn1\meetings\133-e-electronic-1121\docs\C1-216781.zip" TargetMode="External"/><Relationship Id="rId178" Type="http://schemas.openxmlformats.org/officeDocument/2006/relationships/hyperlink" Target="file:///C:\Users\dems1ce9\OneDrive%20-%20Nokia\3gpp\cn1\meetings\133-e-electronic-1121\docs\C1-217032.zip" TargetMode="External"/><Relationship Id="rId301" Type="http://schemas.openxmlformats.org/officeDocument/2006/relationships/hyperlink" Target="file:///C:\Users\dems1ce9\OneDrive%20-%20Nokia\3gpp\cn1\meetings\133-e-electronic-1121\docs\C1-216995.zip" TargetMode="External"/><Relationship Id="rId322" Type="http://schemas.openxmlformats.org/officeDocument/2006/relationships/hyperlink" Target="file:///C:\Users\dems1ce9\OneDrive%20-%20Nokia\3gpp\cn1\meetings\133-e-electronic-1121\docs\C1-216735.zip" TargetMode="External"/><Relationship Id="rId343" Type="http://schemas.openxmlformats.org/officeDocument/2006/relationships/hyperlink" Target="file:///C:\Users\dems1ce9\OneDrive%20-%20Nokia\3gpp\cn1\meetings\133-e-electronic-1121\docs\C1-216932.zip" TargetMode="External"/><Relationship Id="rId364" Type="http://schemas.openxmlformats.org/officeDocument/2006/relationships/hyperlink" Target="file:///C:\Users\dems1ce9\OneDrive%20-%20Nokia\3gpp\cn1\meetings\133-e-electronic-1121\docs\C1-216784.zip" TargetMode="External"/><Relationship Id="rId61" Type="http://schemas.openxmlformats.org/officeDocument/2006/relationships/hyperlink" Target="https://www.3gpp.org/ftp/tsg_ct/WG1_mm-cc-sm_ex-CN1/TSGC1_133e/Inbox/Draft_2%20(Kiran)%20C1-217040_e_CR_Rel-13_TS24.379_private%20call%20without%20floor%20control%20using%20pre-established%20session-Option%202.docx" TargetMode="External"/><Relationship Id="rId82" Type="http://schemas.openxmlformats.org/officeDocument/2006/relationships/hyperlink" Target="https://www.3gpp.org/ftp/tsg_ct/WG1_mm-cc-sm_ex-CN1/TSGC1_133e/Inbox/drafts/C1-21xxr3%20(was%206648)%20Non-controlling%20MCVideo%20function%20-%20R14%20(24.281%20CR0143%20rev%201).docx" TargetMode="External"/><Relationship Id="rId199" Type="http://schemas.openxmlformats.org/officeDocument/2006/relationships/hyperlink" Target="file:///C:\Users\dems1ce9\OneDrive%20-%20Nokia\3gpp\cn1\meetings\133-e-electronic-1121\docs\C1-216558.zip" TargetMode="External"/><Relationship Id="rId203" Type="http://schemas.openxmlformats.org/officeDocument/2006/relationships/hyperlink" Target="file:///C:\Users\dems1ce9\OneDrive%20-%20Nokia\3gpp\cn1\meetings\133-e-electronic-1121\docs\C1-216694.zip" TargetMode="External"/><Relationship Id="rId385" Type="http://schemas.openxmlformats.org/officeDocument/2006/relationships/hyperlink" Target="file:///C:\Users\etxjaxl\OneDrive%20-%20Ericsson%20AB\Documents\All%20Files\Standards\3GPP\Meetings\2111Elbonia\CT1\Docs\C1-216892.zip" TargetMode="External"/><Relationship Id="rId19" Type="http://schemas.openxmlformats.org/officeDocument/2006/relationships/hyperlink" Target="file:///C:\Users\dems1ce9\OneDrive%20-%20Nokia\3gpp\cn1\meetings\133-e-electronic-1121\docs\C1-216539.zip" TargetMode="External"/><Relationship Id="rId224" Type="http://schemas.openxmlformats.org/officeDocument/2006/relationships/hyperlink" Target="file:///C:\Users\dems1ce9\OneDrive%20-%20Nokia\3gpp\cn1\meetings\133-e-electronic-1121\docs\C1-216761.zip" TargetMode="External"/><Relationship Id="rId245" Type="http://schemas.openxmlformats.org/officeDocument/2006/relationships/hyperlink" Target="file:///C:\Users\dems1ce9\OneDrive%20-%20Nokia\3gpp\cn1\meetings\133-e-electronic-1121\docs\C1-216871.zip" TargetMode="External"/><Relationship Id="rId266" Type="http://schemas.openxmlformats.org/officeDocument/2006/relationships/hyperlink" Target="file:///C:\Users\dems1ce9\OneDrive%20-%20Nokia\3gpp\cn1\meetings\133-e-electronic-1121\docs\C1-216890.zip" TargetMode="External"/><Relationship Id="rId287" Type="http://schemas.openxmlformats.org/officeDocument/2006/relationships/hyperlink" Target="file:///C:\Users\dems1ce9\OneDrive%20-%20Nokia\3gpp\cn1\meetings\133-e-electronic-1121\docs\C1-216927.zip" TargetMode="External"/><Relationship Id="rId410" Type="http://schemas.openxmlformats.org/officeDocument/2006/relationships/hyperlink" Target="file:///C:\Users\etxjaxl\OneDrive%20-%20Ericsson%20AB\Documents\All%20Files\Standards\3GPP\Meetings\2110Elbonia\CT1\Docs\C1-216055.zip" TargetMode="External"/><Relationship Id="rId431" Type="http://schemas.openxmlformats.org/officeDocument/2006/relationships/hyperlink" Target="file:///C:\Users\etxjaxl\OneDrive%20-%20Ericsson%20AB\Documents\All%20Files\Standards\3GPP\Meetings\2111Elbonia\CT1\Docs\C1-216621.zip" TargetMode="External"/><Relationship Id="rId452" Type="http://schemas.openxmlformats.org/officeDocument/2006/relationships/hyperlink" Target="file:///C:\Users\etxjaxl\OneDrive%20-%20Ericsson%20AB\Documents\All%20Files\Standards\3GPP\Meetings\2110Elbonia\CT1\Docs\C1-216277.zip" TargetMode="External"/><Relationship Id="rId473" Type="http://schemas.openxmlformats.org/officeDocument/2006/relationships/hyperlink" Target="https://www.3gpp.org/ftp/tsg_ct/WG1_mm-cc-sm_ex-CN1/TSGC1_133e/Inbox/drafts/C1-216893_r1_Rel-17_TEI17_24229%20IMS%20data%20channel%20registration.docx" TargetMode="External"/><Relationship Id="rId494" Type="http://schemas.openxmlformats.org/officeDocument/2006/relationships/hyperlink" Target="https://www.3gpp.org/ftp/tsg_ct/WG1_mm-cc-sm_ex-CN1/TSGC1_133e/Docs/C1-217152.zip" TargetMode="External"/><Relationship Id="rId30" Type="http://schemas.openxmlformats.org/officeDocument/2006/relationships/hyperlink" Target="file:///C:\Users\dems1ce9\OneDrive%20-%20Nokia\3gpp\cn1\meetings\133-e-electronic-1121\docs\C1-216528.zip" TargetMode="External"/><Relationship Id="rId105" Type="http://schemas.openxmlformats.org/officeDocument/2006/relationships/hyperlink" Target="file:///C:\Users\dems1ce9\OneDrive%20-%20Nokia\3gpp\cn1\meetings\133-e-electronic-1121\docs\C1-216680.zip" TargetMode="External"/><Relationship Id="rId126" Type="http://schemas.openxmlformats.org/officeDocument/2006/relationships/hyperlink" Target="file:///C:\Users\dems1ce9\OneDrive%20-%20Nokia\3gpp\cn1\meetings\133-e-electronic-1121\docs\C1-216744.zip" TargetMode="External"/><Relationship Id="rId147" Type="http://schemas.openxmlformats.org/officeDocument/2006/relationships/hyperlink" Target="file:///C:\Users\dems1ce9\OneDrive%20-%20Nokia\3gpp\cn1\meetings\133-e-electronic-1121\docs\C1-216721.zip" TargetMode="External"/><Relationship Id="rId168" Type="http://schemas.openxmlformats.org/officeDocument/2006/relationships/hyperlink" Target="file:///C:\Users\dems1ce9\OneDrive%20-%20Nokia\3gpp\cn1\meetings\133-e-electronic-1121\docs\C1-216831.zip" TargetMode="External"/><Relationship Id="rId312" Type="http://schemas.openxmlformats.org/officeDocument/2006/relationships/hyperlink" Target="file:///C:\Users\dems1ce9\OneDrive%20-%20Nokia\3gpp\cn1\meetings\133-e-electronic-1121\docs\C1-216574.zip" TargetMode="External"/><Relationship Id="rId333" Type="http://schemas.openxmlformats.org/officeDocument/2006/relationships/hyperlink" Target="file:///C:\Users\dems1ce9\OneDrive%20-%20Nokia\3gpp\cn1\meetings\133-e-electronic-1121\docs\C1-217011.zip" TargetMode="External"/><Relationship Id="rId354" Type="http://schemas.openxmlformats.org/officeDocument/2006/relationships/hyperlink" Target="file:///C:\Users\dems1ce9\OneDrive%20-%20Nokia\3gpp\cn1\meetings\133-e-electronic-1121\docs\C1-216948.zip" TargetMode="External"/><Relationship Id="rId51" Type="http://schemas.openxmlformats.org/officeDocument/2006/relationships/hyperlink" Target="https://www.3gpp.org/ftp/tsg_ct/WG1_mm-cc-sm_ex-CN1/TSGC1_133e/Docs/C1-217138.zip" TargetMode="External"/><Relationship Id="rId72" Type="http://schemas.openxmlformats.org/officeDocument/2006/relationships/hyperlink" Target="file:///C:\Users\etxjaxl\OneDrive%20-%20Ericsson%20AB\Documents\All%20Files\Standards\3GPP\Meetings\2111Elbonia\CT1\Docs\C1-217401.zip" TargetMode="External"/><Relationship Id="rId93" Type="http://schemas.openxmlformats.org/officeDocument/2006/relationships/hyperlink" Target="file:///C:\Users\etxjaxl\OneDrive%20-%20Ericsson%20AB\Documents\All%20Files\Standards\3GPP\Meetings\2111Elbonia\CT1\Docs\C1-216827.zip" TargetMode="External"/><Relationship Id="rId189" Type="http://schemas.openxmlformats.org/officeDocument/2006/relationships/hyperlink" Target="file:///C:\Users\dems1ce9\OneDrive%20-%20Nokia\3gpp\cn1\meetings\133-e-electronic-1121\docs\C1-216950.zip" TargetMode="External"/><Relationship Id="rId375" Type="http://schemas.openxmlformats.org/officeDocument/2006/relationships/hyperlink" Target="file:///C:\Users\etxjaxl\OneDrive%20-%20Ericsson%20AB\Documents\All%20Files\Standards\3GPP\Meetings\2111Elbonia\CT1\Docs\C1-217078.zip" TargetMode="External"/><Relationship Id="rId396" Type="http://schemas.openxmlformats.org/officeDocument/2006/relationships/hyperlink" Target="https://www.3gpp.org/ftp/tsg_ct/WG1_mm-cc-sm_ex-CN1/TSGC1_133e/Inbox/drafts/C1-216824%20%20was%206099%20was%205801%20was%205128%20was%204276%5BFS_eIMS5G2%5DUpdate%20to%20Solution%233-r1.doc" TargetMode="Externa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7071.zip" TargetMode="External"/><Relationship Id="rId235" Type="http://schemas.openxmlformats.org/officeDocument/2006/relationships/hyperlink" Target="file:///C:\Users\dems1ce9\OneDrive%20-%20Nokia\3gpp\cn1\meetings\133-e-electronic-1121\docs\C1-217091.zip" TargetMode="External"/><Relationship Id="rId256" Type="http://schemas.openxmlformats.org/officeDocument/2006/relationships/hyperlink" Target="file:///C:\Users\dems1ce9\OneDrive%20-%20Nokia\3gpp\cn1\meetings\133-e-electronic-1121\docs\C1-216818.zip" TargetMode="External"/><Relationship Id="rId277" Type="http://schemas.openxmlformats.org/officeDocument/2006/relationships/hyperlink" Target="file:///C:\Users\dems1ce9\OneDrive%20-%20Nokia\3gpp\cn1\meetings\133-e-electronic-1121\docs\C1-216754.zip" TargetMode="External"/><Relationship Id="rId298" Type="http://schemas.openxmlformats.org/officeDocument/2006/relationships/hyperlink" Target="file:///C:\Users\dems1ce9\OneDrive%20-%20Nokia\3gpp\cn1\meetings\133-e-electronic-1121\docs\C1-216991.zip" TargetMode="External"/><Relationship Id="rId400" Type="http://schemas.openxmlformats.org/officeDocument/2006/relationships/hyperlink" Target="https://www.3gpp.org/ftp/tsg_ct/WG1_mm-cc-sm_ex-CN1/TSGC1_133e/Inbox/drafts/C1-216824%20%20was%206099%20was%205801%20was%205128%20was%204276%5BFS_eIMS5G2%5DUpdate%20to%20Solution%233-r5.doc" TargetMode="External"/><Relationship Id="rId421" Type="http://schemas.openxmlformats.org/officeDocument/2006/relationships/hyperlink" Target="https://www.3gpp.org/ftp/tsg_ct/WG1_mm-cc-sm_ex-CN1/TSGC1_133e/Inbox/drafts/Draft_1%20(Kiran)%20C1-217037_e_CR_Rel-17_TS24.282_%20protoc%20impl.docx" TargetMode="External"/><Relationship Id="rId442" Type="http://schemas.openxmlformats.org/officeDocument/2006/relationships/hyperlink" Target="https://www.3gpp.org/ftp/tsg_ct/WG1_mm-cc-sm_ex-CN1/TSGC1_133e/Inbox/drafts/draft2%20rev1%20C1-216632%20-%20Interconnect%20%E2%80%93%20MCPTT%20Gateway%20server%20procedures.docx" TargetMode="External"/><Relationship Id="rId463" Type="http://schemas.openxmlformats.org/officeDocument/2006/relationships/hyperlink" Target="https://www.3gpp.org/ftp/tsg_ct/WG1_mm-cc-sm_ex-CN1/TSGC1_133e/Inbox/drafts/C1-217171%20(was%206647)%20DN%20Config%20(24.484%20CR0192%20rev%201)%2Bnokia.docx" TargetMode="External"/><Relationship Id="rId484" Type="http://schemas.openxmlformats.org/officeDocument/2006/relationships/hyperlink" Target="file:///C:\Users\dems1ce9\OneDrive%20-%20Nokia\3gpp\cn1\meetings\133-e-electronic-1121\docs\C1-217089.zip" TargetMode="External"/><Relationship Id="rId116" Type="http://schemas.openxmlformats.org/officeDocument/2006/relationships/hyperlink" Target="file:///C:\Users\dems1ce9\OneDrive%20-%20Nokia\3gpp\cn1\meetings\133-e-electronic-1121\docs\C1-216609.zip" TargetMode="External"/><Relationship Id="rId137" Type="http://schemas.openxmlformats.org/officeDocument/2006/relationships/hyperlink" Target="file:///C:\Users\dems1ce9\OneDrive%20-%20Nokia\3gpp\cn1\meetings\133-e-electronic-1121\docs\C1-216600.zip" TargetMode="External"/><Relationship Id="rId158" Type="http://schemas.openxmlformats.org/officeDocument/2006/relationships/hyperlink" Target="file:///C:\Users\dems1ce9\OneDrive%20-%20Nokia\3gpp\cn1\meetings\133-e-electronic-1121\docs\C1-216783.zip" TargetMode="External"/><Relationship Id="rId302" Type="http://schemas.openxmlformats.org/officeDocument/2006/relationships/hyperlink" Target="file:///C:\Users\dems1ce9\OneDrive%20-%20Nokia\3gpp\cn1\meetings\133-e-electronic-1121\docs\C1-217005.zip" TargetMode="External"/><Relationship Id="rId323" Type="http://schemas.openxmlformats.org/officeDocument/2006/relationships/hyperlink" Target="file:///C:\Users\dems1ce9\OneDrive%20-%20Nokia\3gpp\cn1\meetings\133-e-electronic-1121\docs\C1-216736.zip" TargetMode="External"/><Relationship Id="rId344" Type="http://schemas.openxmlformats.org/officeDocument/2006/relationships/hyperlink" Target="file:///C:\Users\dems1ce9\OneDrive%20-%20Nokia\3gpp\cn1\meetings\133-e-electronic-1121\docs\C1-216933.zip" TargetMode="External"/><Relationship Id="rId20" Type="http://schemas.openxmlformats.org/officeDocument/2006/relationships/hyperlink" Target="file:///C:\Users\dems1ce9\OneDrive%20-%20Nokia\3gpp\cn1\meetings\133-e-electronic-1121\docs\C1-216516.zip" TargetMode="External"/><Relationship Id="rId41" Type="http://schemas.openxmlformats.org/officeDocument/2006/relationships/hyperlink" Target="https://www.3gpp.org/ftp/tsg_ct/WG1_mm-cc-sm_ex-CN1/TSGC1_133e/Docs/C1-217103.zip" TargetMode="External"/><Relationship Id="rId62" Type="http://schemas.openxmlformats.org/officeDocument/2006/relationships/hyperlink" Target="https://www.3gpp.org/ftp/tsg_ct/WG1_mm-cc-sm_ex-CN1/TSGC1_133e/Inbox/Draft_2%20(Kiran)%20C1-217041_e_CR_Rel-13_TS24.380_private%20call%20without%20floor%20control%20using%20pre-established%20session-Option%202.docx" TargetMode="External"/><Relationship Id="rId83" Type="http://schemas.openxmlformats.org/officeDocument/2006/relationships/hyperlink" Target="file:///C:\Users\etxjaxl\OneDrive%20-%20Ericsson%20AB\Documents\All%20Files\Standards\3GPP\Meetings\2111Elbonia\CT1\Docs\C1-217173.zip" TargetMode="External"/><Relationship Id="rId179" Type="http://schemas.openxmlformats.org/officeDocument/2006/relationships/hyperlink" Target="file:///C:\Users\dems1ce9\OneDrive%20-%20Nokia\3gpp\cn1\meetings\133-e-electronic-1121\docs\C1-217065.zip" TargetMode="External"/><Relationship Id="rId365" Type="http://schemas.openxmlformats.org/officeDocument/2006/relationships/hyperlink" Target="file:///C:\Users\dems1ce9\OneDrive%20-%20Nokia\3gpp\cn1\meetings\133-e-electronic-1121\docs\C1-216787.zip" TargetMode="External"/><Relationship Id="rId386" Type="http://schemas.openxmlformats.org/officeDocument/2006/relationships/hyperlink" Target="file:///C:\Users\etxjaxl\OneDrive%20-%20Ericsson%20AB\Documents\All%20Files\Standards\3GPP\Meetings\2111Elbonia\CT1\Docs\C1-216999.zip" TargetMode="External"/><Relationship Id="rId190" Type="http://schemas.openxmlformats.org/officeDocument/2006/relationships/hyperlink" Target="file:///C:\Users\dems1ce9\OneDrive%20-%20Nokia\3gpp\cn1\meetings\133-e-electronic-1121\docs\C1-216954.zip" TargetMode="External"/><Relationship Id="rId204" Type="http://schemas.openxmlformats.org/officeDocument/2006/relationships/hyperlink" Target="file:///C:\Users\dems1ce9\OneDrive%20-%20Nokia\3gpp\cn1\meetings\133-e-electronic-1121\docs\C1-216731.zip" TargetMode="External"/><Relationship Id="rId225" Type="http://schemas.openxmlformats.org/officeDocument/2006/relationships/hyperlink" Target="file:///C:\Users\dems1ce9\OneDrive%20-%20Nokia\3gpp\cn1\meetings\133-e-electronic-1121\docs\C1-216762.zip" TargetMode="External"/><Relationship Id="rId246" Type="http://schemas.openxmlformats.org/officeDocument/2006/relationships/hyperlink" Target="file:///C:\Users\dems1ce9\OneDrive%20-%20Nokia\3gpp\cn1\meetings\133-e-electronic-1121\docs\C1-216873.zip" TargetMode="External"/><Relationship Id="rId267" Type="http://schemas.openxmlformats.org/officeDocument/2006/relationships/hyperlink" Target="file:///C:\Users\dems1ce9\OneDrive%20-%20Nokia\3gpp\cn1\meetings\133-e-electronic-1121\docs\C1-216891.zip" TargetMode="External"/><Relationship Id="rId288" Type="http://schemas.openxmlformats.org/officeDocument/2006/relationships/hyperlink" Target="file:///C:\Users\dems1ce9\OneDrive%20-%20Nokia\3gpp\cn1\meetings\133-e-electronic-1121\docs\C1-216701.zip" TargetMode="External"/><Relationship Id="rId411" Type="http://schemas.openxmlformats.org/officeDocument/2006/relationships/hyperlink" Target="file:///C:\Users\etxjaxl\OneDrive%20-%20Ericsson%20AB\Documents\All%20Files\Standards\3GPP\Meetings\2110Elbonia\CT1\Docs\C1-216113.zip" TargetMode="External"/><Relationship Id="rId432" Type="http://schemas.openxmlformats.org/officeDocument/2006/relationships/hyperlink" Target="file:///C:\Users\etxjaxl\OneDrive%20-%20Ericsson%20AB\Documents\All%20Files\Standards\3GPP\Meetings\2111Elbonia\CT1\Docs\C1-216622.zip" TargetMode="External"/><Relationship Id="rId453" Type="http://schemas.openxmlformats.org/officeDocument/2006/relationships/hyperlink" Target="file:///C:\Users\etxjaxl\OneDrive%20-%20Ericsson%20AB\Documents\All%20Files\Standards\3GPP\Meetings\2110Elbonia\CT1\Docs\C1-216278.zip" TargetMode="External"/><Relationship Id="rId474" Type="http://schemas.openxmlformats.org/officeDocument/2006/relationships/hyperlink" Target="file:///C:\Users\dems1ce9\OneDrive%20-%20Nokia\3gpp\cn1\meetings\133-e-electronic-1121\docs\C1-216616.zip" TargetMode="External"/><Relationship Id="rId106" Type="http://schemas.openxmlformats.org/officeDocument/2006/relationships/hyperlink" Target="file:///C:\Users\dems1ce9\OneDrive%20-%20Nokia\3gpp\cn1\meetings\133-e-electronic-1121\docs\C1-216685.zip" TargetMode="External"/><Relationship Id="rId127" Type="http://schemas.openxmlformats.org/officeDocument/2006/relationships/hyperlink" Target="file:///C:\Users\dems1ce9\OneDrive%20-%20Nokia\3gpp\cn1\meetings\133-e-electronic-1121\docs\C1-216957.zip" TargetMode="External"/><Relationship Id="rId313" Type="http://schemas.openxmlformats.org/officeDocument/2006/relationships/hyperlink" Target="file:///C:\Users\dems1ce9\OneDrive%20-%20Nokia\3gpp\cn1\meetings\133-e-electronic-1121\docs\C1-216575.zip" TargetMode="External"/><Relationship Id="rId495" Type="http://schemas.openxmlformats.org/officeDocument/2006/relationships/hyperlink" Target="https://www.3gpp.org/ftp/tsg_ct/WG1_mm-cc-sm_ex-CN1/TSGC1_133e/Inbox/drafts/EriDraft_C1-217152_SAT03_LSout_CC78_v3.doc" TargetMode="External"/><Relationship Id="rId10" Type="http://schemas.openxmlformats.org/officeDocument/2006/relationships/hyperlink" Target="file:///C:\Users\dems1ce9\OneDrive%20-%20Nokia\3gpp\cn1\meetings\133-e-electronic-1121\docs\C1-216524.zip" TargetMode="External"/><Relationship Id="rId31" Type="http://schemas.openxmlformats.org/officeDocument/2006/relationships/hyperlink" Target="file:///C:\Users\dems1ce9\OneDrive%20-%20Nokia\3gpp\cn1\meetings\133-e-electronic-1121\docs\C1-216529.zip" TargetMode="External"/><Relationship Id="rId52" Type="http://schemas.openxmlformats.org/officeDocument/2006/relationships/hyperlink" Target="https://www.3gpp.org/ftp/tsg_ct/WG1_mm-cc-sm_ex-CN1/TSGC1_133e/Docs/C1-217139.zip" TargetMode="External"/><Relationship Id="rId73" Type="http://schemas.openxmlformats.org/officeDocument/2006/relationships/hyperlink" Target="file:///C:\Users\etxjaxl\OneDrive%20-%20Ericsson%20AB\Documents\All%20Files\Standards\3GPP\Meetings\2111Elbonia\CT1\Docs\C1-217405.zip" TargetMode="External"/><Relationship Id="rId94" Type="http://schemas.openxmlformats.org/officeDocument/2006/relationships/hyperlink" Target="file:///C:\Users\dems1ce9\OneDrive%20-%20Nokia\3gpp\cn1\meetings\133-e-electronic-1121\docs\C1-216619.zip" TargetMode="External"/><Relationship Id="rId148" Type="http://schemas.openxmlformats.org/officeDocument/2006/relationships/hyperlink" Target="file:///C:\Users\dems1ce9\OneDrive%20-%20Nokia\3gpp\cn1\meetings\133-e-electronic-1121\docs\C1-216723.zip" TargetMode="External"/><Relationship Id="rId169" Type="http://schemas.openxmlformats.org/officeDocument/2006/relationships/hyperlink" Target="file:///C:\Users\dems1ce9\OneDrive%20-%20Nokia\3gpp\cn1\meetings\133-e-electronic-1121\docs\C1-216846.zip" TargetMode="External"/><Relationship Id="rId334" Type="http://schemas.openxmlformats.org/officeDocument/2006/relationships/hyperlink" Target="file:///C:\Users\dems1ce9\OneDrive%20-%20Nokia\3gpp\cn1\meetings\133-e-electronic-1121\docs\C1-217013.zip" TargetMode="External"/><Relationship Id="rId355" Type="http://schemas.openxmlformats.org/officeDocument/2006/relationships/hyperlink" Target="file:///C:\Users\dems1ce9\OneDrive%20-%20Nokia\3gpp\cn1\meetings\133-e-electronic-1121\docs\C1-216986.zip" TargetMode="External"/><Relationship Id="rId376" Type="http://schemas.openxmlformats.org/officeDocument/2006/relationships/hyperlink" Target="file:///C:\Users\etxjaxl\OneDrive%20-%20Ericsson%20AB\Documents\All%20Files\Standards\3GPP\Meetings\2111Elbonia\CT1\Docs\C1-217079.zip" TargetMode="External"/><Relationship Id="rId397" Type="http://schemas.openxmlformats.org/officeDocument/2006/relationships/hyperlink" Target="https://www.3gpp.org/ftp/tsg_ct/WG1_mm-cc-sm_ex-CN1/TSGC1_133e/Inbox/drafts/C1-216824%20%20was%206099%20was%205801%20was%205128%20was%204276%5BFS_eIMS5G2%5DUpdate%20to%20Solution%233-r2.doc"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7094.zip" TargetMode="External"/><Relationship Id="rId215" Type="http://schemas.openxmlformats.org/officeDocument/2006/relationships/hyperlink" Target="file:///C:\Users\dems1ce9\OneDrive%20-%20Nokia\3gpp\cn1\meetings\133-e-electronic-1121\docs\C1-217097.zip" TargetMode="External"/><Relationship Id="rId236" Type="http://schemas.openxmlformats.org/officeDocument/2006/relationships/hyperlink" Target="file:///C:\Users\dems1ce9\OneDrive%20-%20Nokia\3gpp\cn1\meetings\133-e-electronic-1121\docs\C1-216976.zip" TargetMode="External"/><Relationship Id="rId257" Type="http://schemas.openxmlformats.org/officeDocument/2006/relationships/hyperlink" Target="file:///C:\Users\dems1ce9\OneDrive%20-%20Nokia\3gpp\cn1\meetings\133-e-electronic-1121\docs\C1-216565.zip" TargetMode="External"/><Relationship Id="rId278" Type="http://schemas.openxmlformats.org/officeDocument/2006/relationships/hyperlink" Target="file:///C:\Users\dems1ce9\OneDrive%20-%20Nokia\3gpp\cn1\meetings\133-e-electronic-1121\docs\C1-216773.zip" TargetMode="External"/><Relationship Id="rId401" Type="http://schemas.openxmlformats.org/officeDocument/2006/relationships/hyperlink" Target="file:///C:\Users\etxjaxl\OneDrive%20-%20Ericsson%20AB\Documents\All%20Files\Standards\3GPP\Meetings\2111Elbonia\CT1\Docs\C1-217291.zip" TargetMode="External"/><Relationship Id="rId422" Type="http://schemas.openxmlformats.org/officeDocument/2006/relationships/hyperlink" Target="file:///C:\Users\etxjaxl\OneDrive%20-%20Ericsson%20AB\Documents\All%20Files\Standards\3GPP\Meetings\2111Elbonia\CT1\Docs\C1-217207.zip" TargetMode="External"/><Relationship Id="rId443" Type="http://schemas.openxmlformats.org/officeDocument/2006/relationships/hyperlink" Target="file:///C:\Users\etxjaxl\OneDrive%20-%20Ericsson%20AB\Documents\All%20Files\Standards\3GPP\Meetings\2110Elbonia\CT1\Docs\C1-215590.zip" TargetMode="External"/><Relationship Id="rId464" Type="http://schemas.openxmlformats.org/officeDocument/2006/relationships/hyperlink" Target="https://www.3gpp.org/ftp/tsg_ct/WG1_mm-cc-sm_ex-CN1/TSGC1_133e/Inbox/drafts/C1-21xxr2%20(was%206647)%20DN%20Config%20(24.484%20CR0192%20rev%201).docx" TargetMode="External"/><Relationship Id="rId303" Type="http://schemas.openxmlformats.org/officeDocument/2006/relationships/hyperlink" Target="file:///C:\Users\dems1ce9\OneDrive%20-%20Nokia\3gpp\cn1\meetings\132-e-electronic-1021\docs\C1-215893.zip" TargetMode="External"/><Relationship Id="rId485" Type="http://schemas.openxmlformats.org/officeDocument/2006/relationships/hyperlink" Target="https://www.3gpp.org/ftp/tsg_ct/WG3_interworking_ex-CN3/TSGC3_119e/Inbox/Draft/MAIN/EDGEAPP/C3-216081_r3.doc" TargetMode="External"/><Relationship Id="rId42" Type="http://schemas.openxmlformats.org/officeDocument/2006/relationships/hyperlink" Target="https://www.3gpp.org/ftp/tsg_ct/WG1_mm-cc-sm_ex-CN1/TSGC1_133e/Docs/C1-217104.zip" TargetMode="External"/><Relationship Id="rId84" Type="http://schemas.openxmlformats.org/officeDocument/2006/relationships/hyperlink" Target="https://www.3gpp.org/ftp/tsg_ct/WG1_mm-cc-sm_ex-CN1/TSGC1_133e/Inbox/drafts/C1-21xxxx%20(was%206649)%20Non-controlling%20MCVideo%20function%20-%20R14%20(24.581%20CR0083%20rev%201).docx" TargetMode="External"/><Relationship Id="rId138" Type="http://schemas.openxmlformats.org/officeDocument/2006/relationships/hyperlink" Target="file:///C:\Users\dems1ce9\OneDrive%20-%20Nokia\3gpp\cn1\meetings\133-e-electronic-1121\docs\C1-216617.zip" TargetMode="External"/><Relationship Id="rId345" Type="http://schemas.openxmlformats.org/officeDocument/2006/relationships/hyperlink" Target="file:///C:\Users\dems1ce9\OneDrive%20-%20Nokia\3gpp\cn1\meetings\133-e-electronic-1121\docs\C1-217015.zip" TargetMode="External"/><Relationship Id="rId387" Type="http://schemas.openxmlformats.org/officeDocument/2006/relationships/hyperlink" Target="https://www.3gpp.org/ftp/tsg_ct/WG1_mm-cc-sm_ex-CN1/TSGC1_133e/Inbox/drafts/C1-21xxxx_was_6775_5993_eval_Sc3.doc" TargetMode="External"/><Relationship Id="rId191" Type="http://schemas.openxmlformats.org/officeDocument/2006/relationships/hyperlink" Target="file:///C:\Users\dems1ce9\OneDrive%20-%20Nokia\3gpp\cn1\meetings\133-e-electronic-1121\docs\C1-216952.zip" TargetMode="External"/><Relationship Id="rId205" Type="http://schemas.openxmlformats.org/officeDocument/2006/relationships/hyperlink" Target="file:///C:\Users\dems1ce9\OneDrive%20-%20Nokia\3gpp\cn1\meetings\133-e-electronic-1121\docs\C1-216740.zip" TargetMode="External"/><Relationship Id="rId247" Type="http://schemas.openxmlformats.org/officeDocument/2006/relationships/hyperlink" Target="file:///C:\Users\dems1ce9\OneDrive%20-%20Nokia\3gpp\cn1\meetings\133-e-electronic-1121\docs\C1-216874.zip" TargetMode="External"/><Relationship Id="rId412" Type="http://schemas.openxmlformats.org/officeDocument/2006/relationships/hyperlink" Target="file:///C:\Users\etxjaxl\OneDrive%20-%20Ericsson%20AB\Documents\All%20Files\Standards\3GPP\Meetings\2110Elbonia\CT1\Docs\C1-216114.zip" TargetMode="External"/><Relationship Id="rId107" Type="http://schemas.openxmlformats.org/officeDocument/2006/relationships/hyperlink" Target="file:///C:\Users\dems1ce9\OneDrive%20-%20Nokia\3gpp\cn1\meetings\133-e-electronic-1121\docs\C1-216823.zip" TargetMode="External"/><Relationship Id="rId289" Type="http://schemas.openxmlformats.org/officeDocument/2006/relationships/hyperlink" Target="file:///C:\Users\dems1ce9\OneDrive%20-%20Nokia\3gpp\cn1\meetings\133-e-electronic-1121\docs\C1-216704.zip" TargetMode="External"/><Relationship Id="rId454" Type="http://schemas.openxmlformats.org/officeDocument/2006/relationships/hyperlink" Target="file:///C:\Users\etxjaxl\OneDrive%20-%20Ericsson%20AB\Documents\All%20Files\Standards\3GPP\Meetings\2110Elbonia\CT1\Docs\C1-216279.zip" TargetMode="External"/><Relationship Id="rId496" Type="http://schemas.openxmlformats.org/officeDocument/2006/relationships/hyperlink" Target="https://www.3gpp.org/ftp/tsg_ct/WG1_mm-cc-sm_ex-CN1/TSGC1_133e/Inbox/drafts/draft_C1-217156_LS_MINT.doc" TargetMode="External"/><Relationship Id="rId11" Type="http://schemas.openxmlformats.org/officeDocument/2006/relationships/hyperlink" Target="file:///C:\Users\dems1ce9\OneDrive%20-%20Nokia\3gpp\cn1\meetings\133-e-electronic-1121\docs\C1-216508.zip" TargetMode="External"/><Relationship Id="rId53" Type="http://schemas.openxmlformats.org/officeDocument/2006/relationships/hyperlink" Target="https://www.3gpp.org/ftp/tsg_ct/WG1_mm-cc-sm_ex-CN1/TSGC1_133e/Docs/C1-217140.zip" TargetMode="External"/><Relationship Id="rId149" Type="http://schemas.openxmlformats.org/officeDocument/2006/relationships/hyperlink" Target="file:///C:\Users\dems1ce9\OneDrive%20-%20Nokia\3gpp\cn1\meetings\133-e-electronic-1121\docs\C1-216727.zip" TargetMode="External"/><Relationship Id="rId314" Type="http://schemas.openxmlformats.org/officeDocument/2006/relationships/hyperlink" Target="file:///C:\Users\dems1ce9\OneDrive%20-%20Nokia\3gpp\cn1\meetings\133-e-electronic-1121\docs\C1-216576.zip" TargetMode="External"/><Relationship Id="rId356" Type="http://schemas.openxmlformats.org/officeDocument/2006/relationships/hyperlink" Target="file:///C:\Users\dems1ce9\OneDrive%20-%20Nokia\3gpp\cn1\meetings\133-e-electronic-1121\docs\C1-217092.zip" TargetMode="External"/><Relationship Id="rId398" Type="http://schemas.openxmlformats.org/officeDocument/2006/relationships/hyperlink" Target="https://www.3gpp.org/ftp/tsg_ct/WG1_mm-cc-sm_ex-CN1/TSGC1_133e/Inbox/Drafts/C1-216824%20%20was%206099%20was%205801%20was%205128%20was%204276%5BFS_eIMS5G2%5DUpdate%20to%20Solution%233-r3.doc" TargetMode="External"/><Relationship Id="rId95" Type="http://schemas.openxmlformats.org/officeDocument/2006/relationships/hyperlink" Target="file:///C:\Users\dems1ce9\OneDrive%20-%20Nokia\3gpp\cn1\meetings\133-e-electronic-1121\docs\C1-216683.zip" TargetMode="External"/><Relationship Id="rId160" Type="http://schemas.openxmlformats.org/officeDocument/2006/relationships/hyperlink" Target="file:///C:\Users\dems1ce9\OneDrive%20-%20Nokia\3gpp\cn1\meetings\133-e-electronic-1121\docs\C1-216788.zip" TargetMode="External"/><Relationship Id="rId216" Type="http://schemas.openxmlformats.org/officeDocument/2006/relationships/hyperlink" Target="file:///C:\Users\dems1ce9\OneDrive%20-%20Nokia\3gpp\cn1\meetings\133-e-electronic-1121\docs\C1-216867.zip" TargetMode="External"/><Relationship Id="rId423" Type="http://schemas.openxmlformats.org/officeDocument/2006/relationships/hyperlink" Target="https://www.3gpp.org/ftp/tsg_ct/WG1_mm-cc-sm_ex-CN1/TSGC1_133e/Inbox/drafts/Draft_1%20(Kiran)%20C1-217038_e_CR_Rel-17_TS24.483_%20MO%20configurations.docx" TargetMode="External"/><Relationship Id="rId258" Type="http://schemas.openxmlformats.org/officeDocument/2006/relationships/hyperlink" Target="file:///C:\Users\dems1ce9\OneDrive%20-%20Nokia\3gpp\cn1\meetings\133-e-electronic-1121\docs\C1-216598.zip" TargetMode="External"/><Relationship Id="rId465" Type="http://schemas.openxmlformats.org/officeDocument/2006/relationships/hyperlink" Target="file:///C:\Users\etxjaxl\OneDrive%20-%20Ericsson%20AB\Documents\All%20Files\Standards\3GPP\Meetings\2111Elbonia\CT1\Docs\C1-217446.zip" TargetMode="External"/><Relationship Id="rId22" Type="http://schemas.openxmlformats.org/officeDocument/2006/relationships/hyperlink" Target="file:///C:\Users\dems1ce9\OneDrive%20-%20Nokia\3gpp\cn1\meetings\133-e-electronic-1121\docs\C1-216518.zip" TargetMode="External"/><Relationship Id="rId64" Type="http://schemas.openxmlformats.org/officeDocument/2006/relationships/hyperlink" Target="file:///C:\Users\etxjaxl\OneDrive%20-%20Ericsson%20AB\Documents\All%20Files\Standards\3GPP\Meetings\2111Elbonia\CT1\Docs\C1-217319.zip" TargetMode="External"/><Relationship Id="rId118" Type="http://schemas.openxmlformats.org/officeDocument/2006/relationships/hyperlink" Target="file:///C:\Users\dems1ce9\OneDrive%20-%20Nokia\3gpp\cn1\meetings\133-e-electronic-1121\docs\C1-216611.zip" TargetMode="External"/><Relationship Id="rId325" Type="http://schemas.openxmlformats.org/officeDocument/2006/relationships/hyperlink" Target="file:///C:\Users\dems1ce9\OneDrive%20-%20Nokia\3gpp\cn1\meetings\133-e-electronic-1121\docs\C1-216885.zip" TargetMode="External"/><Relationship Id="rId367" Type="http://schemas.openxmlformats.org/officeDocument/2006/relationships/hyperlink" Target="file:///C:\Users\dems1ce9\OneDrive%20-%20Nokia\3gpp\cn1\meetings\133-e-electronic-1121\docs\C1-216958.zip" TargetMode="External"/><Relationship Id="rId171" Type="http://schemas.openxmlformats.org/officeDocument/2006/relationships/hyperlink" Target="file:///C:\Users\dems1ce9\OneDrive%20-%20Nokia\3gpp\cn1\meetings\133-e-electronic-1121\docs\C1-216869.zip" TargetMode="External"/><Relationship Id="rId227" Type="http://schemas.openxmlformats.org/officeDocument/2006/relationships/hyperlink" Target="file:///C:\Users\dems1ce9\OneDrive%20-%20Nokia\3gpp\cn1\meetings\133-e-electronic-1121\docs\C1-216840.zip" TargetMode="External"/><Relationship Id="rId269" Type="http://schemas.openxmlformats.org/officeDocument/2006/relationships/hyperlink" Target="file:///C:\Users\dems1ce9\OneDrive%20-%20Nokia\3gpp\cn1\meetings\133-e-electronic-1121\docs\C1-216854.zip" TargetMode="External"/><Relationship Id="rId434" Type="http://schemas.openxmlformats.org/officeDocument/2006/relationships/hyperlink" Target="file:///C:\Users\etxjaxl\OneDrive%20-%20Ericsson%20AB\Documents\All%20Files\Standards\3GPP\Meetings\2111Elbonia\CT1\Docs\C1-216624.zip" TargetMode="External"/><Relationship Id="rId476" Type="http://schemas.openxmlformats.org/officeDocument/2006/relationships/hyperlink" Target="file:///C:\Users\dems1ce9\OneDrive%20-%20Nokia\3gpp\cn1\meetings\133-e-electronic-1121\docs\C1-216789.zip" TargetMode="External"/><Relationship Id="rId33" Type="http://schemas.openxmlformats.org/officeDocument/2006/relationships/hyperlink" Target="file:///C:\Users\dems1ce9\OneDrive%20-%20Nokia\3gpp\cn1\meetings\133-e-electronic-1121\docs\C1-216531.zip" TargetMode="External"/><Relationship Id="rId129" Type="http://schemas.openxmlformats.org/officeDocument/2006/relationships/hyperlink" Target="file:///C:\Users\dems1ce9\OneDrive%20-%20Nokia\3gpp\cn1\meetings\133-e-electronic-1121\docs\C1-216641.zip" TargetMode="External"/><Relationship Id="rId280" Type="http://schemas.openxmlformats.org/officeDocument/2006/relationships/hyperlink" Target="file:///C:\Users\dems1ce9\OneDrive%20-%20Nokia\3gpp\cn1\meetings\133-e-electronic-1121\docs\C1-216804.zip" TargetMode="External"/><Relationship Id="rId336" Type="http://schemas.openxmlformats.org/officeDocument/2006/relationships/hyperlink" Target="file:///C:\Users\dems1ce9\OneDrive%20-%20Nokia\3gpp\cn1\meetings\133-e-electronic-1121\docs\C1-216738.zip" TargetMode="External"/><Relationship Id="rId501" Type="http://schemas.openxmlformats.org/officeDocument/2006/relationships/hyperlink" Target="file:///C:\Users\dems1ce9\OneDrive%20-%20Nokia\3gpp\cn1\meetings\133-e-electronic-1121\docs\C1-216996.zip" TargetMode="External"/><Relationship Id="rId75" Type="http://schemas.openxmlformats.org/officeDocument/2006/relationships/hyperlink" Target="file:///C:\Users\etxjaxl\OneDrive%20-%20Ericsson%20AB\Documents\All%20Files\Standards\3GPP\Meetings\2111Elbonia\CT1\Docs\C1-217409.zip" TargetMode="External"/><Relationship Id="rId140" Type="http://schemas.openxmlformats.org/officeDocument/2006/relationships/hyperlink" Target="file:///C:\Users\dems1ce9\OneDrive%20-%20Nokia\3gpp\cn1\meetings\133-e-electronic-1121\docs\C1-216663.zip" TargetMode="External"/><Relationship Id="rId182" Type="http://schemas.openxmlformats.org/officeDocument/2006/relationships/hyperlink" Target="file:///C:\Users\dems1ce9\OneDrive%20-%20Nokia\3gpp\cn1\meetings\133-e-electronic-1121\docs\C1-216914.zip" TargetMode="External"/><Relationship Id="rId378" Type="http://schemas.openxmlformats.org/officeDocument/2006/relationships/hyperlink" Target="https://www.3gpp.org/ftp/tsg_ct/WG1_mm-cc-sm_ex-CN1/TSGC1_133e/Inbox/drafts/C1-216866_rev1_24.484DCR0198R1_Editorial.docx" TargetMode="External"/><Relationship Id="rId403" Type="http://schemas.openxmlformats.org/officeDocument/2006/relationships/hyperlink" Target="file:///C:\Users\etxjaxl\OneDrive%20-%20Ericsson%20AB\Documents\All%20Files\Standards\3GPP\Meetings\2111Elbonia\CT1\Docs\C1-21741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592.zip" TargetMode="External"/><Relationship Id="rId445" Type="http://schemas.openxmlformats.org/officeDocument/2006/relationships/hyperlink" Target="file:///C:\Users\etxjaxl\OneDrive%20-%20Ericsson%20AB\Documents\All%20Files\Standards\3GPP\Meetings\2110Elbonia\CT1\Docs\C1-216073.zip" TargetMode="External"/><Relationship Id="rId487" Type="http://schemas.openxmlformats.org/officeDocument/2006/relationships/hyperlink" Target="file:///C:\Users\dems1ce9\OneDrive%20-%20Nokia\3gpp\cn1\meetings\133-e-electronic-1121\docs\C1-216861.zip" TargetMode="External"/><Relationship Id="rId291" Type="http://schemas.openxmlformats.org/officeDocument/2006/relationships/hyperlink" Target="file:///C:\Users\dems1ce9\OneDrive%20-%20Nokia\3gpp\cn1\meetings\133-e-electronic-1121\docs\C1-216776.zip" TargetMode="External"/><Relationship Id="rId305" Type="http://schemas.openxmlformats.org/officeDocument/2006/relationships/hyperlink" Target="file:///C:\Users\dems1ce9\OneDrive%20-%20Nokia\3gpp\cn1\meetings\132-e-electronic-1021\docs\C1-215895.zip" TargetMode="External"/><Relationship Id="rId347" Type="http://schemas.openxmlformats.org/officeDocument/2006/relationships/hyperlink" Target="file:///C:\Users\dems1ce9\OneDrive%20-%20Nokia\3gpp\cn1\meetings\133-e-electronic-1121\docs\C1-217018.zip" TargetMode="External"/><Relationship Id="rId44" Type="http://schemas.openxmlformats.org/officeDocument/2006/relationships/hyperlink" Target="https://www.3gpp.org/ftp/tsg_ct/WG1_mm-cc-sm_ex-CN1/TSGC1_133e/Docs/C1-217106.zip" TargetMode="External"/><Relationship Id="rId86" Type="http://schemas.openxmlformats.org/officeDocument/2006/relationships/hyperlink" Target="file:///C:\Users\etxjaxl\OneDrive%20-%20Ericsson%20AB\Documents\All%20Files\Standards\3GPP\Meetings\2111Elbonia\CT1\Docs\C1-217175.zip" TargetMode="External"/><Relationship Id="rId151" Type="http://schemas.openxmlformats.org/officeDocument/2006/relationships/hyperlink" Target="file:///C:\Users\dems1ce9\OneDrive%20-%20Nokia\3gpp\cn1\meetings\133-e-electronic-1121\docs\C1-216729.zip" TargetMode="External"/><Relationship Id="rId389" Type="http://schemas.openxmlformats.org/officeDocument/2006/relationships/hyperlink" Target="file:///C:\Users\etxjaxl\OneDrive%20-%20Ericsson%20AB\Documents\All%20Files\Standards\3GPP\Meetings\2111Elbonia\CT1\Docs\C1-217000.zip" TargetMode="External"/><Relationship Id="rId193" Type="http://schemas.openxmlformats.org/officeDocument/2006/relationships/hyperlink" Target="file:///C:\Users\dems1ce9\OneDrive%20-%20Nokia\3gpp\cn1\meetings\133-e-electronic-1121\docs\C1-216694.zip" TargetMode="External"/><Relationship Id="rId207" Type="http://schemas.openxmlformats.org/officeDocument/2006/relationships/hyperlink" Target="file:///C:\Users\dems1ce9\OneDrive%20-%20Nokia\3gpp\cn1\meetings\133-e-electronic-1121\docs\C1-216835.zip" TargetMode="External"/><Relationship Id="rId249" Type="http://schemas.openxmlformats.org/officeDocument/2006/relationships/hyperlink" Target="file:///C:\Users\dems1ce9\OneDrive%20-%20Nokia\3gpp\cn1\meetings\133-e-electronic-1121\docs\C1-216920.zip" TargetMode="External"/><Relationship Id="rId414" Type="http://schemas.openxmlformats.org/officeDocument/2006/relationships/hyperlink" Target="file:///C:\Users\etxjaxl\OneDrive%20-%20Ericsson%20AB\Documents\All%20Files\Standards\3GPP\Meetings\2110Elbonia\CT1\Docs\C1-216117.zip" TargetMode="External"/><Relationship Id="rId456" Type="http://schemas.openxmlformats.org/officeDocument/2006/relationships/hyperlink" Target="file:///C:\Users\etxjaxl\OneDrive%20-%20Ericsson%20AB\Documents\All%20Files\Standards\3GPP\Meetings\2111Elbonia\CT1\Docs\C1-217327.zip" TargetMode="External"/><Relationship Id="rId498" Type="http://schemas.openxmlformats.org/officeDocument/2006/relationships/hyperlink" Target="file:///C:\Users\dems1ce9\OneDrive%20-%20Nokia\3gpp\cn1\meetings\133-e-electronic-1121\agenda\Draft_C1-217133%20reply%20LS%20on%20NTN%20IoT%20EPS.doc" TargetMode="External"/><Relationship Id="rId13" Type="http://schemas.openxmlformats.org/officeDocument/2006/relationships/hyperlink" Target="file:///C:\Users\dems1ce9\OneDrive%20-%20Nokia\3gpp\cn1\meetings\133-e-electronic-1121\docs\C1-216510.zip" TargetMode="External"/><Relationship Id="rId109" Type="http://schemas.openxmlformats.org/officeDocument/2006/relationships/hyperlink" Target="file:///C:\Users\dems1ce9\OneDrive%20-%20Nokia\3gpp\cn1\meetings\133-e-electronic-1121\docs\C1-216602.zip" TargetMode="External"/><Relationship Id="rId260" Type="http://schemas.openxmlformats.org/officeDocument/2006/relationships/hyperlink" Target="file:///C:\Users\dems1ce9\OneDrive%20-%20Nokia\3gpp\cn1\meetings\133-e-electronic-1121\docs\C1-216692.zip" TargetMode="External"/><Relationship Id="rId316" Type="http://schemas.openxmlformats.org/officeDocument/2006/relationships/hyperlink" Target="file:///C:\Users\dems1ce9\OneDrive%20-%20Nokia\3gpp\cn1\meetings\133-e-electronic-1121\docs\C1-216578.zip" TargetMode="External"/><Relationship Id="rId55" Type="http://schemas.openxmlformats.org/officeDocument/2006/relationships/hyperlink" Target="file:///C:\Users\etxjaxl\OneDrive%20-%20Ericsson%20AB\Documents\All%20Files\Standards\3GPP\Meetings\2111Elbonia\CT1\Docs\C1-216668.zip" TargetMode="External"/><Relationship Id="rId97" Type="http://schemas.openxmlformats.org/officeDocument/2006/relationships/hyperlink" Target="file:///C:\Users\dems1ce9\OneDrive%20-%20Nokia\3gpp\cn1\meetings\133-e-electronic-1121\docs\C1-216810.zip" TargetMode="External"/><Relationship Id="rId120" Type="http://schemas.openxmlformats.org/officeDocument/2006/relationships/hyperlink" Target="file:///C:\Users\dems1ce9\OneDrive%20-%20Nokia\3gpp\cn1\meetings\133-e-electronic-1121\docs\C1-216613.zip" TargetMode="External"/><Relationship Id="rId358" Type="http://schemas.openxmlformats.org/officeDocument/2006/relationships/hyperlink" Target="file:///C:\Users\dems1ce9\OneDrive%20-%20Nokia\3gpp\cn1\meetings\133-e-electronic-1121\docs\C1-216585.zip" TargetMode="External"/><Relationship Id="rId162" Type="http://schemas.openxmlformats.org/officeDocument/2006/relationships/hyperlink" Target="file:///C:\Users\dems1ce9\OneDrive%20-%20Nokia\3gpp\cn1\meetings\133-e-electronic-1121\docs\C1-216792.zip" TargetMode="External"/><Relationship Id="rId218" Type="http://schemas.openxmlformats.org/officeDocument/2006/relationships/hyperlink" Target="file:///C:\Users\dems1ce9\OneDrive%20-%20Nokia\3gpp\cn1\meetings\133-e-electronic-1121\docs\C1-216564.zip" TargetMode="External"/><Relationship Id="rId425" Type="http://schemas.openxmlformats.org/officeDocument/2006/relationships/hyperlink" Target="file:///C:\Users\etxjaxl\OneDrive%20-%20Ericsson%20AB\Documents\All%20Files\Standards\3GPP\Meetings\2111Elbonia\CT1\Docs\C1-217298.zip" TargetMode="External"/><Relationship Id="rId467" Type="http://schemas.openxmlformats.org/officeDocument/2006/relationships/hyperlink" Target="file:///C:\Users\etxjaxl\OneDrive%20-%20Ericsson%20AB\Documents\All%20Files\Standards\3GPP\Meetings\2111Elbonia\CT1\Docs\C1-217448.zip" TargetMode="External"/><Relationship Id="rId271" Type="http://schemas.openxmlformats.org/officeDocument/2006/relationships/hyperlink" Target="file:///C:\Users\dems1ce9\OneDrive%20-%20Nokia\3gpp\cn1\meetings\133-e-electronic-1121\docs\C1-216876.zip" TargetMode="External"/><Relationship Id="rId24" Type="http://schemas.openxmlformats.org/officeDocument/2006/relationships/hyperlink" Target="file:///C:\Users\dems1ce9\OneDrive%20-%20Nokia\3gpp\cn1\meetings\133-e-electronic-1121\docs\C1-216520.zip" TargetMode="External"/><Relationship Id="rId66" Type="http://schemas.openxmlformats.org/officeDocument/2006/relationships/hyperlink" Target="file:///C:\Users\etxjaxl\OneDrive%20-%20Ericsson%20AB\Documents\All%20Files\Standards\3GPP\Meetings\2111Elbonia\CT1\Docs\C1-217321.zip" TargetMode="External"/><Relationship Id="rId131" Type="http://schemas.openxmlformats.org/officeDocument/2006/relationships/hyperlink" Target="file:///C:\Users\dems1ce9\OneDrive%20-%20Nokia\3gpp\cn1\meetings\133-e-electronic-1121\docs\C1-216544.zip" TargetMode="External"/><Relationship Id="rId327" Type="http://schemas.openxmlformats.org/officeDocument/2006/relationships/hyperlink" Target="file:///C:\Users\dems1ce9\OneDrive%20-%20Nokia\3gpp\cn1\meetings\133-e-electronic-1121\docs\C1-217053.zip" TargetMode="External"/><Relationship Id="rId369" Type="http://schemas.openxmlformats.org/officeDocument/2006/relationships/hyperlink" Target="file:///C:\Users\dems1ce9\OneDrive%20-%20Nokia\3gpp\cn1\meetings\133-e-electronic-1121\docs\C1-2169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358</Pages>
  <Words>47307</Words>
  <Characters>298041</Characters>
  <Application>Microsoft Office Word</Application>
  <DocSecurity>0</DocSecurity>
  <Lines>2483</Lines>
  <Paragraphs>689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344659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6</cp:revision>
  <cp:lastPrinted>2015-12-11T14:04:00Z</cp:lastPrinted>
  <dcterms:created xsi:type="dcterms:W3CDTF">2021-11-22T12:21:00Z</dcterms:created>
  <dcterms:modified xsi:type="dcterms:W3CDTF">2021-11-22T13:30:00Z</dcterms:modified>
</cp:coreProperties>
</file>